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ID</w:t>
            </w:r>
            <w:r w:rsidRPr="00EF5EFD">
              <w:t>:*</w:t>
            </w:r>
          </w:p>
        </w:tc>
        <w:tc>
          <w:tcPr>
            <w:tcW w:w="6999" w:type="dxa"/>
            <w:shd w:val="clear" w:color="auto" w:fill="FFFFFF"/>
          </w:tcPr>
          <w:p w14:paraId="14AB017E" w14:textId="1CFF99CE" w:rsidR="00410DBF" w:rsidRPr="00EF5EFD" w:rsidRDefault="00410DBF" w:rsidP="00192B00">
            <w:pPr>
              <w:pStyle w:val="oneM2M-CoverTableText"/>
            </w:pPr>
            <w:r w:rsidRPr="00953ECA">
              <w:rPr>
                <w:lang w:eastAsia="ko-KR"/>
              </w:rPr>
              <w:t>T</w:t>
            </w:r>
            <w:r>
              <w:rPr>
                <w:lang w:eastAsia="ko-KR"/>
              </w:rPr>
              <w:t>DE #</w:t>
            </w:r>
            <w:r w:rsidR="00E5426A">
              <w:rPr>
                <w:lang w:eastAsia="ko-KR"/>
              </w:rPr>
              <w:t xml:space="preserve"> 50.3</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r w:rsidRPr="00EF5EFD">
              <w:t>Source:*</w:t>
            </w:r>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r w:rsidRPr="00EF5EFD">
              <w:t>Date:*</w:t>
            </w:r>
          </w:p>
        </w:tc>
        <w:tc>
          <w:tcPr>
            <w:tcW w:w="6999" w:type="dxa"/>
            <w:shd w:val="clear" w:color="auto" w:fill="FFFFFF"/>
          </w:tcPr>
          <w:p w14:paraId="03389D32" w14:textId="68A10304" w:rsidR="00410DBF" w:rsidRPr="00EF5EFD" w:rsidRDefault="00410DBF" w:rsidP="00192B00">
            <w:pPr>
              <w:pStyle w:val="oneM2M-CoverTableText"/>
            </w:pPr>
            <w:r>
              <w:t>2021-0</w:t>
            </w:r>
            <w:r w:rsidR="000413B4">
              <w:t>7</w:t>
            </w:r>
            <w:r>
              <w:t>-2</w:t>
            </w:r>
            <w:r w:rsidR="000413B4">
              <w:t>8</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Change/s:*</w:t>
            </w:r>
          </w:p>
        </w:tc>
        <w:tc>
          <w:tcPr>
            <w:tcW w:w="6999" w:type="dxa"/>
            <w:shd w:val="clear" w:color="auto" w:fill="FFFFFF"/>
          </w:tcPr>
          <w:p w14:paraId="3D8C3BB3" w14:textId="0085B18F" w:rsidR="00410DBF" w:rsidRPr="00EF5EFD" w:rsidRDefault="00410DBF" w:rsidP="000413B4">
            <w:pPr>
              <w:pStyle w:val="oneM2M-CoverTableText"/>
            </w:pPr>
            <w:r>
              <w:t xml:space="preserve">New TPs for </w:t>
            </w:r>
            <w:r w:rsidR="000413B4">
              <w:t xml:space="preserve">Flex Container </w:t>
            </w:r>
            <w:r>
              <w:t>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r w:rsidRPr="00EF5EFD">
              <w:t>CR  against: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r w:rsidRPr="00EF5EFD">
              <w:t xml:space="preserve">CR  against: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r w:rsidRPr="00EF5EFD">
              <w:t>CR  against: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07336">
              <w:rPr>
                <w:rFonts w:ascii="Times New Roman" w:hAnsi="Times New Roman"/>
                <w:sz w:val="24"/>
              </w:rPr>
            </w:r>
            <w:r w:rsidR="0030733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7336">
              <w:rPr>
                <w:rFonts w:ascii="Times New Roman" w:hAnsi="Times New Roman"/>
                <w:szCs w:val="22"/>
              </w:rPr>
            </w:r>
            <w:r w:rsidR="00307336">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07336">
              <w:rPr>
                <w:rFonts w:ascii="Times New Roman" w:hAnsi="Times New Roman"/>
                <w:sz w:val="24"/>
              </w:rPr>
            </w:r>
            <w:r w:rsidR="0030733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07336">
              <w:rPr>
                <w:rFonts w:ascii="Times New Roman" w:hAnsi="Times New Roman"/>
                <w:sz w:val="24"/>
              </w:rPr>
            </w:r>
            <w:r w:rsidR="00307336">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44CC747" w:rsidR="00410DBF" w:rsidRDefault="00410DBF" w:rsidP="00410DBF">
      <w:r>
        <w:t xml:space="preserve">New TPs for </w:t>
      </w:r>
      <w:r w:rsidR="000413B4">
        <w:t>Flex Container</w:t>
      </w:r>
      <w:r>
        <w:t xml:space="preserve">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075EAC92" w14:textId="77777777" w:rsidR="000413B4" w:rsidRDefault="00410DBF" w:rsidP="000413B4">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1B4FA5BF" w14:textId="77777777" w:rsidR="000413B4" w:rsidRDefault="000413B4" w:rsidP="000413B4">
      <w:pPr>
        <w:pStyle w:val="Heading3"/>
        <w:rPr>
          <w:rFonts w:ascii="Arial" w:hAnsi="Arial" w:cs="Arial"/>
          <w:color w:val="auto"/>
          <w:sz w:val="28"/>
          <w:szCs w:val="28"/>
        </w:rPr>
      </w:pPr>
    </w:p>
    <w:p w14:paraId="4EFB5CBB" w14:textId="77777777" w:rsidR="000413B4" w:rsidRDefault="000413B4" w:rsidP="000413B4">
      <w:pPr>
        <w:pStyle w:val="H6"/>
        <w:rPr>
          <w:rFonts w:eastAsia="Times New Roman" w:cs="Arial"/>
          <w:sz w:val="22"/>
          <w:szCs w:val="22"/>
        </w:rPr>
      </w:pPr>
      <w:r w:rsidRPr="00C65017">
        <w:rPr>
          <w:rFonts w:eastAsia="Times New Roman" w:cs="Arial"/>
          <w:sz w:val="22"/>
          <w:szCs w:val="22"/>
        </w:rPr>
        <w:t>7.2.2.13.1</w:t>
      </w:r>
      <w:r w:rsidRPr="00C65017">
        <w:rPr>
          <w:rFonts w:eastAsia="Times New Roman" w:cs="Arial"/>
          <w:sz w:val="22"/>
          <w:szCs w:val="22"/>
        </w:rPr>
        <w:tab/>
        <w:t>CREATE Operation</w:t>
      </w:r>
    </w:p>
    <w:p w14:paraId="476CD9AF" w14:textId="77777777" w:rsidR="000413B4" w:rsidRPr="009D530A" w:rsidRDefault="000413B4" w:rsidP="000413B4">
      <w:pPr>
        <w:pStyle w:val="H6"/>
        <w:ind w:left="0" w:firstLine="0"/>
        <w:rPr>
          <w:rFonts w:eastAsia="Times New Roman"/>
        </w:rPr>
      </w:pPr>
      <w:r w:rsidRPr="009D530A">
        <w:rPr>
          <w:rFonts w:eastAsia="Times New Roman"/>
        </w:rPr>
        <w:t>TP/oneM2M/CSE/FLXC/CRE/00</w:t>
      </w:r>
      <w:r>
        <w:rPr>
          <w:rFonts w:eastAsia="Times New Roman"/>
        </w:rPr>
        <w:t>2</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6662FAF9"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5E7E7D1"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B4FD37" w14:textId="77777777" w:rsidR="000413B4" w:rsidRPr="00562D6E" w:rsidRDefault="000413B4" w:rsidP="006449CC">
            <w:pPr>
              <w:pStyle w:val="TAL"/>
              <w:snapToGrid w:val="0"/>
              <w:rPr>
                <w:rFonts w:cs="Arial"/>
                <w:szCs w:val="18"/>
              </w:rPr>
            </w:pPr>
            <w:r w:rsidRPr="00C65017">
              <w:rPr>
                <w:rFonts w:cs="Arial"/>
                <w:szCs w:val="18"/>
              </w:rPr>
              <w:t>TP/oneM2M/CSE/FLXC/CRE/002</w:t>
            </w:r>
          </w:p>
        </w:tc>
      </w:tr>
      <w:tr w:rsidR="000413B4" w:rsidRPr="00562D6E" w14:paraId="3295DFF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7E43140B"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64F848" w14:textId="77777777" w:rsidR="000413B4" w:rsidRPr="00562D6E" w:rsidRDefault="000413B4" w:rsidP="006449CC">
            <w:pPr>
              <w:pStyle w:val="TAL"/>
              <w:snapToGrid w:val="0"/>
              <w:rPr>
                <w:rFonts w:cs="Arial"/>
                <w:szCs w:val="18"/>
                <w:lang w:eastAsia="ko-KR"/>
              </w:rPr>
            </w:pPr>
            <w:r w:rsidRPr="00562D6E">
              <w:rPr>
                <w:rFonts w:cs="Arial"/>
                <w:szCs w:val="18"/>
                <w:lang w:eastAsia="ko-KR"/>
              </w:rPr>
              <w:t>Check that the IUT rejects the CREATE request of &lt;</w:t>
            </w:r>
            <w:proofErr w:type="spellStart"/>
            <w:r w:rsidRPr="00562D6E">
              <w:rPr>
                <w:rFonts w:cs="Arial"/>
                <w:szCs w:val="18"/>
                <w:lang w:eastAsia="ko-KR"/>
              </w:rPr>
              <w:t>flexContainer</w:t>
            </w:r>
            <w:proofErr w:type="spellEnd"/>
            <w:r w:rsidRPr="00562D6E">
              <w:rPr>
                <w:rFonts w:cs="Arial"/>
                <w:szCs w:val="18"/>
                <w:lang w:eastAsia="ko-KR"/>
              </w:rPr>
              <w:t xml:space="preserve">&gt; resource when the </w:t>
            </w:r>
            <w:proofErr w:type="spellStart"/>
            <w:r w:rsidRPr="00562D6E">
              <w:rPr>
                <w:rFonts w:cs="Arial"/>
                <w:szCs w:val="18"/>
                <w:lang w:eastAsia="ko-KR"/>
              </w:rPr>
              <w:t>containerDefinition</w:t>
            </w:r>
            <w:proofErr w:type="spellEnd"/>
            <w:r w:rsidRPr="00562D6E">
              <w:rPr>
                <w:rFonts w:cs="Arial"/>
                <w:szCs w:val="18"/>
                <w:lang w:eastAsia="ko-KR"/>
              </w:rPr>
              <w:t xml:space="preserve"> attribute does not include the schema value to </w:t>
            </w:r>
            <w:r w:rsidRPr="00562D6E">
              <w:rPr>
                <w:rFonts w:cs="Arial"/>
                <w:szCs w:val="18"/>
              </w:rPr>
              <w:t>validate the received resource representation</w:t>
            </w:r>
          </w:p>
        </w:tc>
      </w:tr>
      <w:tr w:rsidR="000413B4" w:rsidRPr="00562D6E" w14:paraId="5282EAC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ABDB94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B7AD67B"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10.1.2 and 10.2.4.16,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7.4.37.2.1</w:t>
            </w:r>
          </w:p>
        </w:tc>
      </w:tr>
      <w:tr w:rsidR="000413B4" w:rsidRPr="00562D6E" w14:paraId="33FB2132"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3768435"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4BA8E89"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5418A5F6"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43545B8"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AC0736B"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359120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0A3C34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5867C3D"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19698D7E"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B1505D6"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408DA92D" w14:textId="77777777" w:rsidR="000413B4" w:rsidRPr="00562D6E" w:rsidRDefault="000413B4" w:rsidP="006449CC">
            <w:pPr>
              <w:pStyle w:val="TAL"/>
              <w:snapToGrid w:val="0"/>
              <w:rPr>
                <w:rFonts w:cs="Arial"/>
                <w:b/>
                <w:szCs w:val="18"/>
              </w:rPr>
            </w:pPr>
            <w:r w:rsidRPr="00562D6E">
              <w:rPr>
                <w:rFonts w:cs="Arial"/>
                <w:b/>
                <w:szCs w:val="18"/>
              </w:rPr>
              <w:t>with {</w:t>
            </w:r>
          </w:p>
          <w:p w14:paraId="159FF34D"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34457D2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8E02DF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7B5152C5" w14:textId="77777777" w:rsidR="000413B4" w:rsidRPr="00562D6E" w:rsidRDefault="000413B4" w:rsidP="006449CC">
            <w:pPr>
              <w:pStyle w:val="TAL"/>
              <w:snapToGrid w:val="0"/>
              <w:ind w:firstLineChars="150" w:firstLine="270"/>
              <w:rPr>
                <w:rFonts w:cs="Arial"/>
                <w:szCs w:val="18"/>
              </w:rPr>
            </w:pPr>
            <w:r w:rsidRPr="00562D6E">
              <w:rPr>
                <w:rFonts w:cs="Arial"/>
                <w:szCs w:val="18"/>
              </w:rPr>
              <w:t>the AE</w:t>
            </w:r>
            <w:r w:rsidRPr="00562D6E">
              <w:rPr>
                <w:rFonts w:cs="Arial"/>
                <w:b/>
                <w:szCs w:val="18"/>
              </w:rPr>
              <w:t xml:space="preserve"> having </w:t>
            </w:r>
            <w:r w:rsidRPr="00562D6E">
              <w:rPr>
                <w:rFonts w:cs="Arial"/>
                <w:szCs w:val="18"/>
              </w:rPr>
              <w:t xml:space="preserve">privileges to perform CREATE operation on </w:t>
            </w:r>
          </w:p>
          <w:p w14:paraId="79E1462D"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524E1ADE"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55A3F47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65E242"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A5BC64"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3D392DEF"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40E3265B"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DE5DCB0"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64FF78C" w14:textId="77777777" w:rsidR="000413B4" w:rsidRDefault="000413B4" w:rsidP="006449CC">
            <w:pPr>
              <w:pStyle w:val="TAL"/>
              <w:snapToGrid w:val="0"/>
              <w:rPr>
                <w:rFonts w:cs="Arial"/>
                <w:b/>
                <w:szCs w:val="18"/>
              </w:rPr>
            </w:pPr>
            <w:r w:rsidRPr="00562D6E">
              <w:rPr>
                <w:rFonts w:cs="Arial"/>
                <w:b/>
                <w:szCs w:val="18"/>
              </w:rPr>
              <w:t>when {</w:t>
            </w:r>
          </w:p>
          <w:p w14:paraId="04D884C3" w14:textId="77777777" w:rsidR="000413B4" w:rsidRDefault="000413B4" w:rsidP="006449CC">
            <w:pPr>
              <w:pStyle w:val="TAL"/>
              <w:snapToGrid w:val="0"/>
              <w:rPr>
                <w:rFonts w:eastAsia="Arial" w:cs="Arial"/>
                <w:b/>
                <w:szCs w:val="18"/>
                <w:lang w:eastAsia="en-GB"/>
              </w:rPr>
            </w:pPr>
            <w:r w:rsidRPr="00562D6E">
              <w:rPr>
                <w:rFonts w:cs="Arial"/>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iCs/>
                <w:szCs w:val="18"/>
              </w:rPr>
              <w:t>CREATE</w:t>
            </w:r>
            <w:r w:rsidRPr="00562D6E">
              <w:rPr>
                <w:rFonts w:eastAsia="Arial" w:cs="Arial"/>
                <w:szCs w:val="18"/>
                <w:lang w:eastAsia="en-GB"/>
              </w:rPr>
              <w:t xml:space="preserve"> Request from AE </w:t>
            </w:r>
            <w:r w:rsidRPr="00562D6E">
              <w:rPr>
                <w:rFonts w:eastAsia="Arial" w:cs="Arial"/>
                <w:b/>
                <w:szCs w:val="18"/>
                <w:lang w:eastAsia="en-GB"/>
              </w:rPr>
              <w:t>containing</w:t>
            </w:r>
            <w:bookmarkStart w:id="0" w:name="_Hlk72503685"/>
          </w:p>
          <w:p w14:paraId="0169EA96" w14:textId="77777777" w:rsidR="000413B4" w:rsidRDefault="000413B4" w:rsidP="006449CC">
            <w:pPr>
              <w:pStyle w:val="TAL"/>
              <w:snapToGrid w:val="0"/>
              <w:rPr>
                <w:rFonts w:eastAsia="Arial" w:cs="Arial"/>
                <w:bCs/>
                <w:szCs w:val="18"/>
                <w:lang w:eastAsia="en-GB"/>
              </w:rPr>
            </w:pPr>
            <w:r w:rsidRPr="00562D6E">
              <w:rPr>
                <w:rFonts w:cs="Arial"/>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bookmarkEnd w:id="0"/>
          </w:p>
          <w:p w14:paraId="57592361"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To</w:t>
            </w:r>
            <w:r w:rsidRPr="00562D6E">
              <w:rPr>
                <w:rFonts w:eastAsia="Arial" w:cs="Arial"/>
                <w:b/>
                <w:szCs w:val="18"/>
                <w:lang w:eastAsia="en-GB"/>
              </w:rPr>
              <w:t xml:space="preserve"> set to</w:t>
            </w:r>
            <w:r w:rsidRPr="00562D6E">
              <w:rPr>
                <w:rFonts w:eastAsia="Arial" w:cs="Arial"/>
                <w:szCs w:val="18"/>
                <w:lang w:eastAsia="en-GB"/>
              </w:rPr>
              <w:t xml:space="preserve"> TARGET _RESOURCE_ADDRESS </w:t>
            </w:r>
            <w:r w:rsidRPr="00562D6E">
              <w:rPr>
                <w:rFonts w:eastAsia="Arial" w:cs="Arial"/>
                <w:b/>
                <w:bCs/>
                <w:szCs w:val="18"/>
                <w:lang w:eastAsia="en-GB"/>
              </w:rPr>
              <w:t>and</w:t>
            </w:r>
          </w:p>
          <w:p w14:paraId="11AF247F" w14:textId="77777777" w:rsidR="000413B4" w:rsidRDefault="000413B4" w:rsidP="006449CC">
            <w:pPr>
              <w:pStyle w:val="TAL"/>
              <w:snapToGrid w:val="0"/>
              <w:rPr>
                <w:rFonts w:eastAsia="Arial" w:cs="Arial"/>
                <w:szCs w:val="18"/>
                <w:lang w:eastAsia="en-GB"/>
              </w:rPr>
            </w:pPr>
            <w:r w:rsidRPr="00562D6E">
              <w:rPr>
                <w:rFonts w:cs="Arial"/>
                <w:szCs w:val="18"/>
              </w:rPr>
              <w:t xml:space="preserve">          </w:t>
            </w:r>
            <w:r w:rsidRPr="00562D6E">
              <w:rPr>
                <w:rFonts w:eastAsia="Arial" w:cs="Arial"/>
                <w:szCs w:val="18"/>
                <w:lang w:eastAsia="en-GB"/>
              </w:rPr>
              <w:t xml:space="preserve">From </w:t>
            </w:r>
            <w:r w:rsidRPr="00562D6E">
              <w:rPr>
                <w:rFonts w:eastAsia="Arial" w:cs="Arial"/>
                <w:b/>
                <w:szCs w:val="18"/>
                <w:lang w:eastAsia="en-GB"/>
              </w:rPr>
              <w:t>set to</w:t>
            </w:r>
            <w:r w:rsidRPr="00562D6E">
              <w:rPr>
                <w:rFonts w:eastAsia="Arial" w:cs="Arial"/>
                <w:szCs w:val="18"/>
                <w:lang w:eastAsia="en-GB"/>
              </w:rPr>
              <w:t xml:space="preserve"> AE_ID</w:t>
            </w:r>
          </w:p>
          <w:p w14:paraId="0717DC6E"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 xml:space="preserve">Content </w:t>
            </w:r>
            <w:r w:rsidRPr="00562D6E">
              <w:rPr>
                <w:rFonts w:eastAsia="Arial" w:cs="Arial"/>
                <w:b/>
                <w:bCs/>
                <w:szCs w:val="18"/>
                <w:lang w:eastAsia="en-GB"/>
              </w:rPr>
              <w:t>containing</w:t>
            </w:r>
          </w:p>
          <w:p w14:paraId="39701598" w14:textId="77777777" w:rsidR="000413B4" w:rsidRDefault="000413B4" w:rsidP="006449CC">
            <w:pPr>
              <w:pStyle w:val="TAL"/>
              <w:snapToGrid w:val="0"/>
              <w:rPr>
                <w:rFonts w:eastAsia="Arial" w:cs="Arial"/>
                <w:b/>
                <w:szCs w:val="18"/>
                <w:lang w:eastAsia="en-GB"/>
              </w:rPr>
            </w:pPr>
            <w:r w:rsidRPr="00562D6E">
              <w:rPr>
                <w:rFonts w:cs="Arial"/>
                <w:szCs w:val="18"/>
              </w:rPr>
              <w:t xml:space="preserve">               </w:t>
            </w:r>
            <w:proofErr w:type="spellStart"/>
            <w:r w:rsidRPr="00562D6E">
              <w:rPr>
                <w:rFonts w:cs="Arial"/>
                <w:szCs w:val="18"/>
              </w:rPr>
              <w:t>flex</w:t>
            </w:r>
            <w:r>
              <w:rPr>
                <w:rFonts w:cs="Arial"/>
                <w:szCs w:val="18"/>
              </w:rPr>
              <w:t>C</w:t>
            </w:r>
            <w:r w:rsidRPr="00562D6E">
              <w:rPr>
                <w:rFonts w:cs="Arial"/>
                <w:szCs w:val="18"/>
              </w:rPr>
              <w:t>ontainer</w:t>
            </w:r>
            <w:proofErr w:type="spellEnd"/>
            <w:r w:rsidRPr="00562D6E">
              <w:rPr>
                <w:rFonts w:cs="Arial"/>
                <w:szCs w:val="18"/>
              </w:rPr>
              <w:t xml:space="preserve"> </w:t>
            </w:r>
            <w:r w:rsidRPr="00562D6E">
              <w:rPr>
                <w:rFonts w:eastAsia="Arial" w:cs="Arial"/>
                <w:szCs w:val="18"/>
                <w:lang w:eastAsia="en-GB"/>
              </w:rPr>
              <w:t xml:space="preserve">resource </w:t>
            </w:r>
            <w:r w:rsidRPr="00562D6E">
              <w:rPr>
                <w:rFonts w:eastAsia="Arial" w:cs="Arial"/>
                <w:b/>
                <w:szCs w:val="18"/>
                <w:lang w:eastAsia="en-GB"/>
              </w:rPr>
              <w:t>containing</w:t>
            </w:r>
          </w:p>
          <w:p w14:paraId="1BF93373" w14:textId="7E8EB545" w:rsidR="000413B4" w:rsidRPr="00A060DC" w:rsidRDefault="000413B4" w:rsidP="006449CC">
            <w:pPr>
              <w:pStyle w:val="TAL"/>
              <w:snapToGrid w:val="0"/>
              <w:rPr>
                <w:rFonts w:cs="Arial"/>
                <w:szCs w:val="18"/>
              </w:rPr>
            </w:pPr>
            <w:r w:rsidRPr="00562D6E">
              <w:rPr>
                <w:rFonts w:cs="Arial"/>
                <w:szCs w:val="18"/>
              </w:rPr>
              <w:t xml:space="preserve">                    </w:t>
            </w:r>
            <w:proofErr w:type="spellStart"/>
            <w:r w:rsidRPr="00562D6E">
              <w:rPr>
                <w:rFonts w:cs="Arial"/>
                <w:iCs/>
                <w:szCs w:val="18"/>
              </w:rPr>
              <w:t>containerDefinition</w:t>
            </w:r>
            <w:proofErr w:type="spellEnd"/>
            <w:r w:rsidRPr="00562D6E">
              <w:rPr>
                <w:rFonts w:cs="Arial"/>
                <w:iCs/>
                <w:szCs w:val="18"/>
              </w:rPr>
              <w:t xml:space="preserve"> </w:t>
            </w:r>
            <w:r w:rsidRPr="00562D6E">
              <w:rPr>
                <w:rFonts w:cs="Arial"/>
                <w:b/>
                <w:bCs/>
                <w:iCs/>
                <w:szCs w:val="18"/>
              </w:rPr>
              <w:t>set to</w:t>
            </w:r>
            <w:r w:rsidRPr="00562D6E">
              <w:rPr>
                <w:rFonts w:cs="Arial"/>
                <w:iCs/>
                <w:szCs w:val="18"/>
              </w:rPr>
              <w:t xml:space="preserve"> </w:t>
            </w:r>
            <w:ins w:id="1" w:author="Muhammad Hamza" w:date="2021-07-28T19:33:00Z">
              <w:r w:rsidR="00A17F6B">
                <w:rPr>
                  <w:rFonts w:cs="Arial"/>
                  <w:iCs/>
                  <w:szCs w:val="18"/>
                </w:rPr>
                <w:t>UNAVAILABLE_SCHEMA</w:t>
              </w:r>
            </w:ins>
            <w:del w:id="2" w:author="Muhammad Hamza" w:date="2021-07-28T19:33:00Z">
              <w:r w:rsidRPr="00562D6E" w:rsidDel="00A17F6B">
                <w:rPr>
                  <w:rFonts w:cs="Arial"/>
                  <w:iCs/>
                  <w:szCs w:val="18"/>
                </w:rPr>
                <w:delText>empty</w:delText>
              </w:r>
            </w:del>
          </w:p>
          <w:p w14:paraId="42378457" w14:textId="77777777" w:rsidR="000413B4" w:rsidRPr="00562D6E" w:rsidRDefault="000413B4" w:rsidP="006449CC">
            <w:pPr>
              <w:pStyle w:val="TAL"/>
              <w:snapToGrid w:val="0"/>
              <w:rPr>
                <w:rFonts w:cs="Arial"/>
                <w:szCs w:val="18"/>
              </w:rPr>
            </w:pPr>
            <w:r w:rsidRPr="00562D6E">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6DCD4F8"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253C2BDB" w14:textId="77777777" w:rsidTr="006449CC">
        <w:trPr>
          <w:trHeight w:val="115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54338F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EE2A22" w14:textId="77777777" w:rsidR="000413B4" w:rsidRDefault="000413B4" w:rsidP="006449CC">
            <w:pPr>
              <w:pStyle w:val="TAL"/>
              <w:snapToGrid w:val="0"/>
              <w:rPr>
                <w:rFonts w:cs="Arial"/>
                <w:b/>
                <w:szCs w:val="18"/>
              </w:rPr>
            </w:pPr>
            <w:r w:rsidRPr="00562D6E">
              <w:rPr>
                <w:rFonts w:cs="Arial"/>
                <w:b/>
                <w:szCs w:val="18"/>
              </w:rPr>
              <w:t>then {</w:t>
            </w:r>
          </w:p>
          <w:p w14:paraId="71D34D97" w14:textId="77777777" w:rsidR="000413B4" w:rsidRDefault="000413B4" w:rsidP="006449CC">
            <w:pPr>
              <w:pStyle w:val="TAL"/>
              <w:snapToGrid w:val="0"/>
              <w:rPr>
                <w:rFonts w:cs="Arial"/>
                <w:szCs w:val="18"/>
              </w:rPr>
            </w:pPr>
            <w:r w:rsidRPr="00562D6E">
              <w:rPr>
                <w:rFonts w:cs="Arial"/>
                <w:szCs w:val="18"/>
              </w:rPr>
              <w:t xml:space="preserve">     the IUT </w:t>
            </w:r>
            <w:r w:rsidRPr="00562D6E">
              <w:rPr>
                <w:rFonts w:cs="Arial"/>
                <w:b/>
                <w:szCs w:val="18"/>
              </w:rPr>
              <w:t xml:space="preserve">does not create </w:t>
            </w:r>
            <w:r w:rsidRPr="00562D6E">
              <w:rPr>
                <w:rFonts w:cs="Arial"/>
                <w:szCs w:val="18"/>
              </w:rPr>
              <w:t xml:space="preserve">the </w:t>
            </w:r>
            <w:proofErr w:type="spellStart"/>
            <w:r w:rsidRPr="00562D6E">
              <w:rPr>
                <w:rFonts w:cs="Arial"/>
                <w:szCs w:val="18"/>
              </w:rPr>
              <w:t>flexContainer</w:t>
            </w:r>
            <w:proofErr w:type="spellEnd"/>
            <w:r w:rsidRPr="00562D6E">
              <w:rPr>
                <w:rFonts w:cs="Arial"/>
                <w:szCs w:val="18"/>
              </w:rPr>
              <w:t xml:space="preserve"> resource</w:t>
            </w:r>
          </w:p>
          <w:p w14:paraId="525481A1" w14:textId="77777777" w:rsidR="000413B4" w:rsidRDefault="000413B4" w:rsidP="006449CC">
            <w:pPr>
              <w:pStyle w:val="TAL"/>
              <w:snapToGrid w:val="0"/>
              <w:rPr>
                <w:rFonts w:eastAsia="Arial" w:cs="Arial"/>
                <w:color w:val="000000"/>
                <w:szCs w:val="18"/>
                <w:lang w:eastAsia="en-GB"/>
              </w:rPr>
            </w:pPr>
            <w:r w:rsidRPr="00562D6E">
              <w:rPr>
                <w:rFonts w:cs="Arial"/>
                <w:szCs w:val="18"/>
              </w:rPr>
              <w:t xml:space="preserve">     </w:t>
            </w:r>
            <w:r w:rsidRPr="00562D6E">
              <w:rPr>
                <w:rFonts w:eastAsia="Arial" w:cs="Arial"/>
                <w:b/>
                <w:bCs/>
                <w:szCs w:val="18"/>
                <w:lang w:eastAsia="en-GB"/>
              </w:rPr>
              <w:t xml:space="preserve">and </w:t>
            </w:r>
            <w:r w:rsidRPr="00562D6E">
              <w:rPr>
                <w:rFonts w:eastAsia="Arial" w:cs="Arial"/>
                <w:color w:val="000000"/>
                <w:szCs w:val="18"/>
                <w:lang w:eastAsia="en-GB"/>
              </w:rPr>
              <w:t xml:space="preserve">the IUT </w:t>
            </w:r>
            <w:r w:rsidRPr="00562D6E">
              <w:rPr>
                <w:rFonts w:eastAsia="Arial" w:cs="Arial"/>
                <w:b/>
                <w:bCs/>
                <w:color w:val="000000"/>
                <w:szCs w:val="18"/>
                <w:lang w:eastAsia="en-GB"/>
              </w:rPr>
              <w:t>sends</w:t>
            </w:r>
            <w:r w:rsidRPr="00562D6E">
              <w:rPr>
                <w:rFonts w:eastAsia="Arial" w:cs="Arial"/>
                <w:color w:val="000000"/>
                <w:szCs w:val="18"/>
                <w:lang w:eastAsia="en-GB"/>
              </w:rPr>
              <w:t xml:space="preserve"> a valid Response </w:t>
            </w:r>
            <w:r w:rsidRPr="00562D6E">
              <w:rPr>
                <w:rFonts w:eastAsia="Arial" w:cs="Arial"/>
                <w:b/>
                <w:bCs/>
                <w:color w:val="000000"/>
                <w:szCs w:val="18"/>
                <w:lang w:eastAsia="en-GB"/>
              </w:rPr>
              <w:t>containing</w:t>
            </w:r>
            <w:r w:rsidRPr="00562D6E">
              <w:rPr>
                <w:rFonts w:eastAsia="Arial" w:cs="Arial"/>
                <w:color w:val="000000"/>
                <w:szCs w:val="18"/>
                <w:lang w:eastAsia="en-GB"/>
              </w:rPr>
              <w:t xml:space="preserve"> </w:t>
            </w:r>
          </w:p>
          <w:p w14:paraId="0EFDED5C" w14:textId="77777777" w:rsidR="000413B4" w:rsidRPr="00A060DC" w:rsidRDefault="000413B4" w:rsidP="006449CC">
            <w:pPr>
              <w:pStyle w:val="TAL"/>
              <w:snapToGrid w:val="0"/>
              <w:rPr>
                <w:rFonts w:cs="Arial"/>
                <w:b/>
                <w:szCs w:val="18"/>
              </w:rPr>
            </w:pPr>
            <w:r w:rsidRPr="00562D6E">
              <w:rPr>
                <w:rFonts w:cs="Arial"/>
                <w:szCs w:val="18"/>
              </w:rPr>
              <w:t xml:space="preserve">          Response Status Code </w:t>
            </w:r>
            <w:r w:rsidRPr="00562D6E">
              <w:rPr>
                <w:rFonts w:cs="Arial"/>
                <w:b/>
                <w:szCs w:val="18"/>
              </w:rPr>
              <w:t xml:space="preserve">set </w:t>
            </w:r>
            <w:r w:rsidRPr="00562D6E">
              <w:rPr>
                <w:rFonts w:cs="Arial"/>
                <w:b/>
                <w:szCs w:val="18"/>
                <w:lang w:eastAsia="ko-KR"/>
              </w:rPr>
              <w:t xml:space="preserve">to </w:t>
            </w:r>
            <w:r w:rsidRPr="00562D6E">
              <w:rPr>
                <w:rFonts w:eastAsia="Yu Mincho" w:cs="Arial"/>
                <w:szCs w:val="18"/>
                <w:lang w:eastAsia="ja-JP"/>
              </w:rPr>
              <w:t>4125</w:t>
            </w:r>
            <w:r>
              <w:rPr>
                <w:rFonts w:cs="Arial"/>
                <w:szCs w:val="18"/>
              </w:rPr>
              <w:t xml:space="preserve"> </w:t>
            </w:r>
            <w:r w:rsidRPr="00562D6E">
              <w:rPr>
                <w:rFonts w:cs="Arial"/>
                <w:szCs w:val="18"/>
              </w:rPr>
              <w:t>(</w:t>
            </w:r>
            <w:r w:rsidRPr="00562D6E">
              <w:rPr>
                <w:rFonts w:eastAsia="MS Mincho" w:cs="Arial"/>
                <w:szCs w:val="18"/>
                <w:lang w:eastAsia="ja-JP"/>
              </w:rPr>
              <w:t>SPECIALIZATION_SCHEMA_NOT_FOUND</w:t>
            </w:r>
            <w:r w:rsidRPr="00562D6E">
              <w:rPr>
                <w:rFonts w:cs="Arial"/>
                <w:szCs w:val="18"/>
              </w:rPr>
              <w:t>)</w:t>
            </w:r>
          </w:p>
          <w:p w14:paraId="3E879D2B" w14:textId="77777777" w:rsidR="000413B4" w:rsidRPr="00562D6E" w:rsidRDefault="000413B4" w:rsidP="006449CC">
            <w:pPr>
              <w:pStyle w:val="TAL"/>
              <w:snapToGrid w:val="0"/>
              <w:rPr>
                <w:rFonts w:cs="Arial"/>
                <w:b/>
                <w:szCs w:val="18"/>
              </w:rPr>
            </w:pPr>
            <w:r w:rsidRPr="00562D6E">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3A53DAE"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106B3CEA" w14:textId="77777777" w:rsidR="000413B4" w:rsidRPr="00562D6E" w:rsidRDefault="000413B4" w:rsidP="000413B4">
      <w:pPr>
        <w:rPr>
          <w:rFonts w:ascii="Arial" w:hAnsi="Arial" w:cs="Arial"/>
          <w:sz w:val="18"/>
          <w:szCs w:val="18"/>
        </w:rPr>
      </w:pPr>
    </w:p>
    <w:p w14:paraId="7D0C9400" w14:textId="77777777" w:rsidR="000413B4" w:rsidRPr="00562D6E" w:rsidRDefault="000413B4" w:rsidP="000413B4">
      <w:pPr>
        <w:rPr>
          <w:rFonts w:ascii="Arial" w:hAnsi="Arial" w:cs="Arial"/>
          <w:sz w:val="18"/>
          <w:szCs w:val="18"/>
        </w:rPr>
      </w:pPr>
    </w:p>
    <w:p w14:paraId="6696D0A3" w14:textId="77777777" w:rsidR="000413B4" w:rsidRPr="00562D6E" w:rsidRDefault="000413B4" w:rsidP="000413B4">
      <w:pPr>
        <w:rPr>
          <w:rFonts w:ascii="Arial" w:hAnsi="Arial" w:cs="Arial"/>
          <w:sz w:val="18"/>
          <w:szCs w:val="18"/>
        </w:rPr>
      </w:pPr>
    </w:p>
    <w:p w14:paraId="42CEFB2B" w14:textId="77777777" w:rsidR="000413B4" w:rsidRPr="00562D6E" w:rsidRDefault="000413B4" w:rsidP="000413B4">
      <w:pPr>
        <w:rPr>
          <w:rFonts w:ascii="Arial" w:hAnsi="Arial" w:cs="Arial"/>
          <w:sz w:val="18"/>
          <w:szCs w:val="18"/>
        </w:rPr>
      </w:pPr>
    </w:p>
    <w:p w14:paraId="1986876D" w14:textId="77777777" w:rsidR="000413B4" w:rsidRPr="00DC00D9" w:rsidRDefault="000413B4" w:rsidP="000413B4">
      <w:pPr>
        <w:pStyle w:val="H6"/>
        <w:rPr>
          <w:rFonts w:eastAsia="Times New Roman" w:cs="Arial"/>
        </w:rPr>
      </w:pPr>
      <w:r w:rsidRPr="009D530A">
        <w:rPr>
          <w:rFonts w:eastAsia="Times New Roman"/>
        </w:rPr>
        <w:lastRenderedPageBreak/>
        <w:t>TP/oneM2M/CSE/</w:t>
      </w:r>
      <w:r w:rsidRPr="00DC00D9">
        <w:rPr>
          <w:rFonts w:eastAsia="Times New Roman" w:cs="Arial"/>
        </w:rPr>
        <w:t>FLXC/CRE/003</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174E02F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9061C2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A73609B" w14:textId="77777777" w:rsidR="000413B4" w:rsidRPr="00DC00D9" w:rsidRDefault="000413B4" w:rsidP="006449CC">
            <w:pPr>
              <w:pStyle w:val="TAL"/>
              <w:snapToGrid w:val="0"/>
              <w:rPr>
                <w:rFonts w:cs="Arial"/>
                <w:szCs w:val="18"/>
              </w:rPr>
            </w:pPr>
            <w:r w:rsidRPr="00DC00D9">
              <w:rPr>
                <w:rFonts w:cs="Arial"/>
                <w:szCs w:val="18"/>
              </w:rPr>
              <w:t>TP/oneM2M/CSE/FLXC/CRE/003</w:t>
            </w:r>
          </w:p>
        </w:tc>
      </w:tr>
      <w:tr w:rsidR="000413B4" w:rsidRPr="00DC00D9" w14:paraId="41C8B87E"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26D54DDF"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019330F" w14:textId="77777777" w:rsidR="000413B4" w:rsidRPr="00DC00D9" w:rsidRDefault="000413B4" w:rsidP="006449CC">
            <w:pPr>
              <w:pStyle w:val="TAL"/>
              <w:snapToGrid w:val="0"/>
              <w:rPr>
                <w:rFonts w:cs="Arial"/>
                <w:szCs w:val="18"/>
                <w:lang w:eastAsia="ko-KR"/>
              </w:rPr>
            </w:pPr>
            <w:r w:rsidRPr="00DC00D9">
              <w:rPr>
                <w:rFonts w:cs="Arial"/>
                <w:szCs w:val="18"/>
                <w:lang w:eastAsia="ko-KR"/>
              </w:rPr>
              <w:t>Check that the IUT rejects the CREATE</w:t>
            </w:r>
            <w:r>
              <w:rPr>
                <w:rFonts w:cs="Arial"/>
                <w:szCs w:val="18"/>
                <w:lang w:eastAsia="ko-KR"/>
              </w:rPr>
              <w:t xml:space="preserve"> request</w:t>
            </w:r>
            <w:r w:rsidRPr="00DC00D9">
              <w:rPr>
                <w:rFonts w:cs="Arial"/>
                <w:szCs w:val="18"/>
                <w:lang w:eastAsia="ko-KR"/>
              </w:rPr>
              <w:t xml:space="preserve"> of &lt;</w:t>
            </w:r>
            <w:proofErr w:type="spellStart"/>
            <w:r w:rsidRPr="00DC00D9">
              <w:rPr>
                <w:rFonts w:cs="Arial"/>
                <w:szCs w:val="18"/>
                <w:lang w:eastAsia="ko-KR"/>
              </w:rPr>
              <w:t>flexContainer</w:t>
            </w:r>
            <w:proofErr w:type="spellEnd"/>
            <w:r w:rsidRPr="00DC00D9">
              <w:rPr>
                <w:rFonts w:cs="Arial"/>
                <w:szCs w:val="18"/>
                <w:lang w:eastAsia="ko-KR"/>
              </w:rPr>
              <w:t xml:space="preserve">&gt; resource when </w:t>
            </w:r>
            <w:r>
              <w:rPr>
                <w:rFonts w:cs="Arial"/>
                <w:szCs w:val="18"/>
                <w:lang w:eastAsia="ko-KR"/>
              </w:rPr>
              <w:t>value of</w:t>
            </w:r>
            <w:r w:rsidRPr="00DC00D9">
              <w:rPr>
                <w:rFonts w:cs="Arial"/>
                <w:szCs w:val="18"/>
              </w:rPr>
              <w:t xml:space="preserve"> </w:t>
            </w:r>
            <w:commentRangeStart w:id="3"/>
            <w:proofErr w:type="spellStart"/>
            <w:r w:rsidRPr="00DC00D9">
              <w:rPr>
                <w:rFonts w:cs="Arial"/>
                <w:szCs w:val="18"/>
              </w:rPr>
              <w:t>contentSize</w:t>
            </w:r>
            <w:commentRangeEnd w:id="3"/>
            <w:proofErr w:type="spellEnd"/>
            <w:r w:rsidR="00956493">
              <w:rPr>
                <w:rStyle w:val="CommentReference"/>
                <w:rFonts w:ascii="Times New Roman" w:hAnsi="Times New Roman"/>
              </w:rPr>
              <w:commentReference w:id="3"/>
            </w:r>
            <w:r w:rsidRPr="00DC00D9">
              <w:rPr>
                <w:rFonts w:cs="Arial"/>
                <w:szCs w:val="18"/>
              </w:rPr>
              <w:t xml:space="preserve"> attribute is greater than </w:t>
            </w:r>
            <w:proofErr w:type="spellStart"/>
            <w:r w:rsidRPr="00DC00D9">
              <w:rPr>
                <w:rFonts w:cs="Arial"/>
                <w:szCs w:val="18"/>
              </w:rPr>
              <w:t>maxByteSize</w:t>
            </w:r>
            <w:proofErr w:type="spellEnd"/>
            <w:r w:rsidRPr="00DC00D9">
              <w:rPr>
                <w:rFonts w:cs="Arial"/>
                <w:szCs w:val="18"/>
              </w:rPr>
              <w:t xml:space="preserve"> </w:t>
            </w:r>
            <w:r w:rsidRPr="00DC00D9">
              <w:rPr>
                <w:rFonts w:eastAsia="Batang" w:cs="Arial"/>
                <w:szCs w:val="18"/>
              </w:rPr>
              <w:t>attribute</w:t>
            </w:r>
          </w:p>
        </w:tc>
      </w:tr>
      <w:tr w:rsidR="000413B4" w:rsidRPr="00DC00D9" w14:paraId="1A995E8B"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C5A7EC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6BEA3A9"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2447415D"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8CCAD4D"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F211C4B"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3F41865E"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5CA357A3"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0165F3AB"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7292FE0D"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FCC942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5D40FC"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682DDF6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C293854"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462AEE2" w14:textId="77777777" w:rsidR="000413B4" w:rsidRPr="00DC00D9" w:rsidRDefault="000413B4" w:rsidP="006449CC">
            <w:pPr>
              <w:pStyle w:val="TAL"/>
              <w:snapToGrid w:val="0"/>
              <w:rPr>
                <w:rFonts w:cs="Arial"/>
                <w:b/>
                <w:szCs w:val="18"/>
              </w:rPr>
            </w:pPr>
            <w:r w:rsidRPr="00DC00D9">
              <w:rPr>
                <w:rFonts w:cs="Arial"/>
                <w:b/>
                <w:szCs w:val="18"/>
              </w:rPr>
              <w:t>with {</w:t>
            </w:r>
          </w:p>
          <w:p w14:paraId="78DBC8B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22AF6880"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3E48B88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06DB5468" w14:textId="77777777" w:rsidR="000413B4" w:rsidRPr="00DC00D9" w:rsidRDefault="000413B4" w:rsidP="006449CC">
            <w:pPr>
              <w:pStyle w:val="TAL"/>
              <w:snapToGrid w:val="0"/>
              <w:rPr>
                <w:rFonts w:cs="Arial"/>
                <w:szCs w:val="18"/>
              </w:rPr>
            </w:pPr>
            <w:r w:rsidRPr="00DC00D9">
              <w:rPr>
                <w:rFonts w:cs="Arial"/>
                <w:szCs w:val="18"/>
              </w:rPr>
              <w:t xml:space="preserve">     the AE</w:t>
            </w:r>
            <w:r w:rsidRPr="00DC00D9">
              <w:rPr>
                <w:rFonts w:cs="Arial"/>
                <w:b/>
                <w:szCs w:val="18"/>
              </w:rPr>
              <w:t xml:space="preserve"> having </w:t>
            </w:r>
            <w:r w:rsidRPr="00DC00D9">
              <w:rPr>
                <w:rFonts w:cs="Arial"/>
                <w:szCs w:val="18"/>
              </w:rPr>
              <w:t xml:space="preserve">privileges to perform CREATE operation on </w:t>
            </w:r>
          </w:p>
          <w:p w14:paraId="2741D2F4"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2346A4D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3D78BF6E"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42DF9D4D"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7A25FA1"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B3B4FFF"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441F954D"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C54B7F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922C391" w14:textId="77777777" w:rsidR="000413B4" w:rsidRPr="00DC00D9" w:rsidRDefault="000413B4" w:rsidP="006449CC">
            <w:pPr>
              <w:pStyle w:val="TAL"/>
              <w:snapToGrid w:val="0"/>
              <w:rPr>
                <w:rFonts w:cs="Arial"/>
                <w:szCs w:val="18"/>
              </w:rPr>
            </w:pPr>
            <w:r w:rsidRPr="00DC00D9">
              <w:rPr>
                <w:rFonts w:cs="Arial"/>
                <w:b/>
                <w:szCs w:val="18"/>
              </w:rPr>
              <w:t>when {</w:t>
            </w:r>
          </w:p>
          <w:p w14:paraId="05B5720A"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containing</w:t>
            </w:r>
          </w:p>
          <w:p w14:paraId="1CE48D60"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proofErr w:type="spellStart"/>
            <w:r w:rsidRPr="00DC00D9">
              <w:rPr>
                <w:rFonts w:ascii="Arial" w:hAnsi="Arial" w:cs="Arial"/>
                <w:sz w:val="18"/>
                <w:szCs w:val="18"/>
                <w:lang w:eastAsia="ko-KR"/>
              </w:rPr>
              <w:t>flexContainer</w:t>
            </w:r>
            <w:proofErr w:type="spellEnd"/>
            <w:r w:rsidRPr="00DC00D9">
              <w:rPr>
                <w:rFonts w:ascii="Arial" w:eastAsia="Arial" w:hAnsi="Arial" w:cs="Arial"/>
                <w:bCs/>
                <w:sz w:val="18"/>
                <w:szCs w:val="18"/>
                <w:lang w:eastAsia="en-GB"/>
              </w:rPr>
              <w:t>)</w:t>
            </w:r>
          </w:p>
          <w:p w14:paraId="0710680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1B72B6D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 </w:t>
            </w:r>
            <w:r w:rsidRPr="00DC00D9">
              <w:rPr>
                <w:rFonts w:ascii="Arial" w:eastAsia="Arial" w:hAnsi="Arial" w:cs="Arial"/>
                <w:b/>
                <w:bCs/>
                <w:sz w:val="18"/>
                <w:szCs w:val="18"/>
                <w:lang w:eastAsia="en-GB"/>
              </w:rPr>
              <w:t>and</w:t>
            </w:r>
          </w:p>
          <w:p w14:paraId="1ADC629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13BE2B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proofErr w:type="spellStart"/>
            <w:r w:rsidRPr="00DC00D9">
              <w:rPr>
                <w:rFonts w:ascii="Arial" w:hAnsi="Arial" w:cs="Arial"/>
                <w:sz w:val="18"/>
                <w:szCs w:val="18"/>
              </w:rPr>
              <w:t>flex</w:t>
            </w:r>
            <w:r>
              <w:rPr>
                <w:rFonts w:ascii="Arial" w:hAnsi="Arial" w:cs="Arial"/>
                <w:sz w:val="18"/>
                <w:szCs w:val="18"/>
              </w:rPr>
              <w:t>C</w:t>
            </w:r>
            <w:r w:rsidRPr="00DC00D9">
              <w:rPr>
                <w:rFonts w:ascii="Arial" w:hAnsi="Arial" w:cs="Arial"/>
                <w:sz w:val="18"/>
                <w:szCs w:val="18"/>
              </w:rPr>
              <w:t>ontainer</w:t>
            </w:r>
            <w:proofErr w:type="spellEnd"/>
            <w:r w:rsidRPr="00DC00D9">
              <w:rPr>
                <w:rFonts w:ascii="Arial" w:hAnsi="Arial" w:cs="Arial"/>
                <w:sz w:val="18"/>
                <w:szCs w:val="18"/>
              </w:rPr>
              <w:t xml:space="preserve">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01871594" w14:textId="77777777" w:rsidR="000413B4" w:rsidRPr="00C0366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DC00D9">
              <w:rPr>
                <w:rFonts w:ascii="Arial" w:hAnsi="Arial" w:cs="Arial"/>
                <w:sz w:val="18"/>
                <w:szCs w:val="18"/>
              </w:rPr>
              <w:t xml:space="preserve">                    </w:t>
            </w:r>
            <w:proofErr w:type="spellStart"/>
            <w:r w:rsidRPr="00DC00D9">
              <w:rPr>
                <w:rFonts w:ascii="Arial" w:hAnsi="Arial" w:cs="Arial"/>
                <w:sz w:val="18"/>
                <w:szCs w:val="18"/>
              </w:rPr>
              <w:t>maxNrOfInstances</w:t>
            </w:r>
            <w:proofErr w:type="spellEnd"/>
            <w:r w:rsidRPr="00DC00D9">
              <w:rPr>
                <w:rFonts w:ascii="Arial" w:hAnsi="Arial" w:cs="Arial"/>
                <w:sz w:val="18"/>
                <w:szCs w:val="18"/>
              </w:rPr>
              <w:t xml:space="preserve"> </w:t>
            </w:r>
            <w:r w:rsidRPr="00DC00D9">
              <w:rPr>
                <w:rFonts w:ascii="Arial" w:hAnsi="Arial" w:cs="Arial"/>
                <w:b/>
                <w:bCs/>
                <w:sz w:val="18"/>
                <w:szCs w:val="18"/>
              </w:rPr>
              <w:t xml:space="preserve">set to </w:t>
            </w:r>
            <w:r w:rsidRPr="00DC00D9">
              <w:rPr>
                <w:rFonts w:ascii="Arial" w:hAnsi="Arial" w:cs="Arial"/>
                <w:sz w:val="18"/>
                <w:szCs w:val="18"/>
              </w:rPr>
              <w:t>non-zero value</w:t>
            </w:r>
            <w:r>
              <w:rPr>
                <w:rFonts w:ascii="Arial" w:hAnsi="Arial" w:cs="Arial"/>
                <w:sz w:val="18"/>
                <w:szCs w:val="18"/>
              </w:rPr>
              <w:t xml:space="preserve"> </w:t>
            </w:r>
            <w:r>
              <w:rPr>
                <w:rFonts w:ascii="Arial" w:hAnsi="Arial" w:cs="Arial"/>
                <w:b/>
                <w:bCs/>
                <w:sz w:val="18"/>
                <w:szCs w:val="18"/>
              </w:rPr>
              <w:t>and</w:t>
            </w:r>
          </w:p>
          <w:p w14:paraId="36537F8B"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sz w:val="18"/>
                <w:szCs w:val="18"/>
              </w:rPr>
              <w:t xml:space="preserve">               </w:t>
            </w:r>
            <w:r>
              <w:rPr>
                <w:rFonts w:ascii="Arial" w:hAnsi="Arial" w:cs="Arial"/>
                <w:b/>
                <w:sz w:val="18"/>
                <w:szCs w:val="18"/>
              </w:rPr>
              <w:t xml:space="preserve">    </w:t>
            </w:r>
            <w:r w:rsidRPr="006449CC">
              <w:rPr>
                <w:rFonts w:ascii="Arial" w:hAnsi="Arial" w:cs="Arial"/>
                <w:bCs/>
                <w:sz w:val="18"/>
                <w:szCs w:val="18"/>
              </w:rPr>
              <w:t xml:space="preserve"> a valid </w:t>
            </w:r>
            <w:proofErr w:type="spellStart"/>
            <w:r w:rsidRPr="006449CC">
              <w:rPr>
                <w:rFonts w:ascii="Arial" w:hAnsi="Arial" w:cs="Arial"/>
                <w:bCs/>
                <w:sz w:val="18"/>
                <w:szCs w:val="18"/>
              </w:rPr>
              <w:t>maxByteSize</w:t>
            </w:r>
            <w:proofErr w:type="spellEnd"/>
            <w:r>
              <w:rPr>
                <w:rFonts w:ascii="Arial" w:hAnsi="Arial" w:cs="Arial"/>
                <w:b/>
                <w:sz w:val="18"/>
                <w:szCs w:val="18"/>
              </w:rPr>
              <w:t xml:space="preserve"> and </w:t>
            </w:r>
          </w:p>
          <w:p w14:paraId="3C50DADA" w14:textId="1787C215"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sz w:val="18"/>
                <w:szCs w:val="18"/>
              </w:rPr>
              <w:t xml:space="preserve">                    </w:t>
            </w:r>
            <w:r w:rsidRPr="006449CC">
              <w:rPr>
                <w:rFonts w:ascii="Arial" w:hAnsi="Arial" w:cs="Arial"/>
                <w:bCs/>
                <w:sz w:val="18"/>
                <w:szCs w:val="18"/>
              </w:rPr>
              <w:t>a valid</w:t>
            </w:r>
            <w:r>
              <w:rPr>
                <w:rFonts w:ascii="Arial" w:hAnsi="Arial" w:cs="Arial"/>
                <w:b/>
                <w:sz w:val="18"/>
                <w:szCs w:val="18"/>
              </w:rPr>
              <w:t xml:space="preserve"> </w:t>
            </w:r>
            <w:r w:rsidRPr="006449CC">
              <w:rPr>
                <w:rFonts w:ascii="Arial" w:hAnsi="Arial" w:cs="Arial"/>
                <w:bCs/>
                <w:sz w:val="18"/>
                <w:szCs w:val="18"/>
              </w:rPr>
              <w:t>CUSTOM_ATTRIBUTE</w:t>
            </w:r>
            <w:ins w:id="4" w:author="Muhammad Hamza" w:date="2021-08-11T18:19:00Z">
              <w:r w:rsidR="00195BC7">
                <w:rPr>
                  <w:rFonts w:ascii="Arial" w:hAnsi="Arial" w:cs="Arial"/>
                  <w:bCs/>
                  <w:sz w:val="18"/>
                  <w:szCs w:val="18"/>
                </w:rPr>
                <w:t>_1, and CUSTOM_ATTRIBUTE_2</w:t>
              </w:r>
            </w:ins>
            <w:r w:rsidRPr="006449CC">
              <w:rPr>
                <w:rFonts w:ascii="Arial" w:hAnsi="Arial" w:cs="Arial"/>
                <w:bCs/>
                <w:sz w:val="18"/>
                <w:szCs w:val="18"/>
              </w:rPr>
              <w:t xml:space="preserve"> with</w:t>
            </w:r>
            <w:ins w:id="5" w:author="Muhammad Hamza" w:date="2021-08-11T18:19:00Z">
              <w:r w:rsidR="00195BC7">
                <w:rPr>
                  <w:rFonts w:ascii="Arial" w:hAnsi="Arial" w:cs="Arial"/>
                  <w:bCs/>
                  <w:sz w:val="18"/>
                  <w:szCs w:val="18"/>
                </w:rPr>
                <w:t xml:space="preserve"> total byte</w:t>
              </w:r>
            </w:ins>
            <w:r w:rsidRPr="006449CC">
              <w:rPr>
                <w:rFonts w:ascii="Arial" w:hAnsi="Arial" w:cs="Arial"/>
                <w:bCs/>
                <w:sz w:val="18"/>
                <w:szCs w:val="18"/>
              </w:rPr>
              <w:t xml:space="preserve"> size</w:t>
            </w:r>
            <w:r>
              <w:rPr>
                <w:rFonts w:ascii="Arial" w:hAnsi="Arial" w:cs="Arial"/>
                <w:b/>
                <w:sz w:val="18"/>
                <w:szCs w:val="18"/>
              </w:rPr>
              <w:t xml:space="preserve"> </w:t>
            </w:r>
            <w:ins w:id="6" w:author="Muhammad Hamza" w:date="2021-08-11T18:20:00Z">
              <w:r w:rsidR="00195BC7">
                <w:rPr>
                  <w:rFonts w:ascii="Arial" w:hAnsi="Arial" w:cs="Arial"/>
                  <w:b/>
                  <w:sz w:val="18"/>
                  <w:szCs w:val="18"/>
                </w:rPr>
                <w:t>greater</w:t>
              </w:r>
            </w:ins>
            <w:del w:id="7" w:author="Muhammad Hamza" w:date="2021-08-11T18:20:00Z">
              <w:r w:rsidDel="00195BC7">
                <w:rPr>
                  <w:rFonts w:ascii="Arial" w:hAnsi="Arial" w:cs="Arial"/>
                  <w:b/>
                  <w:sz w:val="18"/>
                  <w:szCs w:val="18"/>
                </w:rPr>
                <w:delText>bigger</w:delText>
              </w:r>
            </w:del>
            <w:r>
              <w:rPr>
                <w:rFonts w:ascii="Arial" w:hAnsi="Arial" w:cs="Arial"/>
                <w:b/>
                <w:sz w:val="18"/>
                <w:szCs w:val="18"/>
              </w:rPr>
              <w:t xml:space="preserve"> than </w:t>
            </w:r>
            <w:proofErr w:type="spellStart"/>
            <w:r w:rsidRPr="006449CC">
              <w:rPr>
                <w:rFonts w:ascii="Arial" w:hAnsi="Arial" w:cs="Arial"/>
                <w:bCs/>
                <w:sz w:val="18"/>
                <w:szCs w:val="18"/>
              </w:rPr>
              <w:t>maxByteSize</w:t>
            </w:r>
            <w:proofErr w:type="spellEnd"/>
          </w:p>
          <w:p w14:paraId="04E8BCF5" w14:textId="77777777" w:rsidR="000413B4" w:rsidRPr="00DC00D9" w:rsidRDefault="000413B4" w:rsidP="006449CC">
            <w:pPr>
              <w:pStyle w:val="TAL"/>
              <w:snapToGrid w:val="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FA5BBB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694AC9E7"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AAF96CC"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38D233" w14:textId="77777777" w:rsidR="000413B4" w:rsidRPr="00DC00D9" w:rsidRDefault="000413B4" w:rsidP="006449CC">
            <w:pPr>
              <w:pStyle w:val="TAL"/>
              <w:snapToGrid w:val="0"/>
              <w:rPr>
                <w:rFonts w:cs="Arial"/>
                <w:b/>
                <w:szCs w:val="18"/>
              </w:rPr>
            </w:pPr>
            <w:r w:rsidRPr="00DC00D9">
              <w:rPr>
                <w:rFonts w:cs="Arial"/>
                <w:b/>
                <w:szCs w:val="18"/>
              </w:rPr>
              <w:t>then {</w:t>
            </w:r>
          </w:p>
          <w:p w14:paraId="57E4A9F2"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does not create </w:t>
            </w:r>
            <w:r w:rsidRPr="00DC00D9">
              <w:rPr>
                <w:rFonts w:cs="Arial"/>
                <w:szCs w:val="18"/>
              </w:rPr>
              <w:t xml:space="preserve">the </w:t>
            </w:r>
            <w:proofErr w:type="spellStart"/>
            <w:r w:rsidRPr="00DC00D9">
              <w:rPr>
                <w:rFonts w:cs="Arial"/>
                <w:szCs w:val="18"/>
              </w:rPr>
              <w:t>flexContainer</w:t>
            </w:r>
            <w:proofErr w:type="spellEnd"/>
            <w:r w:rsidRPr="00DC00D9">
              <w:rPr>
                <w:rFonts w:cs="Arial"/>
                <w:szCs w:val="18"/>
              </w:rPr>
              <w:t xml:space="preserve"> resource</w:t>
            </w:r>
          </w:p>
          <w:p w14:paraId="7A588453"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w:t>
            </w:r>
            <w:r w:rsidRPr="00DC00D9">
              <w:rPr>
                <w:rFonts w:eastAsia="Arial" w:cs="Arial"/>
                <w:b/>
                <w:bCs/>
                <w:szCs w:val="18"/>
                <w:lang w:eastAsia="en-GB"/>
              </w:rPr>
              <w:t xml:space="preserve">and </w:t>
            </w:r>
            <w:r w:rsidRPr="00DC00D9">
              <w:rPr>
                <w:rFonts w:eastAsia="Arial" w:cs="Arial"/>
                <w:color w:val="000000"/>
                <w:szCs w:val="18"/>
                <w:lang w:eastAsia="en-GB"/>
              </w:rPr>
              <w:t xml:space="preserve">the IUT </w:t>
            </w:r>
            <w:r w:rsidRPr="00DC00D9">
              <w:rPr>
                <w:rFonts w:eastAsia="Arial" w:cs="Arial"/>
                <w:b/>
                <w:bCs/>
                <w:color w:val="000000"/>
                <w:szCs w:val="18"/>
                <w:lang w:eastAsia="en-GB"/>
              </w:rPr>
              <w:t>sends</w:t>
            </w:r>
            <w:r w:rsidRPr="00DC00D9">
              <w:rPr>
                <w:rFonts w:eastAsia="Arial" w:cs="Arial"/>
                <w:color w:val="000000"/>
                <w:szCs w:val="18"/>
                <w:lang w:eastAsia="en-GB"/>
              </w:rPr>
              <w:t xml:space="preserve"> a valid Response </w:t>
            </w:r>
            <w:r w:rsidRPr="00DC00D9">
              <w:rPr>
                <w:rFonts w:eastAsia="Arial" w:cs="Arial"/>
                <w:b/>
                <w:bCs/>
                <w:color w:val="000000"/>
                <w:szCs w:val="18"/>
                <w:lang w:eastAsia="en-GB"/>
              </w:rPr>
              <w:t>containing</w:t>
            </w:r>
          </w:p>
          <w:p w14:paraId="30D95512"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Response Status Code </w:t>
            </w:r>
            <w:r w:rsidRPr="00DC00D9">
              <w:rPr>
                <w:rFonts w:cs="Arial"/>
                <w:b/>
                <w:szCs w:val="18"/>
              </w:rPr>
              <w:t xml:space="preserve">set </w:t>
            </w:r>
            <w:r w:rsidRPr="00DC00D9">
              <w:rPr>
                <w:rFonts w:cs="Arial"/>
                <w:b/>
                <w:szCs w:val="18"/>
                <w:lang w:eastAsia="ko-KR"/>
              </w:rPr>
              <w:t xml:space="preserve">to </w:t>
            </w:r>
            <w:r w:rsidRPr="00DC00D9">
              <w:rPr>
                <w:rFonts w:cs="Arial"/>
                <w:szCs w:val="18"/>
                <w:lang w:eastAsia="ja-JP"/>
              </w:rPr>
              <w:t>5207</w:t>
            </w:r>
            <w:r w:rsidRPr="00DC00D9">
              <w:rPr>
                <w:rFonts w:cs="Arial"/>
                <w:szCs w:val="18"/>
              </w:rPr>
              <w:t xml:space="preserve"> (NOT_ACCEPTABLE)</w:t>
            </w:r>
          </w:p>
          <w:p w14:paraId="1CA16331"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667057F"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5308AFE" w14:textId="77777777" w:rsidR="000413B4" w:rsidRPr="00562D6E" w:rsidRDefault="000413B4" w:rsidP="000413B4">
      <w:pPr>
        <w:rPr>
          <w:rFonts w:ascii="Arial" w:hAnsi="Arial" w:cs="Arial"/>
          <w:sz w:val="18"/>
          <w:szCs w:val="18"/>
        </w:rPr>
      </w:pPr>
    </w:p>
    <w:p w14:paraId="62511793" w14:textId="77777777" w:rsidR="000413B4" w:rsidRPr="00562D6E" w:rsidRDefault="000413B4" w:rsidP="000413B4">
      <w:pPr>
        <w:rPr>
          <w:rFonts w:ascii="Arial" w:hAnsi="Arial" w:cs="Arial"/>
          <w:sz w:val="18"/>
          <w:szCs w:val="18"/>
        </w:rPr>
      </w:pPr>
    </w:p>
    <w:p w14:paraId="5C02526B" w14:textId="77777777" w:rsidR="000413B4" w:rsidRPr="00C65017" w:rsidRDefault="000413B4" w:rsidP="000413B4">
      <w:pPr>
        <w:pStyle w:val="H6"/>
        <w:rPr>
          <w:rFonts w:eastAsia="Times New Roman"/>
        </w:rPr>
      </w:pPr>
      <w:r w:rsidRPr="009D530A">
        <w:rPr>
          <w:rFonts w:eastAsia="Times New Roman"/>
        </w:rPr>
        <w:lastRenderedPageBreak/>
        <w:t>TP/oneM2M/CSE/FLXC/CRE/00</w:t>
      </w:r>
      <w:r>
        <w:rPr>
          <w:rFonts w:eastAsia="Times New Roman"/>
        </w:rPr>
        <w:t>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409F94D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020C1E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3BC0F30" w14:textId="77777777" w:rsidR="000413B4" w:rsidRPr="00DC00D9" w:rsidRDefault="000413B4" w:rsidP="006449CC">
            <w:pPr>
              <w:pStyle w:val="TAL"/>
              <w:snapToGrid w:val="0"/>
              <w:rPr>
                <w:rFonts w:cs="Arial"/>
                <w:szCs w:val="18"/>
              </w:rPr>
            </w:pPr>
            <w:r w:rsidRPr="00DC00D9">
              <w:rPr>
                <w:rFonts w:cs="Arial"/>
                <w:szCs w:val="18"/>
              </w:rPr>
              <w:t>TP/oneM2M/CSE/FLXC/</w:t>
            </w:r>
            <w:commentRangeStart w:id="8"/>
            <w:r w:rsidRPr="00DC00D9">
              <w:rPr>
                <w:rFonts w:cs="Arial"/>
                <w:szCs w:val="18"/>
              </w:rPr>
              <w:t>CRE/004</w:t>
            </w:r>
            <w:commentRangeEnd w:id="8"/>
            <w:r w:rsidR="00D563B0">
              <w:rPr>
                <w:rStyle w:val="CommentReference"/>
                <w:rFonts w:ascii="Times New Roman" w:hAnsi="Times New Roman"/>
              </w:rPr>
              <w:commentReference w:id="8"/>
            </w:r>
          </w:p>
        </w:tc>
      </w:tr>
      <w:tr w:rsidR="000413B4" w:rsidRPr="00DC00D9" w14:paraId="7D317804"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51D748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60C9EB6" w14:textId="77777777" w:rsidR="000413B4" w:rsidRPr="00DC00D9" w:rsidRDefault="000413B4" w:rsidP="006449CC">
            <w:pPr>
              <w:pStyle w:val="TAL"/>
              <w:snapToGrid w:val="0"/>
              <w:rPr>
                <w:rFonts w:eastAsia="Batang" w:cs="Arial"/>
                <w:szCs w:val="18"/>
              </w:rPr>
            </w:pPr>
            <w:bookmarkStart w:id="9" w:name="_Hlk77328609"/>
            <w:r w:rsidRPr="00DC00D9">
              <w:rPr>
                <w:rFonts w:cs="Arial"/>
                <w:szCs w:val="18"/>
                <w:lang w:eastAsia="ko-KR"/>
              </w:rPr>
              <w:t>Check that the IUT successfully creates the &lt;</w:t>
            </w:r>
            <w:proofErr w:type="spellStart"/>
            <w:r w:rsidRPr="00DC00D9">
              <w:rPr>
                <w:rFonts w:cs="Arial"/>
                <w:szCs w:val="18"/>
                <w:lang w:eastAsia="ko-KR"/>
              </w:rPr>
              <w:t>flexContainer</w:t>
            </w:r>
            <w:proofErr w:type="spellEnd"/>
            <w:r w:rsidRPr="00DC00D9">
              <w:rPr>
                <w:rFonts w:cs="Arial"/>
                <w:szCs w:val="18"/>
                <w:lang w:eastAsia="ko-KR"/>
              </w:rPr>
              <w:t>&gt; resource and its child &lt;</w:t>
            </w:r>
            <w:proofErr w:type="spellStart"/>
            <w:r w:rsidRPr="00DC00D9">
              <w:rPr>
                <w:rFonts w:cs="Arial"/>
                <w:szCs w:val="18"/>
                <w:lang w:eastAsia="ko-KR"/>
              </w:rPr>
              <w:t>flexcontainerInstance</w:t>
            </w:r>
            <w:proofErr w:type="spellEnd"/>
            <w:r w:rsidRPr="00DC00D9">
              <w:rPr>
                <w:rFonts w:cs="Arial"/>
                <w:szCs w:val="18"/>
                <w:lang w:eastAsia="ko-KR"/>
              </w:rPr>
              <w:t xml:space="preserve">&gt; resource </w:t>
            </w:r>
            <w:r w:rsidRPr="00DC00D9">
              <w:rPr>
                <w:rFonts w:cs="Arial"/>
                <w:szCs w:val="18"/>
              </w:rPr>
              <w:t xml:space="preserve">when </w:t>
            </w:r>
            <w:r w:rsidRPr="006449CC">
              <w:rPr>
                <w:rFonts w:cs="Arial"/>
                <w:i/>
                <w:iCs/>
                <w:szCs w:val="18"/>
              </w:rPr>
              <w:t>ATTRIBUTE</w:t>
            </w:r>
            <w:r>
              <w:rPr>
                <w:rFonts w:cs="Arial"/>
                <w:szCs w:val="18"/>
              </w:rPr>
              <w:t xml:space="preserve"> </w:t>
            </w:r>
            <w:proofErr w:type="spellStart"/>
            <w:r>
              <w:rPr>
                <w:rFonts w:cs="Arial"/>
                <w:szCs w:val="18"/>
              </w:rPr>
              <w:t>attribute</w:t>
            </w:r>
            <w:proofErr w:type="spellEnd"/>
            <w:r>
              <w:rPr>
                <w:rFonts w:cs="Arial"/>
                <w:szCs w:val="18"/>
              </w:rPr>
              <w:t xml:space="preserve"> of &lt;</w:t>
            </w:r>
            <w:proofErr w:type="spellStart"/>
            <w:r>
              <w:rPr>
                <w:rFonts w:cs="Arial"/>
                <w:szCs w:val="18"/>
              </w:rPr>
              <w:t>flexContainer</w:t>
            </w:r>
            <w:proofErr w:type="spellEnd"/>
            <w:r>
              <w:rPr>
                <w:rFonts w:cs="Arial"/>
                <w:szCs w:val="18"/>
              </w:rPr>
              <w:t>&gt; resource</w:t>
            </w:r>
            <w:r>
              <w:rPr>
                <w:rFonts w:cs="Arial"/>
                <w:szCs w:val="18"/>
                <w:lang w:eastAsia="zh-CN"/>
              </w:rPr>
              <w:t xml:space="preserve"> is</w:t>
            </w:r>
            <w:r w:rsidRPr="00DC00D9">
              <w:rPr>
                <w:rFonts w:cs="Arial"/>
                <w:szCs w:val="18"/>
              </w:rPr>
              <w:t xml:space="preserve"> </w:t>
            </w:r>
            <w:r w:rsidRPr="00DC00D9">
              <w:rPr>
                <w:rFonts w:eastAsia="Batang" w:cs="Arial"/>
                <w:szCs w:val="18"/>
              </w:rPr>
              <w:t xml:space="preserve">present with </w:t>
            </w:r>
            <w:r>
              <w:rPr>
                <w:rFonts w:eastAsia="Batang" w:cs="Arial"/>
                <w:szCs w:val="18"/>
              </w:rPr>
              <w:t xml:space="preserve">a </w:t>
            </w:r>
            <w:r w:rsidRPr="00DC00D9">
              <w:rPr>
                <w:rFonts w:eastAsia="Batang" w:cs="Arial"/>
                <w:szCs w:val="18"/>
              </w:rPr>
              <w:t>non-zero value in the request</w:t>
            </w:r>
            <w:bookmarkEnd w:id="9"/>
          </w:p>
        </w:tc>
      </w:tr>
      <w:tr w:rsidR="000413B4" w:rsidRPr="00DC00D9" w14:paraId="7848FBB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DD631B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D3EAB93"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0D07A064"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22EEA3F5"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14B24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77C113C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78A0CCF4"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BE3A86C"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6FB3700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52052EB"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419E002"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0486360"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1DD0146"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686C0B5" w14:textId="77777777" w:rsidR="000413B4" w:rsidRPr="00DC00D9" w:rsidRDefault="000413B4" w:rsidP="006449CC">
            <w:pPr>
              <w:pStyle w:val="TAL"/>
              <w:snapToGrid w:val="0"/>
              <w:rPr>
                <w:rFonts w:cs="Arial"/>
                <w:b/>
                <w:szCs w:val="18"/>
              </w:rPr>
            </w:pPr>
            <w:r w:rsidRPr="00DC00D9">
              <w:rPr>
                <w:rFonts w:cs="Arial"/>
                <w:b/>
                <w:szCs w:val="18"/>
              </w:rPr>
              <w:t>with {</w:t>
            </w:r>
          </w:p>
          <w:p w14:paraId="1A9BB74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62D2B1E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47FFAA9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3640E549" w14:textId="77777777" w:rsidR="000413B4" w:rsidRPr="00DC00D9" w:rsidRDefault="000413B4" w:rsidP="006449CC">
            <w:pPr>
              <w:pStyle w:val="TAL"/>
              <w:snapToGrid w:val="0"/>
              <w:rPr>
                <w:rFonts w:cs="Arial"/>
                <w:szCs w:val="18"/>
              </w:rPr>
            </w:pPr>
            <w:r w:rsidRPr="00DC00D9">
              <w:rPr>
                <w:rFonts w:cs="Arial"/>
                <w:b/>
                <w:bCs/>
                <w:szCs w:val="18"/>
              </w:rPr>
              <w:t xml:space="preserve">     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CREATE operation on </w:t>
            </w:r>
          </w:p>
          <w:p w14:paraId="72A8E75A"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54C04C9F"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15E3964B"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24193E22"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7715353"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5196811A"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682A3B85"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709788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21620FF0" w14:textId="77777777" w:rsidR="000413B4" w:rsidRPr="00DC00D9" w:rsidRDefault="000413B4" w:rsidP="006449CC">
            <w:pPr>
              <w:pStyle w:val="TAL"/>
              <w:snapToGrid w:val="0"/>
              <w:rPr>
                <w:rFonts w:cs="Arial"/>
                <w:szCs w:val="18"/>
              </w:rPr>
            </w:pPr>
            <w:r w:rsidRPr="00DC00D9">
              <w:rPr>
                <w:rFonts w:cs="Arial"/>
                <w:b/>
                <w:szCs w:val="18"/>
              </w:rPr>
              <w:t>when {</w:t>
            </w:r>
          </w:p>
          <w:p w14:paraId="4A0A40C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 xml:space="preserve">containing </w:t>
            </w:r>
          </w:p>
          <w:p w14:paraId="0664F7C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proofErr w:type="spellStart"/>
            <w:r w:rsidRPr="00DC00D9">
              <w:rPr>
                <w:rFonts w:ascii="Arial" w:hAnsi="Arial" w:cs="Arial"/>
                <w:sz w:val="18"/>
                <w:szCs w:val="18"/>
                <w:lang w:eastAsia="ko-KR"/>
              </w:rPr>
              <w:t>flexContainer</w:t>
            </w:r>
            <w:proofErr w:type="spellEnd"/>
            <w:r w:rsidRPr="00DC00D9">
              <w:rPr>
                <w:rFonts w:ascii="Arial" w:eastAsia="Arial" w:hAnsi="Arial" w:cs="Arial"/>
                <w:bCs/>
                <w:sz w:val="18"/>
                <w:szCs w:val="18"/>
                <w:lang w:eastAsia="en-GB"/>
              </w:rPr>
              <w:t>)</w:t>
            </w:r>
          </w:p>
          <w:p w14:paraId="6A8258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25798F05"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43707C8C"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4D66D682" w14:textId="77777777" w:rsidR="000413B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color w:val="000000"/>
                <w:sz w:val="18"/>
                <w:szCs w:val="18"/>
              </w:rPr>
            </w:pPr>
            <w:r w:rsidRPr="00DC00D9">
              <w:rPr>
                <w:rFonts w:ascii="Arial" w:hAnsi="Arial" w:cs="Arial"/>
                <w:sz w:val="18"/>
                <w:szCs w:val="18"/>
              </w:rPr>
              <w:t xml:space="preserve">               </w:t>
            </w:r>
            <w:proofErr w:type="spellStart"/>
            <w:r w:rsidRPr="00DC00D9">
              <w:rPr>
                <w:rFonts w:ascii="Arial" w:hAnsi="Arial" w:cs="Arial"/>
                <w:sz w:val="18"/>
                <w:szCs w:val="18"/>
                <w:lang w:eastAsia="ko-KR"/>
              </w:rPr>
              <w:t>flexContainer</w:t>
            </w:r>
            <w:proofErr w:type="spellEnd"/>
            <w:r w:rsidRPr="00DC00D9">
              <w:rPr>
                <w:rFonts w:ascii="Arial" w:hAnsi="Arial" w:cs="Arial"/>
                <w:color w:val="000000"/>
                <w:sz w:val="18"/>
                <w:szCs w:val="18"/>
              </w:rPr>
              <w:t xml:space="preserve"> resource </w:t>
            </w:r>
            <w:r w:rsidRPr="00DC00D9">
              <w:rPr>
                <w:rFonts w:ascii="Arial" w:hAnsi="Arial" w:cs="Arial"/>
                <w:b/>
                <w:bCs/>
                <w:color w:val="000000"/>
                <w:sz w:val="18"/>
                <w:szCs w:val="18"/>
              </w:rPr>
              <w:t>containing</w:t>
            </w:r>
          </w:p>
          <w:p w14:paraId="7D401649" w14:textId="31AC0B67" w:rsidR="000413B4" w:rsidRPr="006449CC"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6449CC">
              <w:rPr>
                <w:rFonts w:ascii="Arial" w:hAnsi="Arial" w:cs="Arial"/>
                <w:color w:val="000000"/>
                <w:sz w:val="18"/>
                <w:szCs w:val="18"/>
              </w:rPr>
              <w:t xml:space="preserve">a valid </w:t>
            </w:r>
            <w:r w:rsidRPr="006449CC">
              <w:rPr>
                <w:rFonts w:ascii="Arial" w:hAnsi="Arial" w:cs="Arial"/>
                <w:i/>
                <w:iCs/>
                <w:color w:val="000000"/>
                <w:sz w:val="18"/>
                <w:szCs w:val="18"/>
              </w:rPr>
              <w:t xml:space="preserve">ATTRIBUTE </w:t>
            </w:r>
            <w:proofErr w:type="spellStart"/>
            <w:r w:rsidRPr="006449CC">
              <w:rPr>
                <w:rFonts w:ascii="Arial" w:hAnsi="Arial" w:cs="Arial"/>
                <w:color w:val="000000"/>
                <w:sz w:val="18"/>
                <w:szCs w:val="18"/>
              </w:rPr>
              <w:t>attribute</w:t>
            </w:r>
            <w:proofErr w:type="spellEnd"/>
            <w:ins w:id="10" w:author="Muhammad Hamza" w:date="2021-08-12T14:57:00Z">
              <w:r w:rsidR="00B553A1">
                <w:rPr>
                  <w:rFonts w:ascii="Arial" w:hAnsi="Arial" w:cs="Arial"/>
                  <w:color w:val="000000"/>
                  <w:sz w:val="18"/>
                  <w:szCs w:val="18"/>
                </w:rPr>
                <w:t xml:space="preserve"> </w:t>
              </w:r>
            </w:ins>
            <w:ins w:id="11" w:author="Muhammad Hamza" w:date="2021-08-12T14:58:00Z">
              <w:r w:rsidR="00B553A1" w:rsidRPr="00DC00D9">
                <w:rPr>
                  <w:rFonts w:ascii="Arial" w:hAnsi="Arial" w:cs="Arial"/>
                  <w:b/>
                  <w:bCs/>
                  <w:sz w:val="18"/>
                  <w:szCs w:val="18"/>
                </w:rPr>
                <w:t xml:space="preserve">set to </w:t>
              </w:r>
              <w:r w:rsidR="00B553A1" w:rsidRPr="00DC00D9">
                <w:rPr>
                  <w:rFonts w:ascii="Arial" w:hAnsi="Arial" w:cs="Arial"/>
                  <w:sz w:val="18"/>
                  <w:szCs w:val="18"/>
                </w:rPr>
                <w:t>non-zero value</w:t>
              </w:r>
            </w:ins>
          </w:p>
          <w:p w14:paraId="1EA3DF4A"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FB9DB9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7882E8B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373A4D56"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2B5A4EC" w14:textId="77777777" w:rsidR="000413B4" w:rsidRPr="00DC00D9" w:rsidRDefault="000413B4" w:rsidP="006449CC">
            <w:pPr>
              <w:pStyle w:val="TAL"/>
              <w:snapToGrid w:val="0"/>
              <w:rPr>
                <w:rFonts w:cs="Arial"/>
                <w:b/>
                <w:szCs w:val="18"/>
              </w:rPr>
            </w:pPr>
            <w:r w:rsidRPr="00DC00D9">
              <w:rPr>
                <w:rFonts w:cs="Arial"/>
                <w:b/>
                <w:szCs w:val="18"/>
              </w:rPr>
              <w:t>then {</w:t>
            </w:r>
          </w:p>
          <w:p w14:paraId="1D84D2EB"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creates </w:t>
            </w:r>
            <w:r w:rsidRPr="00DC00D9">
              <w:rPr>
                <w:rFonts w:cs="Arial"/>
                <w:szCs w:val="18"/>
              </w:rPr>
              <w:t>the &lt;</w:t>
            </w:r>
            <w:proofErr w:type="spellStart"/>
            <w:r w:rsidRPr="00DC00D9">
              <w:rPr>
                <w:rFonts w:cs="Arial"/>
                <w:szCs w:val="18"/>
              </w:rPr>
              <w:t>flexContainer</w:t>
            </w:r>
            <w:proofErr w:type="spellEnd"/>
            <w:r w:rsidRPr="00DC00D9">
              <w:rPr>
                <w:rFonts w:cs="Arial"/>
                <w:szCs w:val="18"/>
              </w:rPr>
              <w:t>&gt; resource</w:t>
            </w:r>
          </w:p>
          <w:p w14:paraId="0B9C4B6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bCs/>
                <w:szCs w:val="18"/>
              </w:rPr>
              <w:t xml:space="preserve">and </w:t>
            </w:r>
            <w:r w:rsidRPr="00DC00D9">
              <w:rPr>
                <w:rFonts w:cs="Arial"/>
                <w:szCs w:val="18"/>
              </w:rPr>
              <w:t xml:space="preserve">the IUT </w:t>
            </w:r>
            <w:r w:rsidRPr="00DC00D9">
              <w:rPr>
                <w:rFonts w:cs="Arial"/>
                <w:b/>
                <w:szCs w:val="18"/>
              </w:rPr>
              <w:t xml:space="preserve">creates </w:t>
            </w:r>
            <w:r w:rsidRPr="00DC00D9">
              <w:rPr>
                <w:rFonts w:cs="Arial"/>
                <w:szCs w:val="18"/>
              </w:rPr>
              <w:t>the child &lt;</w:t>
            </w:r>
            <w:proofErr w:type="spellStart"/>
            <w:r w:rsidRPr="00DC00D9">
              <w:rPr>
                <w:rFonts w:cs="Arial"/>
                <w:szCs w:val="18"/>
              </w:rPr>
              <w:t>flexContainerInstance</w:t>
            </w:r>
            <w:proofErr w:type="spellEnd"/>
            <w:r w:rsidRPr="00DC00D9">
              <w:rPr>
                <w:rFonts w:cs="Arial"/>
                <w:szCs w:val="18"/>
              </w:rPr>
              <w:t>&gt; resource</w:t>
            </w:r>
          </w:p>
          <w:p w14:paraId="06057395"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r w:rsidRPr="00DC00D9">
              <w:rPr>
                <w:rFonts w:ascii="Arial" w:eastAsia="Arial" w:hAnsi="Arial" w:cs="Arial"/>
                <w:color w:val="000000"/>
                <w:sz w:val="18"/>
                <w:szCs w:val="18"/>
                <w:lang w:eastAsia="en-GB"/>
              </w:rPr>
              <w:t xml:space="preserve"> </w:t>
            </w:r>
          </w:p>
          <w:p w14:paraId="1A2FC158"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hAnsi="Arial" w:cs="Arial"/>
                <w:sz w:val="18"/>
                <w:szCs w:val="18"/>
              </w:rPr>
              <w:t xml:space="preserve">     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2001</w:t>
            </w:r>
            <w:r w:rsidRPr="00DC00D9">
              <w:rPr>
                <w:rFonts w:ascii="Arial" w:hAnsi="Arial" w:cs="Arial"/>
                <w:sz w:val="18"/>
                <w:szCs w:val="18"/>
              </w:rPr>
              <w:t xml:space="preserve"> (CREATED)</w:t>
            </w:r>
          </w:p>
          <w:p w14:paraId="351918DF"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BFCEE"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51276FEE" w14:textId="77777777" w:rsidR="000413B4" w:rsidRPr="00DC00D9" w:rsidRDefault="000413B4" w:rsidP="000413B4">
      <w:pPr>
        <w:rPr>
          <w:rFonts w:ascii="Arial" w:hAnsi="Arial" w:cs="Arial"/>
          <w:sz w:val="18"/>
          <w:szCs w:val="18"/>
        </w:rPr>
      </w:pPr>
    </w:p>
    <w:tbl>
      <w:tblPr>
        <w:tblStyle w:val="TableGrid"/>
        <w:tblW w:w="9810" w:type="dxa"/>
        <w:tblInd w:w="-275" w:type="dxa"/>
        <w:tblLayout w:type="fixed"/>
        <w:tblLook w:val="06A0" w:firstRow="1" w:lastRow="0" w:firstColumn="1" w:lastColumn="0" w:noHBand="1" w:noVBand="1"/>
      </w:tblPr>
      <w:tblGrid>
        <w:gridCol w:w="4955"/>
        <w:gridCol w:w="4855"/>
      </w:tblGrid>
      <w:tr w:rsidR="000413B4" w14:paraId="57D439A9" w14:textId="77777777" w:rsidTr="006449CC">
        <w:trPr>
          <w:trHeight w:val="395"/>
        </w:trPr>
        <w:tc>
          <w:tcPr>
            <w:tcW w:w="4955" w:type="dxa"/>
          </w:tcPr>
          <w:p w14:paraId="70FDCC35"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TP Id</w:t>
            </w:r>
          </w:p>
        </w:tc>
        <w:tc>
          <w:tcPr>
            <w:tcW w:w="4855" w:type="dxa"/>
          </w:tcPr>
          <w:p w14:paraId="539009C9"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ATTRIBUTE</w:t>
            </w:r>
          </w:p>
        </w:tc>
      </w:tr>
      <w:tr w:rsidR="000413B4" w14:paraId="7148C58A" w14:textId="77777777" w:rsidTr="006449CC">
        <w:trPr>
          <w:trHeight w:val="431"/>
        </w:trPr>
        <w:tc>
          <w:tcPr>
            <w:tcW w:w="4955" w:type="dxa"/>
          </w:tcPr>
          <w:p w14:paraId="03B4F9D7" w14:textId="77777777" w:rsidR="000413B4" w:rsidRPr="006449CC" w:rsidRDefault="000413B4" w:rsidP="006449CC">
            <w:pPr>
              <w:pStyle w:val="TAL"/>
              <w:rPr>
                <w:rFonts w:eastAsia="Arial" w:cs="Arial"/>
                <w:szCs w:val="18"/>
              </w:rPr>
            </w:pPr>
            <w:r w:rsidRPr="006449CC">
              <w:rPr>
                <w:rFonts w:eastAsia="Arial" w:cs="Arial"/>
                <w:szCs w:val="18"/>
              </w:rPr>
              <w:t>TP/oneM2M/CSE/FLXC/CRE/004</w:t>
            </w:r>
            <w:r>
              <w:rPr>
                <w:rFonts w:eastAsia="Arial" w:cs="Arial"/>
                <w:szCs w:val="18"/>
              </w:rPr>
              <w:t>/MNI</w:t>
            </w:r>
          </w:p>
        </w:tc>
        <w:tc>
          <w:tcPr>
            <w:tcW w:w="4855" w:type="dxa"/>
          </w:tcPr>
          <w:p w14:paraId="50E160BB"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sz w:val="18"/>
                <w:szCs w:val="18"/>
              </w:rPr>
              <w:t>maxNrOfInstances</w:t>
            </w:r>
            <w:proofErr w:type="spellEnd"/>
          </w:p>
        </w:tc>
      </w:tr>
      <w:tr w:rsidR="000413B4" w14:paraId="3894A9F4" w14:textId="77777777" w:rsidTr="006449CC">
        <w:trPr>
          <w:trHeight w:val="440"/>
        </w:trPr>
        <w:tc>
          <w:tcPr>
            <w:tcW w:w="4955" w:type="dxa"/>
          </w:tcPr>
          <w:p w14:paraId="0FCF36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/MBS</w:t>
            </w:r>
          </w:p>
        </w:tc>
        <w:tc>
          <w:tcPr>
            <w:tcW w:w="4855" w:type="dxa"/>
          </w:tcPr>
          <w:p w14:paraId="1B7026FE"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sz w:val="18"/>
                <w:szCs w:val="18"/>
              </w:rPr>
              <w:t>maxByteSize</w:t>
            </w:r>
            <w:proofErr w:type="spellEnd"/>
          </w:p>
        </w:tc>
      </w:tr>
      <w:tr w:rsidR="000413B4" w14:paraId="4D7B45D8" w14:textId="77777777" w:rsidTr="006449CC">
        <w:trPr>
          <w:trHeight w:val="431"/>
        </w:trPr>
        <w:tc>
          <w:tcPr>
            <w:tcW w:w="4955" w:type="dxa"/>
          </w:tcPr>
          <w:p w14:paraId="3A48BA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/MIA</w:t>
            </w:r>
          </w:p>
        </w:tc>
        <w:tc>
          <w:tcPr>
            <w:tcW w:w="4855" w:type="dxa"/>
          </w:tcPr>
          <w:p w14:paraId="132D5750"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i/>
                <w:iCs/>
                <w:sz w:val="18"/>
                <w:szCs w:val="18"/>
              </w:rPr>
              <w:t>maxInstanceAge</w:t>
            </w:r>
            <w:proofErr w:type="spellEnd"/>
          </w:p>
        </w:tc>
      </w:tr>
    </w:tbl>
    <w:p w14:paraId="0D3348A3" w14:textId="77777777" w:rsidR="000413B4" w:rsidRPr="00562D6E" w:rsidRDefault="000413B4" w:rsidP="000413B4">
      <w:pPr>
        <w:rPr>
          <w:rFonts w:ascii="Arial" w:hAnsi="Arial" w:cs="Arial"/>
          <w:sz w:val="18"/>
          <w:szCs w:val="18"/>
        </w:rPr>
      </w:pPr>
    </w:p>
    <w:p w14:paraId="03764E8A" w14:textId="77777777" w:rsidR="000413B4" w:rsidRPr="00562D6E" w:rsidRDefault="000413B4" w:rsidP="000413B4">
      <w:pPr>
        <w:rPr>
          <w:rFonts w:ascii="Arial" w:hAnsi="Arial" w:cs="Arial"/>
          <w:sz w:val="18"/>
          <w:szCs w:val="18"/>
        </w:rPr>
      </w:pPr>
    </w:p>
    <w:p w14:paraId="6CAFB5E2" w14:textId="77777777" w:rsidR="000413B4" w:rsidRPr="00562D6E" w:rsidRDefault="000413B4" w:rsidP="000413B4">
      <w:pPr>
        <w:rPr>
          <w:rFonts w:ascii="Arial" w:hAnsi="Arial" w:cs="Arial"/>
          <w:sz w:val="18"/>
          <w:szCs w:val="18"/>
        </w:rPr>
      </w:pPr>
    </w:p>
    <w:p w14:paraId="2BE19052" w14:textId="77777777" w:rsidR="000413B4" w:rsidRPr="00562D6E" w:rsidRDefault="000413B4" w:rsidP="000413B4">
      <w:pPr>
        <w:rPr>
          <w:rFonts w:ascii="Arial" w:hAnsi="Arial" w:cs="Arial"/>
          <w:sz w:val="18"/>
          <w:szCs w:val="18"/>
        </w:rPr>
      </w:pPr>
    </w:p>
    <w:p w14:paraId="076A5EF4" w14:textId="77777777" w:rsidR="000413B4" w:rsidRPr="00562D6E" w:rsidRDefault="000413B4" w:rsidP="000413B4">
      <w:pPr>
        <w:rPr>
          <w:rFonts w:ascii="Arial" w:hAnsi="Arial" w:cs="Arial"/>
          <w:sz w:val="18"/>
          <w:szCs w:val="18"/>
        </w:rPr>
      </w:pPr>
    </w:p>
    <w:p w14:paraId="16C95CDB" w14:textId="77777777" w:rsidR="000413B4" w:rsidRPr="00562D6E" w:rsidRDefault="000413B4" w:rsidP="000413B4">
      <w:pPr>
        <w:rPr>
          <w:rFonts w:ascii="Arial" w:hAnsi="Arial" w:cs="Arial"/>
          <w:sz w:val="18"/>
          <w:szCs w:val="18"/>
        </w:rPr>
      </w:pPr>
    </w:p>
    <w:p w14:paraId="45FC0976" w14:textId="77777777" w:rsidR="000413B4" w:rsidRPr="00562D6E" w:rsidRDefault="000413B4" w:rsidP="000413B4">
      <w:pPr>
        <w:rPr>
          <w:rFonts w:ascii="Arial" w:hAnsi="Arial" w:cs="Arial"/>
          <w:sz w:val="18"/>
          <w:szCs w:val="18"/>
        </w:rPr>
      </w:pPr>
    </w:p>
    <w:p w14:paraId="7103CDC7" w14:textId="77777777" w:rsidR="000413B4" w:rsidRPr="0014119A" w:rsidRDefault="000413B4" w:rsidP="000413B4">
      <w:pPr>
        <w:pStyle w:val="H6"/>
        <w:rPr>
          <w:rFonts w:eastAsia="Times New Roman" w:cs="Arial"/>
          <w:sz w:val="22"/>
          <w:szCs w:val="22"/>
        </w:rPr>
      </w:pPr>
      <w:r w:rsidRPr="0014119A">
        <w:rPr>
          <w:rFonts w:eastAsia="Times New Roman" w:cs="Arial"/>
          <w:sz w:val="22"/>
          <w:szCs w:val="22"/>
        </w:rPr>
        <w:lastRenderedPageBreak/>
        <w:t>7.2.2.13.2</w:t>
      </w:r>
      <w:r w:rsidRPr="0014119A">
        <w:rPr>
          <w:rFonts w:eastAsia="Times New Roman" w:cs="Arial"/>
          <w:sz w:val="22"/>
          <w:szCs w:val="22"/>
        </w:rPr>
        <w:tab/>
        <w:t>UPDATE Operation</w:t>
      </w:r>
    </w:p>
    <w:p w14:paraId="39FA4A4C" w14:textId="77777777" w:rsidR="000413B4" w:rsidRDefault="000413B4" w:rsidP="000413B4">
      <w:pPr>
        <w:pStyle w:val="H6"/>
        <w:rPr>
          <w:rFonts w:eastAsia="Times New Roman" w:cs="Arial"/>
          <w:sz w:val="18"/>
          <w:szCs w:val="18"/>
        </w:rPr>
      </w:pPr>
    </w:p>
    <w:p w14:paraId="52011AF4" w14:textId="77777777" w:rsidR="000413B4" w:rsidRPr="00DC00D9" w:rsidRDefault="000413B4" w:rsidP="000413B4">
      <w:pPr>
        <w:pStyle w:val="H6"/>
        <w:rPr>
          <w:rFonts w:eastAsia="Times New Roman" w:cs="Arial"/>
        </w:rPr>
      </w:pPr>
      <w:r w:rsidRPr="0014119A">
        <w:rPr>
          <w:rFonts w:cs="Arial"/>
        </w:rPr>
        <w:t>TP/oneM2M/CSE/</w:t>
      </w:r>
      <w:r w:rsidRPr="00DC00D9">
        <w:rPr>
          <w:rFonts w:cs="Arial"/>
        </w:rPr>
        <w:t>FLXC/UPD/004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5AAAE4A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0F73D836"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A3A53BA" w14:textId="77777777" w:rsidR="000413B4" w:rsidRPr="00DC00D9" w:rsidRDefault="000413B4" w:rsidP="006449CC">
            <w:pPr>
              <w:pStyle w:val="TAL"/>
              <w:snapToGrid w:val="0"/>
              <w:rPr>
                <w:rFonts w:cs="Arial"/>
                <w:szCs w:val="18"/>
              </w:rPr>
            </w:pPr>
            <w:r w:rsidRPr="00DC00D9">
              <w:rPr>
                <w:rFonts w:cs="Arial"/>
                <w:szCs w:val="18"/>
              </w:rPr>
              <w:t>TP/oneM2M/CSE/DMR/UPD/004</w:t>
            </w:r>
          </w:p>
        </w:tc>
      </w:tr>
      <w:tr w:rsidR="000413B4" w:rsidRPr="00DC00D9" w14:paraId="395E813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6913C671"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6B0D815" w14:textId="57AD69FE" w:rsidR="00956493" w:rsidRPr="00DC00D9" w:rsidRDefault="000413B4" w:rsidP="006449CC">
            <w:pPr>
              <w:pStyle w:val="TAL"/>
              <w:snapToGrid w:val="0"/>
              <w:rPr>
                <w:rFonts w:cs="Arial"/>
                <w:szCs w:val="18"/>
                <w:lang w:eastAsia="ja-JP"/>
              </w:rPr>
            </w:pPr>
            <w:r w:rsidRPr="00DC00D9">
              <w:rPr>
                <w:rFonts w:cs="Arial"/>
                <w:color w:val="000000"/>
                <w:szCs w:val="18"/>
              </w:rPr>
              <w:t xml:space="preserve">Check that the IUT rejects the </w:t>
            </w:r>
            <w:r w:rsidRPr="00DC00D9">
              <w:rPr>
                <w:rFonts w:cs="Arial"/>
                <w:szCs w:val="18"/>
              </w:rPr>
              <w:t>UPDATE</w:t>
            </w:r>
            <w:r w:rsidRPr="00DC00D9">
              <w:rPr>
                <w:rFonts w:cs="Arial"/>
                <w:color w:val="000000"/>
                <w:szCs w:val="18"/>
              </w:rPr>
              <w:t xml:space="preserve"> request of &lt;</w:t>
            </w:r>
            <w:proofErr w:type="spellStart"/>
            <w:r w:rsidRPr="00DC00D9">
              <w:rPr>
                <w:rFonts w:cs="Arial"/>
                <w:color w:val="000000"/>
                <w:szCs w:val="18"/>
              </w:rPr>
              <w:t>flexContainer</w:t>
            </w:r>
            <w:proofErr w:type="spellEnd"/>
            <w:r w:rsidRPr="00DC00D9">
              <w:rPr>
                <w:rFonts w:cs="Arial"/>
                <w:color w:val="000000"/>
                <w:szCs w:val="18"/>
              </w:rPr>
              <w:t xml:space="preserve">&gt; resource when the size </w:t>
            </w:r>
            <w:r w:rsidRPr="00DC00D9">
              <w:rPr>
                <w:rFonts w:cs="Arial"/>
                <w:szCs w:val="18"/>
              </w:rPr>
              <w:t xml:space="preserve">value of the </w:t>
            </w:r>
            <w:proofErr w:type="spellStart"/>
            <w:r w:rsidRPr="00DC00D9">
              <w:rPr>
                <w:rFonts w:eastAsia="Arial Unicode MS" w:cs="Arial"/>
                <w:iCs/>
                <w:szCs w:val="18"/>
              </w:rPr>
              <w:t>customAttribute</w:t>
            </w:r>
            <w:ins w:id="12" w:author="Muhammad Hamza" w:date="2021-08-12T11:57:00Z">
              <w:r w:rsidR="00956493">
                <w:rPr>
                  <w:rFonts w:eastAsia="Arial Unicode MS" w:cs="Arial"/>
                  <w:iCs/>
                  <w:szCs w:val="18"/>
                </w:rPr>
                <w:t>s</w:t>
              </w:r>
            </w:ins>
            <w:proofErr w:type="spellEnd"/>
            <w:r w:rsidRPr="00DC00D9">
              <w:rPr>
                <w:rFonts w:eastAsia="Arial Unicode MS" w:cs="Arial"/>
                <w:i/>
                <w:szCs w:val="18"/>
              </w:rPr>
              <w:t xml:space="preserve"> </w:t>
            </w:r>
            <w:r w:rsidRPr="00DC00D9">
              <w:rPr>
                <w:rFonts w:eastAsia="Arial Unicode MS" w:cs="Arial"/>
                <w:iCs/>
                <w:szCs w:val="18"/>
              </w:rPr>
              <w:t>exceed</w:t>
            </w:r>
            <w:ins w:id="13" w:author="Muhammad Hamza" w:date="2021-08-12T12:43:00Z">
              <w:r w:rsidR="00634521">
                <w:rPr>
                  <w:rFonts w:eastAsia="Arial Unicode MS" w:cs="Arial"/>
                  <w:iCs/>
                  <w:szCs w:val="18"/>
                </w:rPr>
                <w:t>s</w:t>
              </w:r>
            </w:ins>
            <w:del w:id="14" w:author="Muhammad Hamza" w:date="2021-08-12T11:57:00Z">
              <w:r w:rsidRPr="00DC00D9" w:rsidDel="00956493">
                <w:rPr>
                  <w:rFonts w:eastAsia="Arial Unicode MS" w:cs="Arial"/>
                  <w:iCs/>
                  <w:szCs w:val="18"/>
                </w:rPr>
                <w:delText>s</w:delText>
              </w:r>
            </w:del>
            <w:r w:rsidRPr="00DC00D9">
              <w:rPr>
                <w:rFonts w:eastAsia="Arial Unicode MS" w:cs="Arial"/>
                <w:iCs/>
                <w:szCs w:val="18"/>
              </w:rPr>
              <w:t xml:space="preserve"> </w:t>
            </w:r>
            <w:r w:rsidRPr="00DC00D9">
              <w:rPr>
                <w:rFonts w:cs="Arial"/>
                <w:szCs w:val="18"/>
                <w:lang w:eastAsia="ja-JP"/>
              </w:rPr>
              <w:t xml:space="preserve">the value specified in the </w:t>
            </w:r>
            <w:proofErr w:type="spellStart"/>
            <w:r w:rsidRPr="00DC00D9">
              <w:rPr>
                <w:rFonts w:eastAsia="Arial Unicode MS" w:cs="Arial"/>
                <w:iCs/>
                <w:szCs w:val="18"/>
                <w:lang w:eastAsia="ko-KR"/>
              </w:rPr>
              <w:t>maxByteSize</w:t>
            </w:r>
            <w:proofErr w:type="spellEnd"/>
            <w:r w:rsidRPr="00DC00D9">
              <w:rPr>
                <w:rFonts w:cs="Arial"/>
                <w:szCs w:val="18"/>
                <w:lang w:eastAsia="ja-JP"/>
              </w:rPr>
              <w:t xml:space="preserve"> attribute</w:t>
            </w:r>
          </w:p>
        </w:tc>
      </w:tr>
      <w:tr w:rsidR="000413B4" w:rsidRPr="00DC00D9" w14:paraId="07040B6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98FB773"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97DB7E2"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10.1.4 and </w:t>
            </w:r>
            <w:r w:rsidRPr="00DC00D9">
              <w:rPr>
                <w:rFonts w:eastAsia="SimSun" w:cs="Arial"/>
                <w:szCs w:val="18"/>
                <w:lang w:eastAsia="zh-CN"/>
              </w:rPr>
              <w:t>10.2.4.18</w:t>
            </w:r>
            <w:r w:rsidRPr="00DC00D9">
              <w:rPr>
                <w:rFonts w:cs="Arial"/>
                <w:color w:val="000000"/>
                <w:szCs w:val="18"/>
              </w:rPr>
              <w:t>,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7.4.37.2.3</w:t>
            </w:r>
          </w:p>
        </w:tc>
      </w:tr>
      <w:tr w:rsidR="000413B4" w:rsidRPr="00DC00D9" w14:paraId="3C4C173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41355D82"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75112D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6D08803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E24A99F"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F8C1B84"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2078DB2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A2C12D9"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7DC10B0"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D7B6436"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77CF96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7078DD20" w14:textId="77777777" w:rsidR="000413B4" w:rsidRPr="00DC00D9" w:rsidRDefault="000413B4" w:rsidP="006449CC">
            <w:pPr>
              <w:pStyle w:val="TAL"/>
              <w:snapToGrid w:val="0"/>
              <w:rPr>
                <w:rFonts w:cs="Arial"/>
                <w:b/>
                <w:szCs w:val="18"/>
              </w:rPr>
            </w:pPr>
            <w:r w:rsidRPr="00DC00D9">
              <w:rPr>
                <w:rFonts w:cs="Arial"/>
                <w:b/>
                <w:szCs w:val="18"/>
              </w:rPr>
              <w:t>with {</w:t>
            </w:r>
          </w:p>
          <w:p w14:paraId="67C8065D" w14:textId="77777777" w:rsidR="000413B4" w:rsidRPr="00DC00D9" w:rsidRDefault="000413B4" w:rsidP="006449CC">
            <w:pPr>
              <w:pStyle w:val="TAL"/>
              <w:snapToGrid w:val="0"/>
              <w:rPr>
                <w:rFonts w:cs="Arial"/>
                <w:b/>
                <w:szCs w:val="18"/>
              </w:rPr>
            </w:pPr>
            <w:r w:rsidRPr="00DC00D9">
              <w:rPr>
                <w:rFonts w:cs="Arial"/>
                <w:b/>
                <w:szCs w:val="18"/>
              </w:rPr>
              <w:t xml:space="preserve">     </w:t>
            </w:r>
            <w:r w:rsidRPr="00DC00D9">
              <w:rPr>
                <w:rFonts w:cs="Arial"/>
                <w:szCs w:val="18"/>
              </w:rPr>
              <w:t xml:space="preserve">the IUT </w:t>
            </w:r>
            <w:r w:rsidRPr="00DC00D9">
              <w:rPr>
                <w:rFonts w:cs="Arial"/>
                <w:b/>
                <w:szCs w:val="18"/>
              </w:rPr>
              <w:t>being</w:t>
            </w:r>
            <w:r w:rsidRPr="00DC00D9">
              <w:rPr>
                <w:rFonts w:cs="Arial"/>
                <w:szCs w:val="18"/>
              </w:rPr>
              <w:t xml:space="preserve"> in the "initial state"</w:t>
            </w:r>
          </w:p>
          <w:p w14:paraId="7FA913C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1469562C"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281BA08A"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lang w:eastAsia="ko-KR"/>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bCs/>
                <w:sz w:val="18"/>
                <w:szCs w:val="18"/>
              </w:rPr>
              <w:t xml:space="preserve">a </w:t>
            </w:r>
            <w:r w:rsidRPr="00DC00D9">
              <w:rPr>
                <w:rFonts w:ascii="Arial" w:hAnsi="Arial" w:cs="Arial"/>
                <w:sz w:val="18"/>
                <w:szCs w:val="18"/>
              </w:rPr>
              <w:t>&lt;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46EA9DB5"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TARGET_RESOURCE_ADDRESS </w:t>
            </w:r>
            <w:r w:rsidRPr="006449CC">
              <w:rPr>
                <w:rFonts w:ascii="Arial" w:hAnsi="Arial" w:cs="Arial"/>
                <w:b/>
                <w:bCs/>
                <w:sz w:val="18"/>
                <w:szCs w:val="18"/>
              </w:rPr>
              <w:t>containing</w:t>
            </w:r>
            <w:r>
              <w:rPr>
                <w:rFonts w:ascii="Arial" w:hAnsi="Arial" w:cs="Arial"/>
                <w:sz w:val="18"/>
                <w:szCs w:val="18"/>
              </w:rPr>
              <w:t xml:space="preserve"> </w:t>
            </w:r>
          </w:p>
          <w:p w14:paraId="31B0FED9"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 valid </w:t>
            </w:r>
            <w:proofErr w:type="spellStart"/>
            <w:r>
              <w:rPr>
                <w:rFonts w:ascii="Arial" w:hAnsi="Arial" w:cs="Arial"/>
                <w:sz w:val="18"/>
                <w:szCs w:val="18"/>
              </w:rPr>
              <w:t>maxByteSize</w:t>
            </w:r>
            <w:proofErr w:type="spellEnd"/>
            <w:r>
              <w:rPr>
                <w:rFonts w:ascii="Arial" w:hAnsi="Arial" w:cs="Arial"/>
                <w:sz w:val="18"/>
                <w:szCs w:val="18"/>
              </w:rPr>
              <w:t xml:space="preserve"> attribute</w:t>
            </w:r>
          </w:p>
          <w:p w14:paraId="6E2D995B" w14:textId="77777777" w:rsidR="000413B4" w:rsidRPr="00DC00D9" w:rsidRDefault="000413B4" w:rsidP="006449CC">
            <w:pPr>
              <w:pStyle w:val="TAL"/>
              <w:snapToGrid w:val="0"/>
              <w:ind w:firstLineChars="150" w:firstLine="270"/>
              <w:rPr>
                <w:rFonts w:cs="Arial"/>
                <w:szCs w:val="18"/>
              </w:rPr>
            </w:pPr>
            <w:r w:rsidRPr="00DC00D9">
              <w:rPr>
                <w:rFonts w:cs="Arial"/>
                <w:b/>
                <w:bCs/>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UPDATE operation on </w:t>
            </w:r>
          </w:p>
          <w:p w14:paraId="66611FAF"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37095E8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4BED87E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C0544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A6E91A5"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0ED63CF7"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5145FFE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728471C7"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0DC199" w14:textId="77777777" w:rsidR="000413B4" w:rsidRPr="00DC00D9" w:rsidRDefault="000413B4" w:rsidP="006449CC">
            <w:pPr>
              <w:pStyle w:val="TAL"/>
              <w:snapToGrid w:val="0"/>
              <w:rPr>
                <w:rFonts w:cs="Arial"/>
                <w:b/>
                <w:szCs w:val="18"/>
              </w:rPr>
            </w:pPr>
            <w:r w:rsidRPr="00DC00D9">
              <w:rPr>
                <w:rFonts w:cs="Arial"/>
                <w:b/>
                <w:szCs w:val="18"/>
              </w:rPr>
              <w:t>when {</w:t>
            </w:r>
          </w:p>
          <w:p w14:paraId="50C8F069" w14:textId="77777777" w:rsidR="000413B4" w:rsidRPr="00DC00D9" w:rsidRDefault="000413B4" w:rsidP="006449CC">
            <w:pPr>
              <w:pStyle w:val="TAL"/>
              <w:snapToGrid w:val="0"/>
              <w:rPr>
                <w:rFonts w:eastAsia="Arial" w:cs="Arial"/>
                <w:b/>
                <w:szCs w:val="18"/>
                <w:lang w:eastAsia="en-GB"/>
              </w:rPr>
            </w:pPr>
            <w:r w:rsidRPr="00DC00D9">
              <w:rPr>
                <w:rFonts w:cs="Arial"/>
                <w:b/>
                <w:szCs w:val="18"/>
              </w:rPr>
              <w:t xml:space="preserve">     </w:t>
            </w:r>
            <w:r w:rsidRPr="00DC00D9">
              <w:rPr>
                <w:rFonts w:eastAsia="Arial" w:cs="Arial"/>
                <w:szCs w:val="18"/>
                <w:lang w:eastAsia="en-GB"/>
              </w:rPr>
              <w:t xml:space="preserve">the IUT </w:t>
            </w:r>
            <w:r w:rsidRPr="00DC00D9">
              <w:rPr>
                <w:rFonts w:eastAsia="Arial" w:cs="Arial"/>
                <w:b/>
                <w:szCs w:val="18"/>
                <w:lang w:eastAsia="en-GB"/>
              </w:rPr>
              <w:t xml:space="preserve">receives </w:t>
            </w:r>
            <w:r w:rsidRPr="00DC00D9">
              <w:rPr>
                <w:rFonts w:eastAsia="Arial" w:cs="Arial"/>
                <w:szCs w:val="18"/>
                <w:lang w:eastAsia="en-GB"/>
              </w:rPr>
              <w:t xml:space="preserve">a valid </w:t>
            </w:r>
            <w:r w:rsidRPr="00DC00D9">
              <w:rPr>
                <w:rFonts w:cs="Arial"/>
                <w:szCs w:val="18"/>
              </w:rPr>
              <w:t xml:space="preserve">UPDATE </w:t>
            </w:r>
            <w:r w:rsidRPr="00DC00D9">
              <w:rPr>
                <w:rFonts w:eastAsia="Arial" w:cs="Arial"/>
                <w:szCs w:val="18"/>
                <w:lang w:eastAsia="en-GB"/>
              </w:rPr>
              <w:t xml:space="preserve">Request from AE </w:t>
            </w:r>
            <w:r w:rsidRPr="00DC00D9">
              <w:rPr>
                <w:rFonts w:eastAsia="Arial" w:cs="Arial"/>
                <w:b/>
                <w:szCs w:val="18"/>
                <w:lang w:eastAsia="en-GB"/>
              </w:rPr>
              <w:t>containing</w:t>
            </w:r>
          </w:p>
          <w:p w14:paraId="47BBC037" w14:textId="77777777" w:rsidR="000413B4" w:rsidRPr="00DC00D9" w:rsidRDefault="000413B4" w:rsidP="006449CC">
            <w:pPr>
              <w:pStyle w:val="TAL"/>
              <w:snapToGrid w:val="0"/>
              <w:rPr>
                <w:rFonts w:cs="Arial"/>
                <w:szCs w:val="18"/>
              </w:rPr>
            </w:pPr>
            <w:r w:rsidRPr="00DC00D9">
              <w:rPr>
                <w:rFonts w:cs="Arial"/>
                <w:b/>
                <w:szCs w:val="18"/>
              </w:rPr>
              <w:t xml:space="preserve">          </w:t>
            </w:r>
            <w:r w:rsidRPr="00DC00D9">
              <w:rPr>
                <w:rFonts w:eastAsia="Arial" w:cs="Arial"/>
                <w:bCs/>
                <w:szCs w:val="18"/>
                <w:lang w:eastAsia="en-GB"/>
              </w:rPr>
              <w:t xml:space="preserve">Resource Type </w:t>
            </w:r>
            <w:r w:rsidRPr="00DC00D9">
              <w:rPr>
                <w:rFonts w:eastAsia="Arial" w:cs="Arial"/>
                <w:b/>
                <w:szCs w:val="18"/>
                <w:lang w:eastAsia="en-GB"/>
              </w:rPr>
              <w:t xml:space="preserve">set to </w:t>
            </w:r>
            <w:r w:rsidRPr="00DC00D9">
              <w:rPr>
                <w:rFonts w:eastAsia="Arial" w:cs="Arial"/>
                <w:bCs/>
                <w:szCs w:val="18"/>
                <w:lang w:eastAsia="en-GB"/>
              </w:rPr>
              <w:t>28 (</w:t>
            </w:r>
            <w:proofErr w:type="spellStart"/>
            <w:r w:rsidRPr="00DC00D9">
              <w:rPr>
                <w:rFonts w:cs="Arial"/>
                <w:szCs w:val="18"/>
                <w:lang w:eastAsia="ko-KR"/>
              </w:rPr>
              <w:t>flexContainer</w:t>
            </w:r>
            <w:proofErr w:type="spellEnd"/>
            <w:r w:rsidRPr="00DC00D9">
              <w:rPr>
                <w:rFonts w:eastAsia="Arial" w:cs="Arial"/>
                <w:bCs/>
                <w:szCs w:val="18"/>
                <w:lang w:eastAsia="en-GB"/>
              </w:rPr>
              <w:t>)</w:t>
            </w:r>
          </w:p>
          <w:p w14:paraId="08C9D02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4144322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7044D9E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proofErr w:type="spellStart"/>
            <w:r w:rsidRPr="00DC00D9">
              <w:rPr>
                <w:rFonts w:ascii="Arial" w:hAnsi="Arial" w:cs="Arial"/>
                <w:sz w:val="18"/>
                <w:szCs w:val="18"/>
              </w:rPr>
              <w:t>flexcontainer</w:t>
            </w:r>
            <w:proofErr w:type="spellEnd"/>
            <w:r w:rsidRPr="00DC00D9">
              <w:rPr>
                <w:rFonts w:ascii="Arial" w:hAnsi="Arial" w:cs="Arial"/>
                <w:sz w:val="18"/>
                <w:szCs w:val="18"/>
              </w:rPr>
              <w:t xml:space="preserve">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1C688E06" w14:textId="0AE3A881"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r>
              <w:rPr>
                <w:rFonts w:ascii="Arial" w:eastAsia="Arial Unicode MS" w:hAnsi="Arial" w:cs="Arial"/>
                <w:iCs/>
                <w:sz w:val="18"/>
                <w:szCs w:val="18"/>
              </w:rPr>
              <w:t>a valid CUSTOM_ATTRIBUTE</w:t>
            </w:r>
            <w:ins w:id="15" w:author="Muhammad Hamza" w:date="2021-08-12T11:57:00Z">
              <w:r w:rsidR="00956493">
                <w:rPr>
                  <w:rFonts w:ascii="Arial" w:eastAsia="Arial Unicode MS" w:hAnsi="Arial" w:cs="Arial"/>
                  <w:iCs/>
                  <w:sz w:val="18"/>
                  <w:szCs w:val="18"/>
                </w:rPr>
                <w:t>_1</w:t>
              </w:r>
            </w:ins>
            <w:ins w:id="16" w:author="Muhammad Hamza" w:date="2021-08-12T11:58:00Z">
              <w:r w:rsidR="006E2ECE">
                <w:rPr>
                  <w:rFonts w:ascii="Arial" w:eastAsia="Arial Unicode MS" w:hAnsi="Arial" w:cs="Arial"/>
                  <w:i/>
                  <w:sz w:val="18"/>
                  <w:szCs w:val="18"/>
                </w:rPr>
                <w:t xml:space="preserve">, </w:t>
              </w:r>
              <w:r w:rsidR="006E2ECE">
                <w:rPr>
                  <w:rFonts w:ascii="Arial" w:hAnsi="Arial" w:cs="Arial"/>
                  <w:bCs/>
                  <w:sz w:val="18"/>
                  <w:szCs w:val="18"/>
                </w:rPr>
                <w:t>and CUSTOM_ATTRIBUTE_2</w:t>
              </w:r>
              <w:r w:rsidR="006E2ECE" w:rsidRPr="006449CC">
                <w:rPr>
                  <w:rFonts w:ascii="Arial" w:hAnsi="Arial" w:cs="Arial"/>
                  <w:bCs/>
                  <w:sz w:val="18"/>
                  <w:szCs w:val="18"/>
                </w:rPr>
                <w:t xml:space="preserve"> </w:t>
              </w:r>
            </w:ins>
            <w:del w:id="17" w:author="Muhammad Hamza" w:date="2021-08-12T11:58:00Z">
              <w:r w:rsidRPr="00DC00D9" w:rsidDel="006E2ECE">
                <w:rPr>
                  <w:rFonts w:ascii="Arial" w:eastAsia="Arial Unicode MS" w:hAnsi="Arial" w:cs="Arial"/>
                  <w:i/>
                  <w:sz w:val="18"/>
                  <w:szCs w:val="18"/>
                </w:rPr>
                <w:delText xml:space="preserve"> </w:delText>
              </w:r>
            </w:del>
            <w:r w:rsidRPr="006449CC">
              <w:rPr>
                <w:rFonts w:ascii="Arial" w:hAnsi="Arial" w:cs="Arial"/>
                <w:sz w:val="18"/>
                <w:szCs w:val="18"/>
              </w:rPr>
              <w:t xml:space="preserve">with </w:t>
            </w:r>
            <w:ins w:id="18" w:author="Muhammad Hamza" w:date="2021-08-12T11:58:00Z">
              <w:r w:rsidR="006E2ECE">
                <w:rPr>
                  <w:rFonts w:ascii="Arial" w:hAnsi="Arial" w:cs="Arial"/>
                  <w:sz w:val="18"/>
                  <w:szCs w:val="18"/>
                </w:rPr>
                <w:t xml:space="preserve">total byte </w:t>
              </w:r>
            </w:ins>
            <w:r w:rsidRPr="006449CC">
              <w:rPr>
                <w:rFonts w:ascii="Arial" w:hAnsi="Arial" w:cs="Arial"/>
                <w:sz w:val="18"/>
                <w:szCs w:val="18"/>
              </w:rPr>
              <w:t>size</w:t>
            </w:r>
            <w:r w:rsidRPr="00DC00D9">
              <w:rPr>
                <w:rFonts w:ascii="Arial" w:hAnsi="Arial" w:cs="Arial"/>
                <w:sz w:val="18"/>
                <w:szCs w:val="18"/>
              </w:rPr>
              <w:t xml:space="preserve"> </w:t>
            </w:r>
            <w:r w:rsidRPr="006449CC">
              <w:rPr>
                <w:rFonts w:ascii="Arial" w:hAnsi="Arial" w:cs="Arial"/>
                <w:b/>
                <w:bCs/>
                <w:sz w:val="18"/>
                <w:szCs w:val="18"/>
              </w:rPr>
              <w:t>greater than</w:t>
            </w:r>
            <w:r w:rsidRPr="00DC00D9">
              <w:rPr>
                <w:rFonts w:ascii="Arial" w:hAnsi="Arial" w:cs="Arial"/>
                <w:sz w:val="18"/>
                <w:szCs w:val="18"/>
              </w:rPr>
              <w:t xml:space="preserve"> </w:t>
            </w:r>
            <w:proofErr w:type="spellStart"/>
            <w:r w:rsidRPr="00DC00D9">
              <w:rPr>
                <w:rFonts w:ascii="Arial" w:hAnsi="Arial" w:cs="Arial"/>
                <w:sz w:val="18"/>
                <w:szCs w:val="18"/>
              </w:rPr>
              <w:t>maxByteSize</w:t>
            </w:r>
            <w:proofErr w:type="spellEnd"/>
          </w:p>
          <w:p w14:paraId="721D2FA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4BA11B4"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0301B38F"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57829A0"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DE1A2A2" w14:textId="77777777" w:rsidR="000413B4" w:rsidRPr="00DC00D9" w:rsidRDefault="000413B4" w:rsidP="006449CC">
            <w:pPr>
              <w:pStyle w:val="TAL"/>
              <w:snapToGrid w:val="0"/>
              <w:rPr>
                <w:rFonts w:cs="Arial"/>
                <w:szCs w:val="18"/>
              </w:rPr>
            </w:pPr>
            <w:r w:rsidRPr="00DC00D9">
              <w:rPr>
                <w:rFonts w:cs="Arial"/>
                <w:b/>
                <w:szCs w:val="18"/>
              </w:rPr>
              <w:t>then {</w:t>
            </w:r>
          </w:p>
          <w:p w14:paraId="042913F2"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p>
          <w:p w14:paraId="36EEDE64"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hAnsi="Arial" w:cs="Arial"/>
                <w:sz w:val="18"/>
                <w:szCs w:val="18"/>
              </w:rPr>
              <w:t xml:space="preserve">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5207</w:t>
            </w:r>
            <w:r w:rsidRPr="00DC00D9">
              <w:rPr>
                <w:rFonts w:ascii="Arial" w:hAnsi="Arial" w:cs="Arial"/>
                <w:sz w:val="18"/>
                <w:szCs w:val="18"/>
              </w:rPr>
              <w:t xml:space="preserve"> (</w:t>
            </w:r>
            <w:r w:rsidRPr="00DC00D9">
              <w:rPr>
                <w:rFonts w:ascii="Arial" w:hAnsi="Arial" w:cs="Arial"/>
                <w:sz w:val="18"/>
                <w:szCs w:val="18"/>
                <w:lang w:eastAsia="ja-JP"/>
              </w:rPr>
              <w:t>NOT_ACCEPTABLE</w:t>
            </w:r>
            <w:r w:rsidRPr="00DC00D9">
              <w:rPr>
                <w:rFonts w:ascii="Arial" w:hAnsi="Arial" w:cs="Arial"/>
                <w:sz w:val="18"/>
                <w:szCs w:val="18"/>
              </w:rPr>
              <w:t xml:space="preserve">) </w:t>
            </w:r>
          </w:p>
          <w:p w14:paraId="04D67401"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322CFD64"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3521A56" w14:textId="77777777" w:rsidR="000413B4" w:rsidRPr="00DC00D9" w:rsidRDefault="000413B4" w:rsidP="000413B4">
      <w:pPr>
        <w:rPr>
          <w:rFonts w:ascii="Arial" w:hAnsi="Arial" w:cs="Arial"/>
          <w:sz w:val="18"/>
          <w:szCs w:val="18"/>
        </w:rPr>
      </w:pPr>
    </w:p>
    <w:p w14:paraId="2FC94796" w14:textId="77777777" w:rsidR="000413B4" w:rsidRPr="00DC00D9" w:rsidRDefault="000413B4" w:rsidP="000413B4">
      <w:pPr>
        <w:rPr>
          <w:rFonts w:ascii="Arial" w:hAnsi="Arial" w:cs="Arial"/>
          <w:sz w:val="18"/>
          <w:szCs w:val="18"/>
        </w:rPr>
      </w:pPr>
    </w:p>
    <w:p w14:paraId="57CC1717" w14:textId="77777777" w:rsidR="000413B4" w:rsidRPr="00562D6E" w:rsidRDefault="000413B4" w:rsidP="000413B4">
      <w:pPr>
        <w:rPr>
          <w:rFonts w:ascii="Arial" w:hAnsi="Arial" w:cs="Arial"/>
          <w:sz w:val="18"/>
          <w:szCs w:val="18"/>
        </w:rPr>
      </w:pPr>
    </w:p>
    <w:p w14:paraId="4B9E9FC7" w14:textId="77777777" w:rsidR="000413B4" w:rsidRPr="0014119A" w:rsidRDefault="000413B4" w:rsidP="000413B4">
      <w:pPr>
        <w:pStyle w:val="H6"/>
        <w:rPr>
          <w:rFonts w:eastAsia="Times New Roman" w:cs="Arial"/>
        </w:rPr>
      </w:pPr>
      <w:r w:rsidRPr="0014119A">
        <w:rPr>
          <w:rFonts w:eastAsia="Times New Roman" w:cs="Arial"/>
        </w:rPr>
        <w:lastRenderedPageBreak/>
        <w:t>TP/oneM2M/CSE/FLXC/UPD/005</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2988B81"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F6467A4"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9E8C9F4" w14:textId="77777777" w:rsidR="000413B4" w:rsidRPr="00562D6E" w:rsidRDefault="000413B4" w:rsidP="006449CC">
            <w:pPr>
              <w:pStyle w:val="TAL"/>
              <w:snapToGrid w:val="0"/>
              <w:rPr>
                <w:rFonts w:cs="Arial"/>
                <w:szCs w:val="18"/>
              </w:rPr>
            </w:pPr>
            <w:r w:rsidRPr="0014119A">
              <w:rPr>
                <w:rFonts w:cs="Arial"/>
                <w:szCs w:val="18"/>
              </w:rPr>
              <w:t>TP/oneM2M/CSE/FLXC/UPD/00</w:t>
            </w:r>
            <w:r>
              <w:rPr>
                <w:rFonts w:cs="Arial"/>
                <w:szCs w:val="18"/>
              </w:rPr>
              <w:t>5</w:t>
            </w:r>
          </w:p>
        </w:tc>
      </w:tr>
      <w:tr w:rsidR="000413B4" w:rsidRPr="00562D6E" w14:paraId="121DACD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12CA2F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75968F" w14:textId="77777777" w:rsidR="000413B4" w:rsidRPr="00562D6E" w:rsidRDefault="000413B4" w:rsidP="006449CC">
            <w:pPr>
              <w:pStyle w:val="TAL"/>
              <w:snapToGrid w:val="0"/>
              <w:rPr>
                <w:rFonts w:cs="Arial"/>
                <w:color w:val="000000"/>
                <w:szCs w:val="18"/>
              </w:rPr>
            </w:pPr>
            <w:r w:rsidRPr="00562D6E">
              <w:rPr>
                <w:rFonts w:cs="Arial"/>
                <w:szCs w:val="18"/>
                <w:lang w:eastAsia="ja-JP"/>
              </w:rPr>
              <w:t>Check that IUT updates the &lt;</w:t>
            </w:r>
            <w:proofErr w:type="spellStart"/>
            <w:r w:rsidRPr="00562D6E">
              <w:rPr>
                <w:rFonts w:cs="Arial"/>
                <w:szCs w:val="18"/>
                <w:lang w:eastAsia="ja-JP"/>
              </w:rPr>
              <w:t>flexContainer</w:t>
            </w:r>
            <w:proofErr w:type="spellEnd"/>
            <w:r w:rsidRPr="00562D6E">
              <w:rPr>
                <w:rFonts w:cs="Arial"/>
                <w:szCs w:val="18"/>
                <w:lang w:eastAsia="ja-JP"/>
              </w:rPr>
              <w:t>&gt; resource and creates its new child &lt;</w:t>
            </w:r>
            <w:proofErr w:type="spellStart"/>
            <w:r w:rsidRPr="00562D6E">
              <w:rPr>
                <w:rFonts w:cs="Arial"/>
                <w:szCs w:val="18"/>
              </w:rPr>
              <w:t>flexContainerInstance</w:t>
            </w:r>
            <w:proofErr w:type="spellEnd"/>
            <w:r w:rsidRPr="00562D6E">
              <w:rPr>
                <w:rFonts w:cs="Arial"/>
                <w:szCs w:val="18"/>
              </w:rPr>
              <w:t xml:space="preserve">&gt; resource when request contains </w:t>
            </w:r>
            <w:r>
              <w:rPr>
                <w:rFonts w:cs="Arial"/>
                <w:szCs w:val="18"/>
              </w:rPr>
              <w:t xml:space="preserve">a </w:t>
            </w:r>
            <w:r w:rsidRPr="006449CC">
              <w:rPr>
                <w:rFonts w:cs="Arial"/>
                <w:iCs/>
                <w:szCs w:val="18"/>
              </w:rPr>
              <w:t>custom</w:t>
            </w:r>
            <w:r w:rsidRPr="00562D6E">
              <w:rPr>
                <w:rFonts w:cs="Arial"/>
                <w:szCs w:val="18"/>
              </w:rPr>
              <w:t xml:space="preserve"> attribute of the targeted &lt;</w:t>
            </w:r>
            <w:proofErr w:type="spellStart"/>
            <w:r w:rsidRPr="00562D6E">
              <w:rPr>
                <w:rFonts w:cs="Arial"/>
                <w:szCs w:val="18"/>
              </w:rPr>
              <w:t>flexContainer</w:t>
            </w:r>
            <w:proofErr w:type="spellEnd"/>
            <w:r w:rsidRPr="00562D6E">
              <w:rPr>
                <w:rFonts w:cs="Arial"/>
                <w:szCs w:val="18"/>
              </w:rPr>
              <w:t>&gt; resource</w:t>
            </w:r>
          </w:p>
        </w:tc>
      </w:tr>
      <w:tr w:rsidR="000413B4" w:rsidRPr="00562D6E" w14:paraId="2681950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77C731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593CE3"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163858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543EE8BC"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C73612C"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605CDDF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206CD96"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7A09ADC8"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8D65FA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5BD61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D5AA0C5"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8DE7F5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231FC14A"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46FBE4" w14:textId="77777777" w:rsidR="000413B4" w:rsidRPr="00562D6E" w:rsidRDefault="000413B4" w:rsidP="006449CC">
            <w:pPr>
              <w:pStyle w:val="TAL"/>
              <w:snapToGrid w:val="0"/>
              <w:rPr>
                <w:rFonts w:cs="Arial"/>
                <w:b/>
                <w:szCs w:val="18"/>
              </w:rPr>
            </w:pPr>
            <w:r w:rsidRPr="00562D6E">
              <w:rPr>
                <w:rFonts w:cs="Arial"/>
                <w:b/>
                <w:szCs w:val="18"/>
              </w:rPr>
              <w:t>with {</w:t>
            </w:r>
          </w:p>
          <w:p w14:paraId="023A22AA"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0B50762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28D177F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06F3CEE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52556DDD" w14:textId="58F8280D"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9" w:author="Muhammad Hamza" w:date="2021-08-12T12:02:00Z"/>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43255337" w14:textId="01ACA27D" w:rsidR="006E2ECE" w:rsidRPr="00562D6E" w:rsidRDefault="006E2ECE"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ins w:id="20" w:author="Muhammad Hamza" w:date="2021-08-12T12:02:00Z">
              <w:r>
                <w:rPr>
                  <w:rFonts w:ascii="Arial" w:hAnsi="Arial" w:cs="Arial"/>
                  <w:b/>
                  <w:bCs/>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proofErr w:type="spellStart"/>
              <w:proofErr w:type="gramStart"/>
              <w:r w:rsidRPr="00A61BE3">
                <w:rPr>
                  <w:rFonts w:ascii="Arial" w:hAnsi="Arial" w:cs="Arial"/>
                  <w:color w:val="000000"/>
                  <w:sz w:val="18"/>
                  <w:szCs w:val="18"/>
                </w:rPr>
                <w:t>attribute</w:t>
              </w:r>
            </w:ins>
            <w:proofErr w:type="spellEnd"/>
            <w:proofErr w:type="gramEnd"/>
          </w:p>
          <w:p w14:paraId="326495BC" w14:textId="3462FB7E" w:rsidR="000413B4" w:rsidDel="006E2ECE" w:rsidRDefault="000413B4" w:rsidP="006E2ECE">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21" w:author="Muhammad Hamza" w:date="2021-08-12T12:02:00Z"/>
                <w:rFonts w:ascii="Arial" w:hAnsi="Arial" w:cs="Arial"/>
                <w:sz w:val="18"/>
                <w:szCs w:val="18"/>
              </w:rPr>
            </w:pPr>
            <w:r w:rsidRPr="00562D6E">
              <w:rPr>
                <w:rFonts w:ascii="Arial" w:eastAsia="Arial" w:hAnsi="Arial" w:cs="Arial"/>
                <w:color w:val="000000"/>
                <w:sz w:val="18"/>
                <w:szCs w:val="18"/>
                <w:lang w:eastAsia="en-GB"/>
              </w:rPr>
              <w:t xml:space="preserve">          </w:t>
            </w:r>
            <w:r w:rsidRPr="00562D6E">
              <w:rPr>
                <w:rFonts w:ascii="Arial" w:hAnsi="Arial" w:cs="Arial"/>
                <w:b/>
                <w:sz w:val="18"/>
                <w:szCs w:val="18"/>
              </w:rPr>
              <w:t xml:space="preserve">     </w:t>
            </w:r>
            <w:del w:id="22" w:author="Muhammad Hamza" w:date="2021-08-12T12:02:00Z">
              <w:r w:rsidRPr="006449CC" w:rsidDel="006E2ECE">
                <w:rPr>
                  <w:rFonts w:ascii="Arial" w:hAnsi="Arial" w:cs="Arial"/>
                  <w:bCs/>
                  <w:sz w:val="18"/>
                  <w:szCs w:val="18"/>
                </w:rPr>
                <w:delText>a</w:delText>
              </w:r>
              <w:r w:rsidDel="006E2ECE">
                <w:rPr>
                  <w:rFonts w:ascii="Arial" w:hAnsi="Arial" w:cs="Arial"/>
                  <w:b/>
                  <w:sz w:val="18"/>
                  <w:szCs w:val="18"/>
                </w:rPr>
                <w:delText xml:space="preserve"> </w:delText>
              </w:r>
              <w:r w:rsidRPr="00562D6E" w:rsidDel="006E2ECE">
                <w:rPr>
                  <w:rFonts w:ascii="Arial" w:hAnsi="Arial" w:cs="Arial"/>
                  <w:sz w:val="18"/>
                  <w:szCs w:val="18"/>
                </w:rPr>
                <w:delText>maxNrOfInstances</w:delText>
              </w:r>
              <w:r w:rsidDel="006E2ECE">
                <w:rPr>
                  <w:rFonts w:ascii="Arial" w:hAnsi="Arial" w:cs="Arial"/>
                  <w:sz w:val="18"/>
                  <w:szCs w:val="18"/>
                </w:rPr>
                <w:delText xml:space="preserve"> attribute </w:delText>
              </w:r>
              <w:r w:rsidRPr="006449CC" w:rsidDel="006E2ECE">
                <w:rPr>
                  <w:rFonts w:ascii="Arial" w:hAnsi="Arial" w:cs="Arial"/>
                  <w:b/>
                  <w:bCs/>
                  <w:sz w:val="18"/>
                  <w:szCs w:val="18"/>
                </w:rPr>
                <w:delText>set to</w:delText>
              </w:r>
              <w:r w:rsidDel="006E2ECE">
                <w:rPr>
                  <w:rFonts w:ascii="Arial" w:hAnsi="Arial" w:cs="Arial"/>
                  <w:sz w:val="18"/>
                  <w:szCs w:val="18"/>
                </w:rPr>
                <w:delText xml:space="preserve"> non-zero value </w:delText>
              </w:r>
              <w:r w:rsidRPr="006449CC" w:rsidDel="006E2ECE">
                <w:rPr>
                  <w:rFonts w:ascii="Arial" w:hAnsi="Arial" w:cs="Arial"/>
                  <w:b/>
                  <w:bCs/>
                  <w:sz w:val="18"/>
                  <w:szCs w:val="18"/>
                </w:rPr>
                <w:delText>and</w:delText>
              </w:r>
            </w:del>
          </w:p>
          <w:p w14:paraId="57D11261" w14:textId="0C850CD4" w:rsidR="000413B4" w:rsidDel="006E2ECE" w:rsidRDefault="000413B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23" w:author="Muhammad Hamza" w:date="2021-08-12T12:02:00Z"/>
                <w:rFonts w:ascii="Arial" w:hAnsi="Arial" w:cs="Arial"/>
                <w:sz w:val="18"/>
                <w:szCs w:val="18"/>
              </w:rPr>
            </w:pPr>
            <w:del w:id="24" w:author="Muhammad Hamza" w:date="2021-08-12T12:02:00Z">
              <w:r w:rsidDel="006E2ECE">
                <w:rPr>
                  <w:rFonts w:ascii="Arial" w:hAnsi="Arial" w:cs="Arial"/>
                  <w:sz w:val="18"/>
                  <w:szCs w:val="18"/>
                </w:rPr>
                <w:tab/>
              </w:r>
              <w:r w:rsidDel="006E2ECE">
                <w:rPr>
                  <w:rFonts w:ascii="Arial" w:hAnsi="Arial" w:cs="Arial"/>
                  <w:sz w:val="18"/>
                  <w:szCs w:val="18"/>
                </w:rPr>
                <w:tab/>
              </w:r>
              <w:r w:rsidDel="006E2ECE">
                <w:rPr>
                  <w:rFonts w:ascii="Arial" w:hAnsi="Arial" w:cs="Arial"/>
                  <w:sz w:val="18"/>
                  <w:szCs w:val="18"/>
                </w:rPr>
                <w:tab/>
                <w:delText xml:space="preserve">  a </w:delText>
              </w:r>
              <w:r w:rsidRPr="00562D6E" w:rsidDel="006E2ECE">
                <w:rPr>
                  <w:rFonts w:ascii="Arial" w:hAnsi="Arial" w:cs="Arial"/>
                  <w:sz w:val="18"/>
                  <w:szCs w:val="18"/>
                </w:rPr>
                <w:delText xml:space="preserve">maxByteSize </w:delText>
              </w:r>
              <w:r w:rsidDel="006E2ECE">
                <w:rPr>
                  <w:rFonts w:ascii="Arial" w:hAnsi="Arial" w:cs="Arial"/>
                  <w:sz w:val="18"/>
                  <w:szCs w:val="18"/>
                </w:rPr>
                <w:delText xml:space="preserve">attribute </w:delText>
              </w:r>
              <w:r w:rsidRPr="006449CC" w:rsidDel="006E2ECE">
                <w:rPr>
                  <w:rFonts w:ascii="Arial" w:hAnsi="Arial" w:cs="Arial"/>
                  <w:b/>
                  <w:bCs/>
                  <w:sz w:val="18"/>
                  <w:szCs w:val="18"/>
                </w:rPr>
                <w:delText>set to</w:delText>
              </w:r>
              <w:r w:rsidDel="006E2ECE">
                <w:rPr>
                  <w:rFonts w:ascii="Arial" w:hAnsi="Arial" w:cs="Arial"/>
                  <w:sz w:val="18"/>
                  <w:szCs w:val="18"/>
                </w:rPr>
                <w:delText xml:space="preserve"> non-zero value </w:delText>
              </w:r>
              <w:r w:rsidRPr="006449CC" w:rsidDel="006E2ECE">
                <w:rPr>
                  <w:rFonts w:ascii="Arial" w:hAnsi="Arial" w:cs="Arial"/>
                  <w:b/>
                  <w:bCs/>
                  <w:sz w:val="18"/>
                  <w:szCs w:val="18"/>
                </w:rPr>
                <w:delText>and</w:delText>
              </w:r>
              <w:r w:rsidDel="006E2ECE">
                <w:rPr>
                  <w:rFonts w:ascii="Arial" w:hAnsi="Arial" w:cs="Arial"/>
                  <w:sz w:val="18"/>
                  <w:szCs w:val="18"/>
                </w:rPr>
                <w:delText xml:space="preserve"> </w:delText>
              </w:r>
            </w:del>
          </w:p>
          <w:p w14:paraId="0ABAFF37" w14:textId="7271B95F" w:rsidR="000413B4" w:rsidRPr="00562D6E" w:rsidRDefault="000413B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del w:id="25" w:author="Muhammad Hamza" w:date="2021-08-12T12:02:00Z">
              <w:r w:rsidDel="006E2ECE">
                <w:rPr>
                  <w:rFonts w:ascii="Arial" w:hAnsi="Arial" w:cs="Arial"/>
                  <w:sz w:val="18"/>
                  <w:szCs w:val="18"/>
                </w:rPr>
                <w:tab/>
              </w:r>
              <w:r w:rsidDel="006E2ECE">
                <w:rPr>
                  <w:rFonts w:ascii="Arial" w:hAnsi="Arial" w:cs="Arial"/>
                  <w:sz w:val="18"/>
                  <w:szCs w:val="18"/>
                </w:rPr>
                <w:tab/>
              </w:r>
              <w:r w:rsidDel="006E2ECE">
                <w:rPr>
                  <w:rFonts w:ascii="Arial" w:hAnsi="Arial" w:cs="Arial"/>
                  <w:sz w:val="18"/>
                  <w:szCs w:val="18"/>
                </w:rPr>
                <w:tab/>
                <w:delText xml:space="preserve">  a </w:delText>
              </w:r>
              <w:r w:rsidRPr="00562D6E" w:rsidDel="006E2ECE">
                <w:rPr>
                  <w:rFonts w:ascii="Arial" w:eastAsia="Batang" w:hAnsi="Arial" w:cs="Arial"/>
                  <w:sz w:val="18"/>
                  <w:szCs w:val="18"/>
                </w:rPr>
                <w:delText>maxInstanceAge attribute</w:delText>
              </w:r>
              <w:r w:rsidDel="006E2ECE">
                <w:rPr>
                  <w:rFonts w:ascii="Arial" w:eastAsia="Batang" w:hAnsi="Arial" w:cs="Arial"/>
                  <w:sz w:val="18"/>
                  <w:szCs w:val="18"/>
                </w:rPr>
                <w:delText xml:space="preserve"> </w:delText>
              </w:r>
              <w:r w:rsidRPr="006449CC" w:rsidDel="006E2ECE">
                <w:rPr>
                  <w:rFonts w:ascii="Arial" w:eastAsia="Batang" w:hAnsi="Arial" w:cs="Arial"/>
                  <w:b/>
                  <w:bCs/>
                  <w:sz w:val="18"/>
                  <w:szCs w:val="18"/>
                </w:rPr>
                <w:delText>set to</w:delText>
              </w:r>
              <w:r w:rsidDel="006E2ECE">
                <w:rPr>
                  <w:rFonts w:ascii="Arial" w:eastAsia="Batang" w:hAnsi="Arial" w:cs="Arial"/>
                  <w:sz w:val="18"/>
                  <w:szCs w:val="18"/>
                </w:rPr>
                <w:delText xml:space="preserve"> non-zero value</w:delText>
              </w:r>
            </w:del>
          </w:p>
          <w:p w14:paraId="42DD8AA4" w14:textId="77777777" w:rsidR="000413B4" w:rsidRPr="00562D6E" w:rsidRDefault="000413B4" w:rsidP="006449CC">
            <w:pPr>
              <w:pStyle w:val="TAL"/>
              <w:snapToGrid w:val="0"/>
              <w:ind w:firstLineChars="150" w:firstLine="270"/>
              <w:rPr>
                <w:rFonts w:cs="Arial"/>
                <w:szCs w:val="18"/>
              </w:rPr>
            </w:pPr>
            <w:r w:rsidRPr="00B065A6">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481C8F1E"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0AAB4E10"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567F91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3AC75FE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B61495"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1D404371"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15667214"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40CB427E"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0C2A786" w14:textId="77777777" w:rsidR="000413B4" w:rsidRPr="00562D6E" w:rsidRDefault="000413B4" w:rsidP="006449CC">
            <w:pPr>
              <w:pStyle w:val="TAL"/>
              <w:snapToGrid w:val="0"/>
              <w:rPr>
                <w:rFonts w:cs="Arial"/>
                <w:szCs w:val="18"/>
              </w:rPr>
            </w:pPr>
            <w:r w:rsidRPr="00562D6E">
              <w:rPr>
                <w:rFonts w:cs="Arial"/>
                <w:b/>
                <w:szCs w:val="18"/>
              </w:rPr>
              <w:t>when {</w:t>
            </w:r>
          </w:p>
          <w:p w14:paraId="56A1B205"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the IUT </w:t>
            </w:r>
            <w:r w:rsidRPr="00562D6E">
              <w:rPr>
                <w:rFonts w:ascii="Arial" w:eastAsia="Arial" w:hAnsi="Arial" w:cs="Arial"/>
                <w:b/>
                <w:sz w:val="18"/>
                <w:szCs w:val="18"/>
                <w:lang w:eastAsia="en-GB"/>
              </w:rPr>
              <w:t xml:space="preserve">receives </w:t>
            </w:r>
            <w:r w:rsidRPr="00562D6E">
              <w:rPr>
                <w:rFonts w:ascii="Arial" w:eastAsia="Arial" w:hAnsi="Arial" w:cs="Arial"/>
                <w:sz w:val="18"/>
                <w:szCs w:val="18"/>
                <w:lang w:eastAsia="en-GB"/>
              </w:rPr>
              <w:t xml:space="preserve">a valid </w:t>
            </w:r>
            <w:r w:rsidRPr="00562D6E">
              <w:rPr>
                <w:rFonts w:ascii="Arial" w:hAnsi="Arial" w:cs="Arial"/>
                <w:sz w:val="18"/>
                <w:szCs w:val="18"/>
              </w:rPr>
              <w:t xml:space="preserve">UPDATE </w:t>
            </w:r>
            <w:r w:rsidRPr="00562D6E">
              <w:rPr>
                <w:rFonts w:ascii="Arial" w:eastAsia="Arial" w:hAnsi="Arial" w:cs="Arial"/>
                <w:sz w:val="18"/>
                <w:szCs w:val="18"/>
                <w:lang w:eastAsia="en-GB"/>
              </w:rPr>
              <w:t xml:space="preserve">Request from AE </w:t>
            </w:r>
            <w:r w:rsidRPr="00562D6E">
              <w:rPr>
                <w:rFonts w:ascii="Arial" w:eastAsia="Arial" w:hAnsi="Arial" w:cs="Arial"/>
                <w:b/>
                <w:sz w:val="18"/>
                <w:szCs w:val="18"/>
                <w:lang w:eastAsia="en-GB"/>
              </w:rPr>
              <w:t xml:space="preserve">containing </w:t>
            </w:r>
          </w:p>
          <w:p w14:paraId="14374AB4"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bCs/>
                <w:sz w:val="18"/>
                <w:szCs w:val="18"/>
                <w:lang w:eastAsia="en-GB"/>
              </w:rPr>
              <w:t xml:space="preserve">Resource Type </w:t>
            </w:r>
            <w:r w:rsidRPr="00562D6E">
              <w:rPr>
                <w:rFonts w:ascii="Arial" w:eastAsia="Arial" w:hAnsi="Arial" w:cs="Arial"/>
                <w:b/>
                <w:sz w:val="18"/>
                <w:szCs w:val="18"/>
                <w:lang w:eastAsia="en-GB"/>
              </w:rPr>
              <w:t xml:space="preserve">set to </w:t>
            </w:r>
            <w:r w:rsidRPr="00562D6E">
              <w:rPr>
                <w:rFonts w:ascii="Arial" w:eastAsia="Arial" w:hAnsi="Arial" w:cs="Arial"/>
                <w:bCs/>
                <w:sz w:val="18"/>
                <w:szCs w:val="18"/>
                <w:lang w:eastAsia="en-GB"/>
              </w:rPr>
              <w:t>28 (</w:t>
            </w:r>
            <w:proofErr w:type="spellStart"/>
            <w:r w:rsidRPr="00562D6E">
              <w:rPr>
                <w:rFonts w:ascii="Arial" w:hAnsi="Arial" w:cs="Arial"/>
                <w:sz w:val="18"/>
                <w:szCs w:val="18"/>
                <w:lang w:eastAsia="ko-KR"/>
              </w:rPr>
              <w:t>flexContainer</w:t>
            </w:r>
            <w:proofErr w:type="spellEnd"/>
            <w:r w:rsidRPr="00562D6E">
              <w:rPr>
                <w:rFonts w:ascii="Arial" w:eastAsia="Arial" w:hAnsi="Arial" w:cs="Arial"/>
                <w:bCs/>
                <w:sz w:val="18"/>
                <w:szCs w:val="18"/>
                <w:lang w:eastAsia="en-GB"/>
              </w:rPr>
              <w:t>)</w:t>
            </w:r>
          </w:p>
          <w:p w14:paraId="2839898C"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425E958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419A40F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55BA378A" w14:textId="77777777" w:rsidR="000413B4" w:rsidRPr="00B065A6"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proofErr w:type="spellStart"/>
            <w:r w:rsidRPr="00562D6E">
              <w:rPr>
                <w:rFonts w:ascii="Arial" w:hAnsi="Arial" w:cs="Arial"/>
                <w:sz w:val="18"/>
                <w:szCs w:val="18"/>
              </w:rPr>
              <w:t>flexcontainer</w:t>
            </w:r>
            <w:proofErr w:type="spellEnd"/>
            <w:r w:rsidRPr="00562D6E">
              <w:rPr>
                <w:rFonts w:ascii="Arial" w:hAnsi="Arial" w:cs="Arial"/>
                <w:sz w:val="18"/>
                <w:szCs w:val="18"/>
              </w:rPr>
              <w:t xml:space="preserve"> </w:t>
            </w:r>
            <w:r w:rsidRPr="00562D6E">
              <w:rPr>
                <w:rFonts w:ascii="Arial" w:eastAsia="Arial" w:hAnsi="Arial" w:cs="Arial"/>
                <w:sz w:val="18"/>
                <w:szCs w:val="18"/>
                <w:lang w:eastAsia="en-GB"/>
              </w:rPr>
              <w:t xml:space="preserve">resource </w:t>
            </w:r>
            <w:r w:rsidRPr="00562D6E">
              <w:rPr>
                <w:rFonts w:ascii="Arial" w:eastAsia="Arial" w:hAnsi="Arial" w:cs="Arial"/>
                <w:b/>
                <w:sz w:val="18"/>
                <w:szCs w:val="18"/>
                <w:lang w:eastAsia="en-GB"/>
              </w:rPr>
              <w:t>containing</w:t>
            </w:r>
          </w:p>
          <w:p w14:paraId="63F188BD"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iCs/>
                <w:sz w:val="18"/>
                <w:szCs w:val="18"/>
                <w:lang w:eastAsia="en-GB"/>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Pr>
                <w:rFonts w:ascii="Arial" w:hAnsi="Arial" w:cs="Arial"/>
                <w:sz w:val="18"/>
                <w:szCs w:val="18"/>
              </w:rPr>
              <w:t xml:space="preserve">a valid </w:t>
            </w:r>
            <w:r>
              <w:rPr>
                <w:rFonts w:ascii="Arial" w:hAnsi="Arial" w:cs="Arial"/>
                <w:iCs/>
                <w:sz w:val="18"/>
                <w:szCs w:val="18"/>
              </w:rPr>
              <w:t>CUSTOM_ATTRIBUTE attribute</w:t>
            </w:r>
          </w:p>
          <w:p w14:paraId="4417B22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5C1B10F5"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0563533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16333266"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5213152" w14:textId="77777777" w:rsidR="000413B4" w:rsidRDefault="000413B4" w:rsidP="006449CC">
            <w:pPr>
              <w:pStyle w:val="TAL"/>
              <w:snapToGrid w:val="0"/>
              <w:rPr>
                <w:rFonts w:cs="Arial"/>
                <w:b/>
                <w:szCs w:val="18"/>
              </w:rPr>
            </w:pPr>
            <w:r w:rsidRPr="00562D6E">
              <w:rPr>
                <w:rFonts w:cs="Arial"/>
                <w:b/>
                <w:szCs w:val="18"/>
              </w:rPr>
              <w:t>then {</w:t>
            </w:r>
          </w:p>
          <w:p w14:paraId="256DEE75" w14:textId="77777777" w:rsidR="000413B4" w:rsidRPr="00B065A6"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 xml:space="preserve">updates </w:t>
            </w:r>
            <w:r w:rsidRPr="00562D6E">
              <w:rPr>
                <w:rFonts w:cs="Arial"/>
                <w:szCs w:val="18"/>
              </w:rPr>
              <w:t>the &lt;</w:t>
            </w:r>
            <w:proofErr w:type="spellStart"/>
            <w:r w:rsidRPr="00562D6E">
              <w:rPr>
                <w:rFonts w:cs="Arial"/>
                <w:szCs w:val="18"/>
              </w:rPr>
              <w:t>flexContainer</w:t>
            </w:r>
            <w:proofErr w:type="spellEnd"/>
            <w:r w:rsidRPr="00562D6E">
              <w:rPr>
                <w:rFonts w:cs="Arial"/>
                <w:szCs w:val="18"/>
              </w:rPr>
              <w:t>&gt; resource</w:t>
            </w:r>
          </w:p>
          <w:p w14:paraId="0561C5EA" w14:textId="77777777" w:rsidR="000413B4" w:rsidRPr="00562D6E" w:rsidRDefault="000413B4" w:rsidP="006449CC">
            <w:pPr>
              <w:pStyle w:val="TAL"/>
              <w:snapToGrid w:val="0"/>
              <w:rPr>
                <w:rFonts w:cs="Arial"/>
                <w:szCs w:val="18"/>
              </w:rPr>
            </w:pPr>
            <w:r w:rsidRPr="00562D6E">
              <w:rPr>
                <w:rFonts w:cs="Arial"/>
                <w:szCs w:val="18"/>
              </w:rPr>
              <w:t xml:space="preserve">     </w:t>
            </w:r>
            <w:r w:rsidRPr="00562D6E">
              <w:rPr>
                <w:rFonts w:cs="Arial"/>
                <w:b/>
                <w:bCs/>
                <w:szCs w:val="18"/>
              </w:rPr>
              <w:t xml:space="preserve">and </w:t>
            </w:r>
            <w:r w:rsidRPr="00562D6E">
              <w:rPr>
                <w:rFonts w:cs="Arial"/>
                <w:szCs w:val="18"/>
              </w:rPr>
              <w:t xml:space="preserve">the IUT </w:t>
            </w:r>
            <w:r w:rsidRPr="00562D6E">
              <w:rPr>
                <w:rFonts w:cs="Arial"/>
                <w:b/>
                <w:szCs w:val="18"/>
              </w:rPr>
              <w:t xml:space="preserve">creates </w:t>
            </w:r>
            <w:r w:rsidRPr="00562D6E">
              <w:rPr>
                <w:rFonts w:cs="Arial"/>
                <w:szCs w:val="18"/>
              </w:rPr>
              <w:t>the child &lt;</w:t>
            </w:r>
            <w:proofErr w:type="spellStart"/>
            <w:r w:rsidRPr="00562D6E">
              <w:rPr>
                <w:rFonts w:cs="Arial"/>
                <w:szCs w:val="18"/>
              </w:rPr>
              <w:t>flexContainerInstance</w:t>
            </w:r>
            <w:proofErr w:type="spellEnd"/>
            <w:r w:rsidRPr="00562D6E">
              <w:rPr>
                <w:rFonts w:cs="Arial"/>
                <w:szCs w:val="18"/>
              </w:rPr>
              <w:t>&gt; resource</w:t>
            </w:r>
          </w:p>
          <w:p w14:paraId="12F25975"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B065A6">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r w:rsidRPr="00562D6E">
              <w:rPr>
                <w:rFonts w:ascii="Arial" w:eastAsia="Arial" w:hAnsi="Arial" w:cs="Arial"/>
                <w:color w:val="000000"/>
                <w:sz w:val="18"/>
                <w:szCs w:val="18"/>
                <w:lang w:eastAsia="en-GB"/>
              </w:rPr>
              <w:t xml:space="preserve"> </w:t>
            </w:r>
          </w:p>
          <w:p w14:paraId="765EA0DD"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274E2371"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BB261EA"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4E7CD6C6" w14:textId="77777777" w:rsidR="000413B4" w:rsidRPr="00562D6E" w:rsidRDefault="000413B4" w:rsidP="000413B4">
      <w:pPr>
        <w:rPr>
          <w:rFonts w:ascii="Arial" w:hAnsi="Arial" w:cs="Arial"/>
          <w:sz w:val="18"/>
          <w:szCs w:val="18"/>
        </w:rPr>
      </w:pPr>
    </w:p>
    <w:tbl>
      <w:tblPr>
        <w:tblStyle w:val="TableGrid"/>
        <w:tblW w:w="9720" w:type="dxa"/>
        <w:tblInd w:w="-185" w:type="dxa"/>
        <w:tblLayout w:type="fixed"/>
        <w:tblLook w:val="06A0" w:firstRow="1" w:lastRow="0" w:firstColumn="1" w:lastColumn="0" w:noHBand="1" w:noVBand="1"/>
        <w:tblPrChange w:id="26" w:author="Muhammad Hamza" w:date="2021-08-12T12:05:00Z">
          <w:tblPr>
            <w:tblStyle w:val="TableGrid"/>
            <w:tblW w:w="9720" w:type="dxa"/>
            <w:tblInd w:w="-185" w:type="dxa"/>
            <w:tblLayout w:type="fixed"/>
            <w:tblLook w:val="06A0" w:firstRow="1" w:lastRow="0" w:firstColumn="1" w:lastColumn="0" w:noHBand="1" w:noVBand="1"/>
          </w:tblPr>
        </w:tblPrChange>
      </w:tblPr>
      <w:tblGrid>
        <w:gridCol w:w="4865"/>
        <w:gridCol w:w="4855"/>
        <w:tblGridChange w:id="27">
          <w:tblGrid>
            <w:gridCol w:w="185"/>
            <w:gridCol w:w="4680"/>
            <w:gridCol w:w="185"/>
            <w:gridCol w:w="4670"/>
            <w:gridCol w:w="185"/>
          </w:tblGrid>
        </w:tblGridChange>
      </w:tblGrid>
      <w:tr w:rsidR="006E2ECE" w14:paraId="654BA60A" w14:textId="77777777" w:rsidTr="006E2ECE">
        <w:trPr>
          <w:trHeight w:val="314"/>
          <w:ins w:id="28" w:author="Muhammad Hamza" w:date="2021-08-12T12:03:00Z"/>
          <w:trPrChange w:id="29" w:author="Muhammad Hamza" w:date="2021-08-12T12:05:00Z">
            <w:trPr>
              <w:gridBefore w:val="1"/>
              <w:trHeight w:val="467"/>
            </w:trPr>
          </w:trPrChange>
        </w:trPr>
        <w:tc>
          <w:tcPr>
            <w:tcW w:w="4865" w:type="dxa"/>
            <w:tcPrChange w:id="30" w:author="Muhammad Hamza" w:date="2021-08-12T12:05:00Z">
              <w:tcPr>
                <w:tcW w:w="4865" w:type="dxa"/>
                <w:gridSpan w:val="2"/>
              </w:tcPr>
            </w:tcPrChange>
          </w:tcPr>
          <w:p w14:paraId="0ECEAC71" w14:textId="77777777" w:rsidR="006E2ECE" w:rsidRPr="00A61BE3" w:rsidRDefault="006E2ECE" w:rsidP="000E6314">
            <w:pPr>
              <w:jc w:val="center"/>
              <w:rPr>
                <w:ins w:id="31" w:author="Muhammad Hamza" w:date="2021-08-12T12:03:00Z"/>
                <w:rFonts w:ascii="Arial" w:eastAsia="Arial" w:hAnsi="Arial" w:cs="Arial"/>
                <w:b/>
                <w:bCs/>
                <w:sz w:val="18"/>
                <w:szCs w:val="18"/>
              </w:rPr>
            </w:pPr>
            <w:ins w:id="32" w:author="Muhammad Hamza" w:date="2021-08-12T12:03:00Z">
              <w:r w:rsidRPr="00A61BE3">
                <w:rPr>
                  <w:rFonts w:ascii="Arial" w:eastAsia="Arial" w:hAnsi="Arial" w:cs="Arial"/>
                  <w:b/>
                  <w:bCs/>
                  <w:sz w:val="18"/>
                  <w:szCs w:val="18"/>
                </w:rPr>
                <w:t>TP Id</w:t>
              </w:r>
            </w:ins>
          </w:p>
        </w:tc>
        <w:tc>
          <w:tcPr>
            <w:tcW w:w="4855" w:type="dxa"/>
            <w:tcPrChange w:id="33" w:author="Muhammad Hamza" w:date="2021-08-12T12:05:00Z">
              <w:tcPr>
                <w:tcW w:w="4855" w:type="dxa"/>
                <w:gridSpan w:val="2"/>
              </w:tcPr>
            </w:tcPrChange>
          </w:tcPr>
          <w:p w14:paraId="29BA25DF" w14:textId="77777777" w:rsidR="006E2ECE" w:rsidRPr="00A61BE3" w:rsidRDefault="006E2ECE" w:rsidP="000E6314">
            <w:pPr>
              <w:jc w:val="center"/>
              <w:rPr>
                <w:ins w:id="34" w:author="Muhammad Hamza" w:date="2021-08-12T12:03:00Z"/>
                <w:rFonts w:ascii="Arial" w:eastAsia="Arial" w:hAnsi="Arial" w:cs="Arial"/>
                <w:b/>
                <w:bCs/>
                <w:sz w:val="18"/>
                <w:szCs w:val="18"/>
              </w:rPr>
            </w:pPr>
            <w:ins w:id="35" w:author="Muhammad Hamza" w:date="2021-08-12T12:03:00Z">
              <w:r w:rsidRPr="00A61BE3">
                <w:rPr>
                  <w:rFonts w:ascii="Arial" w:eastAsia="Arial" w:hAnsi="Arial" w:cs="Arial"/>
                  <w:b/>
                  <w:bCs/>
                  <w:sz w:val="18"/>
                  <w:szCs w:val="18"/>
                </w:rPr>
                <w:t>ATTRIBUTE</w:t>
              </w:r>
            </w:ins>
          </w:p>
        </w:tc>
      </w:tr>
      <w:tr w:rsidR="006E2ECE" w14:paraId="5981FE13" w14:textId="77777777" w:rsidTr="000E6314">
        <w:trPr>
          <w:trHeight w:val="431"/>
          <w:ins w:id="36" w:author="Muhammad Hamza" w:date="2021-08-12T12:03:00Z"/>
        </w:trPr>
        <w:tc>
          <w:tcPr>
            <w:tcW w:w="4865" w:type="dxa"/>
          </w:tcPr>
          <w:p w14:paraId="222DB928" w14:textId="43F3EC6D" w:rsidR="006E2ECE" w:rsidRPr="00A61BE3" w:rsidRDefault="006E2ECE" w:rsidP="000E6314">
            <w:pPr>
              <w:pStyle w:val="TAL"/>
              <w:rPr>
                <w:ins w:id="37" w:author="Muhammad Hamza" w:date="2021-08-12T12:03:00Z"/>
                <w:rFonts w:eastAsia="Arial" w:cs="Arial"/>
                <w:szCs w:val="18"/>
              </w:rPr>
            </w:pPr>
            <w:ins w:id="38" w:author="Muhammad Hamza" w:date="2021-08-12T12:03:00Z">
              <w:r w:rsidRPr="00C938B2">
                <w:rPr>
                  <w:rFonts w:eastAsia="Arial" w:cs="Arial"/>
                  <w:szCs w:val="18"/>
                </w:rPr>
                <w:t>TP/oneM2M/CSE/FLXC/UPD/00</w:t>
              </w:r>
            </w:ins>
            <w:ins w:id="39" w:author="Muhammad Hamza" w:date="2021-08-12T15:26:00Z">
              <w:r w:rsidR="00517491">
                <w:rPr>
                  <w:rFonts w:eastAsia="Arial" w:cs="Arial"/>
                  <w:szCs w:val="18"/>
                </w:rPr>
                <w:t>5</w:t>
              </w:r>
            </w:ins>
            <w:ins w:id="40" w:author="Muhammad Hamza" w:date="2021-08-12T12:03:00Z">
              <w:r>
                <w:rPr>
                  <w:rFonts w:eastAsia="Arial" w:cs="Arial"/>
                  <w:szCs w:val="18"/>
                </w:rPr>
                <w:t>/MNI</w:t>
              </w:r>
            </w:ins>
          </w:p>
        </w:tc>
        <w:tc>
          <w:tcPr>
            <w:tcW w:w="4855" w:type="dxa"/>
          </w:tcPr>
          <w:p w14:paraId="4F25001B" w14:textId="77777777" w:rsidR="006E2ECE" w:rsidRPr="00A61BE3" w:rsidRDefault="006E2ECE" w:rsidP="000E6314">
            <w:pPr>
              <w:rPr>
                <w:ins w:id="41" w:author="Muhammad Hamza" w:date="2021-08-12T12:03:00Z"/>
                <w:rFonts w:ascii="Arial" w:eastAsia="Arial" w:hAnsi="Arial" w:cs="Arial"/>
                <w:sz w:val="18"/>
                <w:szCs w:val="18"/>
              </w:rPr>
            </w:pPr>
            <w:proofErr w:type="spellStart"/>
            <w:ins w:id="42" w:author="Muhammad Hamza" w:date="2021-08-12T12:03:00Z">
              <w:r w:rsidRPr="00A61BE3">
                <w:rPr>
                  <w:rFonts w:ascii="Arial" w:eastAsia="Arial" w:hAnsi="Arial" w:cs="Arial"/>
                  <w:sz w:val="18"/>
                  <w:szCs w:val="18"/>
                </w:rPr>
                <w:t>maxNrOfInstances</w:t>
              </w:r>
              <w:proofErr w:type="spellEnd"/>
            </w:ins>
          </w:p>
        </w:tc>
      </w:tr>
      <w:tr w:rsidR="006E2ECE" w14:paraId="54208A05" w14:textId="77777777" w:rsidTr="000E6314">
        <w:trPr>
          <w:trHeight w:val="440"/>
          <w:ins w:id="43" w:author="Muhammad Hamza" w:date="2021-08-12T12:03:00Z"/>
        </w:trPr>
        <w:tc>
          <w:tcPr>
            <w:tcW w:w="4865" w:type="dxa"/>
          </w:tcPr>
          <w:p w14:paraId="6AFCF8D0" w14:textId="4E5ACEE2" w:rsidR="006E2ECE" w:rsidRPr="00A61BE3" w:rsidRDefault="006E2ECE" w:rsidP="000E6314">
            <w:pPr>
              <w:pStyle w:val="TAL"/>
              <w:rPr>
                <w:ins w:id="44" w:author="Muhammad Hamza" w:date="2021-08-12T12:03:00Z"/>
                <w:rFonts w:eastAsia="Arial" w:cs="Arial"/>
                <w:szCs w:val="18"/>
              </w:rPr>
            </w:pPr>
            <w:ins w:id="45" w:author="Muhammad Hamza" w:date="2021-08-12T12:03:00Z">
              <w:r w:rsidRPr="00C938B2">
                <w:rPr>
                  <w:rFonts w:eastAsia="Arial" w:cs="Arial"/>
                  <w:szCs w:val="18"/>
                </w:rPr>
                <w:t>TP/oneM2M/CSE/FLXC/UPD/00</w:t>
              </w:r>
            </w:ins>
            <w:ins w:id="46" w:author="Muhammad Hamza" w:date="2021-08-12T15:26:00Z">
              <w:r w:rsidR="00517491">
                <w:rPr>
                  <w:rFonts w:eastAsia="Arial" w:cs="Arial"/>
                  <w:szCs w:val="18"/>
                </w:rPr>
                <w:t>5</w:t>
              </w:r>
            </w:ins>
            <w:ins w:id="47" w:author="Muhammad Hamza" w:date="2021-08-12T12:03:00Z">
              <w:r>
                <w:rPr>
                  <w:rFonts w:eastAsia="Arial" w:cs="Arial"/>
                  <w:szCs w:val="18"/>
                </w:rPr>
                <w:t>/MBS</w:t>
              </w:r>
            </w:ins>
          </w:p>
        </w:tc>
        <w:tc>
          <w:tcPr>
            <w:tcW w:w="4855" w:type="dxa"/>
          </w:tcPr>
          <w:p w14:paraId="05E24292" w14:textId="77777777" w:rsidR="006E2ECE" w:rsidRPr="00A61BE3" w:rsidRDefault="006E2ECE" w:rsidP="000E6314">
            <w:pPr>
              <w:rPr>
                <w:ins w:id="48" w:author="Muhammad Hamza" w:date="2021-08-12T12:03:00Z"/>
                <w:rFonts w:ascii="Arial" w:eastAsia="Arial" w:hAnsi="Arial" w:cs="Arial"/>
                <w:sz w:val="18"/>
                <w:szCs w:val="18"/>
              </w:rPr>
            </w:pPr>
            <w:proofErr w:type="spellStart"/>
            <w:ins w:id="49" w:author="Muhammad Hamza" w:date="2021-08-12T12:03:00Z">
              <w:r w:rsidRPr="00A61BE3">
                <w:rPr>
                  <w:rFonts w:ascii="Arial" w:eastAsia="Arial" w:hAnsi="Arial" w:cs="Arial"/>
                  <w:sz w:val="18"/>
                  <w:szCs w:val="18"/>
                </w:rPr>
                <w:t>maxByteSize</w:t>
              </w:r>
              <w:proofErr w:type="spellEnd"/>
            </w:ins>
          </w:p>
        </w:tc>
      </w:tr>
      <w:tr w:rsidR="006E2ECE" w14:paraId="4B105816" w14:textId="77777777" w:rsidTr="000E6314">
        <w:trPr>
          <w:trHeight w:val="440"/>
          <w:ins w:id="50" w:author="Muhammad Hamza" w:date="2021-08-12T12:03:00Z"/>
        </w:trPr>
        <w:tc>
          <w:tcPr>
            <w:tcW w:w="4865" w:type="dxa"/>
          </w:tcPr>
          <w:p w14:paraId="7F5BB762" w14:textId="2D5E9515" w:rsidR="006E2ECE" w:rsidRPr="00A61BE3" w:rsidRDefault="006E2ECE" w:rsidP="000E6314">
            <w:pPr>
              <w:pStyle w:val="TAL"/>
              <w:rPr>
                <w:ins w:id="51" w:author="Muhammad Hamza" w:date="2021-08-12T12:03:00Z"/>
                <w:rFonts w:eastAsia="Arial" w:cs="Arial"/>
                <w:szCs w:val="18"/>
              </w:rPr>
            </w:pPr>
            <w:ins w:id="52" w:author="Muhammad Hamza" w:date="2021-08-12T12:03:00Z">
              <w:r w:rsidRPr="00C938B2">
                <w:rPr>
                  <w:rFonts w:eastAsia="Arial" w:cs="Arial"/>
                  <w:szCs w:val="18"/>
                </w:rPr>
                <w:t>TP/oneM2M/CSE/FLXC/UPD/00</w:t>
              </w:r>
            </w:ins>
            <w:ins w:id="53" w:author="Muhammad Hamza" w:date="2021-08-12T15:26:00Z">
              <w:r w:rsidR="00517491">
                <w:rPr>
                  <w:rFonts w:eastAsia="Arial" w:cs="Arial"/>
                  <w:szCs w:val="18"/>
                </w:rPr>
                <w:t>5</w:t>
              </w:r>
            </w:ins>
            <w:ins w:id="54" w:author="Muhammad Hamza" w:date="2021-08-12T12:03:00Z">
              <w:r>
                <w:rPr>
                  <w:rFonts w:eastAsia="Arial" w:cs="Arial"/>
                  <w:szCs w:val="18"/>
                </w:rPr>
                <w:t>/MIA</w:t>
              </w:r>
            </w:ins>
          </w:p>
        </w:tc>
        <w:tc>
          <w:tcPr>
            <w:tcW w:w="4855" w:type="dxa"/>
          </w:tcPr>
          <w:p w14:paraId="7C971512" w14:textId="77777777" w:rsidR="006E2ECE" w:rsidRPr="00A61BE3" w:rsidRDefault="006E2ECE" w:rsidP="000E6314">
            <w:pPr>
              <w:rPr>
                <w:ins w:id="55" w:author="Muhammad Hamza" w:date="2021-08-12T12:03:00Z"/>
                <w:rFonts w:ascii="Arial" w:eastAsia="Arial" w:hAnsi="Arial" w:cs="Arial"/>
                <w:sz w:val="18"/>
                <w:szCs w:val="18"/>
              </w:rPr>
            </w:pPr>
            <w:proofErr w:type="spellStart"/>
            <w:ins w:id="56" w:author="Muhammad Hamza" w:date="2021-08-12T12:03:00Z">
              <w:r w:rsidRPr="00A61BE3">
                <w:rPr>
                  <w:rFonts w:ascii="Arial" w:eastAsia="Arial" w:hAnsi="Arial" w:cs="Arial"/>
                  <w:i/>
                  <w:iCs/>
                  <w:sz w:val="18"/>
                  <w:szCs w:val="18"/>
                </w:rPr>
                <w:t>maxInstanceAge</w:t>
              </w:r>
              <w:proofErr w:type="spellEnd"/>
            </w:ins>
          </w:p>
        </w:tc>
      </w:tr>
    </w:tbl>
    <w:p w14:paraId="264849B1" w14:textId="77777777" w:rsidR="000413B4" w:rsidRPr="00562D6E" w:rsidRDefault="000413B4" w:rsidP="000413B4">
      <w:pPr>
        <w:rPr>
          <w:rFonts w:ascii="Arial" w:hAnsi="Arial" w:cs="Arial"/>
          <w:sz w:val="18"/>
          <w:szCs w:val="18"/>
        </w:rPr>
      </w:pPr>
    </w:p>
    <w:p w14:paraId="3E3FC406" w14:textId="77777777" w:rsidR="000413B4" w:rsidRPr="00562D6E" w:rsidRDefault="000413B4" w:rsidP="000413B4">
      <w:pPr>
        <w:rPr>
          <w:rFonts w:ascii="Arial" w:hAnsi="Arial" w:cs="Arial"/>
          <w:sz w:val="18"/>
          <w:szCs w:val="18"/>
        </w:rPr>
      </w:pPr>
    </w:p>
    <w:p w14:paraId="7919AE4B" w14:textId="691EE9A5" w:rsidR="006E2ECE" w:rsidRPr="0014119A" w:rsidRDefault="006E2ECE" w:rsidP="006E2ECE">
      <w:pPr>
        <w:pStyle w:val="H6"/>
        <w:rPr>
          <w:ins w:id="57" w:author="Muhammad Hamza" w:date="2021-08-12T12:04:00Z"/>
          <w:rFonts w:eastAsia="Times New Roman" w:cs="Arial"/>
        </w:rPr>
      </w:pPr>
      <w:ins w:id="58" w:author="Muhammad Hamza" w:date="2021-08-12T12:04:00Z">
        <w:r w:rsidRPr="0014119A">
          <w:rPr>
            <w:rFonts w:eastAsia="Times New Roman" w:cs="Arial"/>
          </w:rPr>
          <w:lastRenderedPageBreak/>
          <w:t>TP/oneM2M/CSE/FLXC/UPD/00</w:t>
        </w:r>
        <w:r>
          <w:rPr>
            <w:rFonts w:eastAsia="Times New Roman" w:cs="Arial"/>
          </w:rPr>
          <w:t>6</w:t>
        </w:r>
      </w:ins>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6E2ECE" w:rsidRPr="00562D6E" w14:paraId="493A04B1" w14:textId="77777777" w:rsidTr="000E6314">
        <w:trPr>
          <w:trHeight w:val="243"/>
          <w:jc w:val="center"/>
          <w:ins w:id="59"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69406E34" w14:textId="77777777" w:rsidR="006E2ECE" w:rsidRPr="00562D6E" w:rsidRDefault="006E2ECE" w:rsidP="000E6314">
            <w:pPr>
              <w:pStyle w:val="TAL"/>
              <w:snapToGrid w:val="0"/>
              <w:jc w:val="center"/>
              <w:rPr>
                <w:ins w:id="60" w:author="Muhammad Hamza" w:date="2021-08-12T12:04:00Z"/>
                <w:rFonts w:cs="Arial"/>
                <w:b/>
                <w:szCs w:val="18"/>
              </w:rPr>
            </w:pPr>
            <w:ins w:id="61" w:author="Muhammad Hamza" w:date="2021-08-12T12:04:00Z">
              <w:r w:rsidRPr="00562D6E">
                <w:rPr>
                  <w:rFonts w:cs="Arial"/>
                  <w:b/>
                  <w:szCs w:val="18"/>
                </w:rPr>
                <w:t>TP Id</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7D09D93" w14:textId="60601DFB" w:rsidR="006E2ECE" w:rsidRPr="00562D6E" w:rsidRDefault="006E2ECE" w:rsidP="000E6314">
            <w:pPr>
              <w:pStyle w:val="TAL"/>
              <w:snapToGrid w:val="0"/>
              <w:rPr>
                <w:ins w:id="62" w:author="Muhammad Hamza" w:date="2021-08-12T12:04:00Z"/>
                <w:rFonts w:cs="Arial"/>
                <w:szCs w:val="18"/>
              </w:rPr>
            </w:pPr>
            <w:ins w:id="63" w:author="Muhammad Hamza" w:date="2021-08-12T12:04:00Z">
              <w:r w:rsidRPr="0014119A">
                <w:rPr>
                  <w:rFonts w:cs="Arial"/>
                  <w:szCs w:val="18"/>
                </w:rPr>
                <w:t>TP/oneM2M/CSE/FLXC/UPD/00</w:t>
              </w:r>
              <w:r>
                <w:rPr>
                  <w:rFonts w:cs="Arial"/>
                  <w:szCs w:val="18"/>
                </w:rPr>
                <w:t>6</w:t>
              </w:r>
            </w:ins>
          </w:p>
        </w:tc>
      </w:tr>
      <w:tr w:rsidR="006E2ECE" w:rsidRPr="00562D6E" w14:paraId="08A3D664" w14:textId="77777777" w:rsidTr="000E6314">
        <w:trPr>
          <w:trHeight w:val="268"/>
          <w:jc w:val="center"/>
          <w:ins w:id="64"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51D2D08B" w14:textId="77777777" w:rsidR="006E2ECE" w:rsidRPr="00562D6E" w:rsidRDefault="006E2ECE" w:rsidP="000E6314">
            <w:pPr>
              <w:pStyle w:val="TAL"/>
              <w:snapToGrid w:val="0"/>
              <w:jc w:val="center"/>
              <w:rPr>
                <w:ins w:id="65" w:author="Muhammad Hamza" w:date="2021-08-12T12:04:00Z"/>
                <w:rFonts w:cs="Arial"/>
                <w:b/>
                <w:kern w:val="2"/>
                <w:szCs w:val="18"/>
              </w:rPr>
            </w:pPr>
            <w:ins w:id="66" w:author="Muhammad Hamza" w:date="2021-08-12T12:04:00Z">
              <w:r w:rsidRPr="00562D6E">
                <w:rPr>
                  <w:rFonts w:cs="Arial"/>
                  <w:b/>
                  <w:kern w:val="2"/>
                  <w:szCs w:val="18"/>
                </w:rPr>
                <w:t>Test objective</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F9740F6" w14:textId="7D4F7ED3" w:rsidR="006E2ECE" w:rsidRPr="00562D6E" w:rsidRDefault="006E2ECE" w:rsidP="000E6314">
            <w:pPr>
              <w:pStyle w:val="TAL"/>
              <w:snapToGrid w:val="0"/>
              <w:rPr>
                <w:ins w:id="67" w:author="Muhammad Hamza" w:date="2021-08-12T12:04:00Z"/>
                <w:rFonts w:cs="Arial"/>
                <w:color w:val="000000"/>
                <w:szCs w:val="18"/>
              </w:rPr>
            </w:pPr>
            <w:ins w:id="68" w:author="Muhammad Hamza" w:date="2021-08-12T12:04:00Z">
              <w:r w:rsidRPr="00562D6E">
                <w:rPr>
                  <w:rFonts w:cs="Arial"/>
                  <w:szCs w:val="18"/>
                  <w:lang w:eastAsia="ja-JP"/>
                </w:rPr>
                <w:t>Check that IUT updates the &lt;</w:t>
              </w:r>
              <w:proofErr w:type="spellStart"/>
              <w:r w:rsidRPr="00562D6E">
                <w:rPr>
                  <w:rFonts w:cs="Arial"/>
                  <w:szCs w:val="18"/>
                  <w:lang w:eastAsia="ja-JP"/>
                </w:rPr>
                <w:t>flexContainer</w:t>
              </w:r>
              <w:proofErr w:type="spellEnd"/>
              <w:r w:rsidRPr="00562D6E">
                <w:rPr>
                  <w:rFonts w:cs="Arial"/>
                  <w:szCs w:val="18"/>
                  <w:lang w:eastAsia="ja-JP"/>
                </w:rPr>
                <w:t>&gt; resource and creates its new child &lt;</w:t>
              </w:r>
              <w:proofErr w:type="spellStart"/>
              <w:r w:rsidRPr="00562D6E">
                <w:rPr>
                  <w:rFonts w:cs="Arial"/>
                  <w:szCs w:val="18"/>
                </w:rPr>
                <w:t>flexContainerInstance</w:t>
              </w:r>
              <w:proofErr w:type="spellEnd"/>
              <w:r w:rsidRPr="00562D6E">
                <w:rPr>
                  <w:rFonts w:cs="Arial"/>
                  <w:szCs w:val="18"/>
                </w:rPr>
                <w:t xml:space="preserve">&gt; resource when request contains </w:t>
              </w:r>
            </w:ins>
            <w:ins w:id="69" w:author="Muhammad Hamza" w:date="2021-08-12T12:07:00Z">
              <w:r>
                <w:rPr>
                  <w:rFonts w:cs="Arial"/>
                  <w:szCs w:val="18"/>
                </w:rPr>
                <w:t>no</w:t>
              </w:r>
            </w:ins>
            <w:ins w:id="70" w:author="Muhammad Hamza" w:date="2021-08-12T12:04:00Z">
              <w:r>
                <w:rPr>
                  <w:rFonts w:cs="Arial"/>
                  <w:szCs w:val="18"/>
                </w:rPr>
                <w:t xml:space="preserve"> </w:t>
              </w:r>
              <w:r w:rsidRPr="006449CC">
                <w:rPr>
                  <w:rFonts w:cs="Arial"/>
                  <w:iCs/>
                  <w:szCs w:val="18"/>
                </w:rPr>
                <w:t>custom</w:t>
              </w:r>
              <w:r w:rsidRPr="00562D6E">
                <w:rPr>
                  <w:rFonts w:cs="Arial"/>
                  <w:szCs w:val="18"/>
                </w:rPr>
                <w:t xml:space="preserve"> attribute of the targeted &lt;</w:t>
              </w:r>
              <w:proofErr w:type="spellStart"/>
              <w:r w:rsidRPr="00562D6E">
                <w:rPr>
                  <w:rFonts w:cs="Arial"/>
                  <w:szCs w:val="18"/>
                </w:rPr>
                <w:t>flexContainer</w:t>
              </w:r>
              <w:proofErr w:type="spellEnd"/>
              <w:r w:rsidRPr="00562D6E">
                <w:rPr>
                  <w:rFonts w:cs="Arial"/>
                  <w:szCs w:val="18"/>
                </w:rPr>
                <w:t>&gt; resource</w:t>
              </w:r>
            </w:ins>
          </w:p>
        </w:tc>
      </w:tr>
      <w:tr w:rsidR="006E2ECE" w:rsidRPr="00562D6E" w14:paraId="32A03ED3" w14:textId="77777777" w:rsidTr="000E6314">
        <w:trPr>
          <w:trHeight w:val="243"/>
          <w:jc w:val="center"/>
          <w:ins w:id="71"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10647693" w14:textId="77777777" w:rsidR="006E2ECE" w:rsidRPr="00562D6E" w:rsidRDefault="006E2ECE" w:rsidP="000E6314">
            <w:pPr>
              <w:pStyle w:val="TAL"/>
              <w:snapToGrid w:val="0"/>
              <w:jc w:val="center"/>
              <w:rPr>
                <w:ins w:id="72" w:author="Muhammad Hamza" w:date="2021-08-12T12:04:00Z"/>
                <w:rFonts w:cs="Arial"/>
                <w:b/>
                <w:kern w:val="2"/>
                <w:szCs w:val="18"/>
              </w:rPr>
            </w:pPr>
            <w:ins w:id="73" w:author="Muhammad Hamza" w:date="2021-08-12T12:04:00Z">
              <w:r w:rsidRPr="00562D6E">
                <w:rPr>
                  <w:rFonts w:cs="Arial"/>
                  <w:b/>
                  <w:kern w:val="2"/>
                  <w:szCs w:val="18"/>
                </w:rPr>
                <w:t>Reference</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9259A60" w14:textId="77777777" w:rsidR="006E2ECE" w:rsidRPr="00562D6E" w:rsidRDefault="006E2ECE" w:rsidP="000E6314">
            <w:pPr>
              <w:pStyle w:val="TAL"/>
              <w:snapToGrid w:val="0"/>
              <w:rPr>
                <w:ins w:id="74" w:author="Muhammad Hamza" w:date="2021-08-12T12:04:00Z"/>
                <w:rFonts w:cs="Arial"/>
                <w:color w:val="000000"/>
                <w:kern w:val="2"/>
                <w:szCs w:val="18"/>
              </w:rPr>
            </w:pPr>
            <w:ins w:id="75" w:author="Muhammad Hamza" w:date="2021-08-12T12:04:00Z">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ins>
          </w:p>
        </w:tc>
      </w:tr>
      <w:tr w:rsidR="006E2ECE" w:rsidRPr="00562D6E" w14:paraId="2E464C8D" w14:textId="77777777" w:rsidTr="000E6314">
        <w:trPr>
          <w:trHeight w:val="259"/>
          <w:jc w:val="center"/>
          <w:ins w:id="76"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4896F87F" w14:textId="77777777" w:rsidR="006E2ECE" w:rsidRPr="00562D6E" w:rsidRDefault="006E2ECE" w:rsidP="000E6314">
            <w:pPr>
              <w:pStyle w:val="TAL"/>
              <w:snapToGrid w:val="0"/>
              <w:jc w:val="center"/>
              <w:rPr>
                <w:ins w:id="77" w:author="Muhammad Hamza" w:date="2021-08-12T12:04:00Z"/>
                <w:rFonts w:cs="Arial"/>
                <w:b/>
                <w:kern w:val="2"/>
                <w:szCs w:val="18"/>
              </w:rPr>
            </w:pPr>
            <w:ins w:id="78" w:author="Muhammad Hamza" w:date="2021-08-12T12:04:00Z">
              <w:r w:rsidRPr="00562D6E">
                <w:rPr>
                  <w:rFonts w:cs="Arial"/>
                  <w:b/>
                  <w:kern w:val="2"/>
                  <w:szCs w:val="18"/>
                </w:rPr>
                <w:t>Config Id</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2C803CA" w14:textId="77777777" w:rsidR="006E2ECE" w:rsidRPr="00562D6E" w:rsidRDefault="006E2ECE" w:rsidP="000E6314">
            <w:pPr>
              <w:pStyle w:val="TAL"/>
              <w:snapToGrid w:val="0"/>
              <w:rPr>
                <w:ins w:id="79" w:author="Muhammad Hamza" w:date="2021-08-12T12:04:00Z"/>
                <w:rFonts w:cs="Arial"/>
                <w:szCs w:val="18"/>
              </w:rPr>
            </w:pPr>
            <w:ins w:id="80" w:author="Muhammad Hamza" w:date="2021-08-12T12:04:00Z">
              <w:r w:rsidRPr="00562D6E">
                <w:rPr>
                  <w:rFonts w:cs="Arial"/>
                  <w:szCs w:val="18"/>
                </w:rPr>
                <w:t>CF03</w:t>
              </w:r>
            </w:ins>
          </w:p>
        </w:tc>
      </w:tr>
      <w:tr w:rsidR="006E2ECE" w:rsidRPr="00562D6E" w14:paraId="4BB92F23" w14:textId="77777777" w:rsidTr="000E6314">
        <w:trPr>
          <w:trHeight w:val="259"/>
          <w:jc w:val="center"/>
          <w:ins w:id="81" w:author="Muhammad Hamza" w:date="2021-08-12T12:04:00Z"/>
        </w:trPr>
        <w:tc>
          <w:tcPr>
            <w:tcW w:w="1894" w:type="dxa"/>
            <w:gridSpan w:val="2"/>
            <w:tcBorders>
              <w:top w:val="single" w:sz="4" w:space="0" w:color="000000"/>
              <w:left w:val="single" w:sz="4" w:space="0" w:color="000000"/>
              <w:bottom w:val="single" w:sz="4" w:space="0" w:color="000000"/>
              <w:right w:val="nil"/>
            </w:tcBorders>
          </w:tcPr>
          <w:p w14:paraId="59F393D7" w14:textId="77777777" w:rsidR="006E2ECE" w:rsidRPr="00562D6E" w:rsidRDefault="006E2ECE" w:rsidP="000E6314">
            <w:pPr>
              <w:pStyle w:val="TAL"/>
              <w:snapToGrid w:val="0"/>
              <w:jc w:val="center"/>
              <w:rPr>
                <w:ins w:id="82" w:author="Muhammad Hamza" w:date="2021-08-12T12:04:00Z"/>
                <w:rFonts w:cs="Arial"/>
                <w:b/>
                <w:kern w:val="2"/>
                <w:szCs w:val="18"/>
              </w:rPr>
            </w:pPr>
            <w:ins w:id="83" w:author="Muhammad Hamza" w:date="2021-08-12T12:04:00Z">
              <w:r w:rsidRPr="00562D6E">
                <w:rPr>
                  <w:rFonts w:cs="Arial"/>
                  <w:b/>
                  <w:kern w:val="1"/>
                  <w:szCs w:val="18"/>
                </w:rPr>
                <w:t>Parent Release</w:t>
              </w:r>
            </w:ins>
          </w:p>
        </w:tc>
        <w:tc>
          <w:tcPr>
            <w:tcW w:w="7931" w:type="dxa"/>
            <w:gridSpan w:val="2"/>
            <w:tcBorders>
              <w:top w:val="single" w:sz="4" w:space="0" w:color="000000"/>
              <w:left w:val="single" w:sz="4" w:space="0" w:color="000000"/>
              <w:bottom w:val="single" w:sz="4" w:space="0" w:color="000000"/>
              <w:right w:val="single" w:sz="4" w:space="0" w:color="000000"/>
            </w:tcBorders>
          </w:tcPr>
          <w:p w14:paraId="707B780B" w14:textId="77777777" w:rsidR="006E2ECE" w:rsidRPr="00562D6E" w:rsidRDefault="006E2ECE" w:rsidP="000E6314">
            <w:pPr>
              <w:pStyle w:val="TAL"/>
              <w:snapToGrid w:val="0"/>
              <w:rPr>
                <w:ins w:id="84" w:author="Muhammad Hamza" w:date="2021-08-12T12:04:00Z"/>
                <w:rFonts w:cs="Arial"/>
                <w:szCs w:val="18"/>
              </w:rPr>
            </w:pPr>
            <w:ins w:id="85" w:author="Muhammad Hamza" w:date="2021-08-12T12:04:00Z">
              <w:r w:rsidRPr="00562D6E">
                <w:rPr>
                  <w:rFonts w:cs="Arial"/>
                  <w:szCs w:val="18"/>
                </w:rPr>
                <w:t>Release 4</w:t>
              </w:r>
            </w:ins>
          </w:p>
        </w:tc>
      </w:tr>
      <w:tr w:rsidR="006E2ECE" w:rsidRPr="00562D6E" w14:paraId="770E259E" w14:textId="77777777" w:rsidTr="000E6314">
        <w:trPr>
          <w:trHeight w:val="243"/>
          <w:jc w:val="center"/>
          <w:ins w:id="86"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1A523659" w14:textId="77777777" w:rsidR="006E2ECE" w:rsidRPr="00562D6E" w:rsidRDefault="006E2ECE" w:rsidP="000E6314">
            <w:pPr>
              <w:pStyle w:val="TAL"/>
              <w:snapToGrid w:val="0"/>
              <w:jc w:val="center"/>
              <w:rPr>
                <w:ins w:id="87" w:author="Muhammad Hamza" w:date="2021-08-12T12:04:00Z"/>
                <w:rFonts w:cs="Arial"/>
                <w:b/>
                <w:kern w:val="2"/>
                <w:szCs w:val="18"/>
              </w:rPr>
            </w:pPr>
            <w:ins w:id="88" w:author="Muhammad Hamza" w:date="2021-08-12T12:04:00Z">
              <w:r w:rsidRPr="00562D6E">
                <w:rPr>
                  <w:rFonts w:cs="Arial"/>
                  <w:b/>
                  <w:kern w:val="2"/>
                  <w:szCs w:val="18"/>
                </w:rPr>
                <w:t>PICS Selection</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EFBA5A2" w14:textId="77777777" w:rsidR="006E2ECE" w:rsidRPr="00562D6E" w:rsidRDefault="006E2ECE" w:rsidP="000E6314">
            <w:pPr>
              <w:pStyle w:val="TAL"/>
              <w:snapToGrid w:val="0"/>
              <w:rPr>
                <w:ins w:id="89" w:author="Muhammad Hamza" w:date="2021-08-12T12:04:00Z"/>
                <w:rFonts w:cs="Arial"/>
                <w:szCs w:val="18"/>
              </w:rPr>
            </w:pPr>
            <w:ins w:id="90" w:author="Muhammad Hamza" w:date="2021-08-12T12:04:00Z">
              <w:r w:rsidRPr="00562D6E">
                <w:rPr>
                  <w:rFonts w:cs="Arial"/>
                  <w:szCs w:val="18"/>
                </w:rPr>
                <w:t>PICS_CSE</w:t>
              </w:r>
            </w:ins>
          </w:p>
        </w:tc>
      </w:tr>
      <w:tr w:rsidR="006E2ECE" w:rsidRPr="00562D6E" w14:paraId="2603DD6A" w14:textId="77777777" w:rsidTr="000E6314">
        <w:trPr>
          <w:trHeight w:val="930"/>
          <w:jc w:val="center"/>
          <w:ins w:id="91" w:author="Muhammad Hamza" w:date="2021-08-12T12:04:00Z"/>
        </w:trPr>
        <w:tc>
          <w:tcPr>
            <w:tcW w:w="1884" w:type="dxa"/>
            <w:tcBorders>
              <w:top w:val="single" w:sz="4" w:space="0" w:color="000000"/>
              <w:left w:val="single" w:sz="4" w:space="0" w:color="000000"/>
              <w:bottom w:val="single" w:sz="4" w:space="0" w:color="000000"/>
              <w:right w:val="single" w:sz="4" w:space="0" w:color="000000"/>
            </w:tcBorders>
            <w:hideMark/>
          </w:tcPr>
          <w:p w14:paraId="74C62292" w14:textId="77777777" w:rsidR="006E2ECE" w:rsidRPr="00562D6E" w:rsidRDefault="006E2ECE" w:rsidP="000E6314">
            <w:pPr>
              <w:pStyle w:val="TAL"/>
              <w:snapToGrid w:val="0"/>
              <w:jc w:val="center"/>
              <w:rPr>
                <w:ins w:id="92" w:author="Muhammad Hamza" w:date="2021-08-12T12:04:00Z"/>
                <w:rFonts w:cs="Arial"/>
                <w:b/>
                <w:kern w:val="2"/>
                <w:szCs w:val="18"/>
              </w:rPr>
            </w:pPr>
            <w:ins w:id="93" w:author="Muhammad Hamza" w:date="2021-08-12T12:04:00Z">
              <w:r w:rsidRPr="00562D6E">
                <w:rPr>
                  <w:rFonts w:cs="Arial"/>
                  <w:b/>
                  <w:kern w:val="2"/>
                  <w:szCs w:val="18"/>
                </w:rPr>
                <w:t>Initial conditions</w:t>
              </w:r>
            </w:ins>
          </w:p>
        </w:tc>
        <w:tc>
          <w:tcPr>
            <w:tcW w:w="7941" w:type="dxa"/>
            <w:gridSpan w:val="3"/>
            <w:tcBorders>
              <w:top w:val="single" w:sz="4" w:space="0" w:color="000000"/>
              <w:left w:val="single" w:sz="4" w:space="0" w:color="000000"/>
              <w:bottom w:val="single" w:sz="4" w:space="0" w:color="000000"/>
              <w:right w:val="single" w:sz="4" w:space="0" w:color="000000"/>
            </w:tcBorders>
            <w:hideMark/>
          </w:tcPr>
          <w:p w14:paraId="702924C3" w14:textId="77777777" w:rsidR="006E2ECE" w:rsidRPr="00562D6E" w:rsidRDefault="006E2ECE" w:rsidP="000E6314">
            <w:pPr>
              <w:pStyle w:val="TAL"/>
              <w:snapToGrid w:val="0"/>
              <w:rPr>
                <w:ins w:id="94" w:author="Muhammad Hamza" w:date="2021-08-12T12:04:00Z"/>
                <w:rFonts w:cs="Arial"/>
                <w:b/>
                <w:szCs w:val="18"/>
              </w:rPr>
            </w:pPr>
            <w:ins w:id="95" w:author="Muhammad Hamza" w:date="2021-08-12T12:04:00Z">
              <w:r w:rsidRPr="00562D6E">
                <w:rPr>
                  <w:rFonts w:cs="Arial"/>
                  <w:b/>
                  <w:szCs w:val="18"/>
                </w:rPr>
                <w:t>with {</w:t>
              </w:r>
            </w:ins>
          </w:p>
          <w:p w14:paraId="75743211"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96" w:author="Muhammad Hamza" w:date="2021-08-12T12:04:00Z"/>
                <w:rFonts w:ascii="Arial" w:eastAsia="Arial" w:hAnsi="Arial" w:cs="Arial"/>
                <w:color w:val="000000"/>
                <w:sz w:val="18"/>
                <w:szCs w:val="18"/>
                <w:lang w:eastAsia="en-GB"/>
              </w:rPr>
            </w:pPr>
            <w:ins w:id="97" w:author="Muhammad Hamza" w:date="2021-08-12T12:04:00Z">
              <w:r w:rsidRPr="00562D6E">
                <w:rPr>
                  <w:rFonts w:ascii="Arial" w:hAnsi="Arial" w:cs="Arial"/>
                  <w:b/>
                  <w:sz w:val="18"/>
                  <w:szCs w:val="18"/>
                </w:rPr>
                <w:t xml:space="preserve">     </w:t>
              </w:r>
              <w:r w:rsidRPr="00562D6E">
                <w:rPr>
                  <w:rFonts w:ascii="Arial" w:hAnsi="Arial" w:cs="Arial"/>
                  <w:sz w:val="18"/>
                  <w:szCs w:val="18"/>
                </w:rPr>
                <w:t xml:space="preserve">the IUT </w:t>
              </w:r>
              <w:r w:rsidRPr="00562D6E">
                <w:rPr>
                  <w:rFonts w:ascii="Arial" w:hAnsi="Arial" w:cs="Arial"/>
                  <w:b/>
                  <w:sz w:val="18"/>
                  <w:szCs w:val="18"/>
                </w:rPr>
                <w:t>being</w:t>
              </w:r>
              <w:r w:rsidRPr="00562D6E">
                <w:rPr>
                  <w:rFonts w:ascii="Arial" w:hAnsi="Arial" w:cs="Arial"/>
                  <w:sz w:val="18"/>
                  <w:szCs w:val="18"/>
                </w:rPr>
                <w:t xml:space="preserve"> in the "initial state"</w:t>
              </w:r>
            </w:ins>
          </w:p>
          <w:p w14:paraId="05B19F4E"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98" w:author="Muhammad Hamza" w:date="2021-08-12T12:04:00Z"/>
                <w:rFonts w:ascii="Arial" w:eastAsia="Arial" w:hAnsi="Arial" w:cs="Arial"/>
                <w:color w:val="000000"/>
                <w:sz w:val="18"/>
                <w:szCs w:val="18"/>
                <w:lang w:eastAsia="en-GB"/>
              </w:rPr>
            </w:pPr>
            <w:ins w:id="99" w:author="Muhammad Hamza" w:date="2021-08-12T12:04:00Z">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ins>
          </w:p>
          <w:p w14:paraId="0A3920D2"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0" w:author="Muhammad Hamza" w:date="2021-08-12T12:04:00Z"/>
                <w:rFonts w:ascii="Arial" w:eastAsia="Arial" w:hAnsi="Arial" w:cs="Arial"/>
                <w:color w:val="000000"/>
                <w:sz w:val="18"/>
                <w:szCs w:val="18"/>
                <w:lang w:eastAsia="en-GB"/>
              </w:rPr>
            </w:pPr>
            <w:ins w:id="101" w:author="Muhammad Hamza" w:date="2021-08-12T12:04:00Z">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ins>
          </w:p>
          <w:p w14:paraId="4CACD594"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2" w:author="Muhammad Hamza" w:date="2021-08-12T12:04:00Z"/>
                <w:rFonts w:ascii="Arial" w:hAnsi="Arial" w:cs="Arial"/>
                <w:sz w:val="18"/>
                <w:szCs w:val="18"/>
              </w:rPr>
            </w:pPr>
            <w:ins w:id="103" w:author="Muhammad Hamza" w:date="2021-08-12T12:04:00Z">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ins>
          </w:p>
          <w:p w14:paraId="1D8A7EF0" w14:textId="77777777" w:rsidR="006E2EC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4" w:author="Muhammad Hamza" w:date="2021-08-12T12:04:00Z"/>
                <w:rFonts w:ascii="Arial" w:hAnsi="Arial" w:cs="Arial"/>
                <w:b/>
                <w:bCs/>
                <w:sz w:val="18"/>
                <w:szCs w:val="18"/>
              </w:rPr>
            </w:pPr>
            <w:ins w:id="105" w:author="Muhammad Hamza" w:date="2021-08-12T12:04:00Z">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ins>
          </w:p>
          <w:p w14:paraId="275760FE" w14:textId="75DD5EB8" w:rsidR="006E2ECE" w:rsidRPr="006E2EC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6" w:author="Muhammad Hamza" w:date="2021-08-12T12:04:00Z"/>
                <w:rFonts w:ascii="Arial" w:hAnsi="Arial" w:cs="Arial"/>
                <w:b/>
                <w:bCs/>
                <w:sz w:val="18"/>
                <w:szCs w:val="18"/>
                <w:rPrChange w:id="107" w:author="Muhammad Hamza" w:date="2021-08-12T12:06:00Z">
                  <w:rPr>
                    <w:ins w:id="108" w:author="Muhammad Hamza" w:date="2021-08-12T12:04:00Z"/>
                    <w:rFonts w:ascii="Arial" w:eastAsia="Arial" w:hAnsi="Arial" w:cs="Arial"/>
                    <w:color w:val="000000"/>
                    <w:sz w:val="18"/>
                    <w:szCs w:val="18"/>
                    <w:lang w:eastAsia="en-GB"/>
                  </w:rPr>
                </w:rPrChange>
              </w:rPr>
            </w:pPr>
            <w:ins w:id="109" w:author="Muhammad Hamza" w:date="2021-08-12T12:04:00Z">
              <w:r>
                <w:rPr>
                  <w:rFonts w:ascii="Arial" w:hAnsi="Arial" w:cs="Arial"/>
                  <w:b/>
                  <w:bCs/>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proofErr w:type="spellStart"/>
              <w:proofErr w:type="gramStart"/>
              <w:r w:rsidRPr="00A61BE3">
                <w:rPr>
                  <w:rFonts w:ascii="Arial" w:hAnsi="Arial" w:cs="Arial"/>
                  <w:color w:val="000000"/>
                  <w:sz w:val="18"/>
                  <w:szCs w:val="18"/>
                </w:rPr>
                <w:t>attribute</w:t>
              </w:r>
              <w:proofErr w:type="spellEnd"/>
              <w:proofErr w:type="gramEnd"/>
            </w:ins>
          </w:p>
          <w:p w14:paraId="5E30BB0D" w14:textId="77777777" w:rsidR="006E2ECE" w:rsidRPr="00562D6E" w:rsidRDefault="006E2ECE" w:rsidP="000E6314">
            <w:pPr>
              <w:pStyle w:val="TAL"/>
              <w:snapToGrid w:val="0"/>
              <w:ind w:firstLineChars="150" w:firstLine="270"/>
              <w:rPr>
                <w:ins w:id="110" w:author="Muhammad Hamza" w:date="2021-08-12T12:04:00Z"/>
                <w:rFonts w:cs="Arial"/>
                <w:szCs w:val="18"/>
              </w:rPr>
            </w:pPr>
            <w:ins w:id="111" w:author="Muhammad Hamza" w:date="2021-08-12T12:04:00Z">
              <w:r w:rsidRPr="00B065A6">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ins>
          </w:p>
          <w:p w14:paraId="0E84C634" w14:textId="77777777" w:rsidR="006E2ECE" w:rsidRPr="00562D6E" w:rsidRDefault="006E2ECE" w:rsidP="000E6314">
            <w:pPr>
              <w:pStyle w:val="TAL"/>
              <w:snapToGrid w:val="0"/>
              <w:ind w:firstLineChars="150" w:firstLine="270"/>
              <w:rPr>
                <w:ins w:id="112" w:author="Muhammad Hamza" w:date="2021-08-12T12:04:00Z"/>
                <w:rFonts w:cs="Arial"/>
                <w:szCs w:val="18"/>
              </w:rPr>
            </w:pPr>
            <w:ins w:id="113" w:author="Muhammad Hamza" w:date="2021-08-12T12:04:00Z">
              <w:r w:rsidRPr="00562D6E">
                <w:rPr>
                  <w:rFonts w:cs="Arial"/>
                  <w:szCs w:val="18"/>
                </w:rPr>
                <w:t xml:space="preserve">      TARGET_RESOURCE_ADDRESS</w:t>
              </w:r>
            </w:ins>
          </w:p>
          <w:p w14:paraId="16B4829F" w14:textId="6263D0BD" w:rsidR="006E2ECE" w:rsidRPr="00562D6E" w:rsidRDefault="006E2ECE">
            <w:pPr>
              <w:pStyle w:val="TAL"/>
              <w:tabs>
                <w:tab w:val="left" w:pos="6432"/>
              </w:tabs>
              <w:snapToGrid w:val="0"/>
              <w:rPr>
                <w:ins w:id="114" w:author="Muhammad Hamza" w:date="2021-08-12T12:04:00Z"/>
                <w:rFonts w:cs="Arial"/>
                <w:b/>
                <w:kern w:val="2"/>
                <w:szCs w:val="18"/>
              </w:rPr>
              <w:pPrChange w:id="115" w:author="Muhammad Hamza" w:date="2021-08-12T12:34:00Z">
                <w:pPr>
                  <w:pStyle w:val="TAL"/>
                  <w:snapToGrid w:val="0"/>
                </w:pPr>
              </w:pPrChange>
            </w:pPr>
            <w:ins w:id="116" w:author="Muhammad Hamza" w:date="2021-08-12T12:04:00Z">
              <w:r w:rsidRPr="00562D6E">
                <w:rPr>
                  <w:rFonts w:cs="Arial"/>
                  <w:b/>
                  <w:szCs w:val="18"/>
                </w:rPr>
                <w:t>}</w:t>
              </w:r>
            </w:ins>
            <w:ins w:id="117" w:author="Muhammad Hamza" w:date="2021-08-12T12:34:00Z">
              <w:r w:rsidR="00BD3541">
                <w:rPr>
                  <w:rFonts w:cs="Arial"/>
                  <w:b/>
                  <w:szCs w:val="18"/>
                </w:rPr>
                <w:tab/>
              </w:r>
            </w:ins>
          </w:p>
        </w:tc>
      </w:tr>
      <w:tr w:rsidR="006E2ECE" w:rsidRPr="00562D6E" w14:paraId="6683CF1C" w14:textId="77777777" w:rsidTr="000E6314">
        <w:trPr>
          <w:trHeight w:val="259"/>
          <w:jc w:val="center"/>
          <w:ins w:id="118" w:author="Muhammad Hamza" w:date="2021-08-12T12:04:00Z"/>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7D51E234" w14:textId="77777777" w:rsidR="006E2ECE" w:rsidRPr="00562D6E" w:rsidRDefault="006E2ECE" w:rsidP="000E6314">
            <w:pPr>
              <w:pStyle w:val="TAL"/>
              <w:snapToGrid w:val="0"/>
              <w:jc w:val="center"/>
              <w:rPr>
                <w:ins w:id="119" w:author="Muhammad Hamza" w:date="2021-08-12T12:04:00Z"/>
                <w:rFonts w:cs="Arial"/>
                <w:b/>
                <w:kern w:val="2"/>
                <w:szCs w:val="18"/>
              </w:rPr>
            </w:pPr>
            <w:ins w:id="120" w:author="Muhammad Hamza" w:date="2021-08-12T12:04:00Z">
              <w:r w:rsidRPr="00562D6E">
                <w:rPr>
                  <w:rFonts w:cs="Arial"/>
                  <w:b/>
                  <w:kern w:val="2"/>
                  <w:szCs w:val="18"/>
                </w:rPr>
                <w:t>Expected behaviour</w:t>
              </w:r>
            </w:ins>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95FD5A8" w14:textId="77777777" w:rsidR="006E2ECE" w:rsidRPr="00562D6E" w:rsidRDefault="006E2ECE" w:rsidP="000E6314">
            <w:pPr>
              <w:pStyle w:val="TAL"/>
              <w:snapToGrid w:val="0"/>
              <w:jc w:val="center"/>
              <w:rPr>
                <w:ins w:id="121" w:author="Muhammad Hamza" w:date="2021-08-12T12:04:00Z"/>
                <w:rFonts w:cs="Arial"/>
                <w:b/>
                <w:szCs w:val="18"/>
              </w:rPr>
            </w:pPr>
            <w:ins w:id="122" w:author="Muhammad Hamza" w:date="2021-08-12T12:04:00Z">
              <w:r w:rsidRPr="00562D6E">
                <w:rPr>
                  <w:rFonts w:cs="Arial"/>
                  <w:b/>
                  <w:szCs w:val="18"/>
                </w:rPr>
                <w:t>Test events</w:t>
              </w:r>
            </w:ins>
          </w:p>
        </w:tc>
        <w:tc>
          <w:tcPr>
            <w:tcW w:w="1452" w:type="dxa"/>
            <w:tcBorders>
              <w:top w:val="single" w:sz="4" w:space="0" w:color="000000"/>
              <w:left w:val="single" w:sz="4" w:space="0" w:color="000000"/>
              <w:bottom w:val="single" w:sz="4" w:space="0" w:color="000000"/>
              <w:right w:val="single" w:sz="4" w:space="0" w:color="000000"/>
            </w:tcBorders>
            <w:hideMark/>
          </w:tcPr>
          <w:p w14:paraId="7C94761A" w14:textId="77777777" w:rsidR="006E2ECE" w:rsidRPr="00562D6E" w:rsidRDefault="006E2ECE" w:rsidP="000E6314">
            <w:pPr>
              <w:pStyle w:val="TAL"/>
              <w:snapToGrid w:val="0"/>
              <w:jc w:val="center"/>
              <w:rPr>
                <w:ins w:id="123" w:author="Muhammad Hamza" w:date="2021-08-12T12:04:00Z"/>
                <w:rFonts w:cs="Arial"/>
                <w:b/>
                <w:szCs w:val="18"/>
              </w:rPr>
            </w:pPr>
            <w:ins w:id="124" w:author="Muhammad Hamza" w:date="2021-08-12T12:04:00Z">
              <w:r w:rsidRPr="00562D6E">
                <w:rPr>
                  <w:rFonts w:cs="Arial"/>
                  <w:b/>
                  <w:szCs w:val="18"/>
                </w:rPr>
                <w:t>Direction</w:t>
              </w:r>
            </w:ins>
          </w:p>
        </w:tc>
      </w:tr>
      <w:tr w:rsidR="006E2ECE" w:rsidRPr="00562D6E" w14:paraId="40548382" w14:textId="77777777" w:rsidTr="000E6314">
        <w:trPr>
          <w:trHeight w:val="764"/>
          <w:jc w:val="center"/>
          <w:ins w:id="125" w:author="Muhammad Hamza" w:date="2021-08-12T12:04:00Z"/>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9AD5530" w14:textId="77777777" w:rsidR="006E2ECE" w:rsidRPr="00562D6E" w:rsidRDefault="006E2ECE" w:rsidP="000E6314">
            <w:pPr>
              <w:overflowPunct/>
              <w:autoSpaceDE/>
              <w:autoSpaceDN/>
              <w:adjustRightInd/>
              <w:spacing w:after="0"/>
              <w:rPr>
                <w:ins w:id="126" w:author="Muhammad Hamza" w:date="2021-08-12T12:04:00Z"/>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9AA017B" w14:textId="77777777" w:rsidR="006E2ECE" w:rsidRPr="00562D6E" w:rsidRDefault="006E2ECE" w:rsidP="000E6314">
            <w:pPr>
              <w:pStyle w:val="TAL"/>
              <w:snapToGrid w:val="0"/>
              <w:rPr>
                <w:ins w:id="127" w:author="Muhammad Hamza" w:date="2021-08-12T12:04:00Z"/>
                <w:rFonts w:cs="Arial"/>
                <w:szCs w:val="18"/>
              </w:rPr>
            </w:pPr>
            <w:ins w:id="128" w:author="Muhammad Hamza" w:date="2021-08-12T12:04:00Z">
              <w:r w:rsidRPr="00562D6E">
                <w:rPr>
                  <w:rFonts w:cs="Arial"/>
                  <w:b/>
                  <w:szCs w:val="18"/>
                </w:rPr>
                <w:t>when {</w:t>
              </w:r>
            </w:ins>
          </w:p>
          <w:p w14:paraId="4A07ACDE" w14:textId="77777777"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9" w:author="Muhammad Hamza" w:date="2021-08-12T12:04:00Z"/>
                <w:rFonts w:ascii="Arial" w:eastAsia="Arial" w:hAnsi="Arial" w:cs="Arial"/>
                <w:b/>
                <w:sz w:val="18"/>
                <w:szCs w:val="18"/>
                <w:lang w:eastAsia="en-GB"/>
              </w:rPr>
            </w:pPr>
            <w:ins w:id="130" w:author="Muhammad Hamza" w:date="2021-08-12T12:04:00Z">
              <w:r w:rsidRPr="00562D6E">
                <w:rPr>
                  <w:rFonts w:ascii="Arial" w:hAnsi="Arial" w:cs="Arial"/>
                  <w:b/>
                  <w:sz w:val="18"/>
                  <w:szCs w:val="18"/>
                </w:rPr>
                <w:t xml:space="preserve">     </w:t>
              </w:r>
              <w:r w:rsidRPr="00562D6E">
                <w:rPr>
                  <w:rFonts w:ascii="Arial" w:eastAsia="Arial" w:hAnsi="Arial" w:cs="Arial"/>
                  <w:sz w:val="18"/>
                  <w:szCs w:val="18"/>
                  <w:lang w:eastAsia="en-GB"/>
                </w:rPr>
                <w:t xml:space="preserve">the IUT </w:t>
              </w:r>
              <w:r w:rsidRPr="00562D6E">
                <w:rPr>
                  <w:rFonts w:ascii="Arial" w:eastAsia="Arial" w:hAnsi="Arial" w:cs="Arial"/>
                  <w:b/>
                  <w:sz w:val="18"/>
                  <w:szCs w:val="18"/>
                  <w:lang w:eastAsia="en-GB"/>
                </w:rPr>
                <w:t xml:space="preserve">receives </w:t>
              </w:r>
              <w:r w:rsidRPr="00562D6E">
                <w:rPr>
                  <w:rFonts w:ascii="Arial" w:eastAsia="Arial" w:hAnsi="Arial" w:cs="Arial"/>
                  <w:sz w:val="18"/>
                  <w:szCs w:val="18"/>
                  <w:lang w:eastAsia="en-GB"/>
                </w:rPr>
                <w:t xml:space="preserve">a valid </w:t>
              </w:r>
              <w:r w:rsidRPr="00562D6E">
                <w:rPr>
                  <w:rFonts w:ascii="Arial" w:hAnsi="Arial" w:cs="Arial"/>
                  <w:sz w:val="18"/>
                  <w:szCs w:val="18"/>
                </w:rPr>
                <w:t xml:space="preserve">UPDATE </w:t>
              </w:r>
              <w:r w:rsidRPr="00562D6E">
                <w:rPr>
                  <w:rFonts w:ascii="Arial" w:eastAsia="Arial" w:hAnsi="Arial" w:cs="Arial"/>
                  <w:sz w:val="18"/>
                  <w:szCs w:val="18"/>
                  <w:lang w:eastAsia="en-GB"/>
                </w:rPr>
                <w:t xml:space="preserve">Request from AE </w:t>
              </w:r>
              <w:r w:rsidRPr="00562D6E">
                <w:rPr>
                  <w:rFonts w:ascii="Arial" w:eastAsia="Arial" w:hAnsi="Arial" w:cs="Arial"/>
                  <w:b/>
                  <w:sz w:val="18"/>
                  <w:szCs w:val="18"/>
                  <w:lang w:eastAsia="en-GB"/>
                </w:rPr>
                <w:t xml:space="preserve">containing </w:t>
              </w:r>
            </w:ins>
          </w:p>
          <w:p w14:paraId="237F8AAE" w14:textId="77777777"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1" w:author="Muhammad Hamza" w:date="2021-08-12T12:04:00Z"/>
                <w:rFonts w:ascii="Arial" w:eastAsia="Arial" w:hAnsi="Arial" w:cs="Arial"/>
                <w:b/>
                <w:sz w:val="18"/>
                <w:szCs w:val="18"/>
                <w:lang w:eastAsia="en-GB"/>
              </w:rPr>
            </w:pPr>
            <w:ins w:id="132" w:author="Muhammad Hamza" w:date="2021-08-12T12:04:00Z">
              <w:r w:rsidRPr="00562D6E">
                <w:rPr>
                  <w:rFonts w:ascii="Arial" w:hAnsi="Arial" w:cs="Arial"/>
                  <w:b/>
                  <w:sz w:val="18"/>
                  <w:szCs w:val="18"/>
                </w:rPr>
                <w:t xml:space="preserve">          </w:t>
              </w:r>
              <w:r w:rsidRPr="00562D6E">
                <w:rPr>
                  <w:rFonts w:ascii="Arial" w:eastAsia="Arial" w:hAnsi="Arial" w:cs="Arial"/>
                  <w:bCs/>
                  <w:sz w:val="18"/>
                  <w:szCs w:val="18"/>
                  <w:lang w:eastAsia="en-GB"/>
                </w:rPr>
                <w:t xml:space="preserve">Resource Type </w:t>
              </w:r>
              <w:r w:rsidRPr="00562D6E">
                <w:rPr>
                  <w:rFonts w:ascii="Arial" w:eastAsia="Arial" w:hAnsi="Arial" w:cs="Arial"/>
                  <w:b/>
                  <w:sz w:val="18"/>
                  <w:szCs w:val="18"/>
                  <w:lang w:eastAsia="en-GB"/>
                </w:rPr>
                <w:t xml:space="preserve">set to </w:t>
              </w:r>
              <w:r w:rsidRPr="00562D6E">
                <w:rPr>
                  <w:rFonts w:ascii="Arial" w:eastAsia="Arial" w:hAnsi="Arial" w:cs="Arial"/>
                  <w:bCs/>
                  <w:sz w:val="18"/>
                  <w:szCs w:val="18"/>
                  <w:lang w:eastAsia="en-GB"/>
                </w:rPr>
                <w:t>28 (</w:t>
              </w:r>
              <w:proofErr w:type="spellStart"/>
              <w:r w:rsidRPr="00562D6E">
                <w:rPr>
                  <w:rFonts w:ascii="Arial" w:hAnsi="Arial" w:cs="Arial"/>
                  <w:sz w:val="18"/>
                  <w:szCs w:val="18"/>
                  <w:lang w:eastAsia="ko-KR"/>
                </w:rPr>
                <w:t>flexContainer</w:t>
              </w:r>
              <w:proofErr w:type="spellEnd"/>
              <w:r w:rsidRPr="00562D6E">
                <w:rPr>
                  <w:rFonts w:ascii="Arial" w:eastAsia="Arial" w:hAnsi="Arial" w:cs="Arial"/>
                  <w:bCs/>
                  <w:sz w:val="18"/>
                  <w:szCs w:val="18"/>
                  <w:lang w:eastAsia="en-GB"/>
                </w:rPr>
                <w:t>)</w:t>
              </w:r>
            </w:ins>
          </w:p>
          <w:p w14:paraId="6EF7FA5E" w14:textId="77777777"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3" w:author="Muhammad Hamza" w:date="2021-08-12T12:04:00Z"/>
                <w:rFonts w:ascii="Arial" w:eastAsia="Arial" w:hAnsi="Arial" w:cs="Arial"/>
                <w:b/>
                <w:sz w:val="18"/>
                <w:szCs w:val="18"/>
                <w:lang w:eastAsia="en-GB"/>
              </w:rPr>
            </w:pPr>
            <w:ins w:id="134" w:author="Muhammad Hamza" w:date="2021-08-12T12:04:00Z">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ins>
          </w:p>
          <w:p w14:paraId="3A4CDB17" w14:textId="52E10CDF"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5" w:author="Muhammad Hamza" w:date="2021-08-12T16:03:00Z"/>
                <w:rFonts w:ascii="Arial" w:eastAsia="Arial" w:hAnsi="Arial" w:cs="Arial"/>
                <w:sz w:val="18"/>
                <w:szCs w:val="18"/>
                <w:lang w:eastAsia="en-GB"/>
              </w:rPr>
            </w:pPr>
            <w:ins w:id="136" w:author="Muhammad Hamza" w:date="2021-08-12T12:04:00Z">
              <w:r w:rsidRPr="00562D6E">
                <w:rPr>
                  <w:rFonts w:ascii="Arial" w:hAnsi="Arial" w:cs="Arial"/>
                  <w:b/>
                  <w:sz w:val="18"/>
                  <w:szCs w:val="18"/>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ins>
            <w:ins w:id="137" w:author="Muhammad Hamza" w:date="2021-08-12T16:20:00Z">
              <w:r w:rsidR="00955460">
                <w:rPr>
                  <w:rFonts w:ascii="Arial" w:eastAsia="Arial" w:hAnsi="Arial" w:cs="Arial"/>
                  <w:sz w:val="18"/>
                  <w:szCs w:val="18"/>
                  <w:lang w:eastAsia="en-GB"/>
                </w:rPr>
                <w:t xml:space="preserve"> </w:t>
              </w:r>
              <w:r w:rsidR="00955460" w:rsidRPr="00955460">
                <w:rPr>
                  <w:rFonts w:ascii="Arial" w:eastAsia="Arial" w:hAnsi="Arial" w:cs="Arial"/>
                  <w:b/>
                  <w:bCs/>
                  <w:sz w:val="18"/>
                  <w:szCs w:val="18"/>
                  <w:lang w:eastAsia="en-GB"/>
                  <w:rPrChange w:id="138" w:author="Muhammad Hamza" w:date="2021-08-12T16:20:00Z">
                    <w:rPr>
                      <w:rFonts w:ascii="Arial" w:eastAsia="Arial" w:hAnsi="Arial" w:cs="Arial"/>
                      <w:sz w:val="18"/>
                      <w:szCs w:val="18"/>
                      <w:lang w:eastAsia="en-GB"/>
                    </w:rPr>
                  </w:rPrChange>
                </w:rPr>
                <w:t>and</w:t>
              </w:r>
            </w:ins>
          </w:p>
          <w:p w14:paraId="42064689" w14:textId="27AF7DD2" w:rsidR="007D4567" w:rsidRPr="007D4567" w:rsidRDefault="007D4567"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9" w:author="Muhammad Hamza" w:date="2021-08-12T12:04:00Z"/>
                <w:rFonts w:ascii="Arial" w:eastAsia="Arial" w:hAnsi="Arial" w:cs="Arial"/>
                <w:sz w:val="18"/>
                <w:szCs w:val="18"/>
                <w:lang w:eastAsia="en-GB"/>
                <w:rPrChange w:id="140" w:author="Muhammad Hamza" w:date="2021-08-12T16:03:00Z">
                  <w:rPr>
                    <w:ins w:id="141" w:author="Muhammad Hamza" w:date="2021-08-12T12:04:00Z"/>
                    <w:rFonts w:ascii="Arial" w:eastAsia="Arial" w:hAnsi="Arial" w:cs="Arial"/>
                    <w:b/>
                    <w:sz w:val="18"/>
                    <w:szCs w:val="18"/>
                    <w:lang w:eastAsia="en-GB"/>
                  </w:rPr>
                </w:rPrChange>
              </w:rPr>
            </w:pPr>
            <w:ins w:id="142" w:author="Muhammad Hamza" w:date="2021-08-12T16:03:00Z">
              <w:r>
                <w:rPr>
                  <w:rFonts w:ascii="Arial" w:eastAsia="Arial" w:hAnsi="Arial" w:cs="Arial"/>
                  <w:sz w:val="18"/>
                  <w:szCs w:val="18"/>
                  <w:lang w:eastAsia="en-GB"/>
                </w:rPr>
                <w:t xml:space="preserve">          </w:t>
              </w:r>
            </w:ins>
            <w:commentRangeStart w:id="143"/>
            <w:ins w:id="144" w:author="Muhammad Hamza" w:date="2021-08-12T16:20:00Z">
              <w:r w:rsidR="00955460">
                <w:rPr>
                  <w:rFonts w:ascii="Arial" w:eastAsia="Arial" w:hAnsi="Arial" w:cs="Arial"/>
                  <w:sz w:val="18"/>
                  <w:szCs w:val="18"/>
                  <w:lang w:eastAsia="en-GB"/>
                </w:rPr>
                <w:t xml:space="preserve">no </w:t>
              </w:r>
            </w:ins>
            <w:ins w:id="145" w:author="Muhammad Hamza" w:date="2021-08-12T16:03:00Z">
              <w:r w:rsidRPr="00562D6E">
                <w:rPr>
                  <w:rFonts w:ascii="Arial" w:eastAsia="Arial" w:hAnsi="Arial" w:cs="Arial"/>
                  <w:sz w:val="18"/>
                  <w:szCs w:val="18"/>
                  <w:lang w:eastAsia="en-GB"/>
                </w:rPr>
                <w:t>Content</w:t>
              </w:r>
              <w:r>
                <w:rPr>
                  <w:rFonts w:ascii="Arial" w:eastAsia="Arial" w:hAnsi="Arial" w:cs="Arial"/>
                  <w:b/>
                  <w:bCs/>
                  <w:sz w:val="18"/>
                  <w:szCs w:val="18"/>
                  <w:lang w:eastAsia="en-GB"/>
                </w:rPr>
                <w:t xml:space="preserve"> </w:t>
              </w:r>
            </w:ins>
            <w:commentRangeEnd w:id="143"/>
            <w:ins w:id="146" w:author="Muhammad Hamza" w:date="2021-08-12T16:21:00Z">
              <w:r w:rsidR="0042229E">
                <w:rPr>
                  <w:rStyle w:val="CommentReference"/>
                </w:rPr>
                <w:commentReference w:id="143"/>
              </w:r>
            </w:ins>
          </w:p>
          <w:p w14:paraId="443DEE45" w14:textId="4B270DDA" w:rsidR="006E2ECE" w:rsidRPr="00562D6E" w:rsidRDefault="006E2ECE" w:rsidP="00B0279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47" w:author="Muhammad Hamza" w:date="2021-08-12T12:04:00Z"/>
                <w:rFonts w:ascii="Arial" w:hAnsi="Arial" w:cs="Arial"/>
                <w:sz w:val="18"/>
                <w:szCs w:val="18"/>
              </w:rPr>
            </w:pPr>
            <w:ins w:id="148" w:author="Muhammad Hamza" w:date="2021-08-12T12:04:00Z">
              <w:r w:rsidRPr="00562D6E">
                <w:rPr>
                  <w:rFonts w:ascii="Arial" w:hAnsi="Arial" w:cs="Arial"/>
                  <w:b/>
                  <w:sz w:val="18"/>
                  <w:szCs w:val="18"/>
                </w:rPr>
                <w:t>}</w:t>
              </w:r>
            </w:ins>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6EA94A0" w14:textId="77777777" w:rsidR="006E2ECE" w:rsidRPr="00562D6E" w:rsidRDefault="006E2ECE" w:rsidP="000E6314">
            <w:pPr>
              <w:pStyle w:val="TAL"/>
              <w:snapToGrid w:val="0"/>
              <w:jc w:val="center"/>
              <w:rPr>
                <w:ins w:id="149" w:author="Muhammad Hamza" w:date="2021-08-12T12:04:00Z"/>
                <w:rFonts w:cs="Arial"/>
                <w:b/>
                <w:kern w:val="2"/>
                <w:szCs w:val="18"/>
              </w:rPr>
            </w:pPr>
            <w:ins w:id="150" w:author="Muhammad Hamza" w:date="2021-08-12T12:04:00Z">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ins>
          </w:p>
        </w:tc>
      </w:tr>
      <w:tr w:rsidR="006E2ECE" w:rsidRPr="00562D6E" w14:paraId="2160D13C" w14:textId="77777777" w:rsidTr="000E6314">
        <w:trPr>
          <w:trHeight w:val="971"/>
          <w:jc w:val="center"/>
          <w:ins w:id="151" w:author="Muhammad Hamza" w:date="2021-08-12T12:04:00Z"/>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545F3B6" w14:textId="77777777" w:rsidR="006E2ECE" w:rsidRPr="00562D6E" w:rsidRDefault="006E2ECE" w:rsidP="000E6314">
            <w:pPr>
              <w:overflowPunct/>
              <w:autoSpaceDE/>
              <w:autoSpaceDN/>
              <w:adjustRightInd/>
              <w:spacing w:after="0"/>
              <w:rPr>
                <w:ins w:id="152" w:author="Muhammad Hamza" w:date="2021-08-12T12:04:00Z"/>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7A34CA7" w14:textId="77777777" w:rsidR="006E2ECE" w:rsidRDefault="006E2ECE" w:rsidP="000E6314">
            <w:pPr>
              <w:pStyle w:val="TAL"/>
              <w:snapToGrid w:val="0"/>
              <w:rPr>
                <w:ins w:id="153" w:author="Muhammad Hamza" w:date="2021-08-12T12:04:00Z"/>
                <w:rFonts w:cs="Arial"/>
                <w:b/>
                <w:szCs w:val="18"/>
              </w:rPr>
            </w:pPr>
            <w:ins w:id="154" w:author="Muhammad Hamza" w:date="2021-08-12T12:04:00Z">
              <w:r w:rsidRPr="00562D6E">
                <w:rPr>
                  <w:rFonts w:cs="Arial"/>
                  <w:b/>
                  <w:szCs w:val="18"/>
                </w:rPr>
                <w:t>then {</w:t>
              </w:r>
            </w:ins>
          </w:p>
          <w:p w14:paraId="7EC0A411" w14:textId="77777777" w:rsidR="006E2ECE" w:rsidRPr="00B065A6" w:rsidRDefault="006E2ECE" w:rsidP="000E6314">
            <w:pPr>
              <w:pStyle w:val="TAL"/>
              <w:snapToGrid w:val="0"/>
              <w:rPr>
                <w:ins w:id="155" w:author="Muhammad Hamza" w:date="2021-08-12T12:04:00Z"/>
                <w:rFonts w:cs="Arial"/>
                <w:b/>
                <w:szCs w:val="18"/>
              </w:rPr>
            </w:pPr>
            <w:ins w:id="156" w:author="Muhammad Hamza" w:date="2021-08-12T12:04:00Z">
              <w:r w:rsidRPr="00562D6E">
                <w:rPr>
                  <w:rFonts w:cs="Arial"/>
                  <w:b/>
                  <w:szCs w:val="18"/>
                </w:rPr>
                <w:t xml:space="preserve">     </w:t>
              </w:r>
              <w:r w:rsidRPr="00562D6E">
                <w:rPr>
                  <w:rFonts w:cs="Arial"/>
                  <w:szCs w:val="18"/>
                </w:rPr>
                <w:t xml:space="preserve">the IUT </w:t>
              </w:r>
              <w:r w:rsidRPr="00562D6E">
                <w:rPr>
                  <w:rFonts w:cs="Arial"/>
                  <w:b/>
                  <w:szCs w:val="18"/>
                </w:rPr>
                <w:t xml:space="preserve">updates </w:t>
              </w:r>
              <w:r w:rsidRPr="00562D6E">
                <w:rPr>
                  <w:rFonts w:cs="Arial"/>
                  <w:szCs w:val="18"/>
                </w:rPr>
                <w:t>the &lt;</w:t>
              </w:r>
              <w:proofErr w:type="spellStart"/>
              <w:r w:rsidRPr="00562D6E">
                <w:rPr>
                  <w:rFonts w:cs="Arial"/>
                  <w:szCs w:val="18"/>
                </w:rPr>
                <w:t>flexContainer</w:t>
              </w:r>
              <w:proofErr w:type="spellEnd"/>
              <w:r w:rsidRPr="00562D6E">
                <w:rPr>
                  <w:rFonts w:cs="Arial"/>
                  <w:szCs w:val="18"/>
                </w:rPr>
                <w:t>&gt; resource</w:t>
              </w:r>
            </w:ins>
          </w:p>
          <w:p w14:paraId="3F63149D" w14:textId="77777777" w:rsidR="006E2ECE" w:rsidRPr="00562D6E" w:rsidRDefault="006E2ECE" w:rsidP="000E6314">
            <w:pPr>
              <w:pStyle w:val="TAL"/>
              <w:snapToGrid w:val="0"/>
              <w:rPr>
                <w:ins w:id="157" w:author="Muhammad Hamza" w:date="2021-08-12T12:04:00Z"/>
                <w:rFonts w:cs="Arial"/>
                <w:szCs w:val="18"/>
              </w:rPr>
            </w:pPr>
            <w:ins w:id="158" w:author="Muhammad Hamza" w:date="2021-08-12T12:04:00Z">
              <w:r w:rsidRPr="00562D6E">
                <w:rPr>
                  <w:rFonts w:cs="Arial"/>
                  <w:szCs w:val="18"/>
                </w:rPr>
                <w:t xml:space="preserve">     </w:t>
              </w:r>
              <w:r w:rsidRPr="00562D6E">
                <w:rPr>
                  <w:rFonts w:cs="Arial"/>
                  <w:b/>
                  <w:bCs/>
                  <w:szCs w:val="18"/>
                </w:rPr>
                <w:t xml:space="preserve">and </w:t>
              </w:r>
              <w:r w:rsidRPr="00562D6E">
                <w:rPr>
                  <w:rFonts w:cs="Arial"/>
                  <w:szCs w:val="18"/>
                </w:rPr>
                <w:t xml:space="preserve">the IUT </w:t>
              </w:r>
              <w:r w:rsidRPr="00562D6E">
                <w:rPr>
                  <w:rFonts w:cs="Arial"/>
                  <w:b/>
                  <w:szCs w:val="18"/>
                </w:rPr>
                <w:t xml:space="preserve">creates </w:t>
              </w:r>
              <w:r w:rsidRPr="00562D6E">
                <w:rPr>
                  <w:rFonts w:cs="Arial"/>
                  <w:szCs w:val="18"/>
                </w:rPr>
                <w:t>the child &lt;</w:t>
              </w:r>
              <w:proofErr w:type="spellStart"/>
              <w:r w:rsidRPr="00562D6E">
                <w:rPr>
                  <w:rFonts w:cs="Arial"/>
                  <w:szCs w:val="18"/>
                </w:rPr>
                <w:t>flexContainerInstance</w:t>
              </w:r>
              <w:proofErr w:type="spellEnd"/>
              <w:r w:rsidRPr="00562D6E">
                <w:rPr>
                  <w:rFonts w:cs="Arial"/>
                  <w:szCs w:val="18"/>
                </w:rPr>
                <w:t>&gt; resource</w:t>
              </w:r>
            </w:ins>
          </w:p>
          <w:p w14:paraId="571AAF5D" w14:textId="77777777" w:rsidR="006E2ECE" w:rsidRPr="00562D6E" w:rsidRDefault="006E2ECE" w:rsidP="000E6314">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ins w:id="159" w:author="Muhammad Hamza" w:date="2021-08-12T12:04:00Z"/>
                <w:rFonts w:ascii="Arial" w:eastAsia="Arial" w:hAnsi="Arial" w:cs="Arial"/>
                <w:color w:val="000000"/>
                <w:sz w:val="18"/>
                <w:szCs w:val="18"/>
                <w:lang w:eastAsia="en-GB"/>
              </w:rPr>
            </w:pPr>
            <w:ins w:id="160" w:author="Muhammad Hamza" w:date="2021-08-12T12:04:00Z">
              <w:r w:rsidRPr="00562D6E">
                <w:rPr>
                  <w:rFonts w:ascii="Arial" w:eastAsia="Arial" w:hAnsi="Arial" w:cs="Arial"/>
                  <w:sz w:val="18"/>
                  <w:szCs w:val="18"/>
                  <w:lang w:eastAsia="en-GB"/>
                </w:rPr>
                <w:t xml:space="preserve">     </w:t>
              </w:r>
              <w:r w:rsidRPr="00B065A6">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r w:rsidRPr="00562D6E">
                <w:rPr>
                  <w:rFonts w:ascii="Arial" w:eastAsia="Arial" w:hAnsi="Arial" w:cs="Arial"/>
                  <w:color w:val="000000"/>
                  <w:sz w:val="18"/>
                  <w:szCs w:val="18"/>
                  <w:lang w:eastAsia="en-GB"/>
                </w:rPr>
                <w:t xml:space="preserve"> </w:t>
              </w:r>
            </w:ins>
          </w:p>
          <w:p w14:paraId="35C664F1" w14:textId="77777777" w:rsidR="006E2ECE" w:rsidRPr="00562D6E" w:rsidRDefault="006E2ECE" w:rsidP="000E6314">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ins w:id="161" w:author="Muhammad Hamza" w:date="2021-08-12T12:04:00Z"/>
                <w:rFonts w:ascii="Arial" w:hAnsi="Arial" w:cs="Arial"/>
                <w:b/>
                <w:bCs/>
                <w:sz w:val="18"/>
                <w:szCs w:val="18"/>
              </w:rPr>
            </w:pPr>
            <w:ins w:id="162" w:author="Muhammad Hamza" w:date="2021-08-12T12:04:00Z">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ins>
          </w:p>
          <w:p w14:paraId="171B4972" w14:textId="77777777" w:rsidR="006E2ECE" w:rsidRPr="00562D6E" w:rsidRDefault="006E2ECE" w:rsidP="000E6314">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ins w:id="163" w:author="Muhammad Hamza" w:date="2021-08-12T12:04:00Z"/>
                <w:rFonts w:ascii="Arial" w:hAnsi="Arial" w:cs="Arial"/>
                <w:b/>
                <w:sz w:val="18"/>
                <w:szCs w:val="18"/>
              </w:rPr>
            </w:pPr>
            <w:ins w:id="164" w:author="Muhammad Hamza" w:date="2021-08-12T12:04:00Z">
              <w:r w:rsidRPr="00562D6E">
                <w:rPr>
                  <w:rFonts w:ascii="Arial" w:hAnsi="Arial" w:cs="Arial"/>
                  <w:b/>
                  <w:color w:val="000000"/>
                  <w:sz w:val="18"/>
                  <w:szCs w:val="18"/>
                </w:rPr>
                <w:t>}</w:t>
              </w:r>
            </w:ins>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CDD505E" w14:textId="77777777" w:rsidR="006E2ECE" w:rsidRPr="00562D6E" w:rsidRDefault="006E2ECE" w:rsidP="000E6314">
            <w:pPr>
              <w:pStyle w:val="TAL"/>
              <w:snapToGrid w:val="0"/>
              <w:jc w:val="center"/>
              <w:rPr>
                <w:ins w:id="165" w:author="Muhammad Hamza" w:date="2021-08-12T12:04:00Z"/>
                <w:rFonts w:cs="Arial"/>
                <w:szCs w:val="18"/>
                <w:lang w:eastAsia="ko-KR"/>
              </w:rPr>
            </w:pPr>
            <w:ins w:id="166" w:author="Muhammad Hamza" w:date="2021-08-12T12:04:00Z">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ins>
          </w:p>
        </w:tc>
      </w:tr>
    </w:tbl>
    <w:p w14:paraId="1A47AF49" w14:textId="42D8284E" w:rsidR="006E2ECE" w:rsidRDefault="006E2ECE" w:rsidP="006E2ECE">
      <w:pPr>
        <w:rPr>
          <w:ins w:id="167" w:author="Muhammad Hamza" w:date="2021-08-12T12:05:00Z"/>
          <w:rFonts w:ascii="Arial" w:hAnsi="Arial" w:cs="Arial"/>
          <w:sz w:val="18"/>
          <w:szCs w:val="18"/>
        </w:rPr>
      </w:pPr>
    </w:p>
    <w:tbl>
      <w:tblPr>
        <w:tblStyle w:val="TableGrid"/>
        <w:tblW w:w="9720" w:type="dxa"/>
        <w:tblInd w:w="-185" w:type="dxa"/>
        <w:tblLayout w:type="fixed"/>
        <w:tblLook w:val="06A0" w:firstRow="1" w:lastRow="0" w:firstColumn="1" w:lastColumn="0" w:noHBand="1" w:noVBand="1"/>
      </w:tblPr>
      <w:tblGrid>
        <w:gridCol w:w="4865"/>
        <w:gridCol w:w="4855"/>
      </w:tblGrid>
      <w:tr w:rsidR="006E2ECE" w14:paraId="0960ADBF" w14:textId="77777777" w:rsidTr="000E6314">
        <w:trPr>
          <w:trHeight w:val="314"/>
          <w:ins w:id="168" w:author="Muhammad Hamza" w:date="2021-08-12T12:05:00Z"/>
        </w:trPr>
        <w:tc>
          <w:tcPr>
            <w:tcW w:w="4865" w:type="dxa"/>
          </w:tcPr>
          <w:p w14:paraId="00B07A69" w14:textId="77777777" w:rsidR="006E2ECE" w:rsidRPr="00A61BE3" w:rsidRDefault="006E2ECE" w:rsidP="000E6314">
            <w:pPr>
              <w:jc w:val="center"/>
              <w:rPr>
                <w:ins w:id="169" w:author="Muhammad Hamza" w:date="2021-08-12T12:05:00Z"/>
                <w:rFonts w:ascii="Arial" w:eastAsia="Arial" w:hAnsi="Arial" w:cs="Arial"/>
                <w:b/>
                <w:bCs/>
                <w:sz w:val="18"/>
                <w:szCs w:val="18"/>
              </w:rPr>
            </w:pPr>
            <w:ins w:id="170" w:author="Muhammad Hamza" w:date="2021-08-12T12:05:00Z">
              <w:r w:rsidRPr="00A61BE3">
                <w:rPr>
                  <w:rFonts w:ascii="Arial" w:eastAsia="Arial" w:hAnsi="Arial" w:cs="Arial"/>
                  <w:b/>
                  <w:bCs/>
                  <w:sz w:val="18"/>
                  <w:szCs w:val="18"/>
                </w:rPr>
                <w:t>TP Id</w:t>
              </w:r>
            </w:ins>
          </w:p>
        </w:tc>
        <w:tc>
          <w:tcPr>
            <w:tcW w:w="4855" w:type="dxa"/>
          </w:tcPr>
          <w:p w14:paraId="0D54CD9D" w14:textId="77777777" w:rsidR="006E2ECE" w:rsidRPr="00A61BE3" w:rsidRDefault="006E2ECE" w:rsidP="000E6314">
            <w:pPr>
              <w:jc w:val="center"/>
              <w:rPr>
                <w:ins w:id="171" w:author="Muhammad Hamza" w:date="2021-08-12T12:05:00Z"/>
                <w:rFonts w:ascii="Arial" w:eastAsia="Arial" w:hAnsi="Arial" w:cs="Arial"/>
                <w:b/>
                <w:bCs/>
                <w:sz w:val="18"/>
                <w:szCs w:val="18"/>
              </w:rPr>
            </w:pPr>
            <w:ins w:id="172" w:author="Muhammad Hamza" w:date="2021-08-12T12:05:00Z">
              <w:r w:rsidRPr="00A61BE3">
                <w:rPr>
                  <w:rFonts w:ascii="Arial" w:eastAsia="Arial" w:hAnsi="Arial" w:cs="Arial"/>
                  <w:b/>
                  <w:bCs/>
                  <w:sz w:val="18"/>
                  <w:szCs w:val="18"/>
                </w:rPr>
                <w:t>ATTRIBUTE</w:t>
              </w:r>
            </w:ins>
          </w:p>
        </w:tc>
      </w:tr>
      <w:tr w:rsidR="006E2ECE" w14:paraId="4B8C73BA" w14:textId="77777777" w:rsidTr="000E6314">
        <w:trPr>
          <w:trHeight w:val="431"/>
          <w:ins w:id="173" w:author="Muhammad Hamza" w:date="2021-08-12T12:05:00Z"/>
        </w:trPr>
        <w:tc>
          <w:tcPr>
            <w:tcW w:w="4865" w:type="dxa"/>
          </w:tcPr>
          <w:p w14:paraId="5CF62FB8" w14:textId="77777777" w:rsidR="006E2ECE" w:rsidRPr="00A61BE3" w:rsidRDefault="006E2ECE" w:rsidP="000E6314">
            <w:pPr>
              <w:pStyle w:val="TAL"/>
              <w:rPr>
                <w:ins w:id="174" w:author="Muhammad Hamza" w:date="2021-08-12T12:05:00Z"/>
                <w:rFonts w:eastAsia="Arial" w:cs="Arial"/>
                <w:szCs w:val="18"/>
              </w:rPr>
            </w:pPr>
            <w:ins w:id="175" w:author="Muhammad Hamza" w:date="2021-08-12T12:05:00Z">
              <w:r w:rsidRPr="00C938B2">
                <w:rPr>
                  <w:rFonts w:eastAsia="Arial" w:cs="Arial"/>
                  <w:szCs w:val="18"/>
                </w:rPr>
                <w:t>TP/oneM2M/CSE/FLXC/UPD/006</w:t>
              </w:r>
              <w:r>
                <w:rPr>
                  <w:rFonts w:eastAsia="Arial" w:cs="Arial"/>
                  <w:szCs w:val="18"/>
                </w:rPr>
                <w:t>/MNI</w:t>
              </w:r>
            </w:ins>
          </w:p>
        </w:tc>
        <w:tc>
          <w:tcPr>
            <w:tcW w:w="4855" w:type="dxa"/>
          </w:tcPr>
          <w:p w14:paraId="6B91984B" w14:textId="77777777" w:rsidR="006E2ECE" w:rsidRPr="00A61BE3" w:rsidRDefault="006E2ECE" w:rsidP="000E6314">
            <w:pPr>
              <w:rPr>
                <w:ins w:id="176" w:author="Muhammad Hamza" w:date="2021-08-12T12:05:00Z"/>
                <w:rFonts w:ascii="Arial" w:eastAsia="Arial" w:hAnsi="Arial" w:cs="Arial"/>
                <w:sz w:val="18"/>
                <w:szCs w:val="18"/>
              </w:rPr>
            </w:pPr>
            <w:proofErr w:type="spellStart"/>
            <w:ins w:id="177" w:author="Muhammad Hamza" w:date="2021-08-12T12:05:00Z">
              <w:r w:rsidRPr="00A61BE3">
                <w:rPr>
                  <w:rFonts w:ascii="Arial" w:eastAsia="Arial" w:hAnsi="Arial" w:cs="Arial"/>
                  <w:sz w:val="18"/>
                  <w:szCs w:val="18"/>
                </w:rPr>
                <w:t>maxNrOfInstances</w:t>
              </w:r>
              <w:proofErr w:type="spellEnd"/>
            </w:ins>
          </w:p>
        </w:tc>
      </w:tr>
      <w:tr w:rsidR="006E2ECE" w14:paraId="719B2A2E" w14:textId="77777777" w:rsidTr="000E6314">
        <w:trPr>
          <w:trHeight w:val="440"/>
          <w:ins w:id="178" w:author="Muhammad Hamza" w:date="2021-08-12T12:05:00Z"/>
        </w:trPr>
        <w:tc>
          <w:tcPr>
            <w:tcW w:w="4865" w:type="dxa"/>
          </w:tcPr>
          <w:p w14:paraId="6640716C" w14:textId="77777777" w:rsidR="006E2ECE" w:rsidRPr="00A61BE3" w:rsidRDefault="006E2ECE" w:rsidP="000E6314">
            <w:pPr>
              <w:pStyle w:val="TAL"/>
              <w:rPr>
                <w:ins w:id="179" w:author="Muhammad Hamza" w:date="2021-08-12T12:05:00Z"/>
                <w:rFonts w:eastAsia="Arial" w:cs="Arial"/>
                <w:szCs w:val="18"/>
              </w:rPr>
            </w:pPr>
            <w:ins w:id="180" w:author="Muhammad Hamza" w:date="2021-08-12T12:05:00Z">
              <w:r w:rsidRPr="00C938B2">
                <w:rPr>
                  <w:rFonts w:eastAsia="Arial" w:cs="Arial"/>
                  <w:szCs w:val="18"/>
                </w:rPr>
                <w:t>TP/oneM2M/CSE/FLXC/UPD/006</w:t>
              </w:r>
              <w:r>
                <w:rPr>
                  <w:rFonts w:eastAsia="Arial" w:cs="Arial"/>
                  <w:szCs w:val="18"/>
                </w:rPr>
                <w:t>/MBS</w:t>
              </w:r>
            </w:ins>
          </w:p>
        </w:tc>
        <w:tc>
          <w:tcPr>
            <w:tcW w:w="4855" w:type="dxa"/>
          </w:tcPr>
          <w:p w14:paraId="514C27AE" w14:textId="77777777" w:rsidR="006E2ECE" w:rsidRPr="00A61BE3" w:rsidRDefault="006E2ECE" w:rsidP="000E6314">
            <w:pPr>
              <w:rPr>
                <w:ins w:id="181" w:author="Muhammad Hamza" w:date="2021-08-12T12:05:00Z"/>
                <w:rFonts w:ascii="Arial" w:eastAsia="Arial" w:hAnsi="Arial" w:cs="Arial"/>
                <w:sz w:val="18"/>
                <w:szCs w:val="18"/>
              </w:rPr>
            </w:pPr>
            <w:proofErr w:type="spellStart"/>
            <w:ins w:id="182" w:author="Muhammad Hamza" w:date="2021-08-12T12:05:00Z">
              <w:r w:rsidRPr="00A61BE3">
                <w:rPr>
                  <w:rFonts w:ascii="Arial" w:eastAsia="Arial" w:hAnsi="Arial" w:cs="Arial"/>
                  <w:sz w:val="18"/>
                  <w:szCs w:val="18"/>
                </w:rPr>
                <w:t>maxByteSize</w:t>
              </w:r>
              <w:proofErr w:type="spellEnd"/>
            </w:ins>
          </w:p>
        </w:tc>
      </w:tr>
      <w:tr w:rsidR="006E2ECE" w14:paraId="45D9ACEC" w14:textId="77777777" w:rsidTr="000E6314">
        <w:trPr>
          <w:trHeight w:val="440"/>
          <w:ins w:id="183" w:author="Muhammad Hamza" w:date="2021-08-12T12:05:00Z"/>
        </w:trPr>
        <w:tc>
          <w:tcPr>
            <w:tcW w:w="4865" w:type="dxa"/>
          </w:tcPr>
          <w:p w14:paraId="68AE1D18" w14:textId="77777777" w:rsidR="006E2ECE" w:rsidRPr="00A61BE3" w:rsidRDefault="006E2ECE" w:rsidP="000E6314">
            <w:pPr>
              <w:pStyle w:val="TAL"/>
              <w:rPr>
                <w:ins w:id="184" w:author="Muhammad Hamza" w:date="2021-08-12T12:05:00Z"/>
                <w:rFonts w:eastAsia="Arial" w:cs="Arial"/>
                <w:szCs w:val="18"/>
              </w:rPr>
            </w:pPr>
            <w:ins w:id="185" w:author="Muhammad Hamza" w:date="2021-08-12T12:05:00Z">
              <w:r w:rsidRPr="00C938B2">
                <w:rPr>
                  <w:rFonts w:eastAsia="Arial" w:cs="Arial"/>
                  <w:szCs w:val="18"/>
                </w:rPr>
                <w:t>TP/oneM2M/CSE/FLXC/UPD/006</w:t>
              </w:r>
              <w:r>
                <w:rPr>
                  <w:rFonts w:eastAsia="Arial" w:cs="Arial"/>
                  <w:szCs w:val="18"/>
                </w:rPr>
                <w:t>/MIA</w:t>
              </w:r>
            </w:ins>
          </w:p>
        </w:tc>
        <w:tc>
          <w:tcPr>
            <w:tcW w:w="4855" w:type="dxa"/>
          </w:tcPr>
          <w:p w14:paraId="7A9F219E" w14:textId="77777777" w:rsidR="006E2ECE" w:rsidRPr="00A61BE3" w:rsidRDefault="006E2ECE" w:rsidP="000E6314">
            <w:pPr>
              <w:rPr>
                <w:ins w:id="186" w:author="Muhammad Hamza" w:date="2021-08-12T12:05:00Z"/>
                <w:rFonts w:ascii="Arial" w:eastAsia="Arial" w:hAnsi="Arial" w:cs="Arial"/>
                <w:sz w:val="18"/>
                <w:szCs w:val="18"/>
              </w:rPr>
            </w:pPr>
            <w:proofErr w:type="spellStart"/>
            <w:ins w:id="187" w:author="Muhammad Hamza" w:date="2021-08-12T12:05:00Z">
              <w:r w:rsidRPr="00A61BE3">
                <w:rPr>
                  <w:rFonts w:ascii="Arial" w:eastAsia="Arial" w:hAnsi="Arial" w:cs="Arial"/>
                  <w:i/>
                  <w:iCs/>
                  <w:sz w:val="18"/>
                  <w:szCs w:val="18"/>
                </w:rPr>
                <w:t>maxInstanceAge</w:t>
              </w:r>
              <w:proofErr w:type="spellEnd"/>
            </w:ins>
          </w:p>
        </w:tc>
      </w:tr>
    </w:tbl>
    <w:p w14:paraId="798F11F2" w14:textId="77777777" w:rsidR="006E2ECE" w:rsidRPr="00562D6E" w:rsidRDefault="006E2ECE" w:rsidP="006E2ECE">
      <w:pPr>
        <w:rPr>
          <w:ins w:id="188" w:author="Muhammad Hamza" w:date="2021-08-12T12:04:00Z"/>
          <w:rFonts w:ascii="Arial" w:hAnsi="Arial" w:cs="Arial"/>
          <w:sz w:val="18"/>
          <w:szCs w:val="18"/>
        </w:rPr>
      </w:pPr>
    </w:p>
    <w:p w14:paraId="2F4FE0EA" w14:textId="0D7061B7" w:rsidR="000413B4" w:rsidRPr="00C754D3" w:rsidRDefault="000413B4">
      <w:pPr>
        <w:pStyle w:val="H6"/>
        <w:ind w:left="0" w:firstLine="0"/>
        <w:rPr>
          <w:rFonts w:eastAsia="Times New Roman" w:cs="Arial"/>
        </w:rPr>
        <w:pPrChange w:id="189" w:author="Muhammad Hamza" w:date="2021-08-12T12:05:00Z">
          <w:pPr>
            <w:pStyle w:val="H6"/>
          </w:pPr>
        </w:pPrChange>
      </w:pPr>
      <w:r w:rsidRPr="00C754D3">
        <w:rPr>
          <w:rFonts w:cs="Arial"/>
        </w:rPr>
        <w:lastRenderedPageBreak/>
        <w:t>TP/oneM2M/CSE/FLXC/UPD/00</w:t>
      </w:r>
      <w:ins w:id="190" w:author="Muhammad Hamza" w:date="2021-08-12T12:16:00Z">
        <w:r w:rsidR="00B02791">
          <w:rPr>
            <w:rFonts w:cs="Arial"/>
          </w:rPr>
          <w:t>7</w:t>
        </w:r>
      </w:ins>
      <w:del w:id="191" w:author="Muhammad Hamza" w:date="2021-08-12T12:16:00Z">
        <w:r w:rsidRPr="00C754D3" w:rsidDel="00B02791">
          <w:rPr>
            <w:rFonts w:cs="Arial"/>
          </w:rPr>
          <w:delText>6</w:delText>
        </w:r>
      </w:del>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4C7C03F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26743678"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35A5BAE" w14:textId="05649DA1" w:rsidR="000413B4" w:rsidRPr="00562D6E" w:rsidRDefault="000413B4" w:rsidP="006449CC">
            <w:pPr>
              <w:pStyle w:val="TAL"/>
              <w:snapToGrid w:val="0"/>
              <w:rPr>
                <w:rFonts w:cs="Arial"/>
                <w:szCs w:val="18"/>
              </w:rPr>
            </w:pPr>
            <w:r w:rsidRPr="0014119A">
              <w:rPr>
                <w:rFonts w:cs="Arial"/>
                <w:szCs w:val="18"/>
              </w:rPr>
              <w:t>TP/oneM2M/CSE/FLXC/UPD/00</w:t>
            </w:r>
            <w:ins w:id="192" w:author="Muhammad Hamza" w:date="2021-08-12T15:25:00Z">
              <w:r w:rsidR="00517491">
                <w:rPr>
                  <w:rFonts w:cs="Arial"/>
                  <w:szCs w:val="18"/>
                </w:rPr>
                <w:t>7</w:t>
              </w:r>
            </w:ins>
            <w:del w:id="193" w:author="Muhammad Hamza" w:date="2021-08-12T15:25:00Z">
              <w:r w:rsidDel="00517491">
                <w:rPr>
                  <w:rFonts w:cs="Arial"/>
                  <w:szCs w:val="18"/>
                </w:rPr>
                <w:delText>6</w:delText>
              </w:r>
            </w:del>
          </w:p>
        </w:tc>
      </w:tr>
      <w:tr w:rsidR="000413B4" w:rsidRPr="00562D6E" w14:paraId="69D38558"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CB202A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41DE47D" w14:textId="1809687B" w:rsidR="000413B4" w:rsidRPr="00562D6E" w:rsidRDefault="000413B4" w:rsidP="006449CC">
            <w:pPr>
              <w:pStyle w:val="TAL"/>
              <w:snapToGrid w:val="0"/>
              <w:rPr>
                <w:rFonts w:cs="Arial"/>
                <w:color w:val="000000"/>
                <w:szCs w:val="18"/>
              </w:rPr>
            </w:pPr>
            <w:r w:rsidRPr="00562D6E">
              <w:rPr>
                <w:rFonts w:cs="Arial"/>
                <w:szCs w:val="18"/>
                <w:lang w:eastAsia="zh-CN"/>
              </w:rPr>
              <w:t>Check that the IUT update</w:t>
            </w:r>
            <w:ins w:id="194" w:author="Muhammad Hamza" w:date="2021-08-11T18:55:00Z">
              <w:r w:rsidR="00525272">
                <w:rPr>
                  <w:rFonts w:cs="Arial"/>
                  <w:szCs w:val="18"/>
                  <w:lang w:eastAsia="zh-CN"/>
                </w:rPr>
                <w:t xml:space="preserve">s </w:t>
              </w:r>
            </w:ins>
            <w:del w:id="195" w:author="Muhammad Hamza" w:date="2021-08-11T18:55:00Z">
              <w:r w:rsidDel="00525272">
                <w:rPr>
                  <w:rFonts w:cs="Arial"/>
                  <w:szCs w:val="18"/>
                  <w:lang w:eastAsia="zh-CN"/>
                </w:rPr>
                <w:delText>s</w:delText>
              </w:r>
              <w:r w:rsidRPr="00562D6E" w:rsidDel="00525272">
                <w:rPr>
                  <w:rFonts w:cs="Arial"/>
                  <w:szCs w:val="18"/>
                  <w:lang w:eastAsia="zh-CN"/>
                </w:rPr>
                <w:delText xml:space="preserve"> the</w:delText>
              </w:r>
              <w:r w:rsidDel="00525272">
                <w:rPr>
                  <w:rFonts w:cs="Arial"/>
                  <w:szCs w:val="18"/>
                  <w:lang w:eastAsia="zh-CN"/>
                </w:rPr>
                <w:delText xml:space="preserve"> set of</w:delText>
              </w:r>
              <w:r w:rsidRPr="00562D6E" w:rsidDel="00525272">
                <w:rPr>
                  <w:rFonts w:cs="Arial"/>
                  <w:szCs w:val="18"/>
                  <w:lang w:eastAsia="zh-CN"/>
                </w:rPr>
                <w:delText xml:space="preserve"> &lt;flexContainerInstance&gt; </w:delText>
              </w:r>
              <w:r w:rsidDel="00525272">
                <w:rPr>
                  <w:rFonts w:cs="Arial"/>
                  <w:szCs w:val="18"/>
                  <w:lang w:eastAsia="zh-CN"/>
                </w:rPr>
                <w:delText xml:space="preserve">children </w:delText>
              </w:r>
              <w:r w:rsidRPr="00562D6E" w:rsidDel="00525272">
                <w:rPr>
                  <w:rFonts w:cs="Arial"/>
                  <w:szCs w:val="18"/>
                  <w:lang w:eastAsia="zh-CN"/>
                </w:rPr>
                <w:delText>resource</w:delText>
              </w:r>
              <w:r w:rsidDel="00525272">
                <w:rPr>
                  <w:rFonts w:cs="Arial"/>
                  <w:szCs w:val="18"/>
                  <w:lang w:eastAsia="zh-CN"/>
                </w:rPr>
                <w:delText>s</w:delText>
              </w:r>
              <w:r w:rsidRPr="00562D6E" w:rsidDel="00525272">
                <w:rPr>
                  <w:rFonts w:cs="Arial"/>
                  <w:szCs w:val="18"/>
                  <w:lang w:eastAsia="zh-CN"/>
                </w:rPr>
                <w:delText>,</w:delText>
              </w:r>
            </w:del>
            <w:r w:rsidRPr="00562D6E">
              <w:rPr>
                <w:rFonts w:cs="Arial"/>
                <w:szCs w:val="18"/>
                <w:lang w:eastAsia="zh-CN"/>
              </w:rPr>
              <w:t xml:space="preserve"> </w:t>
            </w:r>
            <w:ins w:id="196" w:author="Muhammad Hamza" w:date="2021-08-12T12:34:00Z">
              <w:r w:rsidR="00BD3541">
                <w:rPr>
                  <w:rFonts w:cs="Arial"/>
                  <w:szCs w:val="18"/>
                  <w:lang w:eastAsia="zh-CN"/>
                </w:rPr>
                <w:t xml:space="preserve">the </w:t>
              </w:r>
            </w:ins>
            <w:proofErr w:type="spellStart"/>
            <w:r w:rsidRPr="00562D6E">
              <w:rPr>
                <w:rFonts w:cs="Arial"/>
                <w:szCs w:val="18"/>
                <w:lang w:eastAsia="zh-CN"/>
              </w:rPr>
              <w:t>currentNrOfInstances</w:t>
            </w:r>
            <w:proofErr w:type="spellEnd"/>
            <w:r w:rsidRPr="00562D6E">
              <w:rPr>
                <w:rFonts w:cs="Arial"/>
                <w:szCs w:val="18"/>
                <w:lang w:eastAsia="zh-CN"/>
              </w:rPr>
              <w:t xml:space="preserve"> and </w:t>
            </w:r>
            <w:proofErr w:type="spellStart"/>
            <w:r w:rsidRPr="00562D6E">
              <w:rPr>
                <w:rFonts w:cs="Arial"/>
                <w:szCs w:val="18"/>
              </w:rPr>
              <w:t>currentByteSize</w:t>
            </w:r>
            <w:proofErr w:type="spellEnd"/>
            <w:r w:rsidRPr="00562D6E">
              <w:rPr>
                <w:rFonts w:cs="Arial"/>
                <w:szCs w:val="18"/>
              </w:rPr>
              <w:t xml:space="preserve"> attributes </w:t>
            </w:r>
            <w:r>
              <w:rPr>
                <w:rFonts w:eastAsia="Arial Unicode MS" w:cs="Arial"/>
                <w:szCs w:val="18"/>
              </w:rPr>
              <w:t>of the &lt;</w:t>
            </w:r>
            <w:proofErr w:type="spellStart"/>
            <w:r>
              <w:rPr>
                <w:rFonts w:eastAsia="Arial Unicode MS" w:cs="Arial"/>
                <w:szCs w:val="18"/>
              </w:rPr>
              <w:t>flexContainer</w:t>
            </w:r>
            <w:proofErr w:type="spellEnd"/>
            <w:r>
              <w:rPr>
                <w:rFonts w:eastAsia="Arial Unicode MS" w:cs="Arial"/>
                <w:szCs w:val="18"/>
              </w:rPr>
              <w:t xml:space="preserve">&gt; resource </w:t>
            </w:r>
            <w:r w:rsidRPr="00562D6E">
              <w:rPr>
                <w:rFonts w:cs="Arial"/>
                <w:szCs w:val="18"/>
              </w:rPr>
              <w:t>when</w:t>
            </w:r>
            <w:r>
              <w:rPr>
                <w:rFonts w:cs="Arial"/>
                <w:szCs w:val="18"/>
              </w:rPr>
              <w:t xml:space="preserve"> the UPDATE</w:t>
            </w:r>
            <w:r w:rsidRPr="00562D6E">
              <w:rPr>
                <w:rFonts w:cs="Arial"/>
                <w:szCs w:val="18"/>
              </w:rPr>
              <w:t xml:space="preserve"> request creates, modifies or deletes </w:t>
            </w:r>
            <w:ins w:id="197" w:author="Muhammad Hamza" w:date="2021-08-11T18:55:00Z">
              <w:r w:rsidR="00525272">
                <w:rPr>
                  <w:rFonts w:cs="Arial"/>
                  <w:szCs w:val="18"/>
                </w:rPr>
                <w:t xml:space="preserve">the </w:t>
              </w:r>
            </w:ins>
            <w:r w:rsidRPr="006449CC">
              <w:rPr>
                <w:rFonts w:cs="Arial"/>
                <w:i/>
                <w:iCs/>
                <w:szCs w:val="18"/>
              </w:rPr>
              <w:t xml:space="preserve">ATTRIBUTE </w:t>
            </w:r>
            <w:proofErr w:type="spellStart"/>
            <w:r w:rsidRPr="006449CC">
              <w:rPr>
                <w:rFonts w:cs="Arial"/>
                <w:szCs w:val="18"/>
              </w:rPr>
              <w:t>attribute</w:t>
            </w:r>
            <w:proofErr w:type="spellEnd"/>
            <w:r w:rsidRPr="006449CC">
              <w:rPr>
                <w:rFonts w:cs="Arial"/>
                <w:szCs w:val="18"/>
              </w:rPr>
              <w:t xml:space="preserve"> </w:t>
            </w:r>
            <w:r>
              <w:rPr>
                <w:rFonts w:eastAsia="Arial Unicode MS" w:cs="Arial"/>
                <w:szCs w:val="18"/>
              </w:rPr>
              <w:t>of the &lt;</w:t>
            </w:r>
            <w:proofErr w:type="spellStart"/>
            <w:r>
              <w:rPr>
                <w:rFonts w:eastAsia="Arial Unicode MS" w:cs="Arial"/>
                <w:szCs w:val="18"/>
              </w:rPr>
              <w:t>flexContainer</w:t>
            </w:r>
            <w:proofErr w:type="spellEnd"/>
            <w:r>
              <w:rPr>
                <w:rFonts w:eastAsia="Arial Unicode MS" w:cs="Arial"/>
                <w:szCs w:val="18"/>
              </w:rPr>
              <w:t>&gt; resource</w:t>
            </w:r>
          </w:p>
        </w:tc>
      </w:tr>
      <w:tr w:rsidR="000413B4" w:rsidRPr="00562D6E" w14:paraId="2611C5E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2AF7D6C"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16B8D1F"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0A1C96B"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2E17753"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AB672B"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8F3F3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19B8DDD2"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42293DC"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56ADA0D8"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B789764"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C54A793"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12EBE24"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E0074C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528CEF3A" w14:textId="77777777" w:rsidR="000413B4" w:rsidRDefault="000413B4" w:rsidP="006449CC">
            <w:pPr>
              <w:pStyle w:val="TAL"/>
              <w:snapToGrid w:val="0"/>
              <w:rPr>
                <w:rFonts w:cs="Arial"/>
                <w:b/>
                <w:szCs w:val="18"/>
              </w:rPr>
            </w:pPr>
            <w:r w:rsidRPr="00562D6E">
              <w:rPr>
                <w:rFonts w:cs="Arial"/>
                <w:b/>
                <w:szCs w:val="18"/>
              </w:rPr>
              <w:t>with {</w:t>
            </w:r>
          </w:p>
          <w:p w14:paraId="03C2645B" w14:textId="77777777" w:rsidR="000413B4" w:rsidRPr="003F7EE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being</w:t>
            </w:r>
            <w:r w:rsidRPr="00562D6E">
              <w:rPr>
                <w:rFonts w:cs="Arial"/>
                <w:szCs w:val="18"/>
              </w:rPr>
              <w:t xml:space="preserve"> in the "initial state"</w:t>
            </w:r>
          </w:p>
          <w:p w14:paraId="5390BA32"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7243E06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31050A9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297412C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65023B68"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bCs/>
                <w:sz w:val="18"/>
                <w:szCs w:val="18"/>
              </w:rPr>
              <w:t xml:space="preserve">          </w:t>
            </w:r>
            <w:r w:rsidRPr="00562D6E">
              <w:rPr>
                <w:rFonts w:ascii="Arial" w:hAnsi="Arial" w:cs="Arial"/>
                <w:b/>
                <w:sz w:val="18"/>
                <w:szCs w:val="18"/>
              </w:rPr>
              <w:t xml:space="preserve">     </w:t>
            </w:r>
            <w:r w:rsidRPr="00562D6E">
              <w:rPr>
                <w:rFonts w:ascii="Arial" w:eastAsia="Wingdings" w:hAnsi="Arial" w:cs="Arial"/>
                <w:sz w:val="18"/>
                <w:szCs w:val="18"/>
              </w:rPr>
              <w:t>child</w:t>
            </w:r>
            <w:r>
              <w:rPr>
                <w:rFonts w:ascii="Arial" w:eastAsia="Wingdings" w:hAnsi="Arial" w:cs="Arial"/>
                <w:sz w:val="18"/>
                <w:szCs w:val="18"/>
              </w:rPr>
              <w:t>ren</w:t>
            </w:r>
            <w:r w:rsidRPr="00562D6E">
              <w:rPr>
                <w:rFonts w:ascii="Arial" w:eastAsia="Wingdings" w:hAnsi="Arial" w:cs="Arial"/>
                <w:sz w:val="18"/>
                <w:szCs w:val="18"/>
              </w:rPr>
              <w:t xml:space="preserve"> &lt;</w:t>
            </w:r>
            <w:proofErr w:type="spellStart"/>
            <w:r w:rsidRPr="00562D6E">
              <w:rPr>
                <w:rFonts w:ascii="Arial" w:hAnsi="Arial" w:cs="Arial"/>
                <w:sz w:val="18"/>
                <w:szCs w:val="18"/>
                <w:lang w:eastAsia="ko-KR"/>
              </w:rPr>
              <w:t>flexContainerInstance</w:t>
            </w:r>
            <w:proofErr w:type="spellEnd"/>
            <w:r w:rsidRPr="00562D6E">
              <w:rPr>
                <w:rFonts w:ascii="Arial" w:eastAsia="Wingdings" w:hAnsi="Arial" w:cs="Arial"/>
                <w:sz w:val="18"/>
                <w:szCs w:val="18"/>
              </w:rPr>
              <w:t>&gt; resource</w:t>
            </w:r>
            <w:r>
              <w:rPr>
                <w:rFonts w:ascii="Arial" w:eastAsia="Wingdings" w:hAnsi="Arial" w:cs="Arial"/>
                <w:sz w:val="18"/>
                <w:szCs w:val="18"/>
              </w:rPr>
              <w:t>s</w:t>
            </w:r>
          </w:p>
          <w:p w14:paraId="21ADE511" w14:textId="77777777" w:rsidR="000413B4" w:rsidRPr="00562D6E" w:rsidRDefault="000413B4" w:rsidP="006449CC">
            <w:pPr>
              <w:pStyle w:val="TAL"/>
              <w:snapToGrid w:val="0"/>
              <w:ind w:firstLineChars="150" w:firstLine="270"/>
              <w:rPr>
                <w:rFonts w:cs="Arial"/>
                <w:szCs w:val="18"/>
              </w:rPr>
            </w:pPr>
            <w:r w:rsidRPr="00DD030C">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27398050" w14:textId="77777777" w:rsidR="000413B4" w:rsidRPr="00562D6E" w:rsidRDefault="000413B4" w:rsidP="006449CC">
            <w:pPr>
              <w:pStyle w:val="TAL"/>
              <w:snapToGrid w:val="0"/>
              <w:ind w:firstLineChars="150" w:firstLine="270"/>
              <w:rPr>
                <w:rFonts w:cs="Arial"/>
                <w:szCs w:val="18"/>
              </w:rPr>
            </w:pPr>
            <w:r w:rsidRPr="00562D6E">
              <w:rPr>
                <w:rFonts w:cs="Arial"/>
                <w:b/>
                <w:szCs w:val="18"/>
              </w:rPr>
              <w:t xml:space="preserve">     </w:t>
            </w:r>
            <w:r w:rsidRPr="00562D6E">
              <w:rPr>
                <w:rFonts w:cs="Arial"/>
                <w:szCs w:val="18"/>
              </w:rPr>
              <w:t>TARGET_RESOURCE_ADDRESS</w:t>
            </w:r>
          </w:p>
          <w:p w14:paraId="63FC4D4F"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2AA98D6"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5941613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3C4C29"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7042830E"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74CC42B1"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5B6212F"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723E0F0" w14:textId="77777777" w:rsidR="000413B4" w:rsidRDefault="000413B4" w:rsidP="006449CC">
            <w:pPr>
              <w:pStyle w:val="TAL"/>
              <w:snapToGrid w:val="0"/>
              <w:rPr>
                <w:rFonts w:cs="Arial"/>
                <w:b/>
                <w:szCs w:val="18"/>
              </w:rPr>
            </w:pPr>
            <w:r w:rsidRPr="00562D6E">
              <w:rPr>
                <w:rFonts w:cs="Arial"/>
                <w:b/>
                <w:szCs w:val="18"/>
              </w:rPr>
              <w:t>when {</w:t>
            </w:r>
          </w:p>
          <w:p w14:paraId="1679415D"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44CD4F06" w14:textId="77777777" w:rsidR="000413B4" w:rsidRPr="003F7EE4"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p>
          <w:p w14:paraId="135D628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0099F4F2"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r>
              <w:rPr>
                <w:rFonts w:ascii="Arial" w:eastAsia="Arial" w:hAnsi="Arial" w:cs="Arial"/>
                <w:sz w:val="18"/>
                <w:szCs w:val="18"/>
                <w:lang w:eastAsia="en-GB"/>
              </w:rPr>
              <w:t xml:space="preserve"> </w:t>
            </w:r>
            <w:r>
              <w:rPr>
                <w:rFonts w:ascii="Arial" w:eastAsia="Arial" w:hAnsi="Arial" w:cs="Arial"/>
                <w:b/>
                <w:bCs/>
                <w:sz w:val="18"/>
                <w:szCs w:val="18"/>
                <w:lang w:eastAsia="en-GB"/>
              </w:rPr>
              <w:t>and</w:t>
            </w:r>
          </w:p>
          <w:p w14:paraId="2D568CD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6C667617"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t xml:space="preserve">  </w:t>
            </w:r>
            <w:r w:rsidRPr="00562D6E">
              <w:rPr>
                <w:rFonts w:ascii="Arial" w:hAnsi="Arial" w:cs="Arial"/>
                <w:b/>
                <w:sz w:val="18"/>
                <w:szCs w:val="18"/>
              </w:rPr>
              <w:t xml:space="preserve">     </w:t>
            </w:r>
            <w:proofErr w:type="spellStart"/>
            <w:r w:rsidRPr="00564AFC">
              <w:rPr>
                <w:rFonts w:ascii="Arial" w:hAnsi="Arial" w:cs="Arial"/>
                <w:sz w:val="18"/>
                <w:szCs w:val="18"/>
              </w:rPr>
              <w:t>flexContainer</w:t>
            </w:r>
            <w:proofErr w:type="spellEnd"/>
            <w:r w:rsidRPr="00564AFC">
              <w:rPr>
                <w:rFonts w:ascii="Arial" w:hAnsi="Arial" w:cs="Arial"/>
                <w:sz w:val="18"/>
                <w:szCs w:val="18"/>
              </w:rPr>
              <w:t xml:space="preserve"> resource </w:t>
            </w:r>
            <w:r w:rsidRPr="00564AFC">
              <w:rPr>
                <w:rFonts w:ascii="Arial" w:hAnsi="Arial" w:cs="Arial"/>
                <w:b/>
                <w:bCs/>
                <w:sz w:val="18"/>
                <w:szCs w:val="18"/>
              </w:rPr>
              <w:t>containing</w:t>
            </w:r>
          </w:p>
          <w:p w14:paraId="31CD2F1A" w14:textId="77777777" w:rsidR="000413B4" w:rsidRPr="003F7EE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proofErr w:type="spellStart"/>
            <w:r w:rsidRPr="00A61BE3">
              <w:rPr>
                <w:rFonts w:ascii="Arial" w:hAnsi="Arial" w:cs="Arial"/>
                <w:color w:val="000000"/>
                <w:sz w:val="18"/>
                <w:szCs w:val="18"/>
              </w:rPr>
              <w:t>attribute</w:t>
            </w:r>
            <w:proofErr w:type="spellEnd"/>
          </w:p>
          <w:p w14:paraId="2794D97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467FFC7"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1BCFADD4"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B27727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3601EB9" w14:textId="77777777" w:rsidR="000413B4" w:rsidRDefault="000413B4" w:rsidP="006449CC">
            <w:pPr>
              <w:pStyle w:val="TAL"/>
              <w:snapToGrid w:val="0"/>
              <w:rPr>
                <w:rFonts w:cs="Arial"/>
                <w:b/>
                <w:szCs w:val="18"/>
              </w:rPr>
            </w:pPr>
            <w:r w:rsidRPr="00562D6E">
              <w:rPr>
                <w:rFonts w:cs="Arial"/>
                <w:b/>
                <w:szCs w:val="18"/>
              </w:rPr>
              <w:t>then {</w:t>
            </w:r>
          </w:p>
          <w:p w14:paraId="6987559A" w14:textId="77777777" w:rsidR="000413B4" w:rsidRDefault="000413B4" w:rsidP="006449CC">
            <w:pPr>
              <w:pStyle w:val="TAL"/>
              <w:snapToGrid w:val="0"/>
              <w:rPr>
                <w:rFonts w:cs="Arial"/>
                <w:bCs/>
                <w:szCs w:val="18"/>
              </w:rPr>
            </w:pPr>
            <w:r w:rsidRPr="00562D6E">
              <w:rPr>
                <w:rFonts w:cs="Arial"/>
                <w:b/>
                <w:szCs w:val="18"/>
              </w:rPr>
              <w:t xml:space="preserve">     </w:t>
            </w:r>
            <w:r>
              <w:rPr>
                <w:rFonts w:cs="Arial"/>
                <w:bCs/>
                <w:szCs w:val="18"/>
              </w:rPr>
              <w:t xml:space="preserve">the IUT </w:t>
            </w:r>
            <w:r w:rsidRPr="00564AFC">
              <w:rPr>
                <w:rFonts w:cs="Arial"/>
                <w:b/>
                <w:szCs w:val="18"/>
              </w:rPr>
              <w:t>updates</w:t>
            </w:r>
            <w:r>
              <w:rPr>
                <w:rFonts w:cs="Arial"/>
                <w:bCs/>
                <w:szCs w:val="18"/>
              </w:rPr>
              <w:t xml:space="preserve"> the set of &lt;</w:t>
            </w:r>
            <w:proofErr w:type="spellStart"/>
            <w:r>
              <w:rPr>
                <w:rFonts w:cs="Arial"/>
                <w:bCs/>
                <w:szCs w:val="18"/>
              </w:rPr>
              <w:t>flexContainerInstances</w:t>
            </w:r>
            <w:proofErr w:type="spellEnd"/>
            <w:r>
              <w:rPr>
                <w:rFonts w:cs="Arial"/>
                <w:bCs/>
                <w:szCs w:val="18"/>
              </w:rPr>
              <w:t>&gt; resources according to the modified &lt;</w:t>
            </w:r>
            <w:proofErr w:type="spellStart"/>
            <w:r>
              <w:rPr>
                <w:rFonts w:cs="Arial"/>
                <w:bCs/>
                <w:szCs w:val="18"/>
              </w:rPr>
              <w:t>flexContainer</w:t>
            </w:r>
            <w:proofErr w:type="spellEnd"/>
            <w:r>
              <w:rPr>
                <w:rFonts w:cs="Arial"/>
                <w:bCs/>
                <w:szCs w:val="18"/>
              </w:rPr>
              <w:t>&gt; attributes</w:t>
            </w:r>
          </w:p>
          <w:p w14:paraId="07EBF035" w14:textId="77777777" w:rsidR="000413B4" w:rsidRDefault="000413B4" w:rsidP="006449CC">
            <w:pPr>
              <w:pStyle w:val="TAL"/>
              <w:snapToGrid w:val="0"/>
              <w:rPr>
                <w:rFonts w:eastAsia="Arial" w:cs="Arial"/>
                <w:color w:val="000000"/>
                <w:szCs w:val="18"/>
                <w:lang w:eastAsia="en-GB"/>
              </w:rPr>
            </w:pPr>
            <w:r w:rsidRPr="00562D6E">
              <w:rPr>
                <w:rFonts w:cs="Arial"/>
                <w:b/>
                <w:szCs w:val="18"/>
              </w:rPr>
              <w:t xml:space="preserve">     </w:t>
            </w:r>
            <w:r w:rsidRPr="00564AFC">
              <w:rPr>
                <w:rFonts w:eastAsia="Arial" w:cs="Arial"/>
                <w:b/>
                <w:bCs/>
                <w:szCs w:val="18"/>
                <w:lang w:eastAsia="en-GB"/>
              </w:rPr>
              <w:t xml:space="preserve">and </w:t>
            </w:r>
            <w:r w:rsidRPr="00564AFC">
              <w:rPr>
                <w:rFonts w:eastAsia="Arial" w:cs="Arial"/>
                <w:color w:val="000000"/>
                <w:szCs w:val="18"/>
                <w:lang w:eastAsia="en-GB"/>
              </w:rPr>
              <w:t xml:space="preserve">the IUT </w:t>
            </w:r>
            <w:r w:rsidRPr="00564AFC">
              <w:rPr>
                <w:rFonts w:eastAsia="Arial" w:cs="Arial"/>
                <w:b/>
                <w:bCs/>
                <w:color w:val="000000"/>
                <w:szCs w:val="18"/>
                <w:lang w:eastAsia="en-GB"/>
              </w:rPr>
              <w:t>sends</w:t>
            </w:r>
            <w:r w:rsidRPr="00564AFC">
              <w:rPr>
                <w:rFonts w:eastAsia="Arial" w:cs="Arial"/>
                <w:color w:val="000000"/>
                <w:szCs w:val="18"/>
                <w:lang w:eastAsia="en-GB"/>
              </w:rPr>
              <w:t xml:space="preserve"> a valid Response </w:t>
            </w:r>
            <w:r w:rsidRPr="00564AFC">
              <w:rPr>
                <w:rFonts w:eastAsia="Arial" w:cs="Arial"/>
                <w:b/>
                <w:bCs/>
                <w:color w:val="000000"/>
                <w:szCs w:val="18"/>
                <w:lang w:eastAsia="en-GB"/>
              </w:rPr>
              <w:t>containing</w:t>
            </w:r>
            <w:r w:rsidRPr="00564AFC">
              <w:rPr>
                <w:rFonts w:eastAsia="Arial" w:cs="Arial"/>
                <w:color w:val="000000"/>
                <w:szCs w:val="18"/>
                <w:lang w:eastAsia="en-GB"/>
              </w:rPr>
              <w:t xml:space="preserve"> </w:t>
            </w:r>
          </w:p>
          <w:p w14:paraId="016ACD04" w14:textId="77777777" w:rsidR="000413B4" w:rsidRDefault="000413B4" w:rsidP="006449CC">
            <w:pPr>
              <w:pStyle w:val="TAL"/>
              <w:snapToGrid w:val="0"/>
              <w:rPr>
                <w:rFonts w:cs="Arial"/>
                <w:szCs w:val="18"/>
              </w:rPr>
            </w:pPr>
            <w:r w:rsidRPr="00562D6E">
              <w:rPr>
                <w:rFonts w:cs="Arial"/>
                <w:b/>
                <w:szCs w:val="18"/>
              </w:rPr>
              <w:t xml:space="preserve">          </w:t>
            </w:r>
            <w:r w:rsidRPr="00564AFC">
              <w:rPr>
                <w:rFonts w:cs="Arial"/>
                <w:szCs w:val="18"/>
              </w:rPr>
              <w:t xml:space="preserve">Response Status Code </w:t>
            </w:r>
            <w:r w:rsidRPr="00564AFC">
              <w:rPr>
                <w:rFonts w:cs="Arial"/>
                <w:b/>
                <w:szCs w:val="18"/>
              </w:rPr>
              <w:t xml:space="preserve">set </w:t>
            </w:r>
            <w:r w:rsidRPr="00564AFC">
              <w:rPr>
                <w:rFonts w:cs="Arial"/>
                <w:b/>
                <w:szCs w:val="18"/>
                <w:lang w:eastAsia="ko-KR"/>
              </w:rPr>
              <w:t xml:space="preserve">to </w:t>
            </w:r>
            <w:r w:rsidRPr="00564AFC">
              <w:rPr>
                <w:rFonts w:eastAsia="MS Mincho" w:cs="Arial"/>
                <w:szCs w:val="18"/>
                <w:lang w:eastAsia="ja-JP"/>
              </w:rPr>
              <w:t>2004</w:t>
            </w:r>
            <w:r w:rsidRPr="00564AFC">
              <w:rPr>
                <w:rFonts w:cs="Arial"/>
                <w:szCs w:val="18"/>
              </w:rPr>
              <w:t xml:space="preserve"> (</w:t>
            </w:r>
            <w:r w:rsidRPr="00564AFC">
              <w:rPr>
                <w:rFonts w:cs="Arial"/>
                <w:szCs w:val="18"/>
                <w:lang w:eastAsia="ja-JP"/>
              </w:rPr>
              <w:t>UPDATED</w:t>
            </w:r>
            <w:r w:rsidRPr="00564AFC">
              <w:rPr>
                <w:rFonts w:cs="Arial"/>
                <w:szCs w:val="18"/>
              </w:rPr>
              <w:t>)</w:t>
            </w:r>
          </w:p>
          <w:p w14:paraId="7947C8EC" w14:textId="77777777" w:rsidR="000413B4" w:rsidRDefault="000413B4" w:rsidP="006449CC">
            <w:pPr>
              <w:pStyle w:val="TAL"/>
              <w:snapToGrid w:val="0"/>
              <w:rPr>
                <w:rFonts w:cs="Arial"/>
                <w:b/>
                <w:bCs/>
                <w:szCs w:val="18"/>
              </w:rPr>
            </w:pPr>
            <w:r w:rsidRPr="00562D6E">
              <w:rPr>
                <w:rFonts w:cs="Arial"/>
                <w:b/>
                <w:szCs w:val="18"/>
              </w:rPr>
              <w:t xml:space="preserve">          </w:t>
            </w:r>
            <w:r w:rsidRPr="00564AFC">
              <w:rPr>
                <w:rFonts w:cs="Arial"/>
                <w:szCs w:val="18"/>
              </w:rPr>
              <w:t xml:space="preserve">Content </w:t>
            </w:r>
            <w:r w:rsidRPr="00564AFC">
              <w:rPr>
                <w:rFonts w:cs="Arial"/>
                <w:b/>
                <w:bCs/>
                <w:szCs w:val="18"/>
              </w:rPr>
              <w:t>containing</w:t>
            </w:r>
          </w:p>
          <w:p w14:paraId="51F407F6" w14:textId="77777777" w:rsidR="000413B4" w:rsidRDefault="000413B4" w:rsidP="006449CC">
            <w:pPr>
              <w:pStyle w:val="TAL"/>
              <w:snapToGrid w:val="0"/>
              <w:rPr>
                <w:rFonts w:cs="Arial"/>
                <w:b/>
                <w:bCs/>
                <w:szCs w:val="18"/>
              </w:rPr>
            </w:pPr>
            <w:r w:rsidRPr="00562D6E">
              <w:rPr>
                <w:rFonts w:cs="Arial"/>
                <w:b/>
                <w:szCs w:val="18"/>
              </w:rPr>
              <w:t xml:space="preserve">               </w:t>
            </w:r>
            <w:proofErr w:type="spellStart"/>
            <w:r w:rsidRPr="00564AFC">
              <w:rPr>
                <w:rFonts w:cs="Arial"/>
                <w:szCs w:val="18"/>
              </w:rPr>
              <w:t>flexContainer</w:t>
            </w:r>
            <w:proofErr w:type="spellEnd"/>
            <w:r w:rsidRPr="00564AFC">
              <w:rPr>
                <w:rFonts w:cs="Arial"/>
                <w:szCs w:val="18"/>
              </w:rPr>
              <w:t xml:space="preserve"> resource </w:t>
            </w:r>
            <w:r w:rsidRPr="00564AFC">
              <w:rPr>
                <w:rFonts w:cs="Arial"/>
                <w:b/>
                <w:bCs/>
                <w:szCs w:val="18"/>
              </w:rPr>
              <w:t>containing</w:t>
            </w:r>
          </w:p>
          <w:p w14:paraId="19E241E9" w14:textId="77777777" w:rsidR="000413B4" w:rsidRPr="003F7EE4" w:rsidRDefault="000413B4" w:rsidP="006449CC">
            <w:pPr>
              <w:pStyle w:val="TAL"/>
              <w:snapToGrid w:val="0"/>
              <w:rPr>
                <w:rFonts w:cs="Arial"/>
                <w:b/>
                <w:szCs w:val="18"/>
              </w:rPr>
            </w:pPr>
            <w:r w:rsidRPr="00562D6E">
              <w:rPr>
                <w:rFonts w:cs="Arial"/>
                <w:b/>
                <w:szCs w:val="18"/>
              </w:rPr>
              <w:t xml:space="preserve">                    </w:t>
            </w:r>
            <w:proofErr w:type="spellStart"/>
            <w:r w:rsidRPr="00564AFC">
              <w:rPr>
                <w:rFonts w:cs="Arial"/>
                <w:szCs w:val="18"/>
                <w:lang w:eastAsia="zh-CN"/>
              </w:rPr>
              <w:t>currentNrOfInstances</w:t>
            </w:r>
            <w:proofErr w:type="spellEnd"/>
            <w:r w:rsidRPr="00564AFC">
              <w:rPr>
                <w:rFonts w:cs="Arial"/>
                <w:szCs w:val="18"/>
                <w:lang w:eastAsia="zh-CN"/>
              </w:rPr>
              <w:t xml:space="preserve"> and </w:t>
            </w:r>
            <w:proofErr w:type="spellStart"/>
            <w:r w:rsidRPr="00564AFC">
              <w:rPr>
                <w:rFonts w:cs="Arial"/>
                <w:szCs w:val="18"/>
              </w:rPr>
              <w:t>currentByteSize</w:t>
            </w:r>
            <w:proofErr w:type="spellEnd"/>
            <w:r w:rsidRPr="00564AFC">
              <w:rPr>
                <w:rFonts w:cs="Arial"/>
                <w:szCs w:val="18"/>
              </w:rPr>
              <w:t xml:space="preserve"> attributes</w:t>
            </w:r>
            <w:r>
              <w:rPr>
                <w:rFonts w:cs="Arial"/>
                <w:szCs w:val="18"/>
              </w:rPr>
              <w:t xml:space="preserve"> </w:t>
            </w:r>
            <w:r w:rsidRPr="00564AFC">
              <w:rPr>
                <w:rFonts w:cs="Arial"/>
                <w:b/>
                <w:bCs/>
                <w:szCs w:val="18"/>
              </w:rPr>
              <w:t>indicating</w:t>
            </w:r>
            <w:r>
              <w:rPr>
                <w:rFonts w:cs="Arial"/>
                <w:b/>
                <w:bCs/>
                <w:szCs w:val="18"/>
              </w:rPr>
              <w:t xml:space="preserve"> </w:t>
            </w:r>
            <w:r>
              <w:rPr>
                <w:rFonts w:cs="Arial"/>
                <w:szCs w:val="18"/>
              </w:rPr>
              <w:t>modified values</w:t>
            </w:r>
          </w:p>
          <w:p w14:paraId="18073D72"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8CD01EC"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094C517F" w14:textId="77777777" w:rsidR="000413B4" w:rsidRDefault="000413B4" w:rsidP="000413B4">
      <w:pPr>
        <w:rPr>
          <w:rFonts w:ascii="Arial" w:hAnsi="Arial" w:cs="Arial"/>
          <w:sz w:val="18"/>
          <w:szCs w:val="18"/>
        </w:rPr>
      </w:pPr>
    </w:p>
    <w:tbl>
      <w:tblPr>
        <w:tblStyle w:val="TableGrid"/>
        <w:tblW w:w="9720" w:type="dxa"/>
        <w:tblInd w:w="-185" w:type="dxa"/>
        <w:tblLayout w:type="fixed"/>
        <w:tblLook w:val="06A0" w:firstRow="1" w:lastRow="0" w:firstColumn="1" w:lastColumn="0" w:noHBand="1" w:noVBand="1"/>
      </w:tblPr>
      <w:tblGrid>
        <w:gridCol w:w="4865"/>
        <w:gridCol w:w="4855"/>
      </w:tblGrid>
      <w:tr w:rsidR="000413B4" w14:paraId="372F4310" w14:textId="77777777" w:rsidTr="006449CC">
        <w:trPr>
          <w:trHeight w:val="467"/>
        </w:trPr>
        <w:tc>
          <w:tcPr>
            <w:tcW w:w="4865" w:type="dxa"/>
          </w:tcPr>
          <w:p w14:paraId="4FDF2072"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3DEC8ECE"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4F35D8D" w14:textId="77777777" w:rsidTr="006449CC">
        <w:trPr>
          <w:trHeight w:val="431"/>
        </w:trPr>
        <w:tc>
          <w:tcPr>
            <w:tcW w:w="4865" w:type="dxa"/>
          </w:tcPr>
          <w:p w14:paraId="2B2C8891" w14:textId="7FFFD2D8" w:rsidR="000413B4" w:rsidRPr="00A61BE3" w:rsidRDefault="000413B4" w:rsidP="006449CC">
            <w:pPr>
              <w:pStyle w:val="TAL"/>
              <w:rPr>
                <w:rFonts w:eastAsia="Arial" w:cs="Arial"/>
                <w:szCs w:val="18"/>
              </w:rPr>
            </w:pPr>
            <w:r w:rsidRPr="00C938B2">
              <w:rPr>
                <w:rFonts w:eastAsia="Arial" w:cs="Arial"/>
                <w:szCs w:val="18"/>
              </w:rPr>
              <w:t>TP/oneM2M/CSE/FLXC/UPD/00</w:t>
            </w:r>
            <w:ins w:id="198" w:author="Muhammad Hamza" w:date="2021-08-12T15:25:00Z">
              <w:r w:rsidR="00517491">
                <w:rPr>
                  <w:rFonts w:eastAsia="Arial" w:cs="Arial"/>
                  <w:szCs w:val="18"/>
                </w:rPr>
                <w:t>7</w:t>
              </w:r>
            </w:ins>
            <w:del w:id="199" w:author="Muhammad Hamza" w:date="2021-08-12T15:25:00Z">
              <w:r w:rsidRPr="00C938B2" w:rsidDel="00517491">
                <w:rPr>
                  <w:rFonts w:eastAsia="Arial" w:cs="Arial"/>
                  <w:szCs w:val="18"/>
                </w:rPr>
                <w:delText>6</w:delText>
              </w:r>
            </w:del>
            <w:r>
              <w:rPr>
                <w:rFonts w:eastAsia="Arial" w:cs="Arial"/>
                <w:szCs w:val="18"/>
              </w:rPr>
              <w:t>/MNI</w:t>
            </w:r>
          </w:p>
        </w:tc>
        <w:tc>
          <w:tcPr>
            <w:tcW w:w="4855" w:type="dxa"/>
          </w:tcPr>
          <w:p w14:paraId="667FEEA7"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maxNrOfInstances</w:t>
            </w:r>
            <w:proofErr w:type="spellEnd"/>
          </w:p>
        </w:tc>
      </w:tr>
      <w:tr w:rsidR="000413B4" w14:paraId="35AEEF33" w14:textId="77777777" w:rsidTr="006449CC">
        <w:trPr>
          <w:trHeight w:val="440"/>
        </w:trPr>
        <w:tc>
          <w:tcPr>
            <w:tcW w:w="4865" w:type="dxa"/>
          </w:tcPr>
          <w:p w14:paraId="1758BEBF" w14:textId="1448B2DD" w:rsidR="000413B4" w:rsidRPr="00A61BE3" w:rsidRDefault="000413B4" w:rsidP="006449CC">
            <w:pPr>
              <w:pStyle w:val="TAL"/>
              <w:rPr>
                <w:rFonts w:eastAsia="Arial" w:cs="Arial"/>
                <w:szCs w:val="18"/>
              </w:rPr>
            </w:pPr>
            <w:r w:rsidRPr="00C938B2">
              <w:rPr>
                <w:rFonts w:eastAsia="Arial" w:cs="Arial"/>
                <w:szCs w:val="18"/>
              </w:rPr>
              <w:t>TP/oneM2M/CSE/FLXC/UPD/00</w:t>
            </w:r>
            <w:ins w:id="200" w:author="Muhammad Hamza" w:date="2021-08-12T15:26:00Z">
              <w:r w:rsidR="00517491">
                <w:rPr>
                  <w:rFonts w:eastAsia="Arial" w:cs="Arial"/>
                  <w:szCs w:val="18"/>
                </w:rPr>
                <w:t>7</w:t>
              </w:r>
            </w:ins>
            <w:del w:id="201" w:author="Muhammad Hamza" w:date="2021-08-12T15:26:00Z">
              <w:r w:rsidRPr="00C938B2" w:rsidDel="00517491">
                <w:rPr>
                  <w:rFonts w:eastAsia="Arial" w:cs="Arial"/>
                  <w:szCs w:val="18"/>
                </w:rPr>
                <w:delText>6</w:delText>
              </w:r>
            </w:del>
            <w:r>
              <w:rPr>
                <w:rFonts w:eastAsia="Arial" w:cs="Arial"/>
                <w:szCs w:val="18"/>
              </w:rPr>
              <w:t>/MBS</w:t>
            </w:r>
          </w:p>
        </w:tc>
        <w:tc>
          <w:tcPr>
            <w:tcW w:w="4855" w:type="dxa"/>
          </w:tcPr>
          <w:p w14:paraId="429A54AB"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maxByteSize</w:t>
            </w:r>
            <w:proofErr w:type="spellEnd"/>
          </w:p>
        </w:tc>
      </w:tr>
      <w:tr w:rsidR="000413B4" w14:paraId="6908A975" w14:textId="77777777" w:rsidTr="006449CC">
        <w:trPr>
          <w:trHeight w:val="440"/>
        </w:trPr>
        <w:tc>
          <w:tcPr>
            <w:tcW w:w="4865" w:type="dxa"/>
          </w:tcPr>
          <w:p w14:paraId="131B5185" w14:textId="44028EA5" w:rsidR="000413B4" w:rsidRPr="00A61BE3" w:rsidRDefault="000413B4" w:rsidP="006449CC">
            <w:pPr>
              <w:pStyle w:val="TAL"/>
              <w:rPr>
                <w:rFonts w:eastAsia="Arial" w:cs="Arial"/>
                <w:szCs w:val="18"/>
              </w:rPr>
            </w:pPr>
            <w:r w:rsidRPr="00C938B2">
              <w:rPr>
                <w:rFonts w:eastAsia="Arial" w:cs="Arial"/>
                <w:szCs w:val="18"/>
              </w:rPr>
              <w:t>TP/oneM2M/CSE/FLXC/UPD/00</w:t>
            </w:r>
            <w:ins w:id="202" w:author="Muhammad Hamza" w:date="2021-08-12T15:26:00Z">
              <w:r w:rsidR="00517491">
                <w:rPr>
                  <w:rFonts w:eastAsia="Arial" w:cs="Arial"/>
                  <w:szCs w:val="18"/>
                </w:rPr>
                <w:t>7</w:t>
              </w:r>
            </w:ins>
            <w:del w:id="203" w:author="Muhammad Hamza" w:date="2021-08-12T15:26:00Z">
              <w:r w:rsidRPr="00C938B2" w:rsidDel="00517491">
                <w:rPr>
                  <w:rFonts w:eastAsia="Arial" w:cs="Arial"/>
                  <w:szCs w:val="18"/>
                </w:rPr>
                <w:delText>6</w:delText>
              </w:r>
            </w:del>
            <w:r>
              <w:rPr>
                <w:rFonts w:eastAsia="Arial" w:cs="Arial"/>
                <w:szCs w:val="18"/>
              </w:rPr>
              <w:t>/MIA</w:t>
            </w:r>
          </w:p>
        </w:tc>
        <w:tc>
          <w:tcPr>
            <w:tcW w:w="4855" w:type="dxa"/>
          </w:tcPr>
          <w:p w14:paraId="1A131490"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i/>
                <w:iCs/>
                <w:sz w:val="18"/>
                <w:szCs w:val="18"/>
              </w:rPr>
              <w:t>maxInstanceAge</w:t>
            </w:r>
            <w:proofErr w:type="spellEnd"/>
          </w:p>
        </w:tc>
      </w:tr>
    </w:tbl>
    <w:p w14:paraId="0C59E2D8" w14:textId="77777777" w:rsidR="000413B4" w:rsidRDefault="000413B4" w:rsidP="000413B4">
      <w:pPr>
        <w:rPr>
          <w:rFonts w:ascii="Arial" w:hAnsi="Arial" w:cs="Arial"/>
          <w:sz w:val="18"/>
          <w:szCs w:val="18"/>
        </w:rPr>
      </w:pPr>
    </w:p>
    <w:p w14:paraId="6F603D2D" w14:textId="2B6173E3" w:rsidR="000413B4" w:rsidRPr="0014119A" w:rsidRDefault="000413B4" w:rsidP="000413B4">
      <w:pPr>
        <w:pStyle w:val="H6"/>
        <w:rPr>
          <w:rFonts w:eastAsia="Times New Roman" w:cs="Arial"/>
        </w:rPr>
      </w:pPr>
      <w:r w:rsidRPr="0014119A">
        <w:rPr>
          <w:rFonts w:eastAsia="Times New Roman" w:cs="Arial"/>
        </w:rPr>
        <w:lastRenderedPageBreak/>
        <w:t>TP/oneM2M/CSE/FLXC/UPD/00</w:t>
      </w:r>
      <w:ins w:id="204" w:author="Muhammad Hamza" w:date="2021-08-12T12:16:00Z">
        <w:r w:rsidR="00B02791">
          <w:rPr>
            <w:rFonts w:eastAsia="Times New Roman" w:cs="Arial"/>
          </w:rPr>
          <w:t>8</w:t>
        </w:r>
      </w:ins>
      <w:del w:id="205" w:author="Muhammad Hamza" w:date="2021-08-12T12:16:00Z">
        <w:r w:rsidDel="00B02791">
          <w:rPr>
            <w:rFonts w:eastAsia="Times New Roman" w:cs="Arial"/>
          </w:rPr>
          <w:delText>7</w:delText>
        </w:r>
      </w:del>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C6935F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A17D6D7"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F99DABC" w14:textId="3ADCFCC8" w:rsidR="000413B4" w:rsidRPr="00562D6E" w:rsidRDefault="000413B4" w:rsidP="006449CC">
            <w:pPr>
              <w:pStyle w:val="TAL"/>
              <w:snapToGrid w:val="0"/>
              <w:rPr>
                <w:rFonts w:cs="Arial"/>
                <w:szCs w:val="18"/>
              </w:rPr>
            </w:pPr>
            <w:commentRangeStart w:id="206"/>
            <w:r w:rsidRPr="0014119A">
              <w:rPr>
                <w:rFonts w:cs="Arial"/>
                <w:szCs w:val="18"/>
              </w:rPr>
              <w:t>TP/oneM2M/CSE/FLXC/UPD/00</w:t>
            </w:r>
            <w:ins w:id="207" w:author="Muhammad Hamza" w:date="2021-08-12T12:17:00Z">
              <w:r w:rsidR="00B02791">
                <w:rPr>
                  <w:rFonts w:cs="Arial"/>
                  <w:szCs w:val="18"/>
                </w:rPr>
                <w:t>8</w:t>
              </w:r>
            </w:ins>
            <w:del w:id="208" w:author="Muhammad Hamza" w:date="2021-08-12T12:17:00Z">
              <w:r w:rsidDel="00B02791">
                <w:rPr>
                  <w:rFonts w:cs="Arial"/>
                  <w:szCs w:val="18"/>
                </w:rPr>
                <w:delText>7</w:delText>
              </w:r>
            </w:del>
            <w:commentRangeEnd w:id="206"/>
            <w:r w:rsidR="00B02791">
              <w:rPr>
                <w:rStyle w:val="CommentReference"/>
                <w:rFonts w:ascii="Times New Roman" w:hAnsi="Times New Roman"/>
              </w:rPr>
              <w:commentReference w:id="206"/>
            </w:r>
          </w:p>
        </w:tc>
      </w:tr>
      <w:tr w:rsidR="000413B4" w:rsidRPr="00562D6E" w14:paraId="714A966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B480C23" w14:textId="77777777" w:rsidR="000413B4" w:rsidRPr="00562D6E" w:rsidRDefault="000413B4" w:rsidP="006449CC">
            <w:pPr>
              <w:pStyle w:val="TAL"/>
              <w:snapToGrid w:val="0"/>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067886" w14:textId="77777777" w:rsidR="000413B4" w:rsidRPr="002E0739" w:rsidRDefault="000413B4" w:rsidP="006449CC">
            <w:pPr>
              <w:pStyle w:val="TAL"/>
              <w:snapToGrid w:val="0"/>
              <w:rPr>
                <w:szCs w:val="18"/>
                <w:lang w:eastAsia="zh-CN"/>
              </w:rPr>
            </w:pPr>
            <w:r w:rsidRPr="002E0739">
              <w:rPr>
                <w:rFonts w:eastAsia="Arial Unicode MS" w:cs="Arial"/>
                <w:szCs w:val="18"/>
              </w:rPr>
              <w:t xml:space="preserve">Check that the IUT deletes all </w:t>
            </w:r>
            <w:r w:rsidRPr="002E0739">
              <w:rPr>
                <w:szCs w:val="18"/>
                <w:lang w:eastAsia="zh-CN"/>
              </w:rPr>
              <w:t>child &lt;</w:t>
            </w:r>
            <w:proofErr w:type="spellStart"/>
            <w:r w:rsidRPr="002E0739">
              <w:rPr>
                <w:szCs w:val="18"/>
                <w:lang w:eastAsia="zh-CN"/>
              </w:rPr>
              <w:t>flexContainerInstance</w:t>
            </w:r>
            <w:proofErr w:type="spellEnd"/>
            <w:r w:rsidRPr="002E0739">
              <w:rPr>
                <w:szCs w:val="18"/>
                <w:lang w:eastAsia="zh-CN"/>
              </w:rPr>
              <w:t xml:space="preserve">&gt; resources and the </w:t>
            </w:r>
            <w:proofErr w:type="spellStart"/>
            <w:r w:rsidRPr="002E0739">
              <w:rPr>
                <w:szCs w:val="18"/>
              </w:rPr>
              <w:t>currentNrOfInstances</w:t>
            </w:r>
            <w:proofErr w:type="spellEnd"/>
            <w:r w:rsidRPr="002E0739">
              <w:rPr>
                <w:szCs w:val="18"/>
              </w:rPr>
              <w:t xml:space="preserve">, </w:t>
            </w:r>
            <w:proofErr w:type="spellStart"/>
            <w:r w:rsidRPr="002E0739">
              <w:rPr>
                <w:szCs w:val="18"/>
              </w:rPr>
              <w:t>currentByteSize</w:t>
            </w:r>
            <w:proofErr w:type="spellEnd"/>
            <w:r w:rsidRPr="002E0739">
              <w:rPr>
                <w:szCs w:val="18"/>
              </w:rPr>
              <w:t xml:space="preserve">, </w:t>
            </w:r>
            <w:proofErr w:type="spellStart"/>
            <w:r w:rsidRPr="002E0739">
              <w:rPr>
                <w:szCs w:val="18"/>
              </w:rPr>
              <w:t>maxNrOfInstances</w:t>
            </w:r>
            <w:proofErr w:type="spellEnd"/>
            <w:r w:rsidRPr="002E0739">
              <w:rPr>
                <w:szCs w:val="18"/>
              </w:rPr>
              <w:t xml:space="preserve">, </w:t>
            </w:r>
            <w:proofErr w:type="spellStart"/>
            <w:r w:rsidRPr="002E0739">
              <w:rPr>
                <w:szCs w:val="18"/>
              </w:rPr>
              <w:t>maxByteSize</w:t>
            </w:r>
            <w:proofErr w:type="spellEnd"/>
            <w:r w:rsidRPr="002E0739">
              <w:rPr>
                <w:szCs w:val="18"/>
              </w:rPr>
              <w:t xml:space="preserve"> and </w:t>
            </w:r>
            <w:proofErr w:type="spellStart"/>
            <w:r w:rsidRPr="002E0739">
              <w:rPr>
                <w:szCs w:val="18"/>
              </w:rPr>
              <w:t>maxInstanceAge</w:t>
            </w:r>
            <w:proofErr w:type="spellEnd"/>
            <w:r w:rsidRPr="002E0739">
              <w:rPr>
                <w:szCs w:val="18"/>
                <w:lang w:eastAsia="zh-CN"/>
              </w:rPr>
              <w:t xml:space="preserve"> attributes of the &lt;</w:t>
            </w:r>
            <w:proofErr w:type="spellStart"/>
            <w:r w:rsidRPr="002E0739">
              <w:rPr>
                <w:szCs w:val="18"/>
                <w:lang w:eastAsia="zh-CN"/>
              </w:rPr>
              <w:t>flexContainer</w:t>
            </w:r>
            <w:proofErr w:type="spellEnd"/>
            <w:r w:rsidRPr="002E0739">
              <w:rPr>
                <w:szCs w:val="18"/>
                <w:lang w:eastAsia="zh-CN"/>
              </w:rPr>
              <w:t xml:space="preserve">&gt; when </w:t>
            </w:r>
            <w:r>
              <w:rPr>
                <w:szCs w:val="18"/>
                <w:lang w:eastAsia="zh-CN"/>
              </w:rPr>
              <w:t>UPDATE</w:t>
            </w:r>
            <w:r w:rsidRPr="002E0739">
              <w:rPr>
                <w:szCs w:val="18"/>
                <w:lang w:eastAsia="zh-CN"/>
              </w:rPr>
              <w:t xml:space="preserve"> request updates</w:t>
            </w:r>
            <w:r>
              <w:rPr>
                <w:szCs w:val="18"/>
                <w:lang w:eastAsia="zh-CN"/>
              </w:rPr>
              <w:t xml:space="preserve"> </w:t>
            </w:r>
            <w:r w:rsidRPr="006449CC">
              <w:rPr>
                <w:i/>
                <w:iCs/>
                <w:szCs w:val="18"/>
                <w:lang w:eastAsia="zh-CN"/>
              </w:rPr>
              <w:t>ATTRIBUTE</w:t>
            </w:r>
            <w:r w:rsidRPr="002E0739">
              <w:rPr>
                <w:szCs w:val="18"/>
                <w:lang w:eastAsia="zh-CN"/>
              </w:rPr>
              <w:t xml:space="preserve"> </w:t>
            </w:r>
            <w:r>
              <w:rPr>
                <w:szCs w:val="18"/>
                <w:lang w:eastAsia="zh-CN"/>
              </w:rPr>
              <w:t xml:space="preserve">of </w:t>
            </w:r>
            <w:r w:rsidRPr="002E0739">
              <w:rPr>
                <w:szCs w:val="18"/>
                <w:lang w:eastAsia="zh-CN"/>
              </w:rPr>
              <w:t>the &lt;</w:t>
            </w:r>
            <w:proofErr w:type="spellStart"/>
            <w:r w:rsidRPr="002E0739">
              <w:rPr>
                <w:szCs w:val="18"/>
                <w:lang w:eastAsia="zh-CN"/>
              </w:rPr>
              <w:t>flexContainer</w:t>
            </w:r>
            <w:proofErr w:type="spellEnd"/>
            <w:r w:rsidRPr="002E0739">
              <w:rPr>
                <w:szCs w:val="18"/>
                <w:lang w:eastAsia="zh-CN"/>
              </w:rPr>
              <w:t xml:space="preserve">&gt; </w:t>
            </w:r>
            <w:r>
              <w:rPr>
                <w:szCs w:val="18"/>
                <w:lang w:eastAsia="zh-CN"/>
              </w:rPr>
              <w:t xml:space="preserve">resource </w:t>
            </w:r>
            <w:r w:rsidRPr="002E0739">
              <w:rPr>
                <w:szCs w:val="18"/>
                <w:lang w:eastAsia="zh-CN"/>
              </w:rPr>
              <w:t>with a value of zero</w:t>
            </w:r>
            <w:r>
              <w:rPr>
                <w:szCs w:val="18"/>
                <w:lang w:eastAsia="zh-CN"/>
              </w:rPr>
              <w:t xml:space="preserve"> </w:t>
            </w:r>
          </w:p>
        </w:tc>
      </w:tr>
      <w:tr w:rsidR="000413B4" w:rsidRPr="00562D6E" w14:paraId="0AD478F3"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578D2A5"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735ED12"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64B5764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430B89A"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C26B9DF"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49E32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0867814"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1B95049"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66EB071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69B1DF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7D95050"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F2249D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617D060E"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5E201B" w14:textId="77777777" w:rsidR="000413B4" w:rsidRPr="00562D6E" w:rsidRDefault="000413B4" w:rsidP="006449CC">
            <w:pPr>
              <w:pStyle w:val="TAL"/>
              <w:snapToGrid w:val="0"/>
              <w:rPr>
                <w:rFonts w:cs="Arial"/>
                <w:b/>
                <w:szCs w:val="18"/>
              </w:rPr>
            </w:pPr>
            <w:r w:rsidRPr="00562D6E">
              <w:rPr>
                <w:rFonts w:cs="Arial"/>
                <w:b/>
                <w:szCs w:val="18"/>
              </w:rPr>
              <w:t>with {</w:t>
            </w:r>
          </w:p>
          <w:p w14:paraId="7A025730"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46D7D32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0CC962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23A909DF"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26EC703A"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2E0739">
              <w:rPr>
                <w:rFonts w:ascii="Arial" w:hAnsi="Arial" w:cs="Arial"/>
                <w:sz w:val="18"/>
                <w:szCs w:val="18"/>
              </w:rPr>
              <w:t xml:space="preserve">TARGET_RESOURCE_ADDRESS </w:t>
            </w:r>
            <w:r w:rsidRPr="002E0739">
              <w:rPr>
                <w:rFonts w:ascii="Arial" w:hAnsi="Arial" w:cs="Arial"/>
                <w:b/>
                <w:bCs/>
                <w:sz w:val="18"/>
                <w:szCs w:val="18"/>
              </w:rPr>
              <w:t>containing</w:t>
            </w:r>
          </w:p>
          <w:p w14:paraId="579A2E18" w14:textId="77777777" w:rsidR="000413B4" w:rsidRPr="009931A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2E0739">
              <w:rPr>
                <w:rFonts w:ascii="Arial" w:eastAsia="Wingdings" w:hAnsi="Arial" w:cs="Arial"/>
                <w:sz w:val="18"/>
                <w:szCs w:val="18"/>
              </w:rPr>
              <w:t>child</w:t>
            </w:r>
            <w:r>
              <w:rPr>
                <w:rFonts w:ascii="Arial" w:eastAsia="Wingdings" w:hAnsi="Arial" w:cs="Arial"/>
                <w:sz w:val="18"/>
                <w:szCs w:val="18"/>
              </w:rPr>
              <w:t>ren</w:t>
            </w:r>
            <w:r w:rsidRPr="002E0739">
              <w:rPr>
                <w:rFonts w:ascii="Arial" w:eastAsia="Wingdings" w:hAnsi="Arial" w:cs="Arial"/>
                <w:sz w:val="18"/>
                <w:szCs w:val="18"/>
              </w:rPr>
              <w:t xml:space="preserve"> &lt;</w:t>
            </w:r>
            <w:proofErr w:type="spellStart"/>
            <w:r w:rsidRPr="002E0739">
              <w:rPr>
                <w:rFonts w:ascii="Arial" w:hAnsi="Arial" w:cs="Arial"/>
                <w:sz w:val="18"/>
                <w:szCs w:val="18"/>
                <w:lang w:eastAsia="ko-KR"/>
              </w:rPr>
              <w:t>flexContainerInstance</w:t>
            </w:r>
            <w:proofErr w:type="spellEnd"/>
            <w:r w:rsidRPr="002E0739">
              <w:rPr>
                <w:rFonts w:ascii="Arial" w:eastAsia="Wingdings" w:hAnsi="Arial" w:cs="Arial"/>
                <w:sz w:val="18"/>
                <w:szCs w:val="18"/>
              </w:rPr>
              <w:t>&gt; resource</w:t>
            </w:r>
            <w:r>
              <w:rPr>
                <w:rFonts w:ascii="Arial" w:eastAsia="Wingdings" w:hAnsi="Arial" w:cs="Arial"/>
                <w:sz w:val="18"/>
                <w:szCs w:val="18"/>
              </w:rPr>
              <w:t>s</w:t>
            </w:r>
          </w:p>
          <w:p w14:paraId="50E7446E" w14:textId="77777777" w:rsidR="000413B4" w:rsidRDefault="000413B4" w:rsidP="006449CC">
            <w:pPr>
              <w:pStyle w:val="TAL"/>
              <w:snapToGrid w:val="0"/>
              <w:ind w:firstLineChars="150" w:firstLine="270"/>
              <w:rPr>
                <w:rFonts w:cs="Arial"/>
                <w:szCs w:val="18"/>
              </w:rPr>
            </w:pPr>
            <w:r w:rsidRPr="002E0739">
              <w:rPr>
                <w:rFonts w:cs="Arial"/>
                <w:b/>
                <w:bCs/>
                <w:szCs w:val="18"/>
              </w:rPr>
              <w:t xml:space="preserve">and </w:t>
            </w:r>
            <w:r w:rsidRPr="002E0739">
              <w:rPr>
                <w:rFonts w:cs="Arial"/>
                <w:szCs w:val="18"/>
              </w:rPr>
              <w:t>the AE</w:t>
            </w:r>
            <w:r w:rsidRPr="002E0739">
              <w:rPr>
                <w:rFonts w:cs="Arial"/>
                <w:b/>
                <w:szCs w:val="18"/>
              </w:rPr>
              <w:t xml:space="preserve"> having </w:t>
            </w:r>
            <w:r w:rsidRPr="002E0739">
              <w:rPr>
                <w:rFonts w:cs="Arial"/>
                <w:szCs w:val="18"/>
              </w:rPr>
              <w:t>privileges to perform UPDATE operation on</w:t>
            </w:r>
          </w:p>
          <w:p w14:paraId="53391783" w14:textId="77777777" w:rsidR="000413B4" w:rsidRPr="002E0739" w:rsidRDefault="000413B4" w:rsidP="006449CC">
            <w:pPr>
              <w:pStyle w:val="TAL"/>
              <w:snapToGrid w:val="0"/>
              <w:ind w:firstLineChars="150" w:firstLine="270"/>
              <w:rPr>
                <w:rFonts w:cs="Arial"/>
                <w:szCs w:val="18"/>
              </w:rPr>
            </w:pPr>
            <w:r w:rsidRPr="00562D6E">
              <w:rPr>
                <w:rFonts w:cs="Arial"/>
                <w:b/>
                <w:szCs w:val="18"/>
              </w:rPr>
              <w:t xml:space="preserve">     </w:t>
            </w:r>
            <w:r w:rsidRPr="002E0739">
              <w:rPr>
                <w:rFonts w:cs="Arial"/>
                <w:szCs w:val="18"/>
              </w:rPr>
              <w:t>TARGET_RESOURCE_ADDRESS</w:t>
            </w:r>
          </w:p>
          <w:p w14:paraId="5047D77A"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01F8536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1176E9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9F0BEAA"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3CF478A"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58D1496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EA52B5B"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17D02BA" w14:textId="77777777" w:rsidR="000413B4" w:rsidRDefault="000413B4" w:rsidP="006449CC">
            <w:pPr>
              <w:pStyle w:val="TAL"/>
              <w:snapToGrid w:val="0"/>
              <w:rPr>
                <w:rFonts w:cs="Arial"/>
                <w:b/>
                <w:szCs w:val="18"/>
              </w:rPr>
            </w:pPr>
            <w:r w:rsidRPr="00562D6E">
              <w:rPr>
                <w:rFonts w:cs="Arial"/>
                <w:b/>
                <w:szCs w:val="18"/>
              </w:rPr>
              <w:t>when {</w:t>
            </w:r>
          </w:p>
          <w:p w14:paraId="03DE5AB0"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0449BF7F" w14:textId="77777777" w:rsidR="000413B4" w:rsidRPr="00364689"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p>
          <w:p w14:paraId="1C442F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eastAsia="Arial" w:hAnsi="Arial" w:cs="Arial"/>
                <w:bCs/>
                <w:sz w:val="18"/>
                <w:szCs w:val="18"/>
                <w:lang w:eastAsia="en-GB"/>
              </w:rPr>
              <w:t xml:space="preserve">       </w:t>
            </w:r>
            <w:r>
              <w:rPr>
                <w:rFonts w:ascii="Arial" w:eastAsia="Arial" w:hAnsi="Arial" w:cs="Arial"/>
                <w:bCs/>
                <w:sz w:val="18"/>
                <w:szCs w:val="18"/>
                <w:lang w:eastAsia="en-GB"/>
              </w:rPr>
              <w:t xml:space="preserve">  </w:t>
            </w:r>
            <w:r w:rsidRPr="00562D6E">
              <w:rPr>
                <w:rFonts w:ascii="Arial" w:eastAsia="Arial" w:hAnsi="Arial" w:cs="Arial"/>
                <w:bCs/>
                <w:sz w:val="18"/>
                <w:szCs w:val="18"/>
                <w:lang w:eastAsia="en-GB"/>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7EDB21B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37AA26A7"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 xml:space="preserve">       </w:t>
            </w:r>
            <w:r>
              <w:rPr>
                <w:rFonts w:ascii="Arial" w:eastAsia="Arial" w:hAnsi="Arial" w:cs="Arial"/>
                <w:b/>
                <w:bCs/>
                <w:sz w:val="18"/>
                <w:szCs w:val="18"/>
                <w:lang w:eastAsia="en-GB"/>
              </w:rPr>
              <w:t xml:space="preserve">  </w:t>
            </w:r>
            <w:r w:rsidRPr="00562D6E">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1599AA2A"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color w:val="000000" w:themeColor="text1"/>
                <w:sz w:val="18"/>
                <w:szCs w:val="18"/>
                <w:lang w:eastAsia="en-GB"/>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&lt;</w:t>
            </w:r>
            <w:proofErr w:type="spellStart"/>
            <w:r w:rsidRPr="00562D6E">
              <w:rPr>
                <w:rFonts w:ascii="Arial" w:hAnsi="Arial" w:cs="Arial"/>
                <w:sz w:val="18"/>
                <w:szCs w:val="18"/>
              </w:rPr>
              <w:t>flexContainer</w:t>
            </w:r>
            <w:proofErr w:type="spellEnd"/>
            <w:r w:rsidRPr="00562D6E">
              <w:rPr>
                <w:rFonts w:ascii="Arial" w:hAnsi="Arial" w:cs="Arial"/>
                <w:sz w:val="18"/>
                <w:szCs w:val="18"/>
              </w:rPr>
              <w:t xml:space="preserve">&gt; </w:t>
            </w:r>
            <w:r w:rsidRPr="00562D6E">
              <w:rPr>
                <w:rFonts w:ascii="Arial" w:eastAsia="Arial" w:hAnsi="Arial" w:cs="Arial"/>
                <w:bCs/>
                <w:color w:val="000000" w:themeColor="text1"/>
                <w:sz w:val="18"/>
                <w:szCs w:val="18"/>
                <w:lang w:eastAsia="en-GB"/>
              </w:rPr>
              <w:t xml:space="preserve">resource </w:t>
            </w:r>
            <w:r w:rsidRPr="00B33099">
              <w:rPr>
                <w:rFonts w:ascii="Arial" w:eastAsia="Arial" w:hAnsi="Arial" w:cs="Arial"/>
                <w:b/>
                <w:color w:val="000000" w:themeColor="text1"/>
                <w:sz w:val="18"/>
                <w:szCs w:val="18"/>
                <w:lang w:eastAsia="en-GB"/>
              </w:rPr>
              <w:t>containing</w:t>
            </w:r>
          </w:p>
          <w:p w14:paraId="4321CA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Pr>
                <w:rFonts w:ascii="Arial" w:eastAsia="Arial" w:hAnsi="Arial" w:cs="Arial"/>
                <w:b/>
                <w:color w:val="000000" w:themeColor="text1"/>
                <w:sz w:val="18"/>
                <w:szCs w:val="18"/>
                <w:lang w:eastAsia="en-GB"/>
              </w:rPr>
              <w:t xml:space="preserve">               </w:t>
            </w:r>
            <w:r w:rsidRPr="00562D6E">
              <w:rPr>
                <w:rFonts w:ascii="Arial" w:hAnsi="Arial" w:cs="Arial"/>
                <w:sz w:val="18"/>
                <w:szCs w:val="18"/>
              </w:rPr>
              <w:t xml:space="preserve"> </w:t>
            </w:r>
            <w:r w:rsidRPr="00562D6E">
              <w:rPr>
                <w:rFonts w:ascii="Arial" w:hAnsi="Arial" w:cs="Arial"/>
                <w:b/>
                <w:sz w:val="18"/>
                <w:szCs w:val="18"/>
              </w:rPr>
              <w:t xml:space="preserve">     </w:t>
            </w:r>
            <w:r w:rsidRPr="00A61BE3">
              <w:rPr>
                <w:rFonts w:ascii="Arial" w:hAnsi="Arial" w:cs="Arial"/>
                <w:i/>
                <w:iCs/>
                <w:color w:val="000000"/>
                <w:sz w:val="18"/>
                <w:szCs w:val="18"/>
              </w:rPr>
              <w:t xml:space="preserve">ATTRIBUTE </w:t>
            </w:r>
            <w:proofErr w:type="spellStart"/>
            <w:r w:rsidRPr="00A61BE3">
              <w:rPr>
                <w:rFonts w:ascii="Arial" w:hAnsi="Arial" w:cs="Arial"/>
                <w:color w:val="000000"/>
                <w:sz w:val="18"/>
                <w:szCs w:val="18"/>
              </w:rPr>
              <w:t>attribute</w:t>
            </w:r>
            <w:proofErr w:type="spellEnd"/>
            <w:r>
              <w:rPr>
                <w:rFonts w:ascii="Arial" w:hAnsi="Arial" w:cs="Arial"/>
                <w:color w:val="000000"/>
                <w:sz w:val="18"/>
                <w:szCs w:val="18"/>
              </w:rPr>
              <w:t xml:space="preserve"> </w:t>
            </w:r>
            <w:r w:rsidRPr="006449CC">
              <w:rPr>
                <w:rFonts w:ascii="Arial" w:hAnsi="Arial" w:cs="Arial"/>
                <w:b/>
                <w:bCs/>
                <w:color w:val="000000"/>
                <w:sz w:val="18"/>
                <w:szCs w:val="18"/>
              </w:rPr>
              <w:t>set to</w:t>
            </w:r>
            <w:r>
              <w:rPr>
                <w:rFonts w:ascii="Arial" w:hAnsi="Arial" w:cs="Arial"/>
                <w:sz w:val="18"/>
                <w:szCs w:val="18"/>
              </w:rPr>
              <w:t xml:space="preserve"> ZERO</w:t>
            </w:r>
          </w:p>
          <w:p w14:paraId="025E8D4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05F0862"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4AEF2048"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FFAE9C7"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7E76BA9" w14:textId="77777777" w:rsidR="000413B4" w:rsidRDefault="000413B4" w:rsidP="006449CC">
            <w:pPr>
              <w:pStyle w:val="TAL"/>
              <w:snapToGrid w:val="0"/>
              <w:rPr>
                <w:rFonts w:cs="Arial"/>
                <w:b/>
                <w:szCs w:val="18"/>
              </w:rPr>
            </w:pPr>
            <w:r w:rsidRPr="00562D6E">
              <w:rPr>
                <w:rFonts w:cs="Arial"/>
                <w:b/>
                <w:szCs w:val="18"/>
              </w:rPr>
              <w:t>then {</w:t>
            </w:r>
          </w:p>
          <w:p w14:paraId="5419E951" w14:textId="77777777" w:rsidR="000413B4" w:rsidRPr="007419C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Pr>
                <w:rFonts w:cs="Arial"/>
                <w:b/>
                <w:szCs w:val="18"/>
              </w:rPr>
              <w:t>deletes</w:t>
            </w:r>
            <w:r w:rsidRPr="00562D6E">
              <w:rPr>
                <w:rFonts w:cs="Arial"/>
                <w:bCs/>
                <w:szCs w:val="18"/>
              </w:rPr>
              <w:t xml:space="preserve"> </w:t>
            </w:r>
            <w:r>
              <w:rPr>
                <w:rFonts w:cs="Arial"/>
                <w:szCs w:val="18"/>
                <w:lang w:eastAsia="zh-CN"/>
              </w:rPr>
              <w:t xml:space="preserve">all </w:t>
            </w:r>
            <w:r w:rsidRPr="00562D6E">
              <w:rPr>
                <w:rFonts w:cs="Arial"/>
                <w:szCs w:val="18"/>
              </w:rPr>
              <w:t>&lt;</w:t>
            </w:r>
            <w:proofErr w:type="spellStart"/>
            <w:r w:rsidRPr="00562D6E">
              <w:rPr>
                <w:rFonts w:cs="Arial"/>
                <w:szCs w:val="18"/>
              </w:rPr>
              <w:t>flexContainer</w:t>
            </w:r>
            <w:r>
              <w:rPr>
                <w:rFonts w:cs="Arial"/>
                <w:szCs w:val="18"/>
              </w:rPr>
              <w:t>Instance</w:t>
            </w:r>
            <w:proofErr w:type="spellEnd"/>
            <w:r w:rsidRPr="00562D6E">
              <w:rPr>
                <w:rFonts w:cs="Arial"/>
                <w:szCs w:val="18"/>
              </w:rPr>
              <w:t>&gt;</w:t>
            </w:r>
            <w:r>
              <w:rPr>
                <w:rFonts w:cs="Arial"/>
                <w:szCs w:val="18"/>
              </w:rPr>
              <w:t xml:space="preserve"> resources</w:t>
            </w:r>
          </w:p>
          <w:p w14:paraId="0118A7BD" w14:textId="77777777" w:rsidR="000413B4" w:rsidRPr="002E0739" w:rsidRDefault="000413B4" w:rsidP="006449CC">
            <w:pPr>
              <w:pStyle w:val="TAL"/>
              <w:snapToGrid w:val="0"/>
              <w:rPr>
                <w:rFonts w:cs="Arial"/>
                <w:b/>
                <w:szCs w:val="18"/>
              </w:rPr>
            </w:pPr>
            <w:r>
              <w:rPr>
                <w:rFonts w:cs="Arial"/>
                <w:bCs/>
                <w:szCs w:val="18"/>
              </w:rPr>
              <w:t xml:space="preserve">     </w:t>
            </w:r>
            <w:r w:rsidRPr="002E0739">
              <w:rPr>
                <w:rFonts w:cs="Arial"/>
                <w:b/>
                <w:szCs w:val="18"/>
              </w:rPr>
              <w:t>and</w:t>
            </w:r>
            <w:r>
              <w:rPr>
                <w:rFonts w:cs="Arial"/>
                <w:b/>
                <w:szCs w:val="18"/>
              </w:rPr>
              <w:t xml:space="preserve"> </w:t>
            </w:r>
            <w:r>
              <w:rPr>
                <w:rFonts w:cs="Arial"/>
                <w:bCs/>
                <w:szCs w:val="18"/>
              </w:rPr>
              <w:t xml:space="preserve">the IUT </w:t>
            </w:r>
            <w:r>
              <w:rPr>
                <w:rFonts w:cs="Arial"/>
                <w:b/>
                <w:szCs w:val="18"/>
              </w:rPr>
              <w:t xml:space="preserve">deletes </w:t>
            </w:r>
            <w:proofErr w:type="spellStart"/>
            <w:r w:rsidRPr="002E0739">
              <w:rPr>
                <w:szCs w:val="18"/>
              </w:rPr>
              <w:t>currentNrOfInstances</w:t>
            </w:r>
            <w:proofErr w:type="spellEnd"/>
            <w:r w:rsidRPr="002E0739">
              <w:rPr>
                <w:szCs w:val="18"/>
              </w:rPr>
              <w:t xml:space="preserve">, </w:t>
            </w:r>
            <w:proofErr w:type="spellStart"/>
            <w:r w:rsidRPr="002E0739">
              <w:rPr>
                <w:szCs w:val="18"/>
              </w:rPr>
              <w:t>currentByteSize</w:t>
            </w:r>
            <w:proofErr w:type="spellEnd"/>
            <w:r w:rsidRPr="002E0739">
              <w:rPr>
                <w:szCs w:val="18"/>
              </w:rPr>
              <w:t xml:space="preserve">, </w:t>
            </w:r>
            <w:proofErr w:type="spellStart"/>
            <w:r w:rsidRPr="002E0739">
              <w:rPr>
                <w:szCs w:val="18"/>
              </w:rPr>
              <w:t>maxNrOfInstances</w:t>
            </w:r>
            <w:proofErr w:type="spellEnd"/>
            <w:r w:rsidRPr="002E0739">
              <w:rPr>
                <w:szCs w:val="18"/>
              </w:rPr>
              <w:t xml:space="preserve">, </w:t>
            </w:r>
            <w:proofErr w:type="spellStart"/>
            <w:r w:rsidRPr="002E0739">
              <w:rPr>
                <w:szCs w:val="18"/>
              </w:rPr>
              <w:t>maxByteSize</w:t>
            </w:r>
            <w:proofErr w:type="spellEnd"/>
            <w:r w:rsidRPr="002E0739">
              <w:rPr>
                <w:szCs w:val="18"/>
              </w:rPr>
              <w:t xml:space="preserve"> and </w:t>
            </w:r>
            <w:proofErr w:type="spellStart"/>
            <w:r w:rsidRPr="002E0739">
              <w:rPr>
                <w:szCs w:val="18"/>
              </w:rPr>
              <w:t>maxInstanceAge</w:t>
            </w:r>
            <w:proofErr w:type="spellEnd"/>
            <w:r w:rsidRPr="002E0739">
              <w:rPr>
                <w:szCs w:val="18"/>
                <w:lang w:eastAsia="zh-CN"/>
              </w:rPr>
              <w:t xml:space="preserve"> attributes</w:t>
            </w:r>
            <w:r>
              <w:rPr>
                <w:szCs w:val="18"/>
                <w:lang w:eastAsia="zh-CN"/>
              </w:rPr>
              <w:t xml:space="preserve"> of </w:t>
            </w:r>
            <w:r w:rsidRPr="00562D6E">
              <w:rPr>
                <w:rFonts w:cs="Arial"/>
                <w:szCs w:val="18"/>
              </w:rPr>
              <w:t>&lt;</w:t>
            </w:r>
            <w:proofErr w:type="spellStart"/>
            <w:r w:rsidRPr="00562D6E">
              <w:rPr>
                <w:rFonts w:cs="Arial"/>
                <w:szCs w:val="18"/>
              </w:rPr>
              <w:t>flexContainer</w:t>
            </w:r>
            <w:proofErr w:type="spellEnd"/>
            <w:r w:rsidRPr="00562D6E">
              <w:rPr>
                <w:rFonts w:cs="Arial"/>
                <w:szCs w:val="18"/>
              </w:rPr>
              <w:t>&gt;</w:t>
            </w:r>
          </w:p>
          <w:p w14:paraId="29E7B2F0" w14:textId="77777777" w:rsidR="000413B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562D6E">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p>
          <w:p w14:paraId="38C85A49" w14:textId="77777777" w:rsidR="000413B4" w:rsidRPr="007419C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793C713B" w14:textId="77777777" w:rsidR="000413B4" w:rsidRPr="006449CC"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color w:val="000000"/>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0CA57"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52B6383B" w14:textId="77777777" w:rsidR="000413B4" w:rsidRDefault="000413B4" w:rsidP="000413B4"/>
    <w:tbl>
      <w:tblPr>
        <w:tblStyle w:val="TableGrid"/>
        <w:tblW w:w="9720" w:type="dxa"/>
        <w:tblInd w:w="-185" w:type="dxa"/>
        <w:tblLayout w:type="fixed"/>
        <w:tblLook w:val="06A0" w:firstRow="1" w:lastRow="0" w:firstColumn="1" w:lastColumn="0" w:noHBand="1" w:noVBand="1"/>
      </w:tblPr>
      <w:tblGrid>
        <w:gridCol w:w="4865"/>
        <w:gridCol w:w="4855"/>
      </w:tblGrid>
      <w:tr w:rsidR="000413B4" w14:paraId="523B97BF" w14:textId="77777777" w:rsidTr="006449CC">
        <w:trPr>
          <w:trHeight w:val="494"/>
        </w:trPr>
        <w:tc>
          <w:tcPr>
            <w:tcW w:w="4865" w:type="dxa"/>
          </w:tcPr>
          <w:p w14:paraId="3398139D"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6C354241"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0E66DCA" w14:textId="77777777" w:rsidTr="006449CC">
        <w:trPr>
          <w:trHeight w:val="440"/>
        </w:trPr>
        <w:tc>
          <w:tcPr>
            <w:tcW w:w="4865" w:type="dxa"/>
          </w:tcPr>
          <w:p w14:paraId="53395606" w14:textId="5438E5AD" w:rsidR="000413B4" w:rsidRPr="00A61BE3" w:rsidRDefault="000413B4" w:rsidP="006449CC">
            <w:pPr>
              <w:pStyle w:val="TAL"/>
              <w:rPr>
                <w:rFonts w:eastAsia="Arial" w:cs="Arial"/>
                <w:szCs w:val="18"/>
              </w:rPr>
            </w:pPr>
            <w:r w:rsidRPr="005D4A05">
              <w:rPr>
                <w:rFonts w:eastAsia="Arial" w:cs="Arial"/>
                <w:szCs w:val="18"/>
              </w:rPr>
              <w:t>TP/oneM2M/CSE/FLXC/UPD/00</w:t>
            </w:r>
            <w:ins w:id="209" w:author="Muhammad Hamza" w:date="2021-08-12T15:25:00Z">
              <w:r w:rsidR="00517491">
                <w:rPr>
                  <w:rFonts w:eastAsia="Arial" w:cs="Arial"/>
                  <w:szCs w:val="18"/>
                </w:rPr>
                <w:t>8</w:t>
              </w:r>
            </w:ins>
            <w:del w:id="210" w:author="Muhammad Hamza" w:date="2021-08-12T15:25:00Z">
              <w:r w:rsidRPr="005D4A05" w:rsidDel="00517491">
                <w:rPr>
                  <w:rFonts w:eastAsia="Arial" w:cs="Arial"/>
                  <w:szCs w:val="18"/>
                </w:rPr>
                <w:delText>7</w:delText>
              </w:r>
            </w:del>
            <w:r>
              <w:rPr>
                <w:rFonts w:eastAsia="Arial" w:cs="Arial"/>
                <w:szCs w:val="18"/>
              </w:rPr>
              <w:t>/MNI</w:t>
            </w:r>
          </w:p>
        </w:tc>
        <w:tc>
          <w:tcPr>
            <w:tcW w:w="4855" w:type="dxa"/>
          </w:tcPr>
          <w:p w14:paraId="59A603A3"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maxNrOfInstances</w:t>
            </w:r>
            <w:proofErr w:type="spellEnd"/>
          </w:p>
        </w:tc>
      </w:tr>
      <w:tr w:rsidR="000413B4" w14:paraId="464BCC74" w14:textId="77777777" w:rsidTr="006449CC">
        <w:trPr>
          <w:trHeight w:val="449"/>
        </w:trPr>
        <w:tc>
          <w:tcPr>
            <w:tcW w:w="4865" w:type="dxa"/>
          </w:tcPr>
          <w:p w14:paraId="330EB59A" w14:textId="25CFF7FD" w:rsidR="000413B4" w:rsidRPr="00A61BE3" w:rsidRDefault="000413B4" w:rsidP="006449CC">
            <w:pPr>
              <w:pStyle w:val="TAL"/>
              <w:rPr>
                <w:rFonts w:eastAsia="Arial" w:cs="Arial"/>
                <w:szCs w:val="18"/>
              </w:rPr>
            </w:pPr>
            <w:r w:rsidRPr="005D4A05">
              <w:rPr>
                <w:rFonts w:eastAsia="Arial" w:cs="Arial"/>
                <w:szCs w:val="18"/>
              </w:rPr>
              <w:t>TP/oneM2M/CSE/FLXC/UPD/00</w:t>
            </w:r>
            <w:ins w:id="211" w:author="Muhammad Hamza" w:date="2021-08-12T15:25:00Z">
              <w:r w:rsidR="00517491">
                <w:rPr>
                  <w:rFonts w:eastAsia="Arial" w:cs="Arial"/>
                  <w:szCs w:val="18"/>
                </w:rPr>
                <w:t>8</w:t>
              </w:r>
            </w:ins>
            <w:del w:id="212" w:author="Muhammad Hamza" w:date="2021-08-12T15:25:00Z">
              <w:r w:rsidRPr="005D4A05" w:rsidDel="00517491">
                <w:rPr>
                  <w:rFonts w:eastAsia="Arial" w:cs="Arial"/>
                  <w:szCs w:val="18"/>
                </w:rPr>
                <w:delText>7</w:delText>
              </w:r>
            </w:del>
            <w:r>
              <w:rPr>
                <w:rFonts w:eastAsia="Arial" w:cs="Arial"/>
                <w:szCs w:val="18"/>
              </w:rPr>
              <w:t>/MBS</w:t>
            </w:r>
          </w:p>
        </w:tc>
        <w:tc>
          <w:tcPr>
            <w:tcW w:w="4855" w:type="dxa"/>
          </w:tcPr>
          <w:p w14:paraId="565998E7"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maxByteSize</w:t>
            </w:r>
            <w:proofErr w:type="spellEnd"/>
          </w:p>
        </w:tc>
      </w:tr>
      <w:tr w:rsidR="000413B4" w14:paraId="3B09380D" w14:textId="77777777" w:rsidTr="006449CC">
        <w:trPr>
          <w:trHeight w:val="521"/>
        </w:trPr>
        <w:tc>
          <w:tcPr>
            <w:tcW w:w="4865" w:type="dxa"/>
          </w:tcPr>
          <w:p w14:paraId="64EF659D" w14:textId="36696C18" w:rsidR="000413B4" w:rsidRPr="00A61BE3" w:rsidRDefault="000413B4" w:rsidP="006449CC">
            <w:pPr>
              <w:pStyle w:val="TAL"/>
              <w:rPr>
                <w:rFonts w:eastAsia="Arial" w:cs="Arial"/>
                <w:szCs w:val="18"/>
              </w:rPr>
            </w:pPr>
            <w:r w:rsidRPr="005D4A05">
              <w:rPr>
                <w:rFonts w:eastAsia="Arial" w:cs="Arial"/>
                <w:szCs w:val="18"/>
              </w:rPr>
              <w:t>TP/oneM2M/CSE/FLXC/UPD/00</w:t>
            </w:r>
            <w:ins w:id="213" w:author="Muhammad Hamza" w:date="2021-08-12T15:25:00Z">
              <w:r w:rsidR="00517491">
                <w:rPr>
                  <w:rFonts w:eastAsia="Arial" w:cs="Arial"/>
                  <w:szCs w:val="18"/>
                </w:rPr>
                <w:t>8</w:t>
              </w:r>
            </w:ins>
            <w:del w:id="214" w:author="Muhammad Hamza" w:date="2021-08-12T15:25:00Z">
              <w:r w:rsidRPr="005D4A05" w:rsidDel="00517491">
                <w:rPr>
                  <w:rFonts w:eastAsia="Arial" w:cs="Arial"/>
                  <w:szCs w:val="18"/>
                </w:rPr>
                <w:delText>7</w:delText>
              </w:r>
            </w:del>
            <w:r>
              <w:rPr>
                <w:rFonts w:eastAsia="Arial" w:cs="Arial"/>
                <w:szCs w:val="18"/>
              </w:rPr>
              <w:t>/MIA</w:t>
            </w:r>
          </w:p>
        </w:tc>
        <w:tc>
          <w:tcPr>
            <w:tcW w:w="4855" w:type="dxa"/>
          </w:tcPr>
          <w:p w14:paraId="4F1A3251"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i/>
                <w:iCs/>
                <w:sz w:val="18"/>
                <w:szCs w:val="18"/>
              </w:rPr>
              <w:t>maxInstanceAge</w:t>
            </w:r>
            <w:proofErr w:type="spellEnd"/>
          </w:p>
        </w:tc>
      </w:tr>
    </w:tbl>
    <w:p w14:paraId="6BB81067" w14:textId="77777777" w:rsidR="000413B4" w:rsidRPr="006449CC" w:rsidRDefault="000413B4" w:rsidP="000413B4"/>
    <w:p w14:paraId="0F5A3CC7" w14:textId="77777777" w:rsidR="000413B4" w:rsidRDefault="000413B4" w:rsidP="000413B4">
      <w:pPr>
        <w:pStyle w:val="H6"/>
        <w:ind w:left="0" w:firstLine="0"/>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3</w:t>
      </w:r>
      <w:r w:rsidRPr="00C65017">
        <w:rPr>
          <w:rFonts w:eastAsia="Times New Roman" w:cs="Arial"/>
          <w:sz w:val="22"/>
          <w:szCs w:val="22"/>
        </w:rPr>
        <w:tab/>
      </w:r>
      <w:r>
        <w:rPr>
          <w:rFonts w:eastAsia="Batang" w:cs="Arial"/>
          <w:sz w:val="22"/>
          <w:szCs w:val="22"/>
        </w:rPr>
        <w:t>RETRIEVE</w:t>
      </w:r>
      <w:r w:rsidRPr="00C65017">
        <w:rPr>
          <w:rFonts w:eastAsia="Times New Roman" w:cs="Arial"/>
          <w:sz w:val="22"/>
          <w:szCs w:val="22"/>
        </w:rPr>
        <w:t xml:space="preserve"> Operation</w:t>
      </w:r>
    </w:p>
    <w:p w14:paraId="13DA4D6D" w14:textId="77777777" w:rsidR="000413B4" w:rsidRDefault="000413B4" w:rsidP="000413B4">
      <w:pPr>
        <w:pStyle w:val="H6"/>
        <w:rPr>
          <w:rFonts w:eastAsia="Times New Roman"/>
        </w:rPr>
      </w:pPr>
    </w:p>
    <w:p w14:paraId="38D90BBD" w14:textId="77777777" w:rsidR="000413B4" w:rsidRPr="00C65017" w:rsidRDefault="000413B4" w:rsidP="000413B4">
      <w:pPr>
        <w:pStyle w:val="H6"/>
        <w:rPr>
          <w:rFonts w:eastAsia="Times New Roman"/>
        </w:rPr>
      </w:pPr>
      <w:r w:rsidRPr="009D530A">
        <w:rPr>
          <w:rFonts w:eastAsia="Times New Roman"/>
        </w:rPr>
        <w:t>TP/oneM2M/CSE/FLXC/</w:t>
      </w:r>
      <w:r>
        <w:rPr>
          <w:rFonts w:eastAsia="Times New Roman"/>
        </w:rPr>
        <w:t>RET</w:t>
      </w:r>
      <w:r w:rsidRPr="009D530A">
        <w:rPr>
          <w:rFonts w:eastAsia="Times New Roman"/>
        </w:rPr>
        <w:t>/00</w:t>
      </w:r>
      <w:r>
        <w:rPr>
          <w:rFonts w:eastAsia="Times New Roman"/>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3F26884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9A433E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B6790B0"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TP/oneM2M/CSE/FLXC/RET/001</w:t>
            </w:r>
          </w:p>
        </w:tc>
      </w:tr>
      <w:tr w:rsidR="000413B4" w:rsidRPr="0095114B" w14:paraId="4EA0206E"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4446EB8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FC75F4E"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RETRIEVE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314C29BE"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00907C8"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57C6C1C"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10.1.3, </w:t>
            </w:r>
            <w:r w:rsidRPr="00BF6672">
              <w:rPr>
                <w:rFonts w:ascii="Arial" w:hAnsi="Arial" w:cs="Arial"/>
                <w:sz w:val="18"/>
                <w:szCs w:val="18"/>
              </w:rPr>
              <w:t>10.2.4.17</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lang w:eastAsia="ko-KR"/>
              </w:rPr>
              <w:t>7.4.37.2.2</w:t>
            </w:r>
          </w:p>
        </w:tc>
      </w:tr>
      <w:tr w:rsidR="000413B4" w:rsidRPr="0095114B" w14:paraId="2EF769BE"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51EA210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E013267"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07984224" w14:textId="77777777" w:rsidTr="006449CC">
        <w:trPr>
          <w:jc w:val="center"/>
        </w:trPr>
        <w:tc>
          <w:tcPr>
            <w:tcW w:w="1863" w:type="dxa"/>
            <w:gridSpan w:val="2"/>
            <w:tcBorders>
              <w:top w:val="single" w:sz="4" w:space="0" w:color="000000"/>
              <w:left w:val="single" w:sz="4" w:space="0" w:color="000000"/>
              <w:bottom w:val="single" w:sz="4" w:space="0" w:color="000000"/>
            </w:tcBorders>
          </w:tcPr>
          <w:p w14:paraId="64A06D1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9853D94"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27E7FFF8"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72E1DC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F39CFDC"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01F50F92"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A5386C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166C7FA"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1F129E6F"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854CF48"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58A0D785"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2D78E568"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12058354"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788BD7FF" w14:textId="7CB36A3B"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ins w:id="215" w:author="Muhammad Hamza" w:date="2021-08-11T19:04:00Z">
              <w:r w:rsidR="00525272">
                <w:rPr>
                  <w:rFonts w:cs="Arial"/>
                  <w:szCs w:val="18"/>
                </w:rPr>
                <w:t xml:space="preserve">is </w:t>
              </w:r>
              <w:r w:rsidR="00525272" w:rsidRPr="00525272">
                <w:rPr>
                  <w:rFonts w:cs="Arial"/>
                  <w:b/>
                  <w:bCs/>
                  <w:szCs w:val="18"/>
                  <w:rPrChange w:id="216" w:author="Muhammad Hamza" w:date="2021-08-11T19:04:00Z">
                    <w:rPr>
                      <w:rFonts w:cs="Arial"/>
                      <w:szCs w:val="18"/>
                    </w:rPr>
                  </w:rPrChange>
                </w:rPr>
                <w:t>less than</w:t>
              </w:r>
            </w:ins>
            <w:del w:id="217" w:author="Muhammad Hamza" w:date="2021-08-11T19:04:00Z">
              <w:r w:rsidRPr="0095114B" w:rsidDel="00525272">
                <w:rPr>
                  <w:rFonts w:cs="Arial"/>
                  <w:szCs w:val="18"/>
                </w:rPr>
                <w:delText>&lt;</w:delText>
              </w:r>
            </w:del>
            <w:r w:rsidRPr="0095114B">
              <w:rPr>
                <w:rFonts w:cs="Arial"/>
                <w:szCs w:val="18"/>
              </w:rPr>
              <w:t xml:space="preserve">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27EA5177"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63441792"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64937F8"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C37D508"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31630BC9"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FC7FD42"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764B9248"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1934B7" w14:textId="77777777" w:rsidTr="006449CC">
        <w:trPr>
          <w:trHeight w:val="962"/>
          <w:jc w:val="center"/>
        </w:trPr>
        <w:tc>
          <w:tcPr>
            <w:tcW w:w="1853" w:type="dxa"/>
            <w:vMerge/>
            <w:tcBorders>
              <w:left w:val="single" w:sz="4" w:space="0" w:color="000000"/>
              <w:right w:val="single" w:sz="4" w:space="0" w:color="000000"/>
            </w:tcBorders>
          </w:tcPr>
          <w:p w14:paraId="14F47DE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8FEE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66AF1338" w14:textId="77777777" w:rsidR="000413B4" w:rsidRPr="0095114B" w:rsidRDefault="000413B4" w:rsidP="006449CC">
            <w:pPr>
              <w:keepNext/>
              <w:keepLines/>
              <w:snapToGrid w:val="0"/>
              <w:spacing w:after="0"/>
              <w:ind w:left="270" w:hangingChars="150" w:hanging="270"/>
              <w:rPr>
                <w:rFonts w:ascii="Arial" w:eastAsia="Arial" w:hAnsi="Arial" w:cs="Arial"/>
                <w:b/>
                <w:sz w:val="18"/>
                <w:szCs w:val="18"/>
                <w:lang w:eastAsia="en-GB"/>
              </w:rPr>
            </w:pPr>
            <w:r w:rsidRPr="0095114B">
              <w:rPr>
                <w:rFonts w:ascii="Arial" w:hAnsi="Arial" w:cs="Arial"/>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eastAsia="Batang" w:hAnsi="Arial" w:cs="Arial"/>
                <w:sz w:val="18"/>
                <w:szCs w:val="18"/>
              </w:rPr>
              <w:t>RETRIEVE</w:t>
            </w:r>
            <w:r w:rsidRPr="0095114B">
              <w:rPr>
                <w:rFonts w:ascii="Arial" w:eastAsia="Batang" w:hAnsi="Arial" w:cs="Arial"/>
                <w:i/>
                <w:iCs/>
                <w:sz w:val="18"/>
                <w:szCs w:val="18"/>
              </w:rPr>
              <w:t xml:space="preserv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containing</w:t>
            </w:r>
          </w:p>
          <w:p w14:paraId="658144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 xml:space="preserve">) </w:t>
            </w:r>
            <w:r w:rsidRPr="0095114B">
              <w:rPr>
                <w:rFonts w:ascii="Arial" w:eastAsia="Arial" w:hAnsi="Arial" w:cs="Arial"/>
                <w:b/>
                <w:sz w:val="18"/>
                <w:szCs w:val="18"/>
                <w:lang w:eastAsia="en-GB"/>
              </w:rPr>
              <w:t>and</w:t>
            </w:r>
          </w:p>
          <w:p w14:paraId="2B1F8F57" w14:textId="77777777" w:rsidR="000413B4" w:rsidRPr="0095114B"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95114B">
              <w:rPr>
                <w:rFonts w:ascii="Arial" w:eastAsia="Arial" w:hAnsi="Arial" w:cs="Arial"/>
                <w:bCs/>
                <w:sz w:val="18"/>
                <w:szCs w:val="18"/>
                <w:lang w:eastAsia="en-GB"/>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74CABEEA" w14:textId="77777777" w:rsidR="000413B4" w:rsidRPr="0095114B"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95114B">
              <w:rPr>
                <w:rFonts w:ascii="Arial" w:eastAsia="Arial" w:hAnsi="Arial" w:cs="Arial"/>
                <w:b/>
                <w:bCs/>
                <w:sz w:val="18"/>
                <w:szCs w:val="18"/>
                <w:lang w:eastAsia="en-GB"/>
              </w:rPr>
              <w:tab/>
            </w:r>
            <w:r w:rsidRPr="0095114B">
              <w:rPr>
                <w:rFonts w:ascii="Arial" w:eastAsia="Arial" w:hAnsi="Arial" w:cs="Arial"/>
                <w:b/>
                <w:bCs/>
                <w:sz w:val="18"/>
                <w:szCs w:val="18"/>
                <w:lang w:eastAsia="en-GB"/>
              </w:rPr>
              <w:tab/>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10B0DB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6F3845"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22081C29"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C2D15E8" w14:textId="77777777" w:rsidR="000413B4" w:rsidRPr="0095114B" w:rsidRDefault="000413B4" w:rsidP="006449CC">
            <w:pPr>
              <w:pStyle w:val="TAL"/>
              <w:snapToGrid w:val="0"/>
              <w:rPr>
                <w:rFonts w:cs="Arial"/>
                <w:b/>
                <w:szCs w:val="18"/>
              </w:rPr>
            </w:pPr>
            <w:r w:rsidRPr="0095114B">
              <w:rPr>
                <w:rFonts w:cs="Arial"/>
                <w:b/>
                <w:szCs w:val="18"/>
              </w:rPr>
              <w:t>then {</w:t>
            </w:r>
          </w:p>
          <w:p w14:paraId="58AE23EC" w14:textId="77777777" w:rsidR="000413B4" w:rsidRPr="0095114B" w:rsidRDefault="000413B4" w:rsidP="006449CC">
            <w:pPr>
              <w:pStyle w:val="TAL"/>
              <w:snapToGrid w:val="0"/>
              <w:rPr>
                <w:rFonts w:cs="Arial"/>
                <w:b/>
                <w:szCs w:val="18"/>
              </w:rPr>
            </w:pPr>
            <w:r w:rsidRPr="0095114B">
              <w:rPr>
                <w:rFonts w:cs="Arial"/>
                <w:szCs w:val="18"/>
              </w:rPr>
              <w:t xml:space="preserve">     </w:t>
            </w:r>
            <w:r w:rsidRPr="0095114B">
              <w:rPr>
                <w:rFonts w:cs="Arial"/>
                <w:bCs/>
                <w:szCs w:val="18"/>
              </w:rPr>
              <w:t xml:space="preserve">the IUT sends a Response </w:t>
            </w:r>
            <w:r w:rsidRPr="0095114B">
              <w:rPr>
                <w:rFonts w:cs="Arial"/>
                <w:b/>
                <w:szCs w:val="18"/>
              </w:rPr>
              <w:t>containing</w:t>
            </w:r>
          </w:p>
          <w:p w14:paraId="2BA4E8E1" w14:textId="77777777" w:rsidR="000413B4" w:rsidRPr="0095114B" w:rsidRDefault="000413B4" w:rsidP="006449CC">
            <w:pPr>
              <w:pStyle w:val="TAL"/>
              <w:snapToGrid w:val="0"/>
              <w:rPr>
                <w:rFonts w:cs="Arial"/>
                <w:bCs/>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Response Status Code </w:t>
            </w:r>
            <w:r w:rsidRPr="0095114B">
              <w:rPr>
                <w:rFonts w:cs="Arial"/>
                <w:b/>
                <w:szCs w:val="18"/>
              </w:rPr>
              <w:t xml:space="preserve">set to </w:t>
            </w:r>
            <w:r w:rsidRPr="0095114B">
              <w:rPr>
                <w:rFonts w:cs="Arial"/>
                <w:bCs/>
                <w:szCs w:val="18"/>
              </w:rPr>
              <w:t xml:space="preserve">2000 (OK) </w:t>
            </w:r>
            <w:r w:rsidRPr="0095114B">
              <w:rPr>
                <w:rFonts w:cs="Arial"/>
                <w:b/>
                <w:szCs w:val="18"/>
              </w:rPr>
              <w:t>and</w:t>
            </w:r>
          </w:p>
          <w:p w14:paraId="7086D8E6" w14:textId="77777777" w:rsidR="000413B4" w:rsidRPr="0095114B" w:rsidRDefault="000413B4" w:rsidP="006449CC">
            <w:pPr>
              <w:pStyle w:val="TAL"/>
              <w:snapToGrid w:val="0"/>
              <w:rPr>
                <w:rFonts w:cs="Arial"/>
                <w:b/>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Content </w:t>
            </w:r>
            <w:r w:rsidRPr="0095114B">
              <w:rPr>
                <w:rFonts w:cs="Arial"/>
                <w:b/>
                <w:szCs w:val="18"/>
              </w:rPr>
              <w:t>containing</w:t>
            </w:r>
          </w:p>
          <w:p w14:paraId="003BF59B" w14:textId="77777777" w:rsidR="000413B4" w:rsidRPr="0095114B" w:rsidRDefault="000413B4" w:rsidP="006449CC">
            <w:pPr>
              <w:pStyle w:val="TAL"/>
              <w:snapToGrid w:val="0"/>
              <w:rPr>
                <w:rFonts w:cs="Arial"/>
                <w:b/>
                <w:szCs w:val="18"/>
              </w:rPr>
            </w:pPr>
            <w:r w:rsidRPr="0095114B">
              <w:rPr>
                <w:rFonts w:cs="Arial"/>
                <w:szCs w:val="18"/>
              </w:rPr>
              <w:t xml:space="preserve">               </w:t>
            </w:r>
            <w:proofErr w:type="spellStart"/>
            <w:r w:rsidRPr="0095114B">
              <w:rPr>
                <w:rFonts w:cs="Arial"/>
                <w:bCs/>
                <w:szCs w:val="18"/>
              </w:rPr>
              <w:t>flexContainerInstance</w:t>
            </w:r>
            <w:proofErr w:type="spellEnd"/>
            <w:r w:rsidRPr="0095114B">
              <w:rPr>
                <w:rFonts w:cs="Arial"/>
                <w:bCs/>
                <w:szCs w:val="18"/>
              </w:rPr>
              <w:t xml:space="preserve"> resource </w:t>
            </w:r>
            <w:r w:rsidRPr="0095114B">
              <w:rPr>
                <w:rFonts w:cs="Arial"/>
                <w:b/>
                <w:szCs w:val="18"/>
              </w:rPr>
              <w:t>containing</w:t>
            </w:r>
          </w:p>
          <w:p w14:paraId="1749ED24" w14:textId="77777777" w:rsidR="000413B4" w:rsidRPr="0095114B" w:rsidRDefault="000413B4" w:rsidP="006449CC">
            <w:pPr>
              <w:pStyle w:val="TAL"/>
              <w:snapToGrid w:val="0"/>
              <w:rPr>
                <w:rFonts w:cs="Arial"/>
                <w:bCs/>
                <w:szCs w:val="18"/>
              </w:rPr>
            </w:pPr>
            <w:r w:rsidRPr="0095114B">
              <w:rPr>
                <w:rFonts w:cs="Arial"/>
                <w:szCs w:val="18"/>
              </w:rPr>
              <w:t xml:space="preserve">                    </w:t>
            </w:r>
            <w:proofErr w:type="spellStart"/>
            <w:r w:rsidRPr="0095114B">
              <w:rPr>
                <w:rFonts w:cs="Arial"/>
                <w:bCs/>
                <w:szCs w:val="18"/>
              </w:rPr>
              <w:t>resourceName</w:t>
            </w:r>
            <w:proofErr w:type="spellEnd"/>
            <w:r w:rsidRPr="0095114B">
              <w:rPr>
                <w:rFonts w:cs="Arial"/>
                <w:bCs/>
                <w:szCs w:val="18"/>
              </w:rPr>
              <w:t xml:space="preserve"> attribute </w:t>
            </w:r>
            <w:r w:rsidRPr="0095114B">
              <w:rPr>
                <w:rFonts w:cs="Arial"/>
                <w:b/>
                <w:szCs w:val="18"/>
              </w:rPr>
              <w:t>set to</w:t>
            </w:r>
            <w:r w:rsidRPr="0095114B">
              <w:rPr>
                <w:rFonts w:cs="Arial"/>
                <w:bCs/>
                <w:szCs w:val="18"/>
              </w:rPr>
              <w:t xml:space="preserve"> </w:t>
            </w:r>
            <w:r w:rsidRPr="0095114B">
              <w:rPr>
                <w:rFonts w:cs="Arial"/>
                <w:szCs w:val="18"/>
              </w:rPr>
              <w:t>FLEX_</w:t>
            </w:r>
            <w:r w:rsidRPr="0095114B">
              <w:rPr>
                <w:rFonts w:cs="Arial"/>
                <w:szCs w:val="18"/>
                <w:lang w:val="fr-FR"/>
              </w:rPr>
              <w:t>CONTAINER_INSTANCE_2</w:t>
            </w:r>
          </w:p>
          <w:p w14:paraId="0A1B298B" w14:textId="77777777" w:rsidR="000413B4" w:rsidRPr="0095114B" w:rsidRDefault="000413B4" w:rsidP="006449CC">
            <w:pPr>
              <w:pStyle w:val="TAL"/>
              <w:snapToGrid w:val="0"/>
              <w:rPr>
                <w:rFonts w:cs="Arial"/>
                <w:b/>
                <w:szCs w:val="18"/>
              </w:rPr>
            </w:pPr>
            <w:r w:rsidRPr="0095114B">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156276"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FCE6E3A" w14:textId="77777777" w:rsidR="000413B4" w:rsidRPr="0095114B" w:rsidRDefault="000413B4" w:rsidP="000413B4">
      <w:pPr>
        <w:rPr>
          <w:rFonts w:ascii="Arial" w:hAnsi="Arial" w:cs="Arial"/>
          <w:sz w:val="18"/>
          <w:szCs w:val="18"/>
        </w:rPr>
      </w:pPr>
    </w:p>
    <w:p w14:paraId="2D67ABFF" w14:textId="77777777" w:rsidR="000413B4" w:rsidRDefault="000413B4" w:rsidP="000413B4">
      <w:pPr>
        <w:rPr>
          <w:rFonts w:ascii="Arial" w:hAnsi="Arial" w:cs="Arial"/>
          <w:sz w:val="18"/>
          <w:szCs w:val="18"/>
        </w:rPr>
      </w:pPr>
    </w:p>
    <w:p w14:paraId="7D3E2907" w14:textId="77777777" w:rsidR="000413B4" w:rsidRDefault="000413B4" w:rsidP="000413B4">
      <w:pPr>
        <w:rPr>
          <w:rFonts w:ascii="Arial" w:hAnsi="Arial" w:cs="Arial"/>
          <w:sz w:val="18"/>
          <w:szCs w:val="18"/>
        </w:rPr>
      </w:pPr>
    </w:p>
    <w:p w14:paraId="54B8F81D" w14:textId="77777777" w:rsidR="000413B4" w:rsidRDefault="000413B4" w:rsidP="000413B4">
      <w:pPr>
        <w:rPr>
          <w:rFonts w:ascii="Arial" w:hAnsi="Arial" w:cs="Arial"/>
          <w:sz w:val="18"/>
          <w:szCs w:val="18"/>
        </w:rPr>
      </w:pPr>
    </w:p>
    <w:p w14:paraId="57135311" w14:textId="77777777" w:rsidR="000413B4" w:rsidRDefault="000413B4" w:rsidP="000413B4">
      <w:pPr>
        <w:rPr>
          <w:rFonts w:ascii="Arial" w:hAnsi="Arial" w:cs="Arial"/>
          <w:sz w:val="18"/>
          <w:szCs w:val="18"/>
        </w:rPr>
      </w:pPr>
    </w:p>
    <w:p w14:paraId="1B66878C" w14:textId="77777777" w:rsidR="000413B4" w:rsidRDefault="000413B4" w:rsidP="000413B4">
      <w:pPr>
        <w:rPr>
          <w:rFonts w:ascii="Arial" w:hAnsi="Arial" w:cs="Arial"/>
          <w:sz w:val="18"/>
          <w:szCs w:val="18"/>
        </w:rPr>
      </w:pPr>
    </w:p>
    <w:p w14:paraId="476ACD91" w14:textId="77777777" w:rsidR="000413B4" w:rsidRDefault="000413B4" w:rsidP="000413B4">
      <w:pPr>
        <w:rPr>
          <w:rFonts w:ascii="Arial" w:hAnsi="Arial" w:cs="Arial"/>
          <w:sz w:val="18"/>
          <w:szCs w:val="18"/>
        </w:rPr>
      </w:pPr>
    </w:p>
    <w:p w14:paraId="675D06FE" w14:textId="77777777" w:rsidR="000413B4" w:rsidRDefault="000413B4" w:rsidP="000413B4">
      <w:pPr>
        <w:rPr>
          <w:rFonts w:ascii="Arial" w:hAnsi="Arial" w:cs="Arial"/>
          <w:sz w:val="18"/>
          <w:szCs w:val="18"/>
        </w:rPr>
      </w:pPr>
    </w:p>
    <w:p w14:paraId="76E23DE0" w14:textId="77777777" w:rsidR="000413B4" w:rsidRPr="00DC00D9" w:rsidRDefault="000413B4" w:rsidP="000413B4">
      <w:pPr>
        <w:pStyle w:val="H6"/>
        <w:rPr>
          <w:rFonts w:eastAsia="Times New Roman" w:cs="Arial"/>
        </w:rPr>
      </w:pPr>
      <w:r w:rsidRPr="00C65017">
        <w:rPr>
          <w:rFonts w:eastAsia="Times New Roman" w:cs="Arial"/>
        </w:rPr>
        <w:lastRenderedPageBreak/>
        <w:t>TP/oneM2M/CSE/FL</w:t>
      </w:r>
      <w:r w:rsidRPr="00DC00D9">
        <w:rPr>
          <w:rFonts w:eastAsia="Times New Roman" w:cs="Arial"/>
        </w:rPr>
        <w:t>XC/RET/002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DC00D9" w14:paraId="0599021B"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606CA106"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26A5DB0"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TP/oneM2M/CSE/FLXC/RET/002</w:t>
            </w:r>
          </w:p>
        </w:tc>
      </w:tr>
      <w:tr w:rsidR="000413B4" w:rsidRPr="00DC00D9" w14:paraId="7CABEFA9"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59F27F21"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703ED1B" w14:textId="77777777" w:rsidR="000413B4" w:rsidRPr="00DC00D9" w:rsidRDefault="000413B4" w:rsidP="006449CC">
            <w:pPr>
              <w:keepNext/>
              <w:keepLines/>
              <w:snapToGrid w:val="0"/>
              <w:spacing w:after="0"/>
              <w:rPr>
                <w:rFonts w:ascii="Arial" w:hAnsi="Arial" w:cs="Arial"/>
                <w:color w:val="000000"/>
                <w:sz w:val="18"/>
                <w:szCs w:val="18"/>
              </w:rPr>
            </w:pPr>
            <w:r w:rsidRPr="00DC00D9">
              <w:rPr>
                <w:rFonts w:ascii="Arial" w:eastAsia="Batang" w:hAnsi="Arial" w:cs="Arial"/>
                <w:sz w:val="18"/>
                <w:szCs w:val="18"/>
              </w:rPr>
              <w:t>Check that the IUT performs the RETRIEVE</w:t>
            </w:r>
            <w:r w:rsidRPr="00DC00D9">
              <w:rPr>
                <w:rFonts w:ascii="Arial" w:eastAsia="Batang" w:hAnsi="Arial" w:cs="Arial"/>
                <w:i/>
                <w:iCs/>
                <w:sz w:val="18"/>
                <w:szCs w:val="18"/>
              </w:rPr>
              <w:t xml:space="preserve"> </w:t>
            </w:r>
            <w:r w:rsidRPr="00DC00D9">
              <w:rPr>
                <w:rFonts w:ascii="Arial" w:eastAsia="Batang" w:hAnsi="Arial" w:cs="Arial"/>
                <w:sz w:val="18"/>
                <w:szCs w:val="18"/>
              </w:rPr>
              <w:t xml:space="preserve">request for the oldest </w:t>
            </w:r>
            <w:r w:rsidRPr="00DC00D9">
              <w:rPr>
                <w:rFonts w:ascii="Arial" w:hAnsi="Arial" w:cs="Arial"/>
                <w:sz w:val="18"/>
                <w:szCs w:val="18"/>
                <w:lang w:eastAsia="ko-KR"/>
              </w:rPr>
              <w:t>&lt;</w:t>
            </w:r>
            <w:proofErr w:type="spellStart"/>
            <w:r w:rsidRPr="00DC00D9">
              <w:rPr>
                <w:rFonts w:ascii="Arial" w:hAnsi="Arial" w:cs="Arial"/>
                <w:sz w:val="18"/>
                <w:szCs w:val="18"/>
                <w:lang w:eastAsia="ko-KR"/>
              </w:rPr>
              <w:t>flexContainerInstance</w:t>
            </w:r>
            <w:proofErr w:type="spellEnd"/>
            <w:r w:rsidRPr="00DC00D9">
              <w:rPr>
                <w:rFonts w:ascii="Arial" w:hAnsi="Arial" w:cs="Arial"/>
                <w:sz w:val="18"/>
                <w:szCs w:val="18"/>
                <w:lang w:eastAsia="ko-KR"/>
              </w:rPr>
              <w:t>&gt; resource</w:t>
            </w:r>
          </w:p>
        </w:tc>
      </w:tr>
      <w:tr w:rsidR="000413B4" w:rsidRPr="00DC00D9" w14:paraId="3BB3FC1B"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6B1611D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8B7513A" w14:textId="77777777" w:rsidR="000413B4" w:rsidRPr="00DC00D9" w:rsidRDefault="000413B4" w:rsidP="006449CC">
            <w:pPr>
              <w:pStyle w:val="CommentText"/>
              <w:spacing w:after="0"/>
              <w:jc w:val="both"/>
              <w:rPr>
                <w:rFonts w:ascii="Arial" w:hAnsi="Arial" w:cs="Arial"/>
                <w:sz w:val="18"/>
                <w:szCs w:val="18"/>
              </w:rPr>
            </w:pPr>
            <w:r w:rsidRPr="00DC00D9">
              <w:rPr>
                <w:rFonts w:ascii="Arial" w:hAnsi="Arial" w:cs="Arial"/>
                <w:sz w:val="18"/>
                <w:szCs w:val="18"/>
              </w:rPr>
              <w:t>TS-0001</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[1], clause</w:t>
            </w:r>
            <w:r w:rsidRPr="00DC00D9">
              <w:rPr>
                <w:rFonts w:ascii="Arial" w:hAnsi="Arial" w:cs="Arial"/>
                <w:sz w:val="18"/>
                <w:szCs w:val="18"/>
              </w:rPr>
              <w:t xml:space="preserve"> 10.1.3, 10.2.4.1</w:t>
            </w:r>
            <w:r w:rsidRPr="00DC00D9">
              <w:rPr>
                <w:rFonts w:ascii="Arial" w:hAnsi="Arial" w:cs="Arial"/>
                <w:sz w:val="18"/>
                <w:szCs w:val="18"/>
                <w:lang w:val="en-US"/>
              </w:rPr>
              <w:t>7</w:t>
            </w:r>
            <w:r w:rsidRPr="00DC00D9">
              <w:rPr>
                <w:rFonts w:ascii="Arial" w:hAnsi="Arial" w:cs="Arial"/>
                <w:sz w:val="18"/>
                <w:szCs w:val="18"/>
              </w:rPr>
              <w:t>, TS-0004</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[2], clause</w:t>
            </w:r>
            <w:r w:rsidRPr="00DC00D9">
              <w:rPr>
                <w:rFonts w:ascii="Arial" w:hAnsi="Arial" w:cs="Arial"/>
                <w:sz w:val="18"/>
                <w:szCs w:val="18"/>
              </w:rPr>
              <w:t xml:space="preserve"> </w:t>
            </w:r>
            <w:r w:rsidRPr="00DC00D9">
              <w:rPr>
                <w:rFonts w:ascii="Arial" w:hAnsi="Arial" w:cs="Arial"/>
                <w:sz w:val="18"/>
                <w:szCs w:val="18"/>
                <w:lang w:eastAsia="ko-KR"/>
              </w:rPr>
              <w:t>7.4.37.2.2</w:t>
            </w:r>
          </w:p>
        </w:tc>
      </w:tr>
      <w:tr w:rsidR="000413B4" w:rsidRPr="00DC00D9" w14:paraId="141BA68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2DB701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76761B1"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CF01</w:t>
            </w:r>
          </w:p>
        </w:tc>
      </w:tr>
      <w:tr w:rsidR="000413B4" w:rsidRPr="00DC00D9" w14:paraId="5CDB9315" w14:textId="77777777" w:rsidTr="006449CC">
        <w:trPr>
          <w:jc w:val="center"/>
        </w:trPr>
        <w:tc>
          <w:tcPr>
            <w:tcW w:w="1863" w:type="dxa"/>
            <w:gridSpan w:val="2"/>
            <w:tcBorders>
              <w:top w:val="single" w:sz="4" w:space="0" w:color="000000"/>
              <w:left w:val="single" w:sz="4" w:space="0" w:color="000000"/>
              <w:bottom w:val="single" w:sz="4" w:space="0" w:color="000000"/>
            </w:tcBorders>
          </w:tcPr>
          <w:p w14:paraId="03CFA69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036AEC5"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Release 1</w:t>
            </w:r>
          </w:p>
        </w:tc>
      </w:tr>
      <w:tr w:rsidR="000413B4" w:rsidRPr="00DC00D9" w14:paraId="51AAB07F"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EA66C76"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19BD0EC"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PICS_CSE</w:t>
            </w:r>
          </w:p>
        </w:tc>
      </w:tr>
      <w:tr w:rsidR="000413B4" w:rsidRPr="00DC00D9" w14:paraId="7CF21206"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C41CBE9"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3386B6F"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with {</w:t>
            </w:r>
            <w:r w:rsidRPr="00DC00D9">
              <w:rPr>
                <w:rFonts w:ascii="Arial" w:hAnsi="Arial" w:cs="Arial"/>
                <w:sz w:val="18"/>
                <w:szCs w:val="18"/>
              </w:rPr>
              <w:b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 </w:t>
            </w:r>
          </w:p>
          <w:p w14:paraId="467E473B" w14:textId="77777777" w:rsidR="000413B4" w:rsidRPr="00DC00D9" w:rsidRDefault="000413B4" w:rsidP="006449CC">
            <w:pPr>
              <w:keepNext/>
              <w:keepLines/>
              <w:snapToGrid w:val="0"/>
              <w:spacing w:after="0"/>
              <w:rPr>
                <w:rFonts w:ascii="Arial" w:hAnsi="Arial" w:cs="Arial"/>
                <w:b/>
                <w:sz w:val="18"/>
                <w:szCs w:val="18"/>
              </w:rPr>
            </w:pPr>
            <w:r w:rsidRPr="00DC00D9">
              <w:rPr>
                <w:rFonts w:ascii="Arial" w:hAnsi="Arial" w:cs="Arial"/>
                <w:b/>
                <w:sz w:val="18"/>
                <w:szCs w:val="18"/>
              </w:rPr>
              <w:t xml:space="preserve">     and </w:t>
            </w:r>
            <w:r w:rsidRPr="00DC00D9">
              <w:rPr>
                <w:rFonts w:ascii="Arial" w:hAnsi="Arial" w:cs="Arial"/>
                <w:sz w:val="18"/>
                <w:szCs w:val="18"/>
              </w:rPr>
              <w:t xml:space="preserve">the IUT </w:t>
            </w:r>
            <w:r w:rsidRPr="00DC00D9">
              <w:rPr>
                <w:rFonts w:ascii="Arial" w:hAnsi="Arial" w:cs="Arial"/>
                <w:b/>
                <w:sz w:val="18"/>
                <w:szCs w:val="18"/>
              </w:rPr>
              <w:t>having registered</w:t>
            </w:r>
            <w:r w:rsidRPr="00DC00D9">
              <w:rPr>
                <w:rFonts w:ascii="Arial" w:hAnsi="Arial" w:cs="Arial"/>
                <w:sz w:val="18"/>
                <w:szCs w:val="18"/>
              </w:rPr>
              <w:t xml:space="preserve"> the AE </w:t>
            </w:r>
            <w:r w:rsidRPr="00DC00D9">
              <w:rPr>
                <w:rFonts w:ascii="Arial" w:hAnsi="Arial" w:cs="Arial"/>
                <w:b/>
                <w:sz w:val="18"/>
                <w:szCs w:val="18"/>
              </w:rPr>
              <w:t>containing</w:t>
            </w:r>
          </w:p>
          <w:p w14:paraId="757F8E54"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sz w:val="18"/>
                <w:szCs w:val="18"/>
              </w:rPr>
              <w:t>a &lt;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39841BEF" w14:textId="77777777" w:rsidR="000413B4" w:rsidRPr="00DC00D9" w:rsidRDefault="000413B4" w:rsidP="006449CC">
            <w:pPr>
              <w:pStyle w:val="TAL"/>
              <w:snapToGrid w:val="0"/>
              <w:rPr>
                <w:rFonts w:cs="Arial"/>
                <w:b/>
                <w:bCs/>
                <w:szCs w:val="18"/>
              </w:rPr>
            </w:pPr>
            <w:r w:rsidRPr="00DC00D9">
              <w:rPr>
                <w:rFonts w:cs="Arial"/>
                <w:szCs w:val="18"/>
              </w:rPr>
              <w:t xml:space="preserve">          TARGET_RESOURCE_ADDRESS </w:t>
            </w:r>
            <w:r w:rsidRPr="00DC00D9">
              <w:rPr>
                <w:rFonts w:cs="Arial"/>
                <w:b/>
                <w:bCs/>
                <w:szCs w:val="18"/>
              </w:rPr>
              <w:t>containing</w:t>
            </w:r>
          </w:p>
          <w:p w14:paraId="1C307D90" w14:textId="77777777" w:rsidR="000413B4" w:rsidRPr="00DC00D9" w:rsidRDefault="000413B4" w:rsidP="006449CC">
            <w:pPr>
              <w:pStyle w:val="TAL"/>
              <w:snapToGrid w:val="0"/>
              <w:rPr>
                <w:rFonts w:cs="Arial"/>
                <w:b/>
                <w:bCs/>
                <w:szCs w:val="18"/>
              </w:rPr>
            </w:pPr>
            <w:r w:rsidRPr="00DC00D9">
              <w:rPr>
                <w:rFonts w:cs="Arial"/>
                <w:szCs w:val="18"/>
              </w:rPr>
              <w:t xml:space="preserve">               a child &lt;</w:t>
            </w:r>
            <w:proofErr w:type="spellStart"/>
            <w:r w:rsidRPr="00DC00D9">
              <w:rPr>
                <w:rFonts w:cs="Arial"/>
                <w:szCs w:val="18"/>
              </w:rPr>
              <w:t>flexContainerInstance</w:t>
            </w:r>
            <w:proofErr w:type="spellEnd"/>
            <w:r w:rsidRPr="00DC00D9">
              <w:rPr>
                <w:rFonts w:cs="Arial"/>
                <w:szCs w:val="18"/>
              </w:rPr>
              <w:t xml:space="preserve">&gt; resource </w:t>
            </w:r>
            <w:r w:rsidRPr="00DC00D9">
              <w:rPr>
                <w:rFonts w:cs="Arial"/>
                <w:b/>
                <w:bCs/>
                <w:szCs w:val="18"/>
              </w:rPr>
              <w:t>as</w:t>
            </w:r>
            <w:r w:rsidRPr="00DC00D9">
              <w:rPr>
                <w:rFonts w:cs="Arial"/>
                <w:szCs w:val="18"/>
              </w:rPr>
              <w:t xml:space="preserve"> FLEX_</w:t>
            </w:r>
            <w:r w:rsidRPr="006449CC">
              <w:rPr>
                <w:rFonts w:cs="Arial"/>
                <w:szCs w:val="18"/>
              </w:rPr>
              <w:t>CONTAINER_INSTANCE_1</w:t>
            </w:r>
          </w:p>
          <w:p w14:paraId="0B4DB9B5" w14:textId="77777777" w:rsidR="000413B4" w:rsidRPr="006449CC" w:rsidRDefault="000413B4" w:rsidP="006449CC">
            <w:pPr>
              <w:pStyle w:val="TAL"/>
              <w:snapToGrid w:val="0"/>
              <w:rPr>
                <w:rFonts w:cs="Arial"/>
                <w:szCs w:val="18"/>
              </w:rPr>
            </w:pPr>
            <w:r w:rsidRPr="006449CC">
              <w:rPr>
                <w:rFonts w:cs="Arial"/>
                <w:szCs w:val="18"/>
              </w:rPr>
              <w:t xml:space="preserve">               </w:t>
            </w:r>
            <w:r w:rsidRPr="00DC00D9">
              <w:rPr>
                <w:rFonts w:cs="Arial"/>
                <w:szCs w:val="18"/>
              </w:rPr>
              <w:t>a child &lt;</w:t>
            </w:r>
            <w:proofErr w:type="spellStart"/>
            <w:r w:rsidRPr="00DC00D9">
              <w:rPr>
                <w:rFonts w:cs="Arial"/>
                <w:szCs w:val="18"/>
              </w:rPr>
              <w:t>flexContainerInstance</w:t>
            </w:r>
            <w:proofErr w:type="spellEnd"/>
            <w:r w:rsidRPr="00DC00D9">
              <w:rPr>
                <w:rFonts w:cs="Arial"/>
                <w:szCs w:val="18"/>
              </w:rPr>
              <w:t xml:space="preserve">&gt; resource </w:t>
            </w:r>
            <w:r w:rsidRPr="00DC00D9">
              <w:rPr>
                <w:rFonts w:cs="Arial"/>
                <w:b/>
                <w:bCs/>
                <w:szCs w:val="18"/>
              </w:rPr>
              <w:t>as</w:t>
            </w:r>
            <w:r w:rsidRPr="00DC00D9">
              <w:rPr>
                <w:rFonts w:cs="Arial"/>
                <w:szCs w:val="18"/>
              </w:rPr>
              <w:t xml:space="preserve"> FLEX_</w:t>
            </w:r>
            <w:r w:rsidRPr="006449CC">
              <w:rPr>
                <w:rFonts w:cs="Arial"/>
                <w:szCs w:val="18"/>
              </w:rPr>
              <w:t>CONTAINER_INSTANCE_2</w:t>
            </w:r>
          </w:p>
          <w:p w14:paraId="3FDA17AA" w14:textId="08F7BCC5" w:rsidR="000413B4" w:rsidRPr="006449CC"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proofErr w:type="spellStart"/>
            <w:r w:rsidRPr="00DC00D9">
              <w:rPr>
                <w:rFonts w:cs="Arial"/>
                <w:szCs w:val="18"/>
              </w:rPr>
              <w:t>creationTime</w:t>
            </w:r>
            <w:proofErr w:type="spellEnd"/>
            <w:r w:rsidRPr="00DC00D9">
              <w:rPr>
                <w:rFonts w:cs="Arial"/>
                <w:szCs w:val="18"/>
              </w:rPr>
              <w:t xml:space="preserve"> attribute of</w:t>
            </w:r>
            <w:r w:rsidRPr="00DC00D9">
              <w:rPr>
                <w:rFonts w:cs="Arial"/>
                <w:b/>
                <w:szCs w:val="18"/>
              </w:rPr>
              <w:t xml:space="preserve"> </w:t>
            </w:r>
            <w:r w:rsidRPr="00DC00D9">
              <w:rPr>
                <w:rFonts w:cs="Arial"/>
                <w:szCs w:val="18"/>
              </w:rPr>
              <w:t>FLEX_</w:t>
            </w:r>
            <w:r w:rsidRPr="006449CC">
              <w:rPr>
                <w:rFonts w:cs="Arial"/>
                <w:szCs w:val="18"/>
              </w:rPr>
              <w:t xml:space="preserve">CONTAINER_INSTANCE_1 </w:t>
            </w:r>
            <w:ins w:id="218" w:author="Muhammad Hamza" w:date="2021-08-11T19:06:00Z">
              <w:r w:rsidR="006D6AF1">
                <w:rPr>
                  <w:rFonts w:cs="Arial"/>
                  <w:szCs w:val="18"/>
                </w:rPr>
                <w:t xml:space="preserve">is </w:t>
              </w:r>
              <w:r w:rsidR="006D6AF1" w:rsidRPr="006D6AF1">
                <w:rPr>
                  <w:rFonts w:cs="Arial"/>
                  <w:b/>
                  <w:bCs/>
                  <w:szCs w:val="18"/>
                  <w:rPrChange w:id="219" w:author="Muhammad Hamza" w:date="2021-08-11T19:07:00Z">
                    <w:rPr>
                      <w:rFonts w:cs="Arial"/>
                      <w:szCs w:val="18"/>
                    </w:rPr>
                  </w:rPrChange>
                </w:rPr>
                <w:t>less</w:t>
              </w:r>
            </w:ins>
            <w:ins w:id="220" w:author="Muhammad Hamza" w:date="2021-08-11T19:07:00Z">
              <w:r w:rsidR="006D6AF1" w:rsidRPr="006D6AF1">
                <w:rPr>
                  <w:rFonts w:cs="Arial"/>
                  <w:b/>
                  <w:bCs/>
                  <w:szCs w:val="18"/>
                  <w:rPrChange w:id="221" w:author="Muhammad Hamza" w:date="2021-08-11T19:07:00Z">
                    <w:rPr>
                      <w:rFonts w:cs="Arial"/>
                      <w:szCs w:val="18"/>
                    </w:rPr>
                  </w:rPrChange>
                </w:rPr>
                <w:t xml:space="preserve"> than</w:t>
              </w:r>
            </w:ins>
            <w:del w:id="222" w:author="Muhammad Hamza" w:date="2021-08-11T19:06:00Z">
              <w:r w:rsidRPr="00DC00D9" w:rsidDel="006D6AF1">
                <w:rPr>
                  <w:rFonts w:cs="Arial"/>
                  <w:szCs w:val="18"/>
                </w:rPr>
                <w:delText>&lt;</w:delText>
              </w:r>
            </w:del>
            <w:r w:rsidRPr="00DC00D9">
              <w:rPr>
                <w:rFonts w:cs="Arial"/>
                <w:szCs w:val="18"/>
              </w:rPr>
              <w:t xml:space="preserve"> </w:t>
            </w:r>
            <w:proofErr w:type="spellStart"/>
            <w:r w:rsidRPr="00DC00D9">
              <w:rPr>
                <w:rFonts w:cs="Arial"/>
                <w:szCs w:val="18"/>
              </w:rPr>
              <w:t>creationTime</w:t>
            </w:r>
            <w:proofErr w:type="spellEnd"/>
            <w:r w:rsidRPr="00DC00D9">
              <w:rPr>
                <w:rFonts w:cs="Arial"/>
                <w:szCs w:val="18"/>
              </w:rPr>
              <w:t xml:space="preserve"> attribute of FLEX_</w:t>
            </w:r>
            <w:r w:rsidRPr="006449CC">
              <w:rPr>
                <w:rFonts w:cs="Arial"/>
                <w:szCs w:val="18"/>
              </w:rPr>
              <w:t>CONTAINER_INSTANCE_2</w:t>
            </w:r>
          </w:p>
          <w:p w14:paraId="2CCAB67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w:t>
            </w:r>
            <w:r w:rsidRPr="00DC00D9">
              <w:rPr>
                <w:rFonts w:eastAsia="Batang" w:cs="Arial"/>
                <w:szCs w:val="18"/>
              </w:rPr>
              <w:t>RETRIEVE</w:t>
            </w:r>
            <w:r w:rsidRPr="00DC00D9">
              <w:rPr>
                <w:rFonts w:eastAsia="Batang" w:cs="Arial"/>
                <w:i/>
                <w:iCs/>
                <w:szCs w:val="18"/>
              </w:rPr>
              <w:t xml:space="preserve"> </w:t>
            </w:r>
            <w:r w:rsidRPr="00DC00D9">
              <w:rPr>
                <w:rFonts w:cs="Arial"/>
                <w:szCs w:val="18"/>
              </w:rPr>
              <w:t>operation on</w:t>
            </w:r>
          </w:p>
          <w:p w14:paraId="77C6C7AC" w14:textId="77777777" w:rsidR="000413B4" w:rsidRPr="00DC00D9" w:rsidRDefault="000413B4" w:rsidP="006449CC">
            <w:pPr>
              <w:pStyle w:val="TAL"/>
              <w:snapToGrid w:val="0"/>
              <w:rPr>
                <w:rFonts w:cs="Arial"/>
                <w:szCs w:val="18"/>
              </w:rPr>
            </w:pPr>
            <w:r w:rsidRPr="00DC00D9">
              <w:rPr>
                <w:rFonts w:cs="Arial"/>
                <w:szCs w:val="18"/>
              </w:rPr>
              <w:t xml:space="preserve">          TARGET_RESOURCE_ADDRESS</w:t>
            </w:r>
          </w:p>
          <w:p w14:paraId="1FE70686" w14:textId="77777777" w:rsidR="000413B4" w:rsidRPr="00DC00D9" w:rsidRDefault="000413B4" w:rsidP="006449CC">
            <w:pPr>
              <w:keepNext/>
              <w:keepLines/>
              <w:snapToGrid w:val="0"/>
              <w:spacing w:after="0"/>
              <w:rPr>
                <w:rFonts w:ascii="Arial" w:hAnsi="Arial" w:cs="Arial"/>
                <w:kern w:val="1"/>
                <w:sz w:val="18"/>
                <w:szCs w:val="18"/>
              </w:rPr>
            </w:pPr>
            <w:r w:rsidRPr="00DC00D9">
              <w:rPr>
                <w:rFonts w:ascii="Arial" w:hAnsi="Arial" w:cs="Arial"/>
                <w:b/>
                <w:sz w:val="18"/>
                <w:szCs w:val="18"/>
              </w:rPr>
              <w:t>}</w:t>
            </w:r>
          </w:p>
        </w:tc>
      </w:tr>
      <w:tr w:rsidR="000413B4" w:rsidRPr="00DC00D9" w14:paraId="1331064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DAA7E1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B439C2" w14:textId="77777777" w:rsidR="000413B4" w:rsidRPr="00DC00D9" w:rsidDel="00A906CE"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5D1895A0"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Direction</w:t>
            </w:r>
          </w:p>
        </w:tc>
      </w:tr>
      <w:tr w:rsidR="000413B4" w:rsidRPr="00DC00D9" w14:paraId="63D0378B" w14:textId="77777777" w:rsidTr="006449CC">
        <w:trPr>
          <w:trHeight w:val="962"/>
          <w:jc w:val="center"/>
        </w:trPr>
        <w:tc>
          <w:tcPr>
            <w:tcW w:w="1853" w:type="dxa"/>
            <w:vMerge/>
            <w:tcBorders>
              <w:left w:val="single" w:sz="4" w:space="0" w:color="000000"/>
              <w:right w:val="single" w:sz="4" w:space="0" w:color="000000"/>
            </w:tcBorders>
          </w:tcPr>
          <w:p w14:paraId="5ACA7B87"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F1CA8D"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when {</w:t>
            </w:r>
          </w:p>
          <w:p w14:paraId="6AF45B43" w14:textId="77777777" w:rsidR="000413B4" w:rsidRPr="00DC00D9" w:rsidRDefault="000413B4" w:rsidP="006449CC">
            <w:pPr>
              <w:keepNext/>
              <w:keepLines/>
              <w:snapToGrid w:val="0"/>
              <w:spacing w:after="0"/>
              <w:ind w:left="270" w:hangingChars="150" w:hanging="27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eastAsia="Batang" w:hAnsi="Arial" w:cs="Arial"/>
                <w:sz w:val="18"/>
                <w:szCs w:val="18"/>
              </w:rPr>
              <w:t>RETRIEVE</w:t>
            </w:r>
            <w:r w:rsidRPr="00DC00D9">
              <w:rPr>
                <w:rFonts w:ascii="Arial" w:eastAsia="Batang" w:hAnsi="Arial" w:cs="Arial"/>
                <w:i/>
                <w:iCs/>
                <w:sz w:val="18"/>
                <w:szCs w:val="18"/>
              </w:rPr>
              <w:t xml:space="preserve"> </w:t>
            </w:r>
            <w:r w:rsidRPr="00DC00D9">
              <w:rPr>
                <w:rFonts w:ascii="Arial" w:eastAsia="Arial" w:hAnsi="Arial" w:cs="Arial"/>
                <w:sz w:val="18"/>
                <w:szCs w:val="18"/>
                <w:lang w:eastAsia="en-GB"/>
              </w:rPr>
              <w:t xml:space="preserve">Request from AE </w:t>
            </w:r>
            <w:r w:rsidRPr="00DC00D9">
              <w:rPr>
                <w:rFonts w:ascii="Arial" w:eastAsia="Arial" w:hAnsi="Arial" w:cs="Arial"/>
                <w:b/>
                <w:sz w:val="18"/>
                <w:szCs w:val="18"/>
                <w:lang w:eastAsia="en-GB"/>
              </w:rPr>
              <w:t>containing</w:t>
            </w:r>
          </w:p>
          <w:p w14:paraId="3B5E0397"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Yu Mincho" w:hAnsi="Arial" w:cs="Arial"/>
                <w:sz w:val="18"/>
                <w:szCs w:val="18"/>
                <w:lang w:eastAsia="ja-JP"/>
              </w:rPr>
              <w:t>58</w:t>
            </w:r>
            <w:r w:rsidRPr="00DC00D9">
              <w:rPr>
                <w:rFonts w:ascii="Arial" w:eastAsia="Arial" w:hAnsi="Arial" w:cs="Arial"/>
                <w:bCs/>
                <w:sz w:val="18"/>
                <w:szCs w:val="18"/>
                <w:lang w:eastAsia="en-GB"/>
              </w:rPr>
              <w:t xml:space="preserve"> (</w:t>
            </w:r>
            <w:proofErr w:type="spellStart"/>
            <w:r w:rsidRPr="00DC00D9">
              <w:rPr>
                <w:rFonts w:ascii="Arial" w:hAnsi="Arial" w:cs="Arial"/>
                <w:sz w:val="18"/>
                <w:szCs w:val="18"/>
                <w:lang w:eastAsia="ko-KR"/>
              </w:rPr>
              <w:t>flexContainerInstance</w:t>
            </w:r>
            <w:proofErr w:type="spellEnd"/>
            <w:r w:rsidRPr="00DC00D9">
              <w:rPr>
                <w:rFonts w:ascii="Arial" w:eastAsia="Arial" w:hAnsi="Arial" w:cs="Arial"/>
                <w:bCs/>
                <w:sz w:val="18"/>
                <w:szCs w:val="18"/>
                <w:lang w:eastAsia="en-GB"/>
              </w:rPr>
              <w:t xml:space="preserve">) </w:t>
            </w:r>
            <w:r w:rsidRPr="00DC00D9">
              <w:rPr>
                <w:rFonts w:ascii="Arial" w:eastAsia="Arial" w:hAnsi="Arial" w:cs="Arial"/>
                <w:b/>
                <w:sz w:val="18"/>
                <w:szCs w:val="18"/>
                <w:lang w:eastAsia="en-GB"/>
              </w:rPr>
              <w:t>and</w:t>
            </w:r>
          </w:p>
          <w:p w14:paraId="20BC8136"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and</w:t>
            </w:r>
          </w:p>
          <w:p w14:paraId="7AB5C7C9" w14:textId="77777777" w:rsidR="000413B4" w:rsidRPr="00DC00D9"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r w:rsidRPr="00DC00D9">
              <w:rPr>
                <w:rFonts w:ascii="Arial" w:hAnsi="Arial" w:cs="Arial"/>
                <w:sz w:val="18"/>
                <w:szCs w:val="18"/>
              </w:rPr>
              <w:br/>
            </w:r>
            <w:r w:rsidRPr="00DC00D9">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ABE5BB0"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DF"/>
            </w:r>
            <w:r w:rsidRPr="00DC00D9">
              <w:rPr>
                <w:rFonts w:ascii="Arial" w:hAnsi="Arial" w:cs="Arial"/>
                <w:sz w:val="18"/>
                <w:szCs w:val="18"/>
                <w:lang w:eastAsia="ko-KR"/>
              </w:rPr>
              <w:t xml:space="preserve"> AE</w:t>
            </w:r>
          </w:p>
        </w:tc>
      </w:tr>
      <w:tr w:rsidR="000413B4" w:rsidRPr="00DC00D9" w14:paraId="1DB8E5FB"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5EFA9B6"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4E7945" w14:textId="77777777" w:rsidR="000413B4" w:rsidRPr="00DC00D9" w:rsidRDefault="000413B4" w:rsidP="006449CC">
            <w:pPr>
              <w:pStyle w:val="TAL"/>
              <w:snapToGrid w:val="0"/>
              <w:rPr>
                <w:rFonts w:cs="Arial"/>
                <w:b/>
                <w:szCs w:val="18"/>
              </w:rPr>
            </w:pPr>
            <w:r w:rsidRPr="00DC00D9">
              <w:rPr>
                <w:rFonts w:cs="Arial"/>
                <w:b/>
                <w:szCs w:val="18"/>
              </w:rPr>
              <w:t>then {</w:t>
            </w:r>
          </w:p>
          <w:p w14:paraId="5B8F10D9" w14:textId="77777777" w:rsidR="000413B4" w:rsidRPr="00DC00D9" w:rsidRDefault="000413B4" w:rsidP="006449CC">
            <w:pPr>
              <w:pStyle w:val="TAL"/>
              <w:snapToGrid w:val="0"/>
              <w:rPr>
                <w:rFonts w:cs="Arial"/>
                <w:b/>
                <w:szCs w:val="18"/>
              </w:rPr>
            </w:pPr>
            <w:r w:rsidRPr="00DC00D9">
              <w:rPr>
                <w:rFonts w:cs="Arial"/>
                <w:szCs w:val="18"/>
              </w:rPr>
              <w:t xml:space="preserve">     </w:t>
            </w:r>
            <w:r w:rsidRPr="00DC00D9">
              <w:rPr>
                <w:rFonts w:cs="Arial"/>
                <w:bCs/>
                <w:szCs w:val="18"/>
              </w:rPr>
              <w:t xml:space="preserve">the IUT sends a Response </w:t>
            </w:r>
            <w:r w:rsidRPr="00DC00D9">
              <w:rPr>
                <w:rFonts w:cs="Arial"/>
                <w:b/>
                <w:szCs w:val="18"/>
              </w:rPr>
              <w:t>containing</w:t>
            </w:r>
          </w:p>
          <w:p w14:paraId="1A864B4C" w14:textId="77777777" w:rsidR="000413B4" w:rsidRPr="00DC00D9" w:rsidRDefault="000413B4" w:rsidP="006449CC">
            <w:pPr>
              <w:pStyle w:val="TAL"/>
              <w:snapToGrid w:val="0"/>
              <w:rPr>
                <w:rFonts w:cs="Arial"/>
                <w:bCs/>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Response Status Code </w:t>
            </w:r>
            <w:r w:rsidRPr="00DC00D9">
              <w:rPr>
                <w:rFonts w:cs="Arial"/>
                <w:b/>
                <w:szCs w:val="18"/>
              </w:rPr>
              <w:t xml:space="preserve">set to </w:t>
            </w:r>
            <w:r w:rsidRPr="00DC00D9">
              <w:rPr>
                <w:rFonts w:cs="Arial"/>
                <w:bCs/>
                <w:szCs w:val="18"/>
              </w:rPr>
              <w:t xml:space="preserve">2000 (OK) </w:t>
            </w:r>
            <w:r w:rsidRPr="00DC00D9">
              <w:rPr>
                <w:rFonts w:cs="Arial"/>
                <w:b/>
                <w:szCs w:val="18"/>
              </w:rPr>
              <w:t>and</w:t>
            </w:r>
          </w:p>
          <w:p w14:paraId="2D035CC1" w14:textId="77777777" w:rsidR="000413B4" w:rsidRPr="00DC00D9" w:rsidRDefault="000413B4" w:rsidP="006449CC">
            <w:pPr>
              <w:pStyle w:val="TAL"/>
              <w:snapToGrid w:val="0"/>
              <w:rPr>
                <w:rFonts w:cs="Arial"/>
                <w:b/>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Content </w:t>
            </w:r>
            <w:r w:rsidRPr="00DC00D9">
              <w:rPr>
                <w:rFonts w:cs="Arial"/>
                <w:b/>
                <w:szCs w:val="18"/>
              </w:rPr>
              <w:t>containing</w:t>
            </w:r>
          </w:p>
          <w:p w14:paraId="750A3027" w14:textId="77777777" w:rsidR="000413B4" w:rsidRPr="00DC00D9" w:rsidRDefault="000413B4" w:rsidP="006449CC">
            <w:pPr>
              <w:pStyle w:val="TAL"/>
              <w:snapToGrid w:val="0"/>
              <w:rPr>
                <w:rFonts w:cs="Arial"/>
                <w:b/>
                <w:szCs w:val="18"/>
              </w:rPr>
            </w:pPr>
            <w:r w:rsidRPr="00DC00D9">
              <w:rPr>
                <w:rFonts w:cs="Arial"/>
                <w:szCs w:val="18"/>
              </w:rPr>
              <w:t xml:space="preserve">               </w:t>
            </w:r>
            <w:proofErr w:type="spellStart"/>
            <w:r w:rsidRPr="00DC00D9">
              <w:rPr>
                <w:rFonts w:cs="Arial"/>
                <w:bCs/>
                <w:szCs w:val="18"/>
              </w:rPr>
              <w:t>flexContainerInstance</w:t>
            </w:r>
            <w:proofErr w:type="spellEnd"/>
            <w:r w:rsidRPr="00DC00D9">
              <w:rPr>
                <w:rFonts w:cs="Arial"/>
                <w:bCs/>
                <w:szCs w:val="18"/>
              </w:rPr>
              <w:t xml:space="preserve"> resource </w:t>
            </w:r>
            <w:r w:rsidRPr="00DC00D9">
              <w:rPr>
                <w:rFonts w:cs="Arial"/>
                <w:b/>
                <w:szCs w:val="18"/>
              </w:rPr>
              <w:t>containing</w:t>
            </w:r>
          </w:p>
          <w:p w14:paraId="22E6326B" w14:textId="77777777" w:rsidR="000413B4" w:rsidRPr="00DC00D9" w:rsidRDefault="000413B4" w:rsidP="006449CC">
            <w:pPr>
              <w:pStyle w:val="TAL"/>
              <w:snapToGrid w:val="0"/>
              <w:rPr>
                <w:rFonts w:cs="Arial"/>
                <w:bCs/>
                <w:szCs w:val="18"/>
              </w:rPr>
            </w:pPr>
            <w:r w:rsidRPr="00DC00D9">
              <w:rPr>
                <w:rFonts w:cs="Arial"/>
                <w:szCs w:val="18"/>
              </w:rPr>
              <w:t xml:space="preserve">                    </w:t>
            </w:r>
            <w:proofErr w:type="spellStart"/>
            <w:r w:rsidRPr="00DC00D9">
              <w:rPr>
                <w:rFonts w:cs="Arial"/>
                <w:bCs/>
                <w:szCs w:val="18"/>
              </w:rPr>
              <w:t>resourceName</w:t>
            </w:r>
            <w:proofErr w:type="spellEnd"/>
            <w:r w:rsidRPr="00DC00D9">
              <w:rPr>
                <w:rFonts w:cs="Arial"/>
                <w:bCs/>
                <w:szCs w:val="18"/>
              </w:rPr>
              <w:t xml:space="preserve"> attribute </w:t>
            </w:r>
            <w:r w:rsidRPr="00DC00D9">
              <w:rPr>
                <w:rFonts w:cs="Arial"/>
                <w:b/>
                <w:szCs w:val="18"/>
              </w:rPr>
              <w:t>set to</w:t>
            </w:r>
            <w:r w:rsidRPr="00DC00D9">
              <w:rPr>
                <w:rFonts w:cs="Arial"/>
                <w:bCs/>
                <w:szCs w:val="18"/>
              </w:rPr>
              <w:t xml:space="preserve"> </w:t>
            </w:r>
            <w:r w:rsidRPr="00DC00D9">
              <w:rPr>
                <w:rFonts w:cs="Arial"/>
                <w:szCs w:val="18"/>
              </w:rPr>
              <w:t>FLEX_</w:t>
            </w:r>
            <w:r w:rsidRPr="00DC00D9">
              <w:rPr>
                <w:rFonts w:cs="Arial"/>
                <w:szCs w:val="18"/>
                <w:lang w:val="fr-FR"/>
              </w:rPr>
              <w:t>CONTAINER_INSTANCE_1</w:t>
            </w:r>
          </w:p>
          <w:p w14:paraId="7428FC39" w14:textId="77777777" w:rsidR="000413B4" w:rsidRPr="00DC00D9" w:rsidRDefault="000413B4" w:rsidP="006449CC">
            <w:pPr>
              <w:pStyle w:val="TAL"/>
              <w:snapToGrid w:val="0"/>
              <w:rPr>
                <w:rFonts w:cs="Arial"/>
                <w:b/>
                <w:szCs w:val="18"/>
              </w:rPr>
            </w:pPr>
            <w:r w:rsidRPr="00DC00D9">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61103D" w14:textId="77777777" w:rsidR="000413B4" w:rsidRPr="00DC00D9" w:rsidRDefault="000413B4" w:rsidP="006449CC">
            <w:pPr>
              <w:keepNext/>
              <w:keepLines/>
              <w:snapToGrid w:val="0"/>
              <w:spacing w:after="0"/>
              <w:jc w:val="center"/>
              <w:rPr>
                <w:rFonts w:ascii="Arial" w:hAnsi="Arial" w:cs="Arial"/>
                <w:sz w:val="18"/>
                <w:szCs w:val="18"/>
                <w:lang w:eastAsia="ko-KR"/>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E0"/>
            </w:r>
            <w:r w:rsidRPr="00DC00D9">
              <w:rPr>
                <w:rFonts w:ascii="Arial" w:hAnsi="Arial" w:cs="Arial"/>
                <w:sz w:val="18"/>
                <w:szCs w:val="18"/>
                <w:lang w:eastAsia="ko-KR"/>
              </w:rPr>
              <w:t xml:space="preserve"> AE</w:t>
            </w:r>
          </w:p>
        </w:tc>
      </w:tr>
    </w:tbl>
    <w:p w14:paraId="595B7E49" w14:textId="77777777" w:rsidR="000413B4" w:rsidRPr="0095114B" w:rsidRDefault="000413B4" w:rsidP="000413B4">
      <w:pPr>
        <w:rPr>
          <w:rFonts w:ascii="Arial" w:hAnsi="Arial" w:cs="Arial"/>
          <w:sz w:val="18"/>
          <w:szCs w:val="18"/>
        </w:rPr>
      </w:pPr>
    </w:p>
    <w:p w14:paraId="2608A7E3" w14:textId="77777777" w:rsidR="000413B4" w:rsidRPr="0095114B" w:rsidRDefault="000413B4" w:rsidP="000413B4">
      <w:pPr>
        <w:rPr>
          <w:rFonts w:ascii="Arial" w:hAnsi="Arial" w:cs="Arial"/>
          <w:sz w:val="18"/>
          <w:szCs w:val="18"/>
        </w:rPr>
      </w:pPr>
    </w:p>
    <w:p w14:paraId="351D827D" w14:textId="77777777" w:rsidR="000413B4" w:rsidRPr="0095114B" w:rsidRDefault="000413B4" w:rsidP="000413B4">
      <w:pPr>
        <w:rPr>
          <w:rFonts w:ascii="Arial" w:hAnsi="Arial" w:cs="Arial"/>
          <w:sz w:val="18"/>
          <w:szCs w:val="18"/>
        </w:rPr>
      </w:pPr>
    </w:p>
    <w:p w14:paraId="4823B2C7" w14:textId="77777777" w:rsidR="000413B4" w:rsidRPr="0095114B" w:rsidRDefault="000413B4" w:rsidP="000413B4">
      <w:pPr>
        <w:rPr>
          <w:rFonts w:ascii="Arial" w:hAnsi="Arial" w:cs="Arial"/>
          <w:sz w:val="18"/>
          <w:szCs w:val="18"/>
        </w:rPr>
      </w:pPr>
    </w:p>
    <w:p w14:paraId="1C8E4D11" w14:textId="77777777" w:rsidR="000413B4" w:rsidRPr="0095114B" w:rsidRDefault="000413B4" w:rsidP="000413B4">
      <w:pPr>
        <w:rPr>
          <w:rFonts w:ascii="Arial" w:hAnsi="Arial" w:cs="Arial"/>
          <w:sz w:val="18"/>
          <w:szCs w:val="18"/>
        </w:rPr>
      </w:pPr>
    </w:p>
    <w:p w14:paraId="1A2F57AD" w14:textId="77777777" w:rsidR="000413B4" w:rsidRPr="0095114B" w:rsidRDefault="000413B4" w:rsidP="000413B4">
      <w:pPr>
        <w:rPr>
          <w:rFonts w:ascii="Arial" w:hAnsi="Arial" w:cs="Arial"/>
          <w:sz w:val="18"/>
          <w:szCs w:val="18"/>
        </w:rPr>
      </w:pPr>
    </w:p>
    <w:p w14:paraId="25433ACD" w14:textId="77777777" w:rsidR="000413B4" w:rsidRPr="0095114B" w:rsidRDefault="000413B4" w:rsidP="000413B4">
      <w:pPr>
        <w:rPr>
          <w:rFonts w:ascii="Arial" w:hAnsi="Arial" w:cs="Arial"/>
          <w:sz w:val="18"/>
          <w:szCs w:val="18"/>
        </w:rPr>
      </w:pPr>
    </w:p>
    <w:p w14:paraId="1F3391BB" w14:textId="77777777" w:rsidR="000413B4" w:rsidRPr="0095114B" w:rsidRDefault="000413B4" w:rsidP="000413B4">
      <w:pPr>
        <w:rPr>
          <w:rFonts w:ascii="Arial" w:hAnsi="Arial" w:cs="Arial"/>
          <w:sz w:val="18"/>
          <w:szCs w:val="18"/>
        </w:rPr>
      </w:pPr>
    </w:p>
    <w:p w14:paraId="186A82CF" w14:textId="77777777" w:rsidR="000413B4" w:rsidRDefault="000413B4" w:rsidP="000413B4">
      <w:pPr>
        <w:pStyle w:val="H6"/>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4</w:t>
      </w:r>
      <w:r w:rsidRPr="00C65017">
        <w:rPr>
          <w:rFonts w:eastAsia="Times New Roman" w:cs="Arial"/>
          <w:sz w:val="22"/>
          <w:szCs w:val="22"/>
        </w:rPr>
        <w:tab/>
      </w:r>
      <w:r>
        <w:rPr>
          <w:rFonts w:eastAsia="Batang" w:cs="Arial"/>
          <w:sz w:val="22"/>
          <w:szCs w:val="22"/>
        </w:rPr>
        <w:t>DELETE</w:t>
      </w:r>
      <w:r w:rsidRPr="00C65017">
        <w:rPr>
          <w:rFonts w:eastAsia="Times New Roman" w:cs="Arial"/>
          <w:sz w:val="22"/>
          <w:szCs w:val="22"/>
        </w:rPr>
        <w:t xml:space="preserve"> Operation</w:t>
      </w:r>
    </w:p>
    <w:p w14:paraId="49290ACD" w14:textId="77777777" w:rsidR="000413B4" w:rsidRDefault="000413B4" w:rsidP="000413B4">
      <w:pPr>
        <w:pStyle w:val="H6"/>
        <w:rPr>
          <w:rFonts w:eastAsia="Times New Roman" w:cs="Arial"/>
          <w:sz w:val="18"/>
          <w:szCs w:val="18"/>
        </w:rPr>
      </w:pPr>
    </w:p>
    <w:p w14:paraId="46903EE0" w14:textId="77777777" w:rsidR="000413B4" w:rsidRPr="00C65017" w:rsidRDefault="000413B4" w:rsidP="000413B4">
      <w:pPr>
        <w:pStyle w:val="H6"/>
        <w:rPr>
          <w:rFonts w:eastAsia="Times New Roman" w:cs="Arial"/>
        </w:rPr>
      </w:pPr>
      <w:bookmarkStart w:id="223" w:name="_Hlk78030896"/>
      <w:r w:rsidRPr="00C65017">
        <w:rPr>
          <w:rFonts w:eastAsia="Times New Roman" w:cs="Arial"/>
        </w:rPr>
        <w:t>TP/oneM2M/CSE/FLXC/</w:t>
      </w:r>
      <w:r>
        <w:rPr>
          <w:rFonts w:eastAsia="Times New Roman" w:cs="Arial"/>
        </w:rPr>
        <w:t>DEL</w:t>
      </w:r>
      <w:r w:rsidRPr="00C65017">
        <w:rPr>
          <w:rFonts w:eastAsia="Times New Roman" w:cs="Arial"/>
        </w:rPr>
        <w:t>/00</w:t>
      </w:r>
      <w:r>
        <w:rPr>
          <w:rFonts w:eastAsia="Times New Roman" w:cs="Arial"/>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0ED4EDC2"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bookmarkEnd w:id="223"/>
          <w:p w14:paraId="26C90080"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250246"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TP/oneM2M/CSE/FLXC/DEL/001</w:t>
            </w:r>
          </w:p>
        </w:tc>
      </w:tr>
      <w:tr w:rsidR="000413B4" w:rsidRPr="0095114B" w14:paraId="7266F9D5"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19B1D30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5F9FCE0"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4D19DEB7"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38B662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5D9BC4E"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95114B">
              <w:rPr>
                <w:rFonts w:ascii="Arial" w:hAnsi="Arial" w:cs="Arial"/>
                <w:sz w:val="18"/>
                <w:szCs w:val="18"/>
              </w:rPr>
              <w:t>10.</w:t>
            </w:r>
            <w:r>
              <w:rPr>
                <w:rFonts w:ascii="Arial" w:hAnsi="Arial" w:cs="Arial"/>
                <w:sz w:val="18"/>
                <w:szCs w:val="18"/>
              </w:rPr>
              <w:t>2.4.19,</w:t>
            </w:r>
            <w:r w:rsidRPr="0095114B">
              <w:rPr>
                <w:rFonts w:ascii="Arial" w:hAnsi="Arial" w:cs="Arial"/>
                <w:sz w:val="18"/>
                <w:szCs w:val="18"/>
              </w:rPr>
              <w:t xml:space="preserve">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221449A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481FF46"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A2B16BE"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25486487" w14:textId="77777777" w:rsidTr="006449CC">
        <w:trPr>
          <w:jc w:val="center"/>
        </w:trPr>
        <w:tc>
          <w:tcPr>
            <w:tcW w:w="1863" w:type="dxa"/>
            <w:gridSpan w:val="2"/>
            <w:tcBorders>
              <w:top w:val="single" w:sz="4" w:space="0" w:color="000000"/>
              <w:left w:val="single" w:sz="4" w:space="0" w:color="000000"/>
              <w:bottom w:val="single" w:sz="4" w:space="0" w:color="000000"/>
            </w:tcBorders>
          </w:tcPr>
          <w:p w14:paraId="7F5B0C5E"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2F67DE3"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7BD7BF3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5455A9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0B0707A"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374B8A0C"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ECF014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6712DCE"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3EF6FAF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406F2B5"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3999D1D6"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5D13CE8A"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5BE76F21"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589F2D83" w14:textId="202E24BD"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ins w:id="224" w:author="Muhammad Hamza" w:date="2021-08-11T19:07:00Z">
              <w:r w:rsidR="006D6AF1">
                <w:rPr>
                  <w:rFonts w:cs="Arial"/>
                  <w:szCs w:val="18"/>
                </w:rPr>
                <w:t xml:space="preserve">is </w:t>
              </w:r>
              <w:r w:rsidR="006D6AF1" w:rsidRPr="006D6AF1">
                <w:rPr>
                  <w:rFonts w:cs="Arial"/>
                  <w:b/>
                  <w:bCs/>
                  <w:szCs w:val="18"/>
                  <w:rPrChange w:id="225" w:author="Muhammad Hamza" w:date="2021-08-11T19:08:00Z">
                    <w:rPr>
                      <w:rFonts w:cs="Arial"/>
                      <w:szCs w:val="18"/>
                    </w:rPr>
                  </w:rPrChange>
                </w:rPr>
                <w:t>less than</w:t>
              </w:r>
            </w:ins>
            <w:del w:id="226" w:author="Muhammad Hamza" w:date="2021-08-11T19:07:00Z">
              <w:r w:rsidRPr="0095114B" w:rsidDel="006D6AF1">
                <w:rPr>
                  <w:rFonts w:cs="Arial"/>
                  <w:szCs w:val="18"/>
                </w:rPr>
                <w:delText>&lt;</w:delText>
              </w:r>
            </w:del>
            <w:r w:rsidRPr="0095114B">
              <w:rPr>
                <w:rFonts w:cs="Arial"/>
                <w:szCs w:val="18"/>
              </w:rPr>
              <w:t xml:space="preserve">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6DA1E356"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769B57E5"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087DD8F"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5FB126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7FBB2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032351"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96EAD4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634771AA" w14:textId="77777777" w:rsidTr="006449CC">
        <w:trPr>
          <w:trHeight w:val="962"/>
          <w:jc w:val="center"/>
        </w:trPr>
        <w:tc>
          <w:tcPr>
            <w:tcW w:w="1853" w:type="dxa"/>
            <w:vMerge/>
            <w:tcBorders>
              <w:left w:val="single" w:sz="4" w:space="0" w:color="000000"/>
              <w:right w:val="single" w:sz="4" w:space="0" w:color="000000"/>
            </w:tcBorders>
          </w:tcPr>
          <w:p w14:paraId="4BFDD26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7EBE1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104E98E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324C79A9"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3AE4148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5AF4212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A807F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2F98F7"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6E07128"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61E2AD" w14:textId="77777777" w:rsidR="000413B4" w:rsidRPr="0095114B" w:rsidRDefault="000413B4" w:rsidP="006449CC">
            <w:pPr>
              <w:pStyle w:val="TAL"/>
              <w:snapToGrid w:val="0"/>
              <w:rPr>
                <w:rFonts w:cs="Arial"/>
                <w:b/>
                <w:szCs w:val="18"/>
              </w:rPr>
            </w:pPr>
            <w:r w:rsidRPr="0095114B">
              <w:rPr>
                <w:rFonts w:cs="Arial"/>
                <w:b/>
                <w:szCs w:val="18"/>
              </w:rPr>
              <w:t>then {</w:t>
            </w:r>
          </w:p>
          <w:p w14:paraId="6541C3D6" w14:textId="25441AE3" w:rsidR="000413B4" w:rsidRDefault="000413B4" w:rsidP="006449CC">
            <w:pPr>
              <w:pStyle w:val="TAL"/>
              <w:snapToGrid w:val="0"/>
              <w:rPr>
                <w:ins w:id="227" w:author="Muhammad Hamza" w:date="2021-08-11T19:09:00Z"/>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CONTAINER_INSTANCE_2 </w:t>
            </w:r>
            <w:r w:rsidRPr="0095114B">
              <w:rPr>
                <w:rFonts w:cs="Arial"/>
                <w:szCs w:val="18"/>
              </w:rPr>
              <w:t>resource</w:t>
            </w:r>
          </w:p>
          <w:p w14:paraId="40C84118" w14:textId="0BF86B4B" w:rsidR="006D6AF1" w:rsidRPr="00BD3541" w:rsidRDefault="006D6AF1" w:rsidP="006449CC">
            <w:pPr>
              <w:pStyle w:val="TAL"/>
              <w:snapToGrid w:val="0"/>
              <w:rPr>
                <w:rFonts w:cs="Arial"/>
                <w:szCs w:val="18"/>
              </w:rPr>
            </w:pPr>
            <w:ins w:id="228" w:author="Muhammad Hamza" w:date="2021-08-11T19:09:00Z">
              <w:r>
                <w:rPr>
                  <w:rFonts w:cs="Arial"/>
                  <w:szCs w:val="18"/>
                </w:rPr>
                <w:t xml:space="preserve">     </w:t>
              </w:r>
              <w:r w:rsidRPr="00BD3541">
                <w:rPr>
                  <w:rFonts w:cs="Arial"/>
                  <w:szCs w:val="18"/>
                </w:rPr>
                <w:t xml:space="preserve">the IUT </w:t>
              </w:r>
              <w:r w:rsidRPr="00BD3541">
                <w:rPr>
                  <w:rFonts w:cs="Arial"/>
                  <w:b/>
                  <w:bCs/>
                  <w:szCs w:val="18"/>
                  <w:rPrChange w:id="229" w:author="Muhammad Hamza" w:date="2021-08-12T12:28:00Z">
                    <w:rPr>
                      <w:rFonts w:cs="Arial"/>
                      <w:szCs w:val="18"/>
                    </w:rPr>
                  </w:rPrChange>
                </w:rPr>
                <w:t>updates</w:t>
              </w:r>
              <w:r w:rsidRPr="00BD3541">
                <w:rPr>
                  <w:rFonts w:cs="Arial"/>
                  <w:szCs w:val="18"/>
                </w:rPr>
                <w:t xml:space="preserve"> t</w:t>
              </w:r>
            </w:ins>
            <w:ins w:id="230" w:author="Muhammad Hamza" w:date="2021-08-11T19:10:00Z">
              <w:r w:rsidRPr="00BD3541">
                <w:rPr>
                  <w:rFonts w:cs="Arial"/>
                  <w:szCs w:val="18"/>
                </w:rPr>
                <w:t>he</w:t>
              </w:r>
            </w:ins>
            <w:ins w:id="231" w:author="Muhammad Hamza" w:date="2021-08-12T12:39:00Z">
              <w:r w:rsidR="000303B3">
                <w:rPr>
                  <w:rFonts w:eastAsia="Arial Unicode MS" w:cs="Arial"/>
                  <w:szCs w:val="18"/>
                  <w:lang w:eastAsia="ko-KR"/>
                </w:rPr>
                <w:t xml:space="preserve"> </w:t>
              </w:r>
            </w:ins>
            <w:proofErr w:type="spellStart"/>
            <w:ins w:id="232" w:author="Muhammad Hamza" w:date="2021-08-12T12:27:00Z">
              <w:r w:rsidR="00B70B11" w:rsidRPr="00BD3541">
                <w:rPr>
                  <w:rFonts w:eastAsia="Arial Unicode MS" w:cs="Arial"/>
                  <w:szCs w:val="18"/>
                  <w:lang w:eastAsia="ko-KR"/>
                  <w:rPrChange w:id="233" w:author="Muhammad Hamza" w:date="2021-08-12T12:28:00Z">
                    <w:rPr>
                      <w:rFonts w:eastAsia="Arial Unicode MS" w:cs="Arial"/>
                      <w:i/>
                      <w:iCs/>
                      <w:szCs w:val="18"/>
                      <w:lang w:eastAsia="ko-KR"/>
                    </w:rPr>
                  </w:rPrChange>
                </w:rPr>
                <w:t>currentNrOfInstances</w:t>
              </w:r>
              <w:proofErr w:type="spellEnd"/>
              <w:r w:rsidR="00B70B11" w:rsidRPr="00BD3541">
                <w:rPr>
                  <w:rFonts w:eastAsia="Arial Unicode MS" w:cs="Arial"/>
                  <w:szCs w:val="18"/>
                  <w:lang w:eastAsia="ko-KR"/>
                  <w:rPrChange w:id="234" w:author="Muhammad Hamza" w:date="2021-08-12T12:28:00Z">
                    <w:rPr>
                      <w:rFonts w:eastAsia="Arial Unicode MS" w:cs="Arial"/>
                      <w:i/>
                      <w:szCs w:val="18"/>
                      <w:lang w:eastAsia="ko-KR"/>
                    </w:rPr>
                  </w:rPrChange>
                </w:rPr>
                <w:t xml:space="preserve">, </w:t>
              </w:r>
            </w:ins>
            <w:proofErr w:type="spellStart"/>
            <w:ins w:id="235" w:author="Muhammad Hamza" w:date="2021-08-12T12:28:00Z">
              <w:r w:rsidR="00B70B11" w:rsidRPr="00BD3541">
                <w:rPr>
                  <w:rFonts w:eastAsia="Arial Unicode MS" w:cs="Arial"/>
                  <w:szCs w:val="18"/>
                  <w:lang w:eastAsia="ko-KR"/>
                  <w:rPrChange w:id="236" w:author="Muhammad Hamza" w:date="2021-08-12T12:28:00Z">
                    <w:rPr>
                      <w:rFonts w:eastAsia="Arial Unicode MS" w:cs="Arial"/>
                      <w:i/>
                      <w:szCs w:val="18"/>
                      <w:lang w:eastAsia="ko-KR"/>
                    </w:rPr>
                  </w:rPrChange>
                </w:rPr>
                <w:t>currentByteSize</w:t>
              </w:r>
              <w:proofErr w:type="spellEnd"/>
              <w:r w:rsidR="00B70B11" w:rsidRPr="00BD3541">
                <w:rPr>
                  <w:rFonts w:eastAsia="Arial Unicode MS" w:cs="Arial"/>
                  <w:szCs w:val="18"/>
                  <w:lang w:eastAsia="ko-KR"/>
                  <w:rPrChange w:id="237" w:author="Muhammad Hamza" w:date="2021-08-12T12:28:00Z">
                    <w:rPr>
                      <w:rFonts w:eastAsia="Arial Unicode MS" w:cs="Arial"/>
                      <w:i/>
                      <w:szCs w:val="18"/>
                      <w:lang w:eastAsia="ko-KR"/>
                    </w:rPr>
                  </w:rPrChange>
                </w:rPr>
                <w:t xml:space="preserve"> </w:t>
              </w:r>
              <w:r w:rsidR="00B70B11" w:rsidRPr="00BD3541">
                <w:rPr>
                  <w:rFonts w:eastAsia="Arial Unicode MS" w:cs="Arial"/>
                  <w:szCs w:val="18"/>
                  <w:lang w:eastAsia="ko-KR"/>
                </w:rPr>
                <w:t xml:space="preserve">and </w:t>
              </w:r>
              <w:proofErr w:type="spellStart"/>
              <w:r w:rsidR="00B70B11" w:rsidRPr="00BD3541">
                <w:rPr>
                  <w:rFonts w:eastAsia="Arial Unicode MS" w:cs="Arial"/>
                  <w:szCs w:val="18"/>
                  <w:rPrChange w:id="238" w:author="Muhammad Hamza" w:date="2021-08-12T12:28:00Z">
                    <w:rPr>
                      <w:rFonts w:eastAsia="Arial Unicode MS" w:cs="Arial"/>
                      <w:i/>
                      <w:iCs/>
                      <w:szCs w:val="18"/>
                    </w:rPr>
                  </w:rPrChange>
                </w:rPr>
                <w:t>contentSize</w:t>
              </w:r>
              <w:proofErr w:type="spellEnd"/>
              <w:r w:rsidR="00B70B11" w:rsidRPr="00BD3541">
                <w:rPr>
                  <w:rFonts w:eastAsia="Arial Unicode MS" w:cs="Arial"/>
                  <w:szCs w:val="18"/>
                  <w:rPrChange w:id="239" w:author="Muhammad Hamza" w:date="2021-08-12T12:28:00Z">
                    <w:rPr>
                      <w:rFonts w:eastAsia="Arial Unicode MS" w:cs="Arial"/>
                      <w:i/>
                      <w:szCs w:val="18"/>
                    </w:rPr>
                  </w:rPrChange>
                </w:rPr>
                <w:t xml:space="preserve"> attributes of the </w:t>
              </w:r>
              <w:r w:rsidR="00BD3541" w:rsidRPr="00BD3541">
                <w:rPr>
                  <w:rFonts w:eastAsia="Arial Unicode MS" w:cs="Arial"/>
                  <w:szCs w:val="18"/>
                  <w:rPrChange w:id="240" w:author="Muhammad Hamza" w:date="2021-08-12T12:28:00Z">
                    <w:rPr>
                      <w:rFonts w:eastAsia="Arial Unicode MS" w:cs="Arial"/>
                      <w:i/>
                      <w:szCs w:val="18"/>
                    </w:rPr>
                  </w:rPrChange>
                </w:rPr>
                <w:t>&lt;</w:t>
              </w:r>
              <w:proofErr w:type="spellStart"/>
              <w:r w:rsidR="00BD3541" w:rsidRPr="00BD3541">
                <w:rPr>
                  <w:rFonts w:eastAsia="Arial Unicode MS" w:cs="Arial"/>
                  <w:szCs w:val="18"/>
                  <w:rPrChange w:id="241" w:author="Muhammad Hamza" w:date="2021-08-12T12:28:00Z">
                    <w:rPr>
                      <w:rFonts w:eastAsia="Arial Unicode MS" w:cs="Arial"/>
                      <w:i/>
                      <w:szCs w:val="18"/>
                    </w:rPr>
                  </w:rPrChange>
                </w:rPr>
                <w:t>flexContainer</w:t>
              </w:r>
              <w:proofErr w:type="spellEnd"/>
              <w:r w:rsidR="00BD3541" w:rsidRPr="00BD3541">
                <w:rPr>
                  <w:rFonts w:eastAsia="Arial Unicode MS" w:cs="Arial"/>
                  <w:szCs w:val="18"/>
                  <w:rPrChange w:id="242" w:author="Muhammad Hamza" w:date="2021-08-12T12:28:00Z">
                    <w:rPr>
                      <w:rFonts w:eastAsia="Arial Unicode MS" w:cs="Arial"/>
                      <w:i/>
                      <w:szCs w:val="18"/>
                    </w:rPr>
                  </w:rPrChange>
                </w:rPr>
                <w:t>&gt; resource</w:t>
              </w:r>
            </w:ins>
          </w:p>
          <w:p w14:paraId="2702E367"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34DAA728"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2002 (DELETED)</w:t>
            </w:r>
            <w:del w:id="243" w:author="Muhammad Hamza" w:date="2021-08-11T19:08:00Z">
              <w:r w:rsidRPr="0095114B" w:rsidDel="006D6AF1">
                <w:rPr>
                  <w:rFonts w:cs="Arial"/>
                  <w:szCs w:val="18"/>
                </w:rPr>
                <w:delText xml:space="preserve"> </w:delText>
              </w:r>
              <w:r w:rsidRPr="0095114B" w:rsidDel="006D6AF1">
                <w:rPr>
                  <w:rFonts w:cs="Arial"/>
                  <w:b/>
                  <w:bCs/>
                  <w:szCs w:val="18"/>
                </w:rPr>
                <w:delText>and</w:delText>
              </w:r>
            </w:del>
          </w:p>
          <w:p w14:paraId="434B80F9"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29FA952"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70BFDF7" w14:textId="77777777" w:rsidR="000413B4" w:rsidRDefault="000413B4" w:rsidP="000413B4">
      <w:pPr>
        <w:rPr>
          <w:rFonts w:ascii="Arial" w:hAnsi="Arial" w:cs="Arial"/>
          <w:sz w:val="18"/>
          <w:szCs w:val="18"/>
        </w:rPr>
      </w:pPr>
    </w:p>
    <w:p w14:paraId="221ADC74" w14:textId="77777777" w:rsidR="000413B4" w:rsidRPr="00C65017" w:rsidRDefault="000413B4" w:rsidP="000413B4">
      <w:pPr>
        <w:pStyle w:val="H6"/>
        <w:rPr>
          <w:rFonts w:eastAsia="Times New Roman" w:cs="Arial"/>
        </w:rPr>
      </w:pPr>
      <w:r w:rsidRPr="00C65017">
        <w:rPr>
          <w:rFonts w:eastAsia="Times New Roman" w:cs="Arial"/>
        </w:rPr>
        <w:lastRenderedPageBreak/>
        <w:t>TP/oneM2M/CSE/FLXC/DEL/002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6FA7A41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B8811F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E257FE1" w14:textId="77777777" w:rsidR="000413B4" w:rsidRPr="00C65017" w:rsidRDefault="000413B4" w:rsidP="006449CC">
            <w:pPr>
              <w:keepNext/>
              <w:keepLines/>
              <w:snapToGrid w:val="0"/>
              <w:spacing w:after="0"/>
              <w:jc w:val="both"/>
              <w:rPr>
                <w:rFonts w:ascii="Arial" w:hAnsi="Arial" w:cs="Arial"/>
              </w:rPr>
            </w:pPr>
            <w:r w:rsidRPr="00C65017">
              <w:rPr>
                <w:rFonts w:ascii="Arial" w:hAnsi="Arial" w:cs="Arial"/>
                <w:sz w:val="18"/>
                <w:szCs w:val="18"/>
              </w:rPr>
              <w:t>TP/oneM2M/CSE/FLXC/DEL/00</w:t>
            </w:r>
            <w:r>
              <w:rPr>
                <w:rFonts w:ascii="Arial" w:hAnsi="Arial" w:cs="Arial"/>
                <w:sz w:val="18"/>
                <w:szCs w:val="18"/>
              </w:rPr>
              <w:t>2</w:t>
            </w:r>
          </w:p>
        </w:tc>
      </w:tr>
      <w:tr w:rsidR="000413B4" w:rsidRPr="0095114B" w14:paraId="79F4359F"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0D4EFFE5"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ABB9948"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w:t>
            </w:r>
            <w:r>
              <w:rPr>
                <w:rFonts w:ascii="Arial" w:eastAsia="Batang" w:hAnsi="Arial" w:cs="Arial"/>
                <w:sz w:val="18"/>
                <w:szCs w:val="18"/>
              </w:rPr>
              <w:t>oldest</w:t>
            </w:r>
            <w:r w:rsidRPr="0095114B">
              <w:rPr>
                <w:rFonts w:ascii="Arial" w:eastAsia="Batang" w:hAnsi="Arial" w:cs="Arial"/>
                <w:sz w:val="18"/>
                <w:szCs w:val="18"/>
              </w:rPr>
              <w:t xml:space="preserve">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5E3F5753"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28BA062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389F316"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BF6672">
              <w:rPr>
                <w:rFonts w:ascii="Arial" w:hAnsi="Arial" w:cs="Arial"/>
                <w:sz w:val="18"/>
                <w:szCs w:val="18"/>
              </w:rPr>
              <w:t>10.2.4.19</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3771D991"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3F05FE2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3F48A7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32D74CB8" w14:textId="77777777" w:rsidTr="006449CC">
        <w:trPr>
          <w:jc w:val="center"/>
        </w:trPr>
        <w:tc>
          <w:tcPr>
            <w:tcW w:w="1863" w:type="dxa"/>
            <w:gridSpan w:val="2"/>
            <w:tcBorders>
              <w:top w:val="single" w:sz="4" w:space="0" w:color="000000"/>
              <w:left w:val="single" w:sz="4" w:space="0" w:color="000000"/>
              <w:bottom w:val="single" w:sz="4" w:space="0" w:color="000000"/>
            </w:tcBorders>
          </w:tcPr>
          <w:p w14:paraId="25B468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521200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6231B43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8A6F8F4"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A94E68"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1DE2EBDA"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27DC547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AA02314"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7C6EA0A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3B1670E6"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66F60AFC"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081040D0"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7293282D"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12794488" w14:textId="58979898"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CONTAINER_INSTANCE_1</w:t>
            </w:r>
            <w:ins w:id="244" w:author="Muhammad Hamza" w:date="2021-08-11T19:12:00Z">
              <w:r w:rsidR="006D6AF1">
                <w:rPr>
                  <w:rFonts w:cs="Arial"/>
                  <w:szCs w:val="18"/>
                </w:rPr>
                <w:t xml:space="preserve"> </w:t>
              </w:r>
            </w:ins>
            <w:ins w:id="245" w:author="Muhammad Hamza" w:date="2021-08-11T19:11:00Z">
              <w:r w:rsidR="006D6AF1">
                <w:rPr>
                  <w:rFonts w:cs="Arial"/>
                  <w:szCs w:val="18"/>
                </w:rPr>
                <w:t xml:space="preserve">is </w:t>
              </w:r>
              <w:r w:rsidR="006D6AF1" w:rsidRPr="006D6AF1">
                <w:rPr>
                  <w:rFonts w:cs="Arial"/>
                  <w:b/>
                  <w:bCs/>
                  <w:szCs w:val="18"/>
                  <w:rPrChange w:id="246" w:author="Muhammad Hamza" w:date="2021-08-11T19:12:00Z">
                    <w:rPr>
                      <w:rFonts w:cs="Arial"/>
                      <w:szCs w:val="18"/>
                    </w:rPr>
                  </w:rPrChange>
                </w:rPr>
                <w:t xml:space="preserve">less </w:t>
              </w:r>
            </w:ins>
            <w:ins w:id="247" w:author="Muhammad Hamza" w:date="2021-08-11T19:12:00Z">
              <w:r w:rsidR="006D6AF1" w:rsidRPr="006D6AF1">
                <w:rPr>
                  <w:rFonts w:cs="Arial"/>
                  <w:b/>
                  <w:bCs/>
                  <w:szCs w:val="18"/>
                  <w:rPrChange w:id="248" w:author="Muhammad Hamza" w:date="2021-08-11T19:12:00Z">
                    <w:rPr>
                      <w:rFonts w:cs="Arial"/>
                      <w:szCs w:val="18"/>
                    </w:rPr>
                  </w:rPrChange>
                </w:rPr>
                <w:t>than</w:t>
              </w:r>
            </w:ins>
            <w:r w:rsidRPr="006449CC">
              <w:rPr>
                <w:rFonts w:cs="Arial"/>
                <w:szCs w:val="18"/>
              </w:rPr>
              <w:t xml:space="preserve"> </w:t>
            </w:r>
            <w:del w:id="249" w:author="Muhammad Hamza" w:date="2021-08-11T19:11:00Z">
              <w:r w:rsidRPr="0095114B" w:rsidDel="006D6AF1">
                <w:rPr>
                  <w:rFonts w:cs="Arial"/>
                  <w:szCs w:val="18"/>
                </w:rPr>
                <w:delText>&lt;</w:delText>
              </w:r>
            </w:del>
            <w:r w:rsidRPr="0095114B">
              <w:rPr>
                <w:rFonts w:cs="Arial"/>
                <w:szCs w:val="18"/>
              </w:rPr>
              <w:t xml:space="preserve">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5146C463"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22E8DF89"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5AD44EE1"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680FDE8E"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257EC31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0E37D9"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3B813D0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50860A" w14:textId="77777777" w:rsidTr="006449CC">
        <w:trPr>
          <w:trHeight w:val="962"/>
          <w:jc w:val="center"/>
        </w:trPr>
        <w:tc>
          <w:tcPr>
            <w:tcW w:w="1853" w:type="dxa"/>
            <w:vMerge/>
            <w:tcBorders>
              <w:left w:val="single" w:sz="4" w:space="0" w:color="000000"/>
              <w:right w:val="single" w:sz="4" w:space="0" w:color="000000"/>
            </w:tcBorders>
          </w:tcPr>
          <w:p w14:paraId="43D9EEB0"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6AE8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0781592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084672F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11B5CF0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06D493E5" w14:textId="77777777" w:rsidR="000413B4" w:rsidRDefault="000413B4" w:rsidP="006449CC">
            <w:pPr>
              <w:keepNext/>
              <w:keepLines/>
              <w:snapToGrid w:val="0"/>
              <w:spacing w:after="0"/>
              <w:ind w:left="270" w:hangingChars="150" w:hanging="270"/>
              <w:rPr>
                <w:rFonts w:ascii="Arial" w:hAnsi="Arial" w:cs="Arial"/>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p>
          <w:p w14:paraId="243A62D4"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EE200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2B73188F"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6C32F616"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A179CA1" w14:textId="77777777" w:rsidR="000413B4" w:rsidRPr="0095114B" w:rsidRDefault="000413B4" w:rsidP="006449CC">
            <w:pPr>
              <w:pStyle w:val="TAL"/>
              <w:snapToGrid w:val="0"/>
              <w:rPr>
                <w:rFonts w:cs="Arial"/>
                <w:b/>
                <w:szCs w:val="18"/>
              </w:rPr>
            </w:pPr>
            <w:r w:rsidRPr="0095114B">
              <w:rPr>
                <w:rFonts w:cs="Arial"/>
                <w:b/>
                <w:szCs w:val="18"/>
              </w:rPr>
              <w:t>then {</w:t>
            </w:r>
          </w:p>
          <w:p w14:paraId="76E0C964" w14:textId="4AC5D1CA" w:rsidR="000413B4" w:rsidRDefault="000413B4" w:rsidP="006449CC">
            <w:pPr>
              <w:pStyle w:val="TAL"/>
              <w:snapToGrid w:val="0"/>
              <w:rPr>
                <w:ins w:id="250" w:author="Muhammad Hamza" w:date="2021-08-11T19:12:00Z"/>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CONTAINER_INSTANCE_1 </w:t>
            </w:r>
            <w:r w:rsidRPr="0095114B">
              <w:rPr>
                <w:rFonts w:cs="Arial"/>
                <w:szCs w:val="18"/>
              </w:rPr>
              <w:t>resource</w:t>
            </w:r>
          </w:p>
          <w:p w14:paraId="220E12AB" w14:textId="5B7149CF" w:rsidR="006D6AF1" w:rsidRPr="0095114B" w:rsidRDefault="006D6AF1" w:rsidP="006449CC">
            <w:pPr>
              <w:pStyle w:val="TAL"/>
              <w:snapToGrid w:val="0"/>
              <w:rPr>
                <w:rFonts w:cs="Arial"/>
                <w:szCs w:val="18"/>
              </w:rPr>
            </w:pPr>
            <w:ins w:id="251" w:author="Muhammad Hamza" w:date="2021-08-11T19:12:00Z">
              <w:r>
                <w:rPr>
                  <w:rFonts w:cs="Arial"/>
                  <w:szCs w:val="18"/>
                </w:rPr>
                <w:t xml:space="preserve">     </w:t>
              </w:r>
            </w:ins>
            <w:ins w:id="252" w:author="Muhammad Hamza" w:date="2021-08-12T12:29:00Z">
              <w:r w:rsidR="00BD3541" w:rsidRPr="00BD3541">
                <w:rPr>
                  <w:rFonts w:cs="Arial"/>
                  <w:szCs w:val="18"/>
                </w:rPr>
                <w:t xml:space="preserve">the IUT </w:t>
              </w:r>
              <w:r w:rsidR="00BD3541" w:rsidRPr="000E6314">
                <w:rPr>
                  <w:rFonts w:cs="Arial"/>
                  <w:b/>
                  <w:bCs/>
                  <w:szCs w:val="18"/>
                </w:rPr>
                <w:t>updates</w:t>
              </w:r>
              <w:r w:rsidR="00BD3541" w:rsidRPr="00BD3541">
                <w:rPr>
                  <w:rFonts w:cs="Arial"/>
                  <w:szCs w:val="18"/>
                </w:rPr>
                <w:t xml:space="preserve"> t</w:t>
              </w:r>
              <w:r w:rsidR="00BD3541" w:rsidRPr="000E6314">
                <w:rPr>
                  <w:rFonts w:cs="Arial"/>
                  <w:szCs w:val="18"/>
                </w:rPr>
                <w:t>he</w:t>
              </w:r>
            </w:ins>
            <w:ins w:id="253" w:author="Muhammad Hamza" w:date="2021-08-12T12:39:00Z">
              <w:r w:rsidR="000303B3">
                <w:rPr>
                  <w:rFonts w:eastAsia="Arial Unicode MS" w:cs="Arial"/>
                  <w:szCs w:val="18"/>
                  <w:lang w:eastAsia="ko-KR"/>
                </w:rPr>
                <w:t xml:space="preserve"> </w:t>
              </w:r>
            </w:ins>
            <w:proofErr w:type="spellStart"/>
            <w:ins w:id="254" w:author="Muhammad Hamza" w:date="2021-08-12T12:29:00Z">
              <w:r w:rsidR="00BD3541" w:rsidRPr="000E6314">
                <w:rPr>
                  <w:rFonts w:eastAsia="Arial Unicode MS" w:cs="Arial"/>
                  <w:szCs w:val="18"/>
                  <w:lang w:eastAsia="ko-KR"/>
                </w:rPr>
                <w:t>currentNrOfInstances</w:t>
              </w:r>
              <w:proofErr w:type="spellEnd"/>
              <w:r w:rsidR="00BD3541" w:rsidRPr="000E6314">
                <w:rPr>
                  <w:rFonts w:eastAsia="Arial Unicode MS" w:cs="Arial"/>
                  <w:szCs w:val="18"/>
                  <w:lang w:eastAsia="ko-KR"/>
                </w:rPr>
                <w:t xml:space="preserve">, </w:t>
              </w:r>
              <w:proofErr w:type="spellStart"/>
              <w:r w:rsidR="00BD3541" w:rsidRPr="000E6314">
                <w:rPr>
                  <w:rFonts w:eastAsia="Arial Unicode MS" w:cs="Arial"/>
                  <w:szCs w:val="18"/>
                  <w:lang w:eastAsia="ko-KR"/>
                </w:rPr>
                <w:t>currentByteSize</w:t>
              </w:r>
              <w:proofErr w:type="spellEnd"/>
              <w:r w:rsidR="00BD3541" w:rsidRPr="000E6314">
                <w:rPr>
                  <w:rFonts w:eastAsia="Arial Unicode MS" w:cs="Arial"/>
                  <w:szCs w:val="18"/>
                  <w:lang w:eastAsia="ko-KR"/>
                </w:rPr>
                <w:t xml:space="preserve"> </w:t>
              </w:r>
              <w:r w:rsidR="00BD3541" w:rsidRPr="00BD3541">
                <w:rPr>
                  <w:rFonts w:eastAsia="Arial Unicode MS" w:cs="Arial"/>
                  <w:szCs w:val="18"/>
                  <w:lang w:eastAsia="ko-KR"/>
                </w:rPr>
                <w:t xml:space="preserve">and </w:t>
              </w:r>
              <w:proofErr w:type="spellStart"/>
              <w:r w:rsidR="00BD3541" w:rsidRPr="000E6314">
                <w:rPr>
                  <w:rFonts w:eastAsia="Arial Unicode MS" w:cs="Arial"/>
                  <w:szCs w:val="18"/>
                </w:rPr>
                <w:t>contentSize</w:t>
              </w:r>
              <w:proofErr w:type="spellEnd"/>
              <w:r w:rsidR="00BD3541" w:rsidRPr="000E6314">
                <w:rPr>
                  <w:rFonts w:eastAsia="Arial Unicode MS" w:cs="Arial"/>
                  <w:szCs w:val="18"/>
                </w:rPr>
                <w:t xml:space="preserve"> attributes of the &lt;</w:t>
              </w:r>
              <w:proofErr w:type="spellStart"/>
              <w:r w:rsidR="00BD3541" w:rsidRPr="000E6314">
                <w:rPr>
                  <w:rFonts w:eastAsia="Arial Unicode MS" w:cs="Arial"/>
                  <w:szCs w:val="18"/>
                </w:rPr>
                <w:t>flexContainer</w:t>
              </w:r>
              <w:proofErr w:type="spellEnd"/>
              <w:r w:rsidR="00BD3541" w:rsidRPr="000E6314">
                <w:rPr>
                  <w:rFonts w:eastAsia="Arial Unicode MS" w:cs="Arial"/>
                  <w:szCs w:val="18"/>
                </w:rPr>
                <w:t>&gt; resource</w:t>
              </w:r>
            </w:ins>
          </w:p>
          <w:p w14:paraId="289AF9BD"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5C6B9D9A"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2002 (DELETED)</w:t>
            </w:r>
            <w:del w:id="255" w:author="Muhammad Hamza" w:date="2021-08-11T19:12:00Z">
              <w:r w:rsidRPr="0095114B" w:rsidDel="006D6AF1">
                <w:rPr>
                  <w:rFonts w:cs="Arial"/>
                  <w:szCs w:val="18"/>
                </w:rPr>
                <w:delText xml:space="preserve"> </w:delText>
              </w:r>
              <w:r w:rsidRPr="0095114B" w:rsidDel="006D6AF1">
                <w:rPr>
                  <w:rFonts w:cs="Arial"/>
                  <w:b/>
                  <w:bCs/>
                  <w:szCs w:val="18"/>
                </w:rPr>
                <w:delText>and</w:delText>
              </w:r>
            </w:del>
          </w:p>
          <w:p w14:paraId="278A03E6"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4C4580E"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981E902" w14:textId="77777777" w:rsidR="000413B4" w:rsidRDefault="000413B4" w:rsidP="000413B4">
      <w:pPr>
        <w:rPr>
          <w:rFonts w:ascii="Arial" w:hAnsi="Arial" w:cs="Arial"/>
          <w:sz w:val="18"/>
          <w:szCs w:val="18"/>
        </w:rPr>
      </w:pPr>
    </w:p>
    <w:p w14:paraId="07D4E160" w14:textId="77777777" w:rsidR="000413B4" w:rsidRDefault="000413B4" w:rsidP="000413B4">
      <w:pPr>
        <w:rPr>
          <w:rFonts w:ascii="Arial" w:hAnsi="Arial" w:cs="Arial"/>
          <w:sz w:val="18"/>
          <w:szCs w:val="18"/>
        </w:rPr>
      </w:pPr>
    </w:p>
    <w:p w14:paraId="0CD6C5DE" w14:textId="77777777" w:rsidR="000413B4" w:rsidRDefault="000413B4" w:rsidP="000413B4">
      <w:pPr>
        <w:rPr>
          <w:rFonts w:ascii="Arial" w:hAnsi="Arial" w:cs="Arial"/>
          <w:sz w:val="18"/>
          <w:szCs w:val="18"/>
        </w:rPr>
      </w:pPr>
    </w:p>
    <w:p w14:paraId="26718CA6" w14:textId="77777777" w:rsidR="000413B4" w:rsidRDefault="000413B4" w:rsidP="000413B4">
      <w:pPr>
        <w:rPr>
          <w:rFonts w:ascii="Arial" w:hAnsi="Arial" w:cs="Arial"/>
          <w:sz w:val="18"/>
          <w:szCs w:val="18"/>
        </w:rPr>
      </w:pPr>
    </w:p>
    <w:p w14:paraId="6D2D7C37" w14:textId="77777777" w:rsidR="000413B4" w:rsidRDefault="000413B4" w:rsidP="000413B4">
      <w:pPr>
        <w:rPr>
          <w:rFonts w:ascii="Arial" w:hAnsi="Arial" w:cs="Arial"/>
          <w:sz w:val="18"/>
          <w:szCs w:val="18"/>
        </w:rPr>
      </w:pPr>
    </w:p>
    <w:p w14:paraId="050347DD" w14:textId="77777777" w:rsidR="000413B4" w:rsidRDefault="000413B4" w:rsidP="000413B4">
      <w:pPr>
        <w:rPr>
          <w:rFonts w:ascii="Arial" w:hAnsi="Arial" w:cs="Arial"/>
          <w:sz w:val="18"/>
          <w:szCs w:val="18"/>
        </w:rPr>
      </w:pPr>
    </w:p>
    <w:p w14:paraId="69E8A2C1" w14:textId="77777777" w:rsidR="000413B4" w:rsidRDefault="000413B4" w:rsidP="000413B4">
      <w:pPr>
        <w:rPr>
          <w:rFonts w:ascii="Arial" w:hAnsi="Arial" w:cs="Arial"/>
          <w:sz w:val="18"/>
          <w:szCs w:val="18"/>
        </w:rPr>
      </w:pPr>
    </w:p>
    <w:p w14:paraId="1CB8AC2B" w14:textId="77777777" w:rsidR="000413B4" w:rsidRDefault="000413B4" w:rsidP="000413B4">
      <w:pPr>
        <w:rPr>
          <w:rFonts w:ascii="Arial" w:hAnsi="Arial" w:cs="Arial"/>
          <w:sz w:val="18"/>
          <w:szCs w:val="18"/>
        </w:rPr>
      </w:pPr>
    </w:p>
    <w:p w14:paraId="73B1B03B" w14:textId="77777777" w:rsidR="000413B4" w:rsidRDefault="000413B4" w:rsidP="000413B4">
      <w:pPr>
        <w:rPr>
          <w:rFonts w:ascii="Arial" w:hAnsi="Arial" w:cs="Arial"/>
          <w:sz w:val="18"/>
          <w:szCs w:val="18"/>
        </w:rPr>
      </w:pPr>
    </w:p>
    <w:p w14:paraId="02C2B3A2" w14:textId="77777777" w:rsidR="000413B4" w:rsidRDefault="000413B4" w:rsidP="000413B4">
      <w:pPr>
        <w:rPr>
          <w:rFonts w:ascii="Arial" w:hAnsi="Arial" w:cs="Arial"/>
          <w:sz w:val="18"/>
          <w:szCs w:val="18"/>
        </w:rPr>
      </w:pPr>
    </w:p>
    <w:p w14:paraId="02720C6C" w14:textId="77777777" w:rsidR="000413B4" w:rsidRDefault="000413B4" w:rsidP="000413B4">
      <w:pPr>
        <w:rPr>
          <w:rFonts w:ascii="Arial" w:hAnsi="Arial" w:cs="Arial"/>
          <w:sz w:val="18"/>
          <w:szCs w:val="18"/>
        </w:rPr>
      </w:pPr>
    </w:p>
    <w:p w14:paraId="6C53320C" w14:textId="77777777" w:rsidR="000413B4" w:rsidRDefault="000413B4" w:rsidP="000413B4">
      <w:pPr>
        <w:rPr>
          <w:rFonts w:ascii="Arial" w:hAnsi="Arial" w:cs="Arial"/>
          <w:sz w:val="18"/>
          <w:szCs w:val="18"/>
        </w:rPr>
      </w:pPr>
    </w:p>
    <w:p w14:paraId="4EB3EAA5" w14:textId="77777777" w:rsidR="000413B4" w:rsidRDefault="000413B4" w:rsidP="000413B4">
      <w:pPr>
        <w:rPr>
          <w:rFonts w:ascii="Arial" w:hAnsi="Arial" w:cs="Arial"/>
          <w:sz w:val="18"/>
          <w:szCs w:val="18"/>
        </w:rPr>
      </w:pPr>
    </w:p>
    <w:p w14:paraId="673D8AB0" w14:textId="77777777" w:rsidR="000413B4" w:rsidRPr="0095114B" w:rsidRDefault="000413B4" w:rsidP="000413B4">
      <w:pPr>
        <w:rPr>
          <w:rFonts w:ascii="Arial" w:hAnsi="Arial" w:cs="Arial"/>
          <w:sz w:val="18"/>
          <w:szCs w:val="18"/>
        </w:rPr>
      </w:pPr>
    </w:p>
    <w:p w14:paraId="3EFE7E78" w14:textId="77777777" w:rsidR="000413B4" w:rsidRDefault="000413B4" w:rsidP="000413B4">
      <w:pPr>
        <w:pStyle w:val="H6"/>
        <w:rPr>
          <w:rFonts w:eastAsia="Times New Roman" w:cs="Arial"/>
          <w:sz w:val="22"/>
          <w:szCs w:val="22"/>
        </w:rPr>
      </w:pPr>
      <w:commentRangeStart w:id="256"/>
      <w:r w:rsidRPr="00C65017">
        <w:rPr>
          <w:rFonts w:eastAsia="Times New Roman" w:cs="Arial"/>
          <w:sz w:val="22"/>
          <w:szCs w:val="22"/>
        </w:rPr>
        <w:t>7.2.2.13.</w:t>
      </w:r>
      <w:r>
        <w:rPr>
          <w:rFonts w:eastAsia="Times New Roman" w:cs="Arial"/>
          <w:sz w:val="22"/>
          <w:szCs w:val="22"/>
        </w:rPr>
        <w:t>5</w:t>
      </w:r>
      <w:r w:rsidRPr="00C65017">
        <w:rPr>
          <w:rFonts w:eastAsia="Times New Roman" w:cs="Arial"/>
          <w:sz w:val="22"/>
          <w:szCs w:val="22"/>
        </w:rPr>
        <w:tab/>
      </w:r>
      <w:r>
        <w:rPr>
          <w:rFonts w:eastAsia="Batang" w:cs="Arial"/>
          <w:sz w:val="22"/>
          <w:szCs w:val="22"/>
        </w:rPr>
        <w:t xml:space="preserve">BASIC </w:t>
      </w:r>
      <w:r w:rsidRPr="00C65017">
        <w:rPr>
          <w:rFonts w:eastAsia="Times New Roman" w:cs="Arial"/>
          <w:sz w:val="22"/>
          <w:szCs w:val="22"/>
        </w:rPr>
        <w:t>Operation</w:t>
      </w:r>
      <w:commentRangeEnd w:id="256"/>
      <w:r w:rsidR="008D724E">
        <w:rPr>
          <w:rStyle w:val="CommentReference"/>
          <w:rFonts w:ascii="Times New Roman" w:hAnsi="Times New Roman"/>
        </w:rPr>
        <w:commentReference w:id="256"/>
      </w:r>
    </w:p>
    <w:p w14:paraId="44469716" w14:textId="77777777" w:rsidR="000413B4" w:rsidRPr="00D938A5" w:rsidRDefault="000413B4" w:rsidP="000413B4"/>
    <w:p w14:paraId="631F0A7F" w14:textId="77777777" w:rsidR="000413B4" w:rsidRPr="00C65017" w:rsidRDefault="000413B4" w:rsidP="000413B4">
      <w:pPr>
        <w:pStyle w:val="H6"/>
        <w:rPr>
          <w:rFonts w:eastAsia="Times New Roman" w:cs="Arial"/>
        </w:rPr>
      </w:pPr>
      <w:r w:rsidRPr="00C65017">
        <w:rPr>
          <w:rFonts w:eastAsia="Times New Roman" w:cs="Arial"/>
        </w:rPr>
        <w:t>TP/oneM2M/CSE/FLXC/00</w:t>
      </w:r>
      <w:r>
        <w:rPr>
          <w:rFonts w:eastAsia="Times New Roman" w:cs="Arial"/>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537211EB"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38E28C5E"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62FD101"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TP/oneM2M/CSE/FLXC/001</w:t>
            </w:r>
          </w:p>
        </w:tc>
      </w:tr>
      <w:tr w:rsidR="000413B4" w:rsidRPr="0095114B" w14:paraId="3AA500F9"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5A26363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6F9DD21"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 xml:space="preserve">Check that the IUT rejects the </w:t>
            </w:r>
            <w:r w:rsidRPr="0095114B">
              <w:rPr>
                <w:rFonts w:ascii="Arial" w:eastAsia="Batang" w:hAnsi="Arial" w:cs="Arial"/>
                <w:i/>
                <w:iCs/>
                <w:sz w:val="18"/>
                <w:szCs w:val="18"/>
              </w:rPr>
              <w:t xml:space="preserve">OPERATION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 if targeted resource does not exist</w:t>
            </w:r>
          </w:p>
        </w:tc>
      </w:tr>
      <w:tr w:rsidR="000413B4" w:rsidRPr="0095114B" w14:paraId="24693E02"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67231CF5"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91ACE4D"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Pr>
                <w:rFonts w:ascii="Arial" w:hAnsi="Arial" w:cs="Arial"/>
                <w:sz w:val="18"/>
                <w:szCs w:val="18"/>
              </w:rPr>
              <w:t xml:space="preserve"> </w:t>
            </w:r>
            <w:r w:rsidRPr="0095114B">
              <w:rPr>
                <w:rFonts w:ascii="Arial" w:hAnsi="Arial" w:cs="Arial"/>
                <w:sz w:val="18"/>
                <w:szCs w:val="18"/>
              </w:rPr>
              <w:t>10.2.4.1</w:t>
            </w:r>
            <w:r w:rsidRPr="0095114B">
              <w:rPr>
                <w:rFonts w:ascii="Arial" w:hAnsi="Arial" w:cs="Arial"/>
                <w:sz w:val="18"/>
                <w:szCs w:val="18"/>
                <w:lang w:val="en-US"/>
              </w:rPr>
              <w:t>7</w:t>
            </w:r>
            <w:r w:rsidRPr="0095114B">
              <w:rPr>
                <w:rFonts w:ascii="Arial" w:hAnsi="Arial" w:cs="Arial"/>
                <w:sz w:val="18"/>
                <w:szCs w:val="18"/>
              </w:rPr>
              <w:t>, 10.2.4.1</w:t>
            </w:r>
            <w:r>
              <w:rPr>
                <w:rFonts w:ascii="Arial" w:hAnsi="Arial" w:cs="Arial"/>
                <w:sz w:val="18"/>
                <w:szCs w:val="18"/>
                <w:lang w:val="en-US"/>
              </w:rPr>
              <w:t>9</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5114B">
              <w:rPr>
                <w:rFonts w:ascii="Arial" w:hAnsi="Arial" w:cs="Arial"/>
                <w:sz w:val="18"/>
                <w:szCs w:val="18"/>
                <w:lang w:eastAsia="ko-KR"/>
              </w:rPr>
              <w:t>7.4.37.2.2, 7.4.37.2.4</w:t>
            </w:r>
          </w:p>
        </w:tc>
      </w:tr>
      <w:tr w:rsidR="000413B4" w:rsidRPr="0095114B" w14:paraId="60876817"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47CAAF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B8AB10"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603F704D" w14:textId="77777777" w:rsidTr="006449CC">
        <w:trPr>
          <w:jc w:val="center"/>
        </w:trPr>
        <w:tc>
          <w:tcPr>
            <w:tcW w:w="1863" w:type="dxa"/>
            <w:gridSpan w:val="2"/>
            <w:tcBorders>
              <w:top w:val="single" w:sz="4" w:space="0" w:color="000000"/>
              <w:left w:val="single" w:sz="4" w:space="0" w:color="000000"/>
              <w:bottom w:val="single" w:sz="4" w:space="0" w:color="000000"/>
            </w:tcBorders>
          </w:tcPr>
          <w:p w14:paraId="45B12E1F"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9432717"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3352CD00"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CC416B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9A8FF32"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685EB779"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A8F367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32864CB"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2FAF8E1F"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w:t>
            </w:r>
          </w:p>
          <w:p w14:paraId="7CEC14F3"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having</w:t>
            </w:r>
            <w:r w:rsidRPr="0095114B">
              <w:rPr>
                <w:rFonts w:ascii="Arial" w:hAnsi="Arial" w:cs="Arial"/>
                <w:sz w:val="18"/>
                <w:szCs w:val="18"/>
              </w:rPr>
              <w:t xml:space="preserve"> 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&gt; resource at</w:t>
            </w:r>
          </w:p>
          <w:p w14:paraId="2B872CD5" w14:textId="398AAF6F" w:rsidR="00B60A6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95114B">
              <w:rPr>
                <w:rFonts w:ascii="Arial" w:hAnsi="Arial" w:cs="Arial"/>
                <w:sz w:val="18"/>
                <w:szCs w:val="18"/>
              </w:rPr>
              <w:t xml:space="preserve">          TARGET_RESOURCE_ADDRESS </w:t>
            </w:r>
            <w:r w:rsidRPr="0095114B">
              <w:rPr>
                <w:rFonts w:ascii="Arial" w:hAnsi="Arial" w:cs="Arial"/>
                <w:b/>
                <w:bCs/>
                <w:sz w:val="18"/>
                <w:szCs w:val="18"/>
              </w:rPr>
              <w:t>containing</w:t>
            </w:r>
          </w:p>
          <w:p w14:paraId="1A9E7C82"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no child </w:t>
            </w:r>
            <w:proofErr w:type="spellStart"/>
            <w:r w:rsidRPr="0095114B">
              <w:rPr>
                <w:rFonts w:ascii="Arial" w:hAnsi="Arial" w:cs="Arial"/>
                <w:sz w:val="18"/>
                <w:szCs w:val="18"/>
              </w:rPr>
              <w:t>flexContainerInstance</w:t>
            </w:r>
            <w:proofErr w:type="spellEnd"/>
            <w:r w:rsidRPr="0095114B">
              <w:rPr>
                <w:rFonts w:ascii="Arial" w:hAnsi="Arial" w:cs="Arial"/>
                <w:sz w:val="18"/>
                <w:szCs w:val="18"/>
              </w:rPr>
              <w:t xml:space="preserve"> resource</w:t>
            </w:r>
          </w:p>
          <w:p w14:paraId="4D1B54B4"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 xml:space="preserve">and </w:t>
            </w:r>
            <w:r w:rsidRPr="0095114B">
              <w:rPr>
                <w:rFonts w:ascii="Arial" w:hAnsi="Arial" w:cs="Arial"/>
                <w:sz w:val="18"/>
                <w:szCs w:val="18"/>
              </w:rPr>
              <w:t>the AE</w:t>
            </w:r>
            <w:r w:rsidRPr="0095114B">
              <w:rPr>
                <w:rFonts w:ascii="Arial" w:hAnsi="Arial" w:cs="Arial"/>
                <w:b/>
                <w:sz w:val="18"/>
                <w:szCs w:val="18"/>
              </w:rPr>
              <w:t xml:space="preserve"> having </w:t>
            </w:r>
            <w:r w:rsidRPr="0095114B">
              <w:rPr>
                <w:rFonts w:ascii="Arial" w:hAnsi="Arial" w:cs="Arial"/>
                <w:sz w:val="18"/>
                <w:szCs w:val="18"/>
              </w:rPr>
              <w:t xml:space="preserve">privileges to perform </w:t>
            </w:r>
            <w:r w:rsidRPr="0095114B">
              <w:rPr>
                <w:rFonts w:ascii="Arial" w:hAnsi="Arial" w:cs="Arial"/>
                <w:i/>
                <w:iCs/>
                <w:sz w:val="18"/>
                <w:szCs w:val="18"/>
              </w:rPr>
              <w:t>OPERATION</w:t>
            </w:r>
            <w:r w:rsidRPr="0095114B">
              <w:rPr>
                <w:rFonts w:ascii="Arial" w:hAnsi="Arial" w:cs="Arial"/>
                <w:sz w:val="18"/>
                <w:szCs w:val="18"/>
              </w:rPr>
              <w:t xml:space="preserve"> on </w:t>
            </w:r>
          </w:p>
          <w:p w14:paraId="2C8D5030" w14:textId="77777777" w:rsidR="000413B4" w:rsidRPr="0095114B" w:rsidRDefault="000413B4" w:rsidP="006449CC">
            <w:pPr>
              <w:pStyle w:val="TAL"/>
              <w:snapToGrid w:val="0"/>
              <w:ind w:firstLineChars="150" w:firstLine="270"/>
              <w:rPr>
                <w:rFonts w:cs="Arial"/>
                <w:szCs w:val="18"/>
              </w:rPr>
            </w:pPr>
            <w:r w:rsidRPr="0095114B">
              <w:rPr>
                <w:rFonts w:cs="Arial"/>
                <w:szCs w:val="18"/>
              </w:rPr>
              <w:t xml:space="preserve">     TARGET_RESOURCE_ADDRESS</w:t>
            </w:r>
          </w:p>
          <w:p w14:paraId="444A1043"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0088EE7E"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14B194B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BA22E2D"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7D2796C"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1D4C334A" w14:textId="77777777" w:rsidTr="006449CC">
        <w:trPr>
          <w:trHeight w:val="962"/>
          <w:jc w:val="center"/>
        </w:trPr>
        <w:tc>
          <w:tcPr>
            <w:tcW w:w="1853" w:type="dxa"/>
            <w:vMerge/>
            <w:tcBorders>
              <w:left w:val="single" w:sz="4" w:space="0" w:color="000000"/>
              <w:right w:val="single" w:sz="4" w:space="0" w:color="000000"/>
            </w:tcBorders>
          </w:tcPr>
          <w:p w14:paraId="20320B7A"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EF0789"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7F00EB4B" w14:textId="77777777" w:rsidR="000413B4" w:rsidRPr="0095114B" w:rsidRDefault="000413B4" w:rsidP="006449CC">
            <w:pPr>
              <w:keepNext/>
              <w:keepLines/>
              <w:snapToGrid w:val="0"/>
              <w:spacing w:after="0"/>
              <w:ind w:left="270" w:hangingChars="150" w:hanging="270"/>
              <w:rPr>
                <w:rFonts w:ascii="Arial" w:eastAsia="Arial" w:hAnsi="Arial" w:cs="Arial"/>
                <w:b/>
                <w:sz w:val="18"/>
                <w:szCs w:val="18"/>
                <w:lang w:eastAsia="en-GB"/>
              </w:rPr>
            </w:pPr>
            <w:r w:rsidRPr="0095114B">
              <w:rPr>
                <w:rFonts w:ascii="Arial" w:hAnsi="Arial" w:cs="Arial"/>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i/>
                <w:iCs/>
                <w:sz w:val="18"/>
                <w:szCs w:val="18"/>
              </w:rPr>
              <w:t>OPERATION</w:t>
            </w:r>
            <w:r w:rsidRPr="0095114B">
              <w:rPr>
                <w:rFonts w:ascii="Arial" w:hAnsi="Arial" w:cs="Arial"/>
                <w:sz w:val="18"/>
                <w:szCs w:val="18"/>
              </w:rPr>
              <w:t xml:space="preserv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containing</w:t>
            </w:r>
          </w:p>
          <w:p w14:paraId="614FA09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46CFD27C" w14:textId="77777777" w:rsidR="000413B4" w:rsidRPr="0095114B"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95114B">
              <w:rPr>
                <w:rFonts w:ascii="Arial" w:eastAsia="Arial" w:hAnsi="Arial" w:cs="Arial"/>
                <w:bCs/>
                <w:sz w:val="18"/>
                <w:szCs w:val="18"/>
                <w:lang w:eastAsia="en-GB"/>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2DCAC9E5" w14:textId="77777777" w:rsidR="000413B4" w:rsidRPr="0095114B"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eastAsia="Arial" w:hAnsi="Arial" w:cs="Arial"/>
                <w:b/>
                <w:bCs/>
                <w:sz w:val="18"/>
                <w:szCs w:val="18"/>
                <w:lang w:eastAsia="en-GB"/>
              </w:rPr>
              <w:tab/>
            </w:r>
            <w:r w:rsidRPr="0095114B">
              <w:rPr>
                <w:rFonts w:ascii="Arial" w:eastAsia="Arial" w:hAnsi="Arial" w:cs="Arial"/>
                <w:b/>
                <w:bCs/>
                <w:sz w:val="18"/>
                <w:szCs w:val="18"/>
                <w:lang w:eastAsia="en-GB"/>
              </w:rPr>
              <w:tab/>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t xml:space="preserve"> </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B030C7"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5ACB934E"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0F584E11"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B78DC9" w14:textId="77777777" w:rsidR="000413B4" w:rsidRPr="0095114B" w:rsidRDefault="000413B4" w:rsidP="006449CC">
            <w:pPr>
              <w:pStyle w:val="TAL"/>
              <w:snapToGrid w:val="0"/>
              <w:rPr>
                <w:rFonts w:cs="Arial"/>
                <w:szCs w:val="18"/>
              </w:rPr>
            </w:pPr>
            <w:r w:rsidRPr="0095114B">
              <w:rPr>
                <w:rFonts w:cs="Arial"/>
                <w:b/>
                <w:szCs w:val="18"/>
              </w:rPr>
              <w:t>then {</w:t>
            </w:r>
          </w:p>
          <w:p w14:paraId="21C726EC"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95114B">
              <w:rPr>
                <w:rFonts w:ascii="Arial" w:hAnsi="Arial" w:cs="Arial"/>
                <w:sz w:val="18"/>
                <w:szCs w:val="18"/>
              </w:rPr>
              <w:t xml:space="preserve">     </w:t>
            </w:r>
            <w:r w:rsidRPr="0095114B">
              <w:rPr>
                <w:rFonts w:ascii="Arial" w:eastAsia="Arial" w:hAnsi="Arial" w:cs="Arial"/>
                <w:color w:val="000000"/>
                <w:sz w:val="18"/>
                <w:szCs w:val="18"/>
                <w:lang w:eastAsia="en-GB"/>
              </w:rPr>
              <w:t xml:space="preserve">the IUT </w:t>
            </w:r>
            <w:r w:rsidRPr="0095114B">
              <w:rPr>
                <w:rFonts w:ascii="Arial" w:eastAsia="Arial" w:hAnsi="Arial" w:cs="Arial"/>
                <w:b/>
                <w:bCs/>
                <w:color w:val="000000"/>
                <w:sz w:val="18"/>
                <w:szCs w:val="18"/>
                <w:lang w:eastAsia="en-GB"/>
              </w:rPr>
              <w:t>sends</w:t>
            </w:r>
            <w:r w:rsidRPr="0095114B">
              <w:rPr>
                <w:rFonts w:ascii="Arial" w:eastAsia="Arial" w:hAnsi="Arial" w:cs="Arial"/>
                <w:color w:val="000000"/>
                <w:sz w:val="18"/>
                <w:szCs w:val="18"/>
                <w:lang w:eastAsia="en-GB"/>
              </w:rPr>
              <w:t xml:space="preserve"> a valid Response </w:t>
            </w:r>
            <w:r w:rsidRPr="0095114B">
              <w:rPr>
                <w:rFonts w:ascii="Arial" w:eastAsia="Arial" w:hAnsi="Arial" w:cs="Arial"/>
                <w:b/>
                <w:bCs/>
                <w:color w:val="000000"/>
                <w:sz w:val="18"/>
                <w:szCs w:val="18"/>
                <w:lang w:eastAsia="en-GB"/>
              </w:rPr>
              <w:t>containing</w:t>
            </w:r>
            <w:r w:rsidRPr="0095114B">
              <w:rPr>
                <w:rFonts w:ascii="Arial" w:eastAsia="Arial" w:hAnsi="Arial" w:cs="Arial"/>
                <w:color w:val="000000"/>
                <w:sz w:val="18"/>
                <w:szCs w:val="18"/>
                <w:lang w:eastAsia="en-GB"/>
              </w:rPr>
              <w:t xml:space="preserve"> </w:t>
            </w:r>
          </w:p>
          <w:p w14:paraId="702CE979" w14:textId="77777777" w:rsidR="000413B4" w:rsidRPr="0095114B"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95114B">
              <w:rPr>
                <w:rFonts w:ascii="Arial" w:eastAsia="Arial" w:hAnsi="Arial" w:cs="Arial"/>
                <w:sz w:val="18"/>
                <w:szCs w:val="18"/>
                <w:lang w:eastAsia="en-GB"/>
              </w:rPr>
              <w:t xml:space="preserve">     </w:t>
            </w:r>
            <w:r w:rsidRPr="0095114B">
              <w:rPr>
                <w:rFonts w:ascii="Arial" w:hAnsi="Arial" w:cs="Arial"/>
                <w:sz w:val="18"/>
                <w:szCs w:val="18"/>
              </w:rPr>
              <w:t xml:space="preserve">     Response Status Code </w:t>
            </w:r>
            <w:r w:rsidRPr="0095114B">
              <w:rPr>
                <w:rFonts w:ascii="Arial" w:hAnsi="Arial" w:cs="Arial"/>
                <w:b/>
                <w:sz w:val="18"/>
                <w:szCs w:val="18"/>
              </w:rPr>
              <w:t xml:space="preserve">set </w:t>
            </w:r>
            <w:r w:rsidRPr="0095114B">
              <w:rPr>
                <w:rFonts w:ascii="Arial" w:hAnsi="Arial" w:cs="Arial"/>
                <w:b/>
                <w:sz w:val="18"/>
                <w:szCs w:val="18"/>
                <w:lang w:eastAsia="ko-KR"/>
              </w:rPr>
              <w:t xml:space="preserve">to </w:t>
            </w:r>
            <w:r w:rsidRPr="0095114B">
              <w:rPr>
                <w:rFonts w:ascii="Arial" w:eastAsia="Arial" w:hAnsi="Arial" w:cs="Arial"/>
                <w:color w:val="000000"/>
                <w:sz w:val="18"/>
                <w:szCs w:val="18"/>
                <w:lang w:eastAsia="en-GB"/>
              </w:rPr>
              <w:t>4004 (</w:t>
            </w:r>
            <w:r w:rsidRPr="0095114B">
              <w:rPr>
                <w:rFonts w:ascii="Arial" w:hAnsi="Arial" w:cs="Arial"/>
                <w:sz w:val="18"/>
                <w:szCs w:val="18"/>
                <w:lang w:eastAsia="ja-JP"/>
              </w:rPr>
              <w:t>NOT_FOUND</w:t>
            </w:r>
            <w:r w:rsidRPr="0095114B">
              <w:rPr>
                <w:rFonts w:ascii="Arial" w:eastAsia="Arial" w:hAnsi="Arial" w:cs="Arial"/>
                <w:color w:val="000000"/>
                <w:sz w:val="18"/>
                <w:szCs w:val="18"/>
                <w:lang w:eastAsia="en-GB"/>
              </w:rPr>
              <w:t>)</w:t>
            </w:r>
          </w:p>
          <w:p w14:paraId="0605BA93" w14:textId="77777777" w:rsidR="000413B4" w:rsidRPr="0095114B" w:rsidRDefault="000413B4" w:rsidP="006449CC">
            <w:pPr>
              <w:pStyle w:val="TAL"/>
              <w:snapToGrid w:val="0"/>
              <w:rPr>
                <w:rFonts w:cs="Arial"/>
                <w:b/>
                <w:szCs w:val="18"/>
              </w:rPr>
            </w:pPr>
            <w:r w:rsidRPr="0095114B">
              <w:rPr>
                <w:rFonts w:cs="Arial"/>
                <w:b/>
                <w:color w:val="000000"/>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4D3575F"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4EDEEF3A" w14:textId="77777777" w:rsidR="000413B4" w:rsidRPr="0095114B" w:rsidDel="00BD3541" w:rsidRDefault="000413B4" w:rsidP="000413B4">
      <w:pPr>
        <w:rPr>
          <w:del w:id="257" w:author="Muhammad Hamza" w:date="2021-08-12T12:29:00Z"/>
          <w:rFonts w:ascii="Arial" w:hAnsi="Arial" w:cs="Arial"/>
          <w:sz w:val="18"/>
          <w:szCs w:val="18"/>
        </w:rPr>
      </w:pPr>
    </w:p>
    <w:p w14:paraId="598C6061" w14:textId="77777777" w:rsidR="000413B4" w:rsidRPr="0095114B" w:rsidRDefault="000413B4" w:rsidP="000413B4">
      <w:pPr>
        <w:rPr>
          <w:rFonts w:ascii="Arial" w:hAnsi="Arial" w:cs="Arial"/>
          <w:sz w:val="18"/>
          <w:szCs w:val="18"/>
        </w:rPr>
      </w:pPr>
    </w:p>
    <w:tbl>
      <w:tblPr>
        <w:tblStyle w:val="TableGrid"/>
        <w:tblW w:w="9630" w:type="dxa"/>
        <w:tblInd w:w="-95" w:type="dxa"/>
        <w:tblLook w:val="04A0" w:firstRow="1" w:lastRow="0" w:firstColumn="1" w:lastColumn="0" w:noHBand="0" w:noVBand="1"/>
        <w:tblPrChange w:id="258" w:author="Muhammad Hamza" w:date="2021-08-12T12:30:00Z">
          <w:tblPr>
            <w:tblStyle w:val="TableGrid"/>
            <w:tblW w:w="9630" w:type="dxa"/>
            <w:tblInd w:w="-185" w:type="dxa"/>
            <w:tblLook w:val="04A0" w:firstRow="1" w:lastRow="0" w:firstColumn="1" w:lastColumn="0" w:noHBand="0" w:noVBand="1"/>
          </w:tblPr>
        </w:tblPrChange>
      </w:tblPr>
      <w:tblGrid>
        <w:gridCol w:w="4680"/>
        <w:gridCol w:w="4950"/>
        <w:tblGridChange w:id="259">
          <w:tblGrid>
            <w:gridCol w:w="4770"/>
            <w:gridCol w:w="4860"/>
          </w:tblGrid>
        </w:tblGridChange>
      </w:tblGrid>
      <w:tr w:rsidR="000413B4" w:rsidRPr="0095114B" w14:paraId="7F2A6FFD" w14:textId="77777777" w:rsidTr="00BD3541">
        <w:tc>
          <w:tcPr>
            <w:tcW w:w="4680" w:type="dxa"/>
            <w:tcPrChange w:id="260" w:author="Muhammad Hamza" w:date="2021-08-12T12:30:00Z">
              <w:tcPr>
                <w:tcW w:w="4770" w:type="dxa"/>
              </w:tcPr>
            </w:tcPrChange>
          </w:tcPr>
          <w:p w14:paraId="795A610C" w14:textId="77777777" w:rsidR="000413B4" w:rsidRPr="0095114B" w:rsidRDefault="000413B4" w:rsidP="006449CC">
            <w:pPr>
              <w:jc w:val="center"/>
              <w:rPr>
                <w:rFonts w:ascii="Arial" w:hAnsi="Arial" w:cs="Arial"/>
                <w:sz w:val="18"/>
                <w:szCs w:val="18"/>
              </w:rPr>
            </w:pPr>
            <w:r w:rsidRPr="0095114B">
              <w:rPr>
                <w:rFonts w:ascii="Arial" w:hAnsi="Arial" w:cs="Arial"/>
                <w:b/>
                <w:bCs/>
                <w:sz w:val="18"/>
                <w:szCs w:val="18"/>
              </w:rPr>
              <w:t>TP Id</w:t>
            </w:r>
          </w:p>
        </w:tc>
        <w:tc>
          <w:tcPr>
            <w:tcW w:w="4950" w:type="dxa"/>
            <w:tcPrChange w:id="261" w:author="Muhammad Hamza" w:date="2021-08-12T12:30:00Z">
              <w:tcPr>
                <w:tcW w:w="4860" w:type="dxa"/>
              </w:tcPr>
            </w:tcPrChange>
          </w:tcPr>
          <w:p w14:paraId="1B49F436" w14:textId="77777777" w:rsidR="000413B4" w:rsidRPr="0095114B" w:rsidRDefault="000413B4" w:rsidP="006449CC">
            <w:pPr>
              <w:jc w:val="center"/>
              <w:rPr>
                <w:rFonts w:ascii="Arial" w:eastAsia="Batang" w:hAnsi="Arial" w:cs="Arial"/>
                <w:b/>
                <w:bCs/>
                <w:sz w:val="18"/>
                <w:szCs w:val="18"/>
              </w:rPr>
            </w:pPr>
            <w:r w:rsidRPr="0095114B">
              <w:rPr>
                <w:rFonts w:ascii="Arial" w:eastAsia="Batang" w:hAnsi="Arial" w:cs="Arial"/>
                <w:b/>
                <w:bCs/>
                <w:sz w:val="18"/>
                <w:szCs w:val="18"/>
              </w:rPr>
              <w:t>OPERATION</w:t>
            </w:r>
          </w:p>
        </w:tc>
      </w:tr>
      <w:tr w:rsidR="000413B4" w:rsidRPr="0095114B" w14:paraId="512DA93E" w14:textId="77777777" w:rsidTr="00BD3541">
        <w:trPr>
          <w:trHeight w:val="387"/>
          <w:trPrChange w:id="262" w:author="Muhammad Hamza" w:date="2021-08-12T12:30:00Z">
            <w:trPr>
              <w:trHeight w:val="387"/>
            </w:trPr>
          </w:trPrChange>
        </w:trPr>
        <w:tc>
          <w:tcPr>
            <w:tcW w:w="4680" w:type="dxa"/>
            <w:vMerge w:val="restart"/>
            <w:tcPrChange w:id="263" w:author="Muhammad Hamza" w:date="2021-08-12T12:30:00Z">
              <w:tcPr>
                <w:tcW w:w="4770" w:type="dxa"/>
                <w:vMerge w:val="restart"/>
              </w:tcPr>
            </w:tcPrChange>
          </w:tcPr>
          <w:p w14:paraId="1A173BD7" w14:textId="77777777" w:rsidR="000413B4" w:rsidRPr="0095114B" w:rsidRDefault="000413B4" w:rsidP="006449CC">
            <w:pPr>
              <w:rPr>
                <w:rFonts w:ascii="Arial" w:hAnsi="Arial" w:cs="Arial"/>
                <w:sz w:val="18"/>
                <w:szCs w:val="18"/>
              </w:rPr>
            </w:pPr>
            <w:r w:rsidRPr="00B00C12">
              <w:rPr>
                <w:rFonts w:ascii="Arial" w:hAnsi="Arial" w:cs="Arial"/>
                <w:sz w:val="18"/>
                <w:szCs w:val="18"/>
              </w:rPr>
              <w:t>TP/oneM2M/CSE/FLXC/001</w:t>
            </w:r>
            <w:r>
              <w:rPr>
                <w:rFonts w:ascii="Arial" w:hAnsi="Arial" w:cs="Arial"/>
                <w:sz w:val="18"/>
                <w:szCs w:val="18"/>
              </w:rPr>
              <w:t>/RET</w:t>
            </w:r>
          </w:p>
        </w:tc>
        <w:tc>
          <w:tcPr>
            <w:tcW w:w="4950" w:type="dxa"/>
            <w:vMerge w:val="restart"/>
            <w:tcPrChange w:id="264" w:author="Muhammad Hamza" w:date="2021-08-12T12:30:00Z">
              <w:tcPr>
                <w:tcW w:w="4860" w:type="dxa"/>
                <w:vMerge w:val="restart"/>
              </w:tcPr>
            </w:tcPrChange>
          </w:tcPr>
          <w:p w14:paraId="085F758F" w14:textId="77777777" w:rsidR="000413B4" w:rsidRPr="0095114B" w:rsidRDefault="000413B4" w:rsidP="006449CC">
            <w:pPr>
              <w:rPr>
                <w:rFonts w:ascii="Arial" w:hAnsi="Arial" w:cs="Arial"/>
                <w:sz w:val="18"/>
                <w:szCs w:val="18"/>
              </w:rPr>
            </w:pPr>
            <w:r w:rsidRPr="0095114B">
              <w:rPr>
                <w:rFonts w:ascii="Arial" w:hAnsi="Arial" w:cs="Arial"/>
                <w:sz w:val="18"/>
                <w:szCs w:val="18"/>
              </w:rPr>
              <w:t>Retrieve</w:t>
            </w:r>
          </w:p>
        </w:tc>
      </w:tr>
      <w:tr w:rsidR="000413B4" w:rsidRPr="0095114B" w14:paraId="3AEE122E" w14:textId="77777777" w:rsidTr="00BD3541">
        <w:trPr>
          <w:trHeight w:val="387"/>
          <w:trPrChange w:id="265" w:author="Muhammad Hamza" w:date="2021-08-12T12:30:00Z">
            <w:trPr>
              <w:trHeight w:val="387"/>
            </w:trPr>
          </w:trPrChange>
        </w:trPr>
        <w:tc>
          <w:tcPr>
            <w:tcW w:w="4680" w:type="dxa"/>
            <w:vMerge/>
            <w:tcPrChange w:id="266" w:author="Muhammad Hamza" w:date="2021-08-12T12:30:00Z">
              <w:tcPr>
                <w:tcW w:w="4770" w:type="dxa"/>
                <w:vMerge/>
              </w:tcPr>
            </w:tcPrChange>
          </w:tcPr>
          <w:p w14:paraId="5FC29580" w14:textId="77777777" w:rsidR="000413B4" w:rsidRPr="0095114B" w:rsidRDefault="000413B4" w:rsidP="006449CC">
            <w:pPr>
              <w:rPr>
                <w:rFonts w:ascii="Arial" w:hAnsi="Arial" w:cs="Arial"/>
                <w:sz w:val="18"/>
                <w:szCs w:val="18"/>
              </w:rPr>
            </w:pPr>
          </w:p>
        </w:tc>
        <w:tc>
          <w:tcPr>
            <w:tcW w:w="4950" w:type="dxa"/>
            <w:vMerge/>
            <w:tcPrChange w:id="267" w:author="Muhammad Hamza" w:date="2021-08-12T12:30:00Z">
              <w:tcPr>
                <w:tcW w:w="4860" w:type="dxa"/>
                <w:vMerge/>
              </w:tcPr>
            </w:tcPrChange>
          </w:tcPr>
          <w:p w14:paraId="46EE3182" w14:textId="77777777" w:rsidR="000413B4" w:rsidRPr="0095114B" w:rsidRDefault="000413B4" w:rsidP="006449CC">
            <w:pPr>
              <w:rPr>
                <w:rFonts w:ascii="Arial" w:hAnsi="Arial" w:cs="Arial"/>
                <w:sz w:val="18"/>
                <w:szCs w:val="18"/>
              </w:rPr>
            </w:pPr>
          </w:p>
        </w:tc>
      </w:tr>
      <w:tr w:rsidR="000413B4" w:rsidRPr="0095114B" w14:paraId="2C41C2F2" w14:textId="77777777" w:rsidTr="00BD3541">
        <w:trPr>
          <w:trHeight w:val="503"/>
          <w:trPrChange w:id="268" w:author="Muhammad Hamza" w:date="2021-08-12T12:30:00Z">
            <w:trPr>
              <w:trHeight w:val="503"/>
            </w:trPr>
          </w:trPrChange>
        </w:trPr>
        <w:tc>
          <w:tcPr>
            <w:tcW w:w="4680" w:type="dxa"/>
            <w:tcPrChange w:id="269" w:author="Muhammad Hamza" w:date="2021-08-12T12:30:00Z">
              <w:tcPr>
                <w:tcW w:w="4770" w:type="dxa"/>
              </w:tcPr>
            </w:tcPrChange>
          </w:tcPr>
          <w:p w14:paraId="5A3C5343" w14:textId="77777777" w:rsidR="000413B4" w:rsidRPr="0095114B" w:rsidRDefault="000413B4" w:rsidP="006449CC">
            <w:pPr>
              <w:rPr>
                <w:rFonts w:ascii="Arial" w:hAnsi="Arial" w:cs="Arial"/>
                <w:sz w:val="18"/>
                <w:szCs w:val="18"/>
              </w:rPr>
            </w:pPr>
            <w:r w:rsidRPr="00B00C12">
              <w:rPr>
                <w:rFonts w:ascii="Arial" w:hAnsi="Arial" w:cs="Arial"/>
                <w:sz w:val="18"/>
                <w:szCs w:val="18"/>
              </w:rPr>
              <w:t>TP/oneM2M/CSE/FLXC/001</w:t>
            </w:r>
            <w:r>
              <w:rPr>
                <w:rFonts w:ascii="Arial" w:hAnsi="Arial" w:cs="Arial"/>
                <w:sz w:val="18"/>
                <w:szCs w:val="18"/>
              </w:rPr>
              <w:t>/DEL</w:t>
            </w:r>
          </w:p>
        </w:tc>
        <w:tc>
          <w:tcPr>
            <w:tcW w:w="4950" w:type="dxa"/>
            <w:tcPrChange w:id="270" w:author="Muhammad Hamza" w:date="2021-08-12T12:30:00Z">
              <w:tcPr>
                <w:tcW w:w="4860" w:type="dxa"/>
              </w:tcPr>
            </w:tcPrChange>
          </w:tcPr>
          <w:p w14:paraId="57532866" w14:textId="77777777" w:rsidR="000413B4" w:rsidRPr="0095114B" w:rsidRDefault="000413B4" w:rsidP="006449CC">
            <w:pPr>
              <w:rPr>
                <w:rFonts w:ascii="Arial" w:hAnsi="Arial" w:cs="Arial"/>
                <w:sz w:val="18"/>
                <w:szCs w:val="18"/>
              </w:rPr>
            </w:pPr>
            <w:r w:rsidRPr="0095114B">
              <w:rPr>
                <w:rFonts w:ascii="Arial" w:hAnsi="Arial" w:cs="Arial"/>
                <w:sz w:val="18"/>
                <w:szCs w:val="18"/>
              </w:rPr>
              <w:t>Delete</w:t>
            </w:r>
          </w:p>
        </w:tc>
      </w:tr>
    </w:tbl>
    <w:p w14:paraId="71E09B59" w14:textId="77777777" w:rsidR="000413B4" w:rsidRPr="0095114B" w:rsidRDefault="000413B4" w:rsidP="000413B4">
      <w:pPr>
        <w:rPr>
          <w:rFonts w:ascii="Arial" w:hAnsi="Arial" w:cs="Arial"/>
          <w:sz w:val="18"/>
          <w:szCs w:val="18"/>
        </w:rPr>
      </w:pPr>
    </w:p>
    <w:p w14:paraId="50B49294" w14:textId="77777777" w:rsidR="000413B4" w:rsidRPr="0095114B" w:rsidRDefault="000413B4" w:rsidP="000413B4">
      <w:pPr>
        <w:rPr>
          <w:rFonts w:ascii="Arial" w:hAnsi="Arial" w:cs="Arial"/>
          <w:sz w:val="18"/>
          <w:szCs w:val="18"/>
        </w:rPr>
      </w:pPr>
    </w:p>
    <w:p w14:paraId="3A680B50" w14:textId="77777777" w:rsidR="000413B4" w:rsidRPr="0095114B" w:rsidRDefault="000413B4" w:rsidP="000413B4">
      <w:pPr>
        <w:rPr>
          <w:rFonts w:ascii="Arial" w:hAnsi="Arial" w:cs="Arial"/>
          <w:sz w:val="18"/>
          <w:szCs w:val="18"/>
        </w:rPr>
      </w:pPr>
    </w:p>
    <w:p w14:paraId="4486C3D8" w14:textId="77777777" w:rsidR="000413B4" w:rsidRPr="0095114B" w:rsidRDefault="000413B4" w:rsidP="000413B4">
      <w:pPr>
        <w:rPr>
          <w:rFonts w:ascii="Arial" w:hAnsi="Arial" w:cs="Arial"/>
          <w:sz w:val="18"/>
          <w:szCs w:val="18"/>
        </w:rPr>
      </w:pPr>
    </w:p>
    <w:p w14:paraId="01140FC3" w14:textId="77777777" w:rsidR="000413B4" w:rsidRPr="0095114B" w:rsidRDefault="000413B4" w:rsidP="000413B4">
      <w:pPr>
        <w:rPr>
          <w:rFonts w:ascii="Arial" w:hAnsi="Arial" w:cs="Arial"/>
          <w:sz w:val="18"/>
          <w:szCs w:val="18"/>
        </w:rPr>
      </w:pPr>
    </w:p>
    <w:p w14:paraId="79AD5A98" w14:textId="77777777" w:rsidR="000413B4" w:rsidRPr="00DC00D9" w:rsidRDefault="000413B4" w:rsidP="000413B4">
      <w:pPr>
        <w:pStyle w:val="H6"/>
        <w:rPr>
          <w:rFonts w:eastAsia="Times New Roman" w:cs="Arial"/>
        </w:rPr>
      </w:pPr>
      <w:r w:rsidRPr="00DC00D9">
        <w:rPr>
          <w:rFonts w:eastAsia="Times New Roman" w:cs="Arial"/>
        </w:rPr>
        <w:lastRenderedPageBreak/>
        <w:t>TP/oneM2M/CSE/FLXC/002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Change w:id="271">
          <w:tblGrid>
            <w:gridCol w:w="5"/>
            <w:gridCol w:w="1848"/>
            <w:gridCol w:w="5"/>
            <w:gridCol w:w="10"/>
            <w:gridCol w:w="6364"/>
            <w:gridCol w:w="5"/>
            <w:gridCol w:w="1422"/>
            <w:gridCol w:w="5"/>
          </w:tblGrid>
        </w:tblGridChange>
      </w:tblGrid>
      <w:tr w:rsidR="000413B4" w:rsidRPr="00DC00D9" w14:paraId="36C02F5D"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0A796040"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6E2CF9"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TP/oneM2M/CSE/FLXC/002</w:t>
            </w:r>
          </w:p>
        </w:tc>
      </w:tr>
      <w:tr w:rsidR="000413B4" w:rsidRPr="00DC00D9" w14:paraId="358F439F"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05E5D3A3"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CF4C751" w14:textId="77777777" w:rsidR="000413B4" w:rsidRPr="00DC00D9" w:rsidRDefault="000413B4" w:rsidP="006449CC">
            <w:pPr>
              <w:keepNext/>
              <w:keepLines/>
              <w:snapToGrid w:val="0"/>
              <w:spacing w:after="0"/>
              <w:rPr>
                <w:rFonts w:ascii="Arial" w:hAnsi="Arial" w:cs="Arial"/>
                <w:color w:val="000000"/>
                <w:sz w:val="18"/>
                <w:szCs w:val="18"/>
              </w:rPr>
            </w:pPr>
            <w:r w:rsidRPr="00DC00D9">
              <w:rPr>
                <w:rFonts w:ascii="Arial" w:eastAsia="Batang" w:hAnsi="Arial" w:cs="Arial"/>
                <w:sz w:val="18"/>
                <w:szCs w:val="18"/>
              </w:rPr>
              <w:t xml:space="preserve">Check that the IUT rejects the </w:t>
            </w:r>
            <w:r w:rsidRPr="00DC00D9">
              <w:rPr>
                <w:rFonts w:ascii="Arial" w:eastAsia="Batang" w:hAnsi="Arial" w:cs="Arial"/>
                <w:i/>
                <w:iCs/>
                <w:sz w:val="18"/>
                <w:szCs w:val="18"/>
              </w:rPr>
              <w:t xml:space="preserve">OPERATION </w:t>
            </w:r>
            <w:r w:rsidRPr="00DC00D9">
              <w:rPr>
                <w:rFonts w:ascii="Arial" w:eastAsia="Batang" w:hAnsi="Arial" w:cs="Arial"/>
                <w:sz w:val="18"/>
                <w:szCs w:val="18"/>
              </w:rPr>
              <w:t xml:space="preserve">request for the oldest </w:t>
            </w:r>
            <w:r w:rsidRPr="00DC00D9">
              <w:rPr>
                <w:rFonts w:ascii="Arial" w:hAnsi="Arial" w:cs="Arial"/>
                <w:sz w:val="18"/>
                <w:szCs w:val="18"/>
                <w:lang w:eastAsia="ko-KR"/>
              </w:rPr>
              <w:t>&lt;</w:t>
            </w:r>
            <w:proofErr w:type="spellStart"/>
            <w:r w:rsidRPr="00DC00D9">
              <w:rPr>
                <w:rFonts w:ascii="Arial" w:hAnsi="Arial" w:cs="Arial"/>
                <w:sz w:val="18"/>
                <w:szCs w:val="18"/>
                <w:lang w:eastAsia="ko-KR"/>
              </w:rPr>
              <w:t>flexContainerInstance</w:t>
            </w:r>
            <w:proofErr w:type="spellEnd"/>
            <w:r w:rsidRPr="00DC00D9">
              <w:rPr>
                <w:rFonts w:ascii="Arial" w:hAnsi="Arial" w:cs="Arial"/>
                <w:sz w:val="18"/>
                <w:szCs w:val="18"/>
                <w:lang w:eastAsia="ko-KR"/>
              </w:rPr>
              <w:t>&gt; resource if targeted resource does not exist</w:t>
            </w:r>
          </w:p>
        </w:tc>
      </w:tr>
      <w:tr w:rsidR="000413B4" w:rsidRPr="00DC00D9" w14:paraId="45FF585B"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5421F26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55CD90B" w14:textId="77777777" w:rsidR="000413B4" w:rsidRPr="00DC00D9" w:rsidRDefault="000413B4" w:rsidP="006449CC">
            <w:pPr>
              <w:pStyle w:val="CommentText"/>
              <w:spacing w:after="0"/>
              <w:jc w:val="both"/>
              <w:rPr>
                <w:rFonts w:ascii="Arial" w:hAnsi="Arial" w:cs="Arial"/>
                <w:sz w:val="18"/>
                <w:szCs w:val="18"/>
              </w:rPr>
            </w:pPr>
            <w:r w:rsidRPr="00DC00D9">
              <w:rPr>
                <w:rFonts w:ascii="Arial" w:hAnsi="Arial" w:cs="Arial"/>
                <w:sz w:val="18"/>
                <w:szCs w:val="18"/>
              </w:rPr>
              <w:t>TS-0001</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[1], clause 10.2.4.17, 10.2.4.19, TS-0004 [2], clause 7.4.37.2.2, 7.4.37.2.4</w:t>
            </w:r>
          </w:p>
        </w:tc>
      </w:tr>
      <w:tr w:rsidR="000413B4" w:rsidRPr="00DC00D9" w14:paraId="3DD5CD4F"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FED8155"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58797C3"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CF01</w:t>
            </w:r>
          </w:p>
        </w:tc>
      </w:tr>
      <w:tr w:rsidR="000413B4" w:rsidRPr="00DC00D9" w14:paraId="2AAD7868" w14:textId="77777777" w:rsidTr="006449CC">
        <w:trPr>
          <w:jc w:val="center"/>
        </w:trPr>
        <w:tc>
          <w:tcPr>
            <w:tcW w:w="1863" w:type="dxa"/>
            <w:gridSpan w:val="2"/>
            <w:tcBorders>
              <w:top w:val="single" w:sz="4" w:space="0" w:color="000000"/>
              <w:left w:val="single" w:sz="4" w:space="0" w:color="000000"/>
              <w:bottom w:val="single" w:sz="4" w:space="0" w:color="000000"/>
            </w:tcBorders>
          </w:tcPr>
          <w:p w14:paraId="4E3235C0"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744EFB9"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Release 1</w:t>
            </w:r>
          </w:p>
        </w:tc>
      </w:tr>
      <w:tr w:rsidR="000413B4" w:rsidRPr="00DC00D9" w14:paraId="77365B82"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5BF0EC58"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4A7DF82"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PICS_CSE</w:t>
            </w:r>
          </w:p>
        </w:tc>
      </w:tr>
      <w:tr w:rsidR="000413B4" w:rsidRPr="00DC00D9" w14:paraId="1EE73804"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7B618FE5"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8DA4631"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with {</w:t>
            </w:r>
          </w:p>
          <w:p w14:paraId="18C3A556"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the IUT </w:t>
            </w:r>
            <w:r w:rsidRPr="00DC00D9">
              <w:rPr>
                <w:rFonts w:ascii="Arial" w:hAnsi="Arial" w:cs="Arial"/>
                <w:b/>
                <w:sz w:val="18"/>
                <w:szCs w:val="18"/>
              </w:rPr>
              <w:t>being</w:t>
            </w:r>
            <w:r w:rsidRPr="00DC00D9">
              <w:rPr>
                <w:rFonts w:ascii="Arial" w:hAnsi="Arial" w:cs="Arial"/>
                <w:sz w:val="18"/>
                <w:szCs w:val="18"/>
              </w:rPr>
              <w:t xml:space="preserve"> in the "initial state" </w:t>
            </w:r>
          </w:p>
          <w:p w14:paraId="24AA9E6C"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 xml:space="preserve">     and </w:t>
            </w:r>
            <w:r w:rsidRPr="00DC00D9">
              <w:rPr>
                <w:rFonts w:ascii="Arial" w:hAnsi="Arial" w:cs="Arial"/>
                <w:sz w:val="18"/>
                <w:szCs w:val="18"/>
              </w:rPr>
              <w:t xml:space="preserve">the IUT </w:t>
            </w:r>
            <w:r w:rsidRPr="00DC00D9">
              <w:rPr>
                <w:rFonts w:ascii="Arial" w:hAnsi="Arial" w:cs="Arial"/>
                <w:b/>
                <w:sz w:val="18"/>
                <w:szCs w:val="18"/>
              </w:rPr>
              <w:t>having registered</w:t>
            </w:r>
            <w:r w:rsidRPr="00DC00D9">
              <w:rPr>
                <w:rFonts w:ascii="Arial" w:hAnsi="Arial" w:cs="Arial"/>
                <w:sz w:val="18"/>
                <w:szCs w:val="18"/>
              </w:rPr>
              <w:t xml:space="preserve"> the AE</w:t>
            </w:r>
          </w:p>
          <w:p w14:paraId="408C6855"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sz w:val="18"/>
                <w:szCs w:val="18"/>
              </w:rPr>
              <w:t>a &lt;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415F840D" w14:textId="77777777" w:rsidR="003642C3" w:rsidRPr="0095114B" w:rsidRDefault="000413B4" w:rsidP="003642C3">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272" w:author="Muhammad Hamza" w:date="2021-08-11T19:28:00Z"/>
                <w:rFonts w:ascii="Arial" w:hAnsi="Arial" w:cs="Arial"/>
                <w:b/>
                <w:bCs/>
                <w:sz w:val="18"/>
                <w:szCs w:val="18"/>
              </w:rPr>
            </w:pPr>
            <w:r w:rsidRPr="00DC00D9">
              <w:rPr>
                <w:rFonts w:ascii="Arial" w:hAnsi="Arial" w:cs="Arial"/>
                <w:b/>
                <w:sz w:val="18"/>
                <w:szCs w:val="18"/>
              </w:rPr>
              <w:t xml:space="preserve">          </w:t>
            </w:r>
            <w:r w:rsidRPr="00DC00D9">
              <w:rPr>
                <w:rFonts w:ascii="Arial" w:hAnsi="Arial" w:cs="Arial"/>
                <w:sz w:val="18"/>
                <w:szCs w:val="18"/>
              </w:rPr>
              <w:t xml:space="preserve">TARGET_RESOURCE_ADDRESS </w:t>
            </w:r>
            <w:ins w:id="273" w:author="Muhammad Hamza" w:date="2021-08-11T19:28:00Z">
              <w:r w:rsidR="003642C3" w:rsidRPr="0095114B">
                <w:rPr>
                  <w:rFonts w:ascii="Arial" w:hAnsi="Arial" w:cs="Arial"/>
                  <w:b/>
                  <w:bCs/>
                  <w:sz w:val="18"/>
                  <w:szCs w:val="18"/>
                </w:rPr>
                <w:t>containing</w:t>
              </w:r>
            </w:ins>
          </w:p>
          <w:p w14:paraId="658B4936" w14:textId="701DA419" w:rsidR="000413B4" w:rsidRPr="00DC00D9" w:rsidRDefault="003642C3"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ins w:id="274" w:author="Muhammad Hamza" w:date="2021-08-11T19:28:00Z">
              <w:r w:rsidRPr="0095114B">
                <w:rPr>
                  <w:rFonts w:ascii="Arial" w:hAnsi="Arial" w:cs="Arial"/>
                  <w:sz w:val="18"/>
                  <w:szCs w:val="18"/>
                </w:rPr>
                <w:t xml:space="preserve">               no child </w:t>
              </w:r>
              <w:proofErr w:type="spellStart"/>
              <w:r w:rsidRPr="0095114B">
                <w:rPr>
                  <w:rFonts w:ascii="Arial" w:hAnsi="Arial" w:cs="Arial"/>
                  <w:sz w:val="18"/>
                  <w:szCs w:val="18"/>
                </w:rPr>
                <w:t>flexContainerInstance</w:t>
              </w:r>
              <w:proofErr w:type="spellEnd"/>
              <w:r w:rsidRPr="0095114B">
                <w:rPr>
                  <w:rFonts w:ascii="Arial" w:hAnsi="Arial" w:cs="Arial"/>
                  <w:sz w:val="18"/>
                  <w:szCs w:val="18"/>
                </w:rPr>
                <w:t xml:space="preserve"> resource</w:t>
              </w:r>
            </w:ins>
          </w:p>
          <w:p w14:paraId="2B848FA2"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privileges to perform operation on</w:t>
            </w:r>
          </w:p>
          <w:p w14:paraId="17870CBA" w14:textId="77777777" w:rsidR="000413B4" w:rsidRPr="00DC00D9" w:rsidRDefault="000413B4" w:rsidP="006449CC">
            <w:pPr>
              <w:pStyle w:val="TAL"/>
              <w:snapToGrid w:val="0"/>
              <w:rPr>
                <w:rFonts w:cs="Arial"/>
                <w:szCs w:val="18"/>
              </w:rPr>
            </w:pPr>
            <w:r w:rsidRPr="00DC00D9">
              <w:rPr>
                <w:rFonts w:cs="Arial"/>
                <w:b/>
                <w:szCs w:val="18"/>
              </w:rPr>
              <w:t xml:space="preserve">          </w:t>
            </w:r>
            <w:r w:rsidRPr="00DC00D9">
              <w:rPr>
                <w:rFonts w:cs="Arial"/>
                <w:szCs w:val="18"/>
              </w:rPr>
              <w:t>TARGET_RESOURCE_ADDRESS</w:t>
            </w:r>
          </w:p>
          <w:p w14:paraId="32FFEB00" w14:textId="77777777" w:rsidR="000413B4" w:rsidRPr="00DC00D9" w:rsidRDefault="000413B4" w:rsidP="006449CC">
            <w:pPr>
              <w:keepNext/>
              <w:keepLines/>
              <w:snapToGrid w:val="0"/>
              <w:spacing w:after="0"/>
              <w:rPr>
                <w:rFonts w:ascii="Arial" w:hAnsi="Arial" w:cs="Arial"/>
                <w:kern w:val="1"/>
                <w:sz w:val="18"/>
                <w:szCs w:val="18"/>
              </w:rPr>
            </w:pPr>
            <w:r w:rsidRPr="00DC00D9">
              <w:rPr>
                <w:rFonts w:ascii="Arial" w:hAnsi="Arial" w:cs="Arial"/>
                <w:b/>
                <w:sz w:val="18"/>
                <w:szCs w:val="18"/>
              </w:rPr>
              <w:t>}</w:t>
            </w:r>
          </w:p>
        </w:tc>
      </w:tr>
      <w:tr w:rsidR="000413B4" w:rsidRPr="00DC00D9" w14:paraId="486EF62B"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275CC33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CB95BE3" w14:textId="77777777" w:rsidR="000413B4" w:rsidRPr="00DC00D9" w:rsidDel="00A906CE"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5E06DD91"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Direction</w:t>
            </w:r>
          </w:p>
        </w:tc>
      </w:tr>
      <w:tr w:rsidR="000413B4" w:rsidRPr="00DC00D9" w14:paraId="5D797A52" w14:textId="77777777" w:rsidTr="006449CC">
        <w:trPr>
          <w:trHeight w:val="962"/>
          <w:jc w:val="center"/>
        </w:trPr>
        <w:tc>
          <w:tcPr>
            <w:tcW w:w="1853" w:type="dxa"/>
            <w:vMerge/>
            <w:tcBorders>
              <w:left w:val="single" w:sz="4" w:space="0" w:color="000000"/>
              <w:right w:val="single" w:sz="4" w:space="0" w:color="000000"/>
            </w:tcBorders>
          </w:tcPr>
          <w:p w14:paraId="63E69813"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65038B"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when {</w:t>
            </w:r>
          </w:p>
          <w:p w14:paraId="5E45C1E3" w14:textId="77777777" w:rsidR="000413B4" w:rsidRPr="00DC00D9" w:rsidRDefault="000413B4" w:rsidP="006449CC">
            <w:pPr>
              <w:keepNext/>
              <w:keepLines/>
              <w:snapToGrid w:val="0"/>
              <w:spacing w:after="0"/>
              <w:ind w:left="270" w:hangingChars="150" w:hanging="270"/>
              <w:rPr>
                <w:rFonts w:ascii="Arial" w:eastAsia="Arial" w:hAnsi="Arial" w:cs="Arial"/>
                <w:b/>
                <w:sz w:val="18"/>
                <w:szCs w:val="18"/>
                <w:lang w:eastAsia="en-GB"/>
              </w:rPr>
            </w:pPr>
            <w:r w:rsidRPr="00DC00D9">
              <w:rPr>
                <w:rFonts w:ascii="Arial" w:hAnsi="Arial" w:cs="Arial"/>
                <w:b/>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
                <w:iCs/>
                <w:sz w:val="18"/>
                <w:szCs w:val="18"/>
              </w:rPr>
              <w:t>OPERATION</w:t>
            </w:r>
            <w:r w:rsidRPr="00DC00D9">
              <w:rPr>
                <w:rFonts w:ascii="Arial" w:hAnsi="Arial" w:cs="Arial"/>
                <w:sz w:val="18"/>
                <w:szCs w:val="18"/>
              </w:rPr>
              <w:t xml:space="preserve"> </w:t>
            </w:r>
            <w:r w:rsidRPr="00DC00D9">
              <w:rPr>
                <w:rFonts w:ascii="Arial" w:eastAsia="Arial" w:hAnsi="Arial" w:cs="Arial"/>
                <w:sz w:val="18"/>
                <w:szCs w:val="18"/>
                <w:lang w:eastAsia="en-GB"/>
              </w:rPr>
              <w:t xml:space="preserve">Request from AE </w:t>
            </w:r>
            <w:r w:rsidRPr="00DC00D9">
              <w:rPr>
                <w:rFonts w:ascii="Arial" w:eastAsia="Arial" w:hAnsi="Arial" w:cs="Arial"/>
                <w:b/>
                <w:sz w:val="18"/>
                <w:szCs w:val="18"/>
                <w:lang w:eastAsia="en-GB"/>
              </w:rPr>
              <w:t>containing</w:t>
            </w:r>
          </w:p>
          <w:p w14:paraId="352C0BDD"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Yu Mincho" w:hAnsi="Arial" w:cs="Arial"/>
                <w:sz w:val="18"/>
                <w:szCs w:val="18"/>
                <w:lang w:eastAsia="ja-JP"/>
              </w:rPr>
              <w:t>58</w:t>
            </w:r>
            <w:r w:rsidRPr="00DC00D9">
              <w:rPr>
                <w:rFonts w:ascii="Arial" w:eastAsia="Arial" w:hAnsi="Arial" w:cs="Arial"/>
                <w:bCs/>
                <w:sz w:val="18"/>
                <w:szCs w:val="18"/>
                <w:lang w:eastAsia="en-GB"/>
              </w:rPr>
              <w:t xml:space="preserve"> (</w:t>
            </w:r>
            <w:proofErr w:type="spellStart"/>
            <w:r w:rsidRPr="00DC00D9">
              <w:rPr>
                <w:rFonts w:ascii="Arial" w:hAnsi="Arial" w:cs="Arial"/>
                <w:sz w:val="18"/>
                <w:szCs w:val="18"/>
                <w:lang w:eastAsia="ko-KR"/>
              </w:rPr>
              <w:t>flexContainerInstance</w:t>
            </w:r>
            <w:proofErr w:type="spellEnd"/>
            <w:r w:rsidRPr="00DC00D9">
              <w:rPr>
                <w:rFonts w:ascii="Arial" w:eastAsia="Arial" w:hAnsi="Arial" w:cs="Arial"/>
                <w:bCs/>
                <w:sz w:val="18"/>
                <w:szCs w:val="18"/>
                <w:lang w:eastAsia="en-GB"/>
              </w:rPr>
              <w:t>)</w:t>
            </w:r>
          </w:p>
          <w:p w14:paraId="75CFF46C"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and</w:t>
            </w:r>
          </w:p>
          <w:p w14:paraId="45E0DCF4"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5E895115"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sz w:val="18"/>
                <w:szCs w:val="18"/>
              </w:rPr>
              <w:br/>
            </w:r>
            <w:r w:rsidRPr="00DC00D9">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4F887AA"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DF"/>
            </w:r>
            <w:r w:rsidRPr="00DC00D9">
              <w:rPr>
                <w:rFonts w:ascii="Arial" w:hAnsi="Arial" w:cs="Arial"/>
                <w:sz w:val="18"/>
                <w:szCs w:val="18"/>
                <w:lang w:eastAsia="ko-KR"/>
              </w:rPr>
              <w:t xml:space="preserve"> AE</w:t>
            </w:r>
          </w:p>
        </w:tc>
      </w:tr>
      <w:tr w:rsidR="000413B4" w:rsidRPr="00DC00D9" w14:paraId="433E1481" w14:textId="77777777" w:rsidTr="00BD3541">
        <w:tblPrEx>
          <w:tblW w:w="9659" w:type="dxa"/>
          <w:jc w:val="center"/>
          <w:tblLayout w:type="fixed"/>
          <w:tblCellMar>
            <w:left w:w="28" w:type="dxa"/>
          </w:tblCellMar>
          <w:tblLook w:val="0000" w:firstRow="0" w:lastRow="0" w:firstColumn="0" w:lastColumn="0" w:noHBand="0" w:noVBand="0"/>
          <w:tblPrExChange w:id="275" w:author="Muhammad Hamza" w:date="2021-08-12T12:29:00Z">
            <w:tblPrEx>
              <w:tblW w:w="9659" w:type="dxa"/>
              <w:jc w:val="center"/>
              <w:tblLayout w:type="fixed"/>
              <w:tblCellMar>
                <w:left w:w="28" w:type="dxa"/>
              </w:tblCellMar>
              <w:tblLook w:val="0000" w:firstRow="0" w:lastRow="0" w:firstColumn="0" w:lastColumn="0" w:noHBand="0" w:noVBand="0"/>
            </w:tblPrEx>
          </w:tblPrExChange>
        </w:tblPrEx>
        <w:trPr>
          <w:trHeight w:val="908"/>
          <w:jc w:val="center"/>
          <w:trPrChange w:id="276" w:author="Muhammad Hamza" w:date="2021-08-12T12:29:00Z">
            <w:trPr>
              <w:gridAfter w:val="0"/>
              <w:trHeight w:val="962"/>
              <w:jc w:val="center"/>
            </w:trPr>
          </w:trPrChange>
        </w:trPr>
        <w:tc>
          <w:tcPr>
            <w:tcW w:w="1853" w:type="dxa"/>
            <w:vMerge/>
            <w:tcBorders>
              <w:left w:val="single" w:sz="4" w:space="0" w:color="000000"/>
              <w:bottom w:val="single" w:sz="4" w:space="0" w:color="000000"/>
              <w:right w:val="single" w:sz="4" w:space="0" w:color="000000"/>
            </w:tcBorders>
            <w:tcPrChange w:id="277" w:author="Muhammad Hamza" w:date="2021-08-12T12:29:00Z">
              <w:tcPr>
                <w:tcW w:w="1853" w:type="dxa"/>
                <w:gridSpan w:val="2"/>
                <w:vMerge/>
                <w:tcBorders>
                  <w:left w:val="single" w:sz="4" w:space="0" w:color="000000"/>
                  <w:bottom w:val="single" w:sz="4" w:space="0" w:color="000000"/>
                  <w:right w:val="single" w:sz="4" w:space="0" w:color="000000"/>
                </w:tcBorders>
              </w:tcPr>
            </w:tcPrChange>
          </w:tcPr>
          <w:p w14:paraId="18567568"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Change w:id="278" w:author="Muhammad Hamza" w:date="2021-08-12T12:29:00Z">
              <w:tcPr>
                <w:tcW w:w="6379" w:type="dxa"/>
                <w:gridSpan w:val="3"/>
                <w:tcBorders>
                  <w:top w:val="single" w:sz="4" w:space="0" w:color="000000"/>
                  <w:left w:val="single" w:sz="4" w:space="0" w:color="000000"/>
                  <w:bottom w:val="single" w:sz="4" w:space="0" w:color="000000"/>
                  <w:right w:val="single" w:sz="4" w:space="0" w:color="000000"/>
                </w:tcBorders>
              </w:tcPr>
            </w:tcPrChange>
          </w:tcPr>
          <w:p w14:paraId="47E2D38C" w14:textId="77777777" w:rsidR="000413B4" w:rsidRPr="00DC00D9" w:rsidRDefault="000413B4" w:rsidP="006449CC">
            <w:pPr>
              <w:pStyle w:val="TAL"/>
              <w:snapToGrid w:val="0"/>
              <w:rPr>
                <w:rFonts w:cs="Arial"/>
                <w:szCs w:val="18"/>
              </w:rPr>
            </w:pPr>
            <w:r w:rsidRPr="00DC00D9">
              <w:rPr>
                <w:rFonts w:cs="Arial"/>
                <w:b/>
                <w:szCs w:val="18"/>
              </w:rPr>
              <w:t>then {</w:t>
            </w:r>
          </w:p>
          <w:p w14:paraId="63DA879C"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r w:rsidRPr="00DC00D9">
              <w:rPr>
                <w:rFonts w:ascii="Arial" w:eastAsia="Arial" w:hAnsi="Arial" w:cs="Arial"/>
                <w:color w:val="000000"/>
                <w:sz w:val="18"/>
                <w:szCs w:val="18"/>
                <w:lang w:eastAsia="en-GB"/>
              </w:rPr>
              <w:t xml:space="preserve"> </w:t>
            </w:r>
          </w:p>
          <w:p w14:paraId="51915F23" w14:textId="77777777" w:rsidR="000413B4" w:rsidRPr="00DC00D9"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hAnsi="Arial" w:cs="Arial"/>
                <w:sz w:val="18"/>
                <w:szCs w:val="18"/>
              </w:rPr>
              <w:t xml:space="preserve">      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eastAsia="Arial" w:hAnsi="Arial" w:cs="Arial"/>
                <w:color w:val="000000"/>
                <w:sz w:val="18"/>
                <w:szCs w:val="18"/>
                <w:lang w:eastAsia="en-GB"/>
              </w:rPr>
              <w:t>400</w:t>
            </w:r>
            <w:r>
              <w:rPr>
                <w:rFonts w:ascii="Arial" w:eastAsia="Arial" w:hAnsi="Arial" w:cs="Arial"/>
                <w:color w:val="000000"/>
                <w:sz w:val="18"/>
                <w:szCs w:val="18"/>
                <w:lang w:eastAsia="en-GB"/>
              </w:rPr>
              <w:t>4</w:t>
            </w:r>
            <w:r w:rsidRPr="00DC00D9">
              <w:rPr>
                <w:rFonts w:ascii="Arial" w:eastAsia="Arial" w:hAnsi="Arial" w:cs="Arial"/>
                <w:color w:val="000000"/>
                <w:sz w:val="18"/>
                <w:szCs w:val="18"/>
                <w:lang w:eastAsia="en-GB"/>
              </w:rPr>
              <w:t xml:space="preserve"> (</w:t>
            </w:r>
            <w:r>
              <w:rPr>
                <w:rFonts w:ascii="Arial" w:eastAsia="Arial" w:hAnsi="Arial" w:cs="Arial"/>
                <w:color w:val="000000"/>
                <w:sz w:val="18"/>
                <w:szCs w:val="18"/>
                <w:lang w:eastAsia="en-GB"/>
              </w:rPr>
              <w:t>NOT_FOUND</w:t>
            </w:r>
            <w:r w:rsidRPr="00DC00D9">
              <w:rPr>
                <w:rFonts w:ascii="Arial" w:eastAsia="Arial" w:hAnsi="Arial" w:cs="Arial"/>
                <w:color w:val="000000"/>
                <w:sz w:val="18"/>
                <w:szCs w:val="18"/>
                <w:lang w:eastAsia="en-GB"/>
              </w:rPr>
              <w:t>)</w:t>
            </w:r>
          </w:p>
          <w:p w14:paraId="50FB9808"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Change w:id="279" w:author="Muhammad Hamza" w:date="2021-08-12T12:29:00Z">
              <w:tcPr>
                <w:tcW w:w="1427" w:type="dxa"/>
                <w:gridSpan w:val="2"/>
                <w:tcBorders>
                  <w:top w:val="single" w:sz="4" w:space="0" w:color="000000"/>
                  <w:left w:val="single" w:sz="4" w:space="0" w:color="000000"/>
                  <w:bottom w:val="single" w:sz="4" w:space="0" w:color="000000"/>
                  <w:right w:val="single" w:sz="4" w:space="0" w:color="000000"/>
                </w:tcBorders>
                <w:vAlign w:val="center"/>
              </w:tcPr>
            </w:tcPrChange>
          </w:tcPr>
          <w:p w14:paraId="5F044E56" w14:textId="77777777" w:rsidR="000413B4" w:rsidRPr="00DC00D9" w:rsidRDefault="000413B4" w:rsidP="006449CC">
            <w:pPr>
              <w:keepNext/>
              <w:keepLines/>
              <w:snapToGrid w:val="0"/>
              <w:spacing w:after="0"/>
              <w:jc w:val="center"/>
              <w:rPr>
                <w:rFonts w:ascii="Arial" w:hAnsi="Arial" w:cs="Arial"/>
                <w:sz w:val="18"/>
                <w:szCs w:val="18"/>
                <w:lang w:eastAsia="ko-KR"/>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E0"/>
            </w:r>
            <w:r w:rsidRPr="00DC00D9">
              <w:rPr>
                <w:rFonts w:ascii="Arial" w:hAnsi="Arial" w:cs="Arial"/>
                <w:sz w:val="18"/>
                <w:szCs w:val="18"/>
                <w:lang w:eastAsia="ko-KR"/>
              </w:rPr>
              <w:t xml:space="preserve"> AE</w:t>
            </w:r>
          </w:p>
        </w:tc>
      </w:tr>
    </w:tbl>
    <w:p w14:paraId="3FA57BD8" w14:textId="77777777" w:rsidR="000413B4" w:rsidRPr="00562D6E" w:rsidDel="00BD3541" w:rsidRDefault="000413B4" w:rsidP="000413B4">
      <w:pPr>
        <w:rPr>
          <w:del w:id="280" w:author="Muhammad Hamza" w:date="2021-08-12T12:30:00Z"/>
          <w:rFonts w:ascii="Arial" w:hAnsi="Arial" w:cs="Arial"/>
          <w:sz w:val="18"/>
          <w:szCs w:val="18"/>
        </w:rPr>
      </w:pPr>
    </w:p>
    <w:p w14:paraId="4A8CE549" w14:textId="77777777" w:rsidR="000413B4" w:rsidRPr="00562D6E" w:rsidRDefault="000413B4" w:rsidP="000413B4">
      <w:pPr>
        <w:rPr>
          <w:rFonts w:ascii="Arial" w:hAnsi="Arial" w:cs="Arial"/>
          <w:sz w:val="18"/>
          <w:szCs w:val="18"/>
        </w:rPr>
      </w:pPr>
    </w:p>
    <w:tbl>
      <w:tblPr>
        <w:tblStyle w:val="TableGrid"/>
        <w:tblW w:w="9630" w:type="dxa"/>
        <w:tblInd w:w="-185" w:type="dxa"/>
        <w:tblLook w:val="04A0" w:firstRow="1" w:lastRow="0" w:firstColumn="1" w:lastColumn="0" w:noHBand="0" w:noVBand="1"/>
        <w:tblPrChange w:id="281" w:author="Muhammad Hamza" w:date="2021-08-12T12:30:00Z">
          <w:tblPr>
            <w:tblStyle w:val="TableGrid"/>
            <w:tblW w:w="9630" w:type="dxa"/>
            <w:tblInd w:w="-185" w:type="dxa"/>
            <w:tblLook w:val="04A0" w:firstRow="1" w:lastRow="0" w:firstColumn="1" w:lastColumn="0" w:noHBand="0" w:noVBand="1"/>
          </w:tblPr>
        </w:tblPrChange>
      </w:tblPr>
      <w:tblGrid>
        <w:gridCol w:w="4770"/>
        <w:gridCol w:w="4860"/>
        <w:tblGridChange w:id="282">
          <w:tblGrid>
            <w:gridCol w:w="4770"/>
            <w:gridCol w:w="4860"/>
          </w:tblGrid>
        </w:tblGridChange>
      </w:tblGrid>
      <w:tr w:rsidR="000413B4" w:rsidRPr="00562D6E" w14:paraId="60B402AB" w14:textId="77777777" w:rsidTr="00BD3541">
        <w:tc>
          <w:tcPr>
            <w:tcW w:w="4770" w:type="dxa"/>
            <w:tcPrChange w:id="283" w:author="Muhammad Hamza" w:date="2021-08-12T12:30:00Z">
              <w:tcPr>
                <w:tcW w:w="4770" w:type="dxa"/>
              </w:tcPr>
            </w:tcPrChange>
          </w:tcPr>
          <w:p w14:paraId="1A44F6DE" w14:textId="77777777" w:rsidR="000413B4" w:rsidRPr="00562D6E" w:rsidRDefault="000413B4" w:rsidP="006449CC">
            <w:pPr>
              <w:jc w:val="center"/>
              <w:rPr>
                <w:rFonts w:ascii="Arial" w:hAnsi="Arial" w:cs="Arial"/>
                <w:sz w:val="18"/>
                <w:szCs w:val="18"/>
              </w:rPr>
            </w:pPr>
            <w:r w:rsidRPr="00562D6E">
              <w:rPr>
                <w:rFonts w:ascii="Arial" w:hAnsi="Arial" w:cs="Arial"/>
                <w:b/>
                <w:bCs/>
                <w:sz w:val="18"/>
                <w:szCs w:val="18"/>
              </w:rPr>
              <w:t>TP Id</w:t>
            </w:r>
          </w:p>
        </w:tc>
        <w:tc>
          <w:tcPr>
            <w:tcW w:w="4860" w:type="dxa"/>
            <w:tcPrChange w:id="284" w:author="Muhammad Hamza" w:date="2021-08-12T12:30:00Z">
              <w:tcPr>
                <w:tcW w:w="4860" w:type="dxa"/>
              </w:tcPr>
            </w:tcPrChange>
          </w:tcPr>
          <w:p w14:paraId="62BF51DA" w14:textId="77777777" w:rsidR="000413B4" w:rsidRPr="00562D6E" w:rsidRDefault="000413B4" w:rsidP="006449CC">
            <w:pPr>
              <w:jc w:val="center"/>
              <w:rPr>
                <w:rFonts w:ascii="Arial" w:eastAsia="Batang" w:hAnsi="Arial" w:cs="Arial"/>
                <w:b/>
                <w:bCs/>
                <w:sz w:val="18"/>
                <w:szCs w:val="18"/>
              </w:rPr>
            </w:pPr>
            <w:r w:rsidRPr="00562D6E">
              <w:rPr>
                <w:rFonts w:ascii="Arial" w:eastAsia="Batang" w:hAnsi="Arial" w:cs="Arial"/>
                <w:b/>
                <w:bCs/>
                <w:sz w:val="18"/>
                <w:szCs w:val="18"/>
              </w:rPr>
              <w:t>OPERATION</w:t>
            </w:r>
          </w:p>
        </w:tc>
      </w:tr>
      <w:tr w:rsidR="000413B4" w:rsidRPr="00562D6E" w14:paraId="14608ADE" w14:textId="77777777" w:rsidTr="00BD3541">
        <w:trPr>
          <w:trHeight w:val="387"/>
          <w:trPrChange w:id="285" w:author="Muhammad Hamza" w:date="2021-08-12T12:30:00Z">
            <w:trPr>
              <w:trHeight w:val="387"/>
            </w:trPr>
          </w:trPrChange>
        </w:trPr>
        <w:tc>
          <w:tcPr>
            <w:tcW w:w="4770" w:type="dxa"/>
            <w:vMerge w:val="restart"/>
            <w:tcPrChange w:id="286" w:author="Muhammad Hamza" w:date="2021-08-12T12:30:00Z">
              <w:tcPr>
                <w:tcW w:w="4770" w:type="dxa"/>
                <w:vMerge w:val="restart"/>
              </w:tcPr>
            </w:tcPrChange>
          </w:tcPr>
          <w:p w14:paraId="74D7383A" w14:textId="77777777" w:rsidR="000413B4" w:rsidRPr="00562D6E" w:rsidRDefault="000413B4" w:rsidP="006449CC">
            <w:pPr>
              <w:rPr>
                <w:rFonts w:ascii="Arial" w:hAnsi="Arial" w:cs="Arial"/>
                <w:sz w:val="18"/>
                <w:szCs w:val="18"/>
              </w:rPr>
            </w:pPr>
            <w:r w:rsidRPr="00B00C12">
              <w:rPr>
                <w:rFonts w:ascii="Arial" w:hAnsi="Arial" w:cs="Arial"/>
                <w:sz w:val="18"/>
                <w:szCs w:val="18"/>
              </w:rPr>
              <w:t>TP/oneM2M/CSE/FLXC/002</w:t>
            </w:r>
            <w:r>
              <w:rPr>
                <w:rFonts w:ascii="Arial" w:hAnsi="Arial" w:cs="Arial"/>
                <w:sz w:val="18"/>
                <w:szCs w:val="18"/>
              </w:rPr>
              <w:t>/RET</w:t>
            </w:r>
          </w:p>
        </w:tc>
        <w:tc>
          <w:tcPr>
            <w:tcW w:w="4860" w:type="dxa"/>
            <w:vMerge w:val="restart"/>
            <w:tcPrChange w:id="287" w:author="Muhammad Hamza" w:date="2021-08-12T12:30:00Z">
              <w:tcPr>
                <w:tcW w:w="4860" w:type="dxa"/>
                <w:vMerge w:val="restart"/>
              </w:tcPr>
            </w:tcPrChange>
          </w:tcPr>
          <w:p w14:paraId="7F950EAA" w14:textId="77777777" w:rsidR="000413B4" w:rsidRPr="00562D6E" w:rsidRDefault="000413B4" w:rsidP="006449CC">
            <w:pPr>
              <w:rPr>
                <w:rFonts w:ascii="Arial" w:hAnsi="Arial" w:cs="Arial"/>
                <w:sz w:val="18"/>
                <w:szCs w:val="18"/>
              </w:rPr>
            </w:pPr>
            <w:r w:rsidRPr="00562D6E">
              <w:rPr>
                <w:rFonts w:ascii="Arial" w:hAnsi="Arial" w:cs="Arial"/>
                <w:sz w:val="18"/>
                <w:szCs w:val="18"/>
              </w:rPr>
              <w:t>Retrieve</w:t>
            </w:r>
          </w:p>
        </w:tc>
      </w:tr>
      <w:tr w:rsidR="000413B4" w:rsidRPr="00562D6E" w14:paraId="6A4B5781" w14:textId="77777777" w:rsidTr="00BD3541">
        <w:trPr>
          <w:trHeight w:val="387"/>
          <w:trPrChange w:id="288" w:author="Muhammad Hamza" w:date="2021-08-12T12:30:00Z">
            <w:trPr>
              <w:trHeight w:val="387"/>
            </w:trPr>
          </w:trPrChange>
        </w:trPr>
        <w:tc>
          <w:tcPr>
            <w:tcW w:w="4770" w:type="dxa"/>
            <w:vMerge/>
            <w:tcPrChange w:id="289" w:author="Muhammad Hamza" w:date="2021-08-12T12:30:00Z">
              <w:tcPr>
                <w:tcW w:w="4770" w:type="dxa"/>
                <w:vMerge/>
              </w:tcPr>
            </w:tcPrChange>
          </w:tcPr>
          <w:p w14:paraId="56BC2AE8" w14:textId="77777777" w:rsidR="000413B4" w:rsidRPr="00562D6E" w:rsidRDefault="000413B4" w:rsidP="006449CC">
            <w:pPr>
              <w:rPr>
                <w:rFonts w:ascii="Arial" w:hAnsi="Arial" w:cs="Arial"/>
                <w:sz w:val="18"/>
                <w:szCs w:val="18"/>
              </w:rPr>
            </w:pPr>
          </w:p>
        </w:tc>
        <w:tc>
          <w:tcPr>
            <w:tcW w:w="4860" w:type="dxa"/>
            <w:vMerge/>
            <w:tcPrChange w:id="290" w:author="Muhammad Hamza" w:date="2021-08-12T12:30:00Z">
              <w:tcPr>
                <w:tcW w:w="4860" w:type="dxa"/>
                <w:vMerge/>
              </w:tcPr>
            </w:tcPrChange>
          </w:tcPr>
          <w:p w14:paraId="0BC6F255" w14:textId="77777777" w:rsidR="000413B4" w:rsidRPr="00562D6E" w:rsidRDefault="000413B4" w:rsidP="006449CC">
            <w:pPr>
              <w:rPr>
                <w:rFonts w:ascii="Arial" w:hAnsi="Arial" w:cs="Arial"/>
                <w:sz w:val="18"/>
                <w:szCs w:val="18"/>
              </w:rPr>
            </w:pPr>
          </w:p>
        </w:tc>
      </w:tr>
      <w:tr w:rsidR="000413B4" w:rsidRPr="00562D6E" w14:paraId="07EA2FAD" w14:textId="77777777" w:rsidTr="00BD3541">
        <w:trPr>
          <w:trHeight w:val="629"/>
          <w:trPrChange w:id="291" w:author="Muhammad Hamza" w:date="2021-08-12T12:30:00Z">
            <w:trPr>
              <w:trHeight w:val="629"/>
            </w:trPr>
          </w:trPrChange>
        </w:trPr>
        <w:tc>
          <w:tcPr>
            <w:tcW w:w="4770" w:type="dxa"/>
            <w:tcPrChange w:id="292" w:author="Muhammad Hamza" w:date="2021-08-12T12:30:00Z">
              <w:tcPr>
                <w:tcW w:w="4770" w:type="dxa"/>
              </w:tcPr>
            </w:tcPrChange>
          </w:tcPr>
          <w:p w14:paraId="6768EBA5" w14:textId="77777777" w:rsidR="000413B4" w:rsidRPr="00562D6E" w:rsidRDefault="000413B4" w:rsidP="006449CC">
            <w:pPr>
              <w:rPr>
                <w:rFonts w:ascii="Arial" w:hAnsi="Arial" w:cs="Arial"/>
                <w:sz w:val="18"/>
                <w:szCs w:val="18"/>
              </w:rPr>
            </w:pPr>
            <w:r w:rsidRPr="00B00C12">
              <w:rPr>
                <w:rFonts w:ascii="Arial" w:hAnsi="Arial" w:cs="Arial"/>
                <w:sz w:val="18"/>
                <w:szCs w:val="18"/>
              </w:rPr>
              <w:t>TP/oneM2M/CSE/FLXC/002</w:t>
            </w:r>
            <w:r>
              <w:rPr>
                <w:rFonts w:ascii="Arial" w:hAnsi="Arial" w:cs="Arial"/>
                <w:sz w:val="18"/>
                <w:szCs w:val="18"/>
              </w:rPr>
              <w:t>/DEL</w:t>
            </w:r>
          </w:p>
        </w:tc>
        <w:tc>
          <w:tcPr>
            <w:tcW w:w="4860" w:type="dxa"/>
            <w:tcPrChange w:id="293" w:author="Muhammad Hamza" w:date="2021-08-12T12:30:00Z">
              <w:tcPr>
                <w:tcW w:w="4860" w:type="dxa"/>
              </w:tcPr>
            </w:tcPrChange>
          </w:tcPr>
          <w:p w14:paraId="3F24F57A" w14:textId="77777777" w:rsidR="000413B4" w:rsidRPr="00562D6E" w:rsidRDefault="000413B4" w:rsidP="006449CC">
            <w:pPr>
              <w:rPr>
                <w:rFonts w:ascii="Arial" w:hAnsi="Arial" w:cs="Arial"/>
                <w:sz w:val="18"/>
                <w:szCs w:val="18"/>
              </w:rPr>
            </w:pPr>
            <w:r w:rsidRPr="00562D6E">
              <w:rPr>
                <w:rFonts w:ascii="Arial" w:hAnsi="Arial" w:cs="Arial"/>
                <w:sz w:val="18"/>
                <w:szCs w:val="18"/>
              </w:rPr>
              <w:t>Delete</w:t>
            </w:r>
          </w:p>
        </w:tc>
      </w:tr>
    </w:tbl>
    <w:p w14:paraId="67BFE014" w14:textId="560F12C3" w:rsidR="00417E8B" w:rsidRPr="000413B4" w:rsidRDefault="0025771D" w:rsidP="000413B4">
      <w:pPr>
        <w:pStyle w:val="Heading3"/>
        <w:rPr>
          <w:rFonts w:ascii="Arial" w:hAnsi="Arial" w:cs="Arial"/>
          <w:color w:val="auto"/>
          <w:sz w:val="28"/>
          <w:szCs w:val="28"/>
        </w:rPr>
      </w:pPr>
      <w:r>
        <w:rPr>
          <w:rFonts w:ascii="Arial" w:hAnsi="Arial" w:cs="Arial"/>
          <w:sz w:val="18"/>
          <w:szCs w:val="18"/>
        </w:rPr>
        <w:br w:type="page"/>
      </w: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-----------------------End of change 1---------------------------------------------</w:t>
      </w:r>
    </w:p>
    <w:p w14:paraId="38797A2D" w14:textId="77777777" w:rsidR="00410DBF" w:rsidRDefault="00410DBF" w:rsidP="00410DBF">
      <w:pPr>
        <w:pStyle w:val="EW"/>
      </w:pPr>
      <w:bookmarkStart w:id="294"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4"/>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uhammad Hamza" w:date="2021-08-12T11:48:00Z" w:initials="MH">
    <w:p w14:paraId="1C619784" w14:textId="0F365838" w:rsidR="00956493" w:rsidRPr="00956493" w:rsidRDefault="00956493">
      <w:pPr>
        <w:pStyle w:val="CommentText"/>
        <w:rPr>
          <w:rFonts w:asciiTheme="minorHAnsi" w:hAnsiTheme="minorHAnsi"/>
        </w:rPr>
      </w:pPr>
      <w:r w:rsidRPr="00956493">
        <w:rPr>
          <w:rStyle w:val="CommentReference"/>
          <w:rFonts w:asciiTheme="minorHAnsi" w:hAnsiTheme="minorHAnsi"/>
        </w:rPr>
        <w:annotationRef/>
      </w:r>
      <w:proofErr w:type="spellStart"/>
      <w:r w:rsidRPr="00956493">
        <w:rPr>
          <w:rStyle w:val="CommentReference"/>
          <w:rFonts w:asciiTheme="minorHAnsi" w:hAnsiTheme="minorHAnsi"/>
        </w:rPr>
        <w:t>contentSize</w:t>
      </w:r>
      <w:proofErr w:type="spellEnd"/>
      <w:r w:rsidRPr="00956493">
        <w:rPr>
          <w:rStyle w:val="CommentReference"/>
          <w:rFonts w:asciiTheme="minorHAnsi" w:hAnsiTheme="minorHAnsi"/>
        </w:rPr>
        <w:t xml:space="preserve"> </w:t>
      </w:r>
      <w:r w:rsidR="00BD3541">
        <w:rPr>
          <w:rStyle w:val="CommentReference"/>
          <w:rFonts w:asciiTheme="minorHAnsi" w:hAnsiTheme="minorHAnsi"/>
        </w:rPr>
        <w:t xml:space="preserve">attribute </w:t>
      </w:r>
      <w:r w:rsidRPr="00956493">
        <w:rPr>
          <w:rStyle w:val="CommentReference"/>
          <w:rFonts w:asciiTheme="minorHAnsi" w:hAnsiTheme="minorHAnsi"/>
        </w:rPr>
        <w:t xml:space="preserve">is </w:t>
      </w:r>
      <w:r w:rsidRPr="00956493">
        <w:rPr>
          <w:rFonts w:asciiTheme="minorHAnsi" w:hAnsiTheme="minorHAnsi" w:cs="Arial"/>
          <w:sz w:val="18"/>
          <w:szCs w:val="18"/>
          <w:lang w:eastAsia="ko-KR"/>
        </w:rPr>
        <w:t>sum of the size in bytes of all of the custom attributes.</w:t>
      </w:r>
    </w:p>
  </w:comment>
  <w:comment w:id="8" w:author="Muhammad Hamza" w:date="2021-08-11T19:51:00Z" w:initials="MH">
    <w:p w14:paraId="6CB7EF72" w14:textId="77777777" w:rsidR="00D563B0" w:rsidRDefault="00D563B0">
      <w:pPr>
        <w:pStyle w:val="CommentText"/>
      </w:pPr>
      <w:r>
        <w:rPr>
          <w:rStyle w:val="CommentReference"/>
        </w:rPr>
        <w:annotationRef/>
      </w:r>
      <w:r>
        <w:t xml:space="preserve">Bob Flynn had a concern regarding location of </w:t>
      </w:r>
      <w:proofErr w:type="spellStart"/>
      <w:r>
        <w:t>flexContainerInstance</w:t>
      </w:r>
      <w:proofErr w:type="spellEnd"/>
      <w:r>
        <w:t xml:space="preserve"> resource that where child resource is being </w:t>
      </w:r>
      <w:proofErr w:type="gramStart"/>
      <w:r>
        <w:t>created..</w:t>
      </w:r>
      <w:proofErr w:type="gramEnd"/>
    </w:p>
    <w:p w14:paraId="611FB468" w14:textId="77777777" w:rsidR="00D563B0" w:rsidRDefault="00D563B0">
      <w:pPr>
        <w:pStyle w:val="CommentText"/>
      </w:pPr>
    </w:p>
    <w:p w14:paraId="0514C612" w14:textId="3226036B" w:rsidR="00D563B0" w:rsidRDefault="008D724E">
      <w:pPr>
        <w:pStyle w:val="CommentText"/>
      </w:pPr>
      <w:r>
        <w:t>He s</w:t>
      </w:r>
      <w:r w:rsidR="00D563B0">
        <w:t xml:space="preserve">uggested to raise an issue on: </w:t>
      </w:r>
      <w:r w:rsidRPr="008D724E">
        <w:t>https://git.onem2m.org/issues/issues/-/issues</w:t>
      </w:r>
    </w:p>
  </w:comment>
  <w:comment w:id="143" w:author="Muhammad Hamza" w:date="2021-08-12T16:21:00Z" w:initials="MH">
    <w:p w14:paraId="306E0241" w14:textId="4F69FA53" w:rsidR="0042229E" w:rsidRDefault="0042229E">
      <w:pPr>
        <w:pStyle w:val="CommentText"/>
      </w:pPr>
      <w:r>
        <w:rPr>
          <w:rStyle w:val="CommentReference"/>
        </w:rPr>
        <w:annotationRef/>
      </w:r>
      <w:r>
        <w:t>Is it fine or we should change it to something else?</w:t>
      </w:r>
      <w:r>
        <w:br/>
      </w:r>
      <w:r>
        <w:br/>
      </w:r>
      <w:r w:rsidR="004A6315">
        <w:t>TS004</w:t>
      </w:r>
      <w:r w:rsidR="0070464B">
        <w:t xml:space="preserve"> </w:t>
      </w:r>
      <w:proofErr w:type="gramStart"/>
      <w:r w:rsidR="0070464B">
        <w:t>says..</w:t>
      </w:r>
      <w:proofErr w:type="gramEnd"/>
      <w:r w:rsidR="004A6315">
        <w:t xml:space="preserve"> </w:t>
      </w:r>
      <w:r w:rsidR="004A6315" w:rsidRPr="004A6315">
        <w:t>If the request’s Content parameter contains either no attribute at all or at least one custom attribute</w:t>
      </w:r>
      <w:r w:rsidR="0070464B">
        <w:t>…</w:t>
      </w:r>
    </w:p>
  </w:comment>
  <w:comment w:id="206" w:author="Muhammad Hamza" w:date="2021-08-12T12:17:00Z" w:initials="MH">
    <w:p w14:paraId="4ADA526E" w14:textId="7484E930" w:rsidR="00B02791" w:rsidRDefault="00B02791">
      <w:pPr>
        <w:pStyle w:val="CommentText"/>
      </w:pPr>
      <w:r>
        <w:rPr>
          <w:rStyle w:val="CommentReference"/>
        </w:rPr>
        <w:annotationRef/>
      </w:r>
      <w:r>
        <w:t>Same comments as CRE/004</w:t>
      </w:r>
    </w:p>
  </w:comment>
  <w:comment w:id="256" w:author="Muhammad Hamza" w:date="2021-08-11T20:00:00Z" w:initials="MH">
    <w:p w14:paraId="50A21C02" w14:textId="5EC67FA4" w:rsidR="008D724E" w:rsidRDefault="008D724E">
      <w:pPr>
        <w:pStyle w:val="CommentText"/>
      </w:pPr>
      <w:r>
        <w:rPr>
          <w:rStyle w:val="CommentReference"/>
        </w:rPr>
        <w:annotationRef/>
      </w:r>
      <w:r w:rsidR="00BD3541">
        <w:t>S</w:t>
      </w:r>
      <w:r>
        <w:t xml:space="preserve">hould </w:t>
      </w:r>
      <w:r w:rsidR="00BD3541">
        <w:t xml:space="preserve">we </w:t>
      </w:r>
      <w:r>
        <w:t xml:space="preserve">name it like that or need some changes?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19784" w15:done="0"/>
  <w15:commentEx w15:paraId="0514C612" w15:done="0"/>
  <w15:commentEx w15:paraId="306E0241" w15:done="0"/>
  <w15:commentEx w15:paraId="4ADA526E" w15:done="0"/>
  <w15:commentEx w15:paraId="50A21C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88F3" w16cex:dateUtc="2021-08-12T06:48:00Z"/>
  <w16cex:commentExtensible w16cex:durableId="24BEA8C8" w16cex:dateUtc="2021-08-11T14:51:00Z"/>
  <w16cex:commentExtensible w16cex:durableId="24BFC8F3" w16cex:dateUtc="2021-08-12T11:21:00Z"/>
  <w16cex:commentExtensible w16cex:durableId="24BF8FC9" w16cex:dateUtc="2021-08-12T07:17:00Z"/>
  <w16cex:commentExtensible w16cex:durableId="24BEAAE0" w16cex:dateUtc="2021-08-11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19784" w16cid:durableId="24BF88F3"/>
  <w16cid:commentId w16cid:paraId="0514C612" w16cid:durableId="24BEA8C8"/>
  <w16cid:commentId w16cid:paraId="306E0241" w16cid:durableId="24BFC8F3"/>
  <w16cid:commentId w16cid:paraId="4ADA526E" w16cid:durableId="24BF8FC9"/>
  <w16cid:commentId w16cid:paraId="50A21C02" w16cid:durableId="24BEAA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1B96" w14:textId="77777777" w:rsidR="00307336" w:rsidRDefault="00307336" w:rsidP="00410DBF">
      <w:pPr>
        <w:spacing w:after="0"/>
      </w:pPr>
      <w:r>
        <w:separator/>
      </w:r>
    </w:p>
  </w:endnote>
  <w:endnote w:type="continuationSeparator" w:id="0">
    <w:p w14:paraId="555CDBE8" w14:textId="77777777" w:rsidR="00307336" w:rsidRDefault="00307336"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5426A">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5426A">
      <w:rPr>
        <w:rStyle w:val="PageNumber"/>
        <w:noProof/>
        <w:szCs w:val="20"/>
      </w:rPr>
      <w:t>16</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D359" w14:textId="77777777" w:rsidR="00307336" w:rsidRDefault="00307336" w:rsidP="00410DBF">
      <w:pPr>
        <w:spacing w:after="0"/>
      </w:pPr>
      <w:r>
        <w:separator/>
      </w:r>
    </w:p>
  </w:footnote>
  <w:footnote w:type="continuationSeparator" w:id="0">
    <w:p w14:paraId="1734D155" w14:textId="77777777" w:rsidR="00307336" w:rsidRDefault="00307336"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3C253411" w:rsidR="00977476" w:rsidRPr="00A9388B" w:rsidRDefault="00977476" w:rsidP="000413B4">
          <w:pPr>
            <w:pStyle w:val="oneM2M-PageHead"/>
          </w:pPr>
          <w:r w:rsidRPr="00074962">
            <w:t>TDE</w:t>
          </w:r>
          <w:r>
            <w:t>-2021-202</w:t>
          </w:r>
          <w:r w:rsidRPr="00074962">
            <w:t>2</w:t>
          </w:r>
          <w:r>
            <w:t>R01</w:t>
          </w:r>
          <w:r w:rsidRPr="00074962">
            <w:t>-TS-0018_</w:t>
          </w:r>
          <w:r w:rsidR="000413B4">
            <w:t>Flex_Container</w:t>
          </w:r>
          <w:r>
            <w: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84F35"/>
    <w:multiLevelType w:val="hybridMultilevel"/>
    <w:tmpl w:val="C8A4F704"/>
    <w:lvl w:ilvl="0" w:tplc="08090011">
      <w:start w:val="1"/>
      <w:numFmt w:val="decimal"/>
      <w:lvlText w:val="%1)"/>
      <w:lvlJc w:val="left"/>
      <w:pPr>
        <w:ind w:left="1288" w:hanging="360"/>
      </w:pPr>
    </w:lvl>
    <w:lvl w:ilvl="1" w:tplc="08090017">
      <w:start w:val="1"/>
      <w:numFmt w:val="lowerLetter"/>
      <w:lvlText w:val="%2)"/>
      <w:lvlJc w:val="left"/>
      <w:pPr>
        <w:ind w:left="1429"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5A59"/>
    <w:rsid w:val="000071A6"/>
    <w:rsid w:val="00011608"/>
    <w:rsid w:val="000206AE"/>
    <w:rsid w:val="000244FF"/>
    <w:rsid w:val="000303B3"/>
    <w:rsid w:val="0003351A"/>
    <w:rsid w:val="000377F2"/>
    <w:rsid w:val="000413B4"/>
    <w:rsid w:val="00043038"/>
    <w:rsid w:val="00043AB9"/>
    <w:rsid w:val="00055D14"/>
    <w:rsid w:val="00072E99"/>
    <w:rsid w:val="00077BE1"/>
    <w:rsid w:val="00082A28"/>
    <w:rsid w:val="000871C0"/>
    <w:rsid w:val="00094FDD"/>
    <w:rsid w:val="000963EA"/>
    <w:rsid w:val="00096D63"/>
    <w:rsid w:val="00097ABD"/>
    <w:rsid w:val="000A08AE"/>
    <w:rsid w:val="000A1459"/>
    <w:rsid w:val="000A4A5C"/>
    <w:rsid w:val="000C00DA"/>
    <w:rsid w:val="000C2DE4"/>
    <w:rsid w:val="000D02BD"/>
    <w:rsid w:val="000E76FA"/>
    <w:rsid w:val="000F066C"/>
    <w:rsid w:val="00106EDB"/>
    <w:rsid w:val="0012511F"/>
    <w:rsid w:val="001271C1"/>
    <w:rsid w:val="0013642B"/>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57E1"/>
    <w:rsid w:val="00195BC7"/>
    <w:rsid w:val="00195EB3"/>
    <w:rsid w:val="001A113F"/>
    <w:rsid w:val="001A1B6F"/>
    <w:rsid w:val="001B0E9B"/>
    <w:rsid w:val="001B10AF"/>
    <w:rsid w:val="001C1168"/>
    <w:rsid w:val="001C3407"/>
    <w:rsid w:val="001D1345"/>
    <w:rsid w:val="001D4188"/>
    <w:rsid w:val="001E25CB"/>
    <w:rsid w:val="001E5C81"/>
    <w:rsid w:val="001F2651"/>
    <w:rsid w:val="001F6983"/>
    <w:rsid w:val="00204780"/>
    <w:rsid w:val="00205A7F"/>
    <w:rsid w:val="00206C08"/>
    <w:rsid w:val="0021114C"/>
    <w:rsid w:val="0022672A"/>
    <w:rsid w:val="00235288"/>
    <w:rsid w:val="0023784A"/>
    <w:rsid w:val="0024075A"/>
    <w:rsid w:val="00245A08"/>
    <w:rsid w:val="002470AA"/>
    <w:rsid w:val="0025413E"/>
    <w:rsid w:val="0025771D"/>
    <w:rsid w:val="0026438D"/>
    <w:rsid w:val="00264CD0"/>
    <w:rsid w:val="00271968"/>
    <w:rsid w:val="002727AE"/>
    <w:rsid w:val="0027326D"/>
    <w:rsid w:val="00282BE6"/>
    <w:rsid w:val="00285C51"/>
    <w:rsid w:val="00287F9F"/>
    <w:rsid w:val="00291F42"/>
    <w:rsid w:val="0029489C"/>
    <w:rsid w:val="002957A2"/>
    <w:rsid w:val="0029748B"/>
    <w:rsid w:val="002A3E6E"/>
    <w:rsid w:val="002A6205"/>
    <w:rsid w:val="002C1CB4"/>
    <w:rsid w:val="002C3842"/>
    <w:rsid w:val="002D0167"/>
    <w:rsid w:val="002D02FF"/>
    <w:rsid w:val="002D3443"/>
    <w:rsid w:val="002D685C"/>
    <w:rsid w:val="002E3227"/>
    <w:rsid w:val="002F070A"/>
    <w:rsid w:val="002F3C34"/>
    <w:rsid w:val="00304813"/>
    <w:rsid w:val="00307336"/>
    <w:rsid w:val="00316EA2"/>
    <w:rsid w:val="00317B3A"/>
    <w:rsid w:val="00322DB2"/>
    <w:rsid w:val="00325DA4"/>
    <w:rsid w:val="00336FAB"/>
    <w:rsid w:val="00337D81"/>
    <w:rsid w:val="003426C0"/>
    <w:rsid w:val="0034288C"/>
    <w:rsid w:val="00342986"/>
    <w:rsid w:val="00343A48"/>
    <w:rsid w:val="00345DFB"/>
    <w:rsid w:val="00352BA9"/>
    <w:rsid w:val="0035546B"/>
    <w:rsid w:val="00355525"/>
    <w:rsid w:val="00361744"/>
    <w:rsid w:val="003620A6"/>
    <w:rsid w:val="003642C3"/>
    <w:rsid w:val="00366104"/>
    <w:rsid w:val="00370481"/>
    <w:rsid w:val="0037082A"/>
    <w:rsid w:val="00371A29"/>
    <w:rsid w:val="00387D90"/>
    <w:rsid w:val="003A417A"/>
    <w:rsid w:val="003B14F9"/>
    <w:rsid w:val="003B380E"/>
    <w:rsid w:val="003C2947"/>
    <w:rsid w:val="003C770A"/>
    <w:rsid w:val="003D24CD"/>
    <w:rsid w:val="003E2AAB"/>
    <w:rsid w:val="003E2B13"/>
    <w:rsid w:val="003E5E56"/>
    <w:rsid w:val="003E7475"/>
    <w:rsid w:val="003F5373"/>
    <w:rsid w:val="003F7B03"/>
    <w:rsid w:val="00403D8D"/>
    <w:rsid w:val="00410DBF"/>
    <w:rsid w:val="00417E8B"/>
    <w:rsid w:val="00417FE2"/>
    <w:rsid w:val="0042229E"/>
    <w:rsid w:val="004237A0"/>
    <w:rsid w:val="00444227"/>
    <w:rsid w:val="00454F2E"/>
    <w:rsid w:val="00456BE9"/>
    <w:rsid w:val="004960CD"/>
    <w:rsid w:val="004A2480"/>
    <w:rsid w:val="004A274B"/>
    <w:rsid w:val="004A4BDE"/>
    <w:rsid w:val="004A6315"/>
    <w:rsid w:val="004B24E1"/>
    <w:rsid w:val="004B60B9"/>
    <w:rsid w:val="004B625C"/>
    <w:rsid w:val="004B6F3A"/>
    <w:rsid w:val="004C2075"/>
    <w:rsid w:val="004C292A"/>
    <w:rsid w:val="004D453F"/>
    <w:rsid w:val="004E599E"/>
    <w:rsid w:val="004F7931"/>
    <w:rsid w:val="00503AA8"/>
    <w:rsid w:val="00505A10"/>
    <w:rsid w:val="00505B7C"/>
    <w:rsid w:val="0050747C"/>
    <w:rsid w:val="00507F13"/>
    <w:rsid w:val="0051468F"/>
    <w:rsid w:val="005170EA"/>
    <w:rsid w:val="00517491"/>
    <w:rsid w:val="00520E20"/>
    <w:rsid w:val="00525272"/>
    <w:rsid w:val="00544666"/>
    <w:rsid w:val="00557590"/>
    <w:rsid w:val="0056381C"/>
    <w:rsid w:val="00564848"/>
    <w:rsid w:val="005660A7"/>
    <w:rsid w:val="00570A9D"/>
    <w:rsid w:val="0057460E"/>
    <w:rsid w:val="005865AB"/>
    <w:rsid w:val="0059080A"/>
    <w:rsid w:val="00590E4C"/>
    <w:rsid w:val="00596B13"/>
    <w:rsid w:val="005A7C52"/>
    <w:rsid w:val="005B11A2"/>
    <w:rsid w:val="005B16F0"/>
    <w:rsid w:val="005B2F81"/>
    <w:rsid w:val="005B380C"/>
    <w:rsid w:val="005C13CF"/>
    <w:rsid w:val="005C6725"/>
    <w:rsid w:val="005D0100"/>
    <w:rsid w:val="005E7963"/>
    <w:rsid w:val="005F284B"/>
    <w:rsid w:val="005F6D31"/>
    <w:rsid w:val="00603557"/>
    <w:rsid w:val="00604883"/>
    <w:rsid w:val="00604F1B"/>
    <w:rsid w:val="00612181"/>
    <w:rsid w:val="00616136"/>
    <w:rsid w:val="00620700"/>
    <w:rsid w:val="00630396"/>
    <w:rsid w:val="006314BD"/>
    <w:rsid w:val="00631EE2"/>
    <w:rsid w:val="00634521"/>
    <w:rsid w:val="0065519F"/>
    <w:rsid w:val="00664B44"/>
    <w:rsid w:val="00671470"/>
    <w:rsid w:val="0067359B"/>
    <w:rsid w:val="00673D4B"/>
    <w:rsid w:val="00681FCD"/>
    <w:rsid w:val="00682102"/>
    <w:rsid w:val="00692946"/>
    <w:rsid w:val="0069361D"/>
    <w:rsid w:val="006944CD"/>
    <w:rsid w:val="006A3235"/>
    <w:rsid w:val="006C18C4"/>
    <w:rsid w:val="006C228D"/>
    <w:rsid w:val="006D21BA"/>
    <w:rsid w:val="006D6AF1"/>
    <w:rsid w:val="006E2ECE"/>
    <w:rsid w:val="007019C7"/>
    <w:rsid w:val="0070464B"/>
    <w:rsid w:val="007056A4"/>
    <w:rsid w:val="007110B8"/>
    <w:rsid w:val="00713FD5"/>
    <w:rsid w:val="007348B4"/>
    <w:rsid w:val="0073597E"/>
    <w:rsid w:val="007436AE"/>
    <w:rsid w:val="0074527E"/>
    <w:rsid w:val="00746450"/>
    <w:rsid w:val="00752A56"/>
    <w:rsid w:val="00754C56"/>
    <w:rsid w:val="00754C6A"/>
    <w:rsid w:val="00760A7B"/>
    <w:rsid w:val="00763E56"/>
    <w:rsid w:val="007753CD"/>
    <w:rsid w:val="00782439"/>
    <w:rsid w:val="007825D1"/>
    <w:rsid w:val="0078669D"/>
    <w:rsid w:val="00792C61"/>
    <w:rsid w:val="00796A04"/>
    <w:rsid w:val="007A492D"/>
    <w:rsid w:val="007A6412"/>
    <w:rsid w:val="007B5A55"/>
    <w:rsid w:val="007C4F60"/>
    <w:rsid w:val="007C5E89"/>
    <w:rsid w:val="007C6EB9"/>
    <w:rsid w:val="007D4567"/>
    <w:rsid w:val="007E3488"/>
    <w:rsid w:val="007E4795"/>
    <w:rsid w:val="007F2868"/>
    <w:rsid w:val="00812317"/>
    <w:rsid w:val="008203CC"/>
    <w:rsid w:val="008215B6"/>
    <w:rsid w:val="008333B8"/>
    <w:rsid w:val="00855B98"/>
    <w:rsid w:val="008848EB"/>
    <w:rsid w:val="0089376C"/>
    <w:rsid w:val="008A746E"/>
    <w:rsid w:val="008C6572"/>
    <w:rsid w:val="008D601D"/>
    <w:rsid w:val="008D724E"/>
    <w:rsid w:val="008E02B8"/>
    <w:rsid w:val="008F3F6F"/>
    <w:rsid w:val="008F524C"/>
    <w:rsid w:val="009027D3"/>
    <w:rsid w:val="00905E00"/>
    <w:rsid w:val="00907773"/>
    <w:rsid w:val="00922D24"/>
    <w:rsid w:val="0092355C"/>
    <w:rsid w:val="00923FB6"/>
    <w:rsid w:val="009251CA"/>
    <w:rsid w:val="00926704"/>
    <w:rsid w:val="009346AA"/>
    <w:rsid w:val="009372C7"/>
    <w:rsid w:val="009437B3"/>
    <w:rsid w:val="00951BF3"/>
    <w:rsid w:val="00955460"/>
    <w:rsid w:val="00956493"/>
    <w:rsid w:val="0097275E"/>
    <w:rsid w:val="00973472"/>
    <w:rsid w:val="00974D7E"/>
    <w:rsid w:val="00977178"/>
    <w:rsid w:val="00977476"/>
    <w:rsid w:val="0098101B"/>
    <w:rsid w:val="009831D5"/>
    <w:rsid w:val="00984175"/>
    <w:rsid w:val="00994F1E"/>
    <w:rsid w:val="00995FE2"/>
    <w:rsid w:val="0099798C"/>
    <w:rsid w:val="009B2938"/>
    <w:rsid w:val="009B2F6A"/>
    <w:rsid w:val="009B7478"/>
    <w:rsid w:val="009C2656"/>
    <w:rsid w:val="009D51BC"/>
    <w:rsid w:val="009D6769"/>
    <w:rsid w:val="009E35CD"/>
    <w:rsid w:val="009E6385"/>
    <w:rsid w:val="009F265F"/>
    <w:rsid w:val="00A11CEE"/>
    <w:rsid w:val="00A17F6B"/>
    <w:rsid w:val="00A254E3"/>
    <w:rsid w:val="00A329A3"/>
    <w:rsid w:val="00A331FD"/>
    <w:rsid w:val="00A42CFA"/>
    <w:rsid w:val="00A5016D"/>
    <w:rsid w:val="00A5128A"/>
    <w:rsid w:val="00A5396E"/>
    <w:rsid w:val="00A55CA2"/>
    <w:rsid w:val="00A61A42"/>
    <w:rsid w:val="00A74730"/>
    <w:rsid w:val="00A77E5A"/>
    <w:rsid w:val="00A806EA"/>
    <w:rsid w:val="00A85865"/>
    <w:rsid w:val="00A91C27"/>
    <w:rsid w:val="00A94F62"/>
    <w:rsid w:val="00A95E43"/>
    <w:rsid w:val="00AA3473"/>
    <w:rsid w:val="00AA3E3F"/>
    <w:rsid w:val="00AA6BD9"/>
    <w:rsid w:val="00AB31FA"/>
    <w:rsid w:val="00AC253A"/>
    <w:rsid w:val="00AC3462"/>
    <w:rsid w:val="00AC5AE3"/>
    <w:rsid w:val="00AE0AD2"/>
    <w:rsid w:val="00AE16BA"/>
    <w:rsid w:val="00AE2474"/>
    <w:rsid w:val="00AE5DAA"/>
    <w:rsid w:val="00AF29EB"/>
    <w:rsid w:val="00B00F32"/>
    <w:rsid w:val="00B02791"/>
    <w:rsid w:val="00B0432C"/>
    <w:rsid w:val="00B06A3E"/>
    <w:rsid w:val="00B13DE8"/>
    <w:rsid w:val="00B167A4"/>
    <w:rsid w:val="00B23AF0"/>
    <w:rsid w:val="00B316D3"/>
    <w:rsid w:val="00B36E3A"/>
    <w:rsid w:val="00B46596"/>
    <w:rsid w:val="00B50187"/>
    <w:rsid w:val="00B511C8"/>
    <w:rsid w:val="00B543D6"/>
    <w:rsid w:val="00B553A1"/>
    <w:rsid w:val="00B56F11"/>
    <w:rsid w:val="00B60A64"/>
    <w:rsid w:val="00B67351"/>
    <w:rsid w:val="00B70B11"/>
    <w:rsid w:val="00B72B3D"/>
    <w:rsid w:val="00B73D03"/>
    <w:rsid w:val="00B741FB"/>
    <w:rsid w:val="00B754A5"/>
    <w:rsid w:val="00BA1869"/>
    <w:rsid w:val="00BB7FC2"/>
    <w:rsid w:val="00BC701D"/>
    <w:rsid w:val="00BD1ED7"/>
    <w:rsid w:val="00BD2BD3"/>
    <w:rsid w:val="00BD3541"/>
    <w:rsid w:val="00BE5A5B"/>
    <w:rsid w:val="00BF2FEE"/>
    <w:rsid w:val="00BF76C6"/>
    <w:rsid w:val="00C03412"/>
    <w:rsid w:val="00C05B88"/>
    <w:rsid w:val="00C10F82"/>
    <w:rsid w:val="00C1148A"/>
    <w:rsid w:val="00C125F2"/>
    <w:rsid w:val="00C12D47"/>
    <w:rsid w:val="00C223CB"/>
    <w:rsid w:val="00C2315D"/>
    <w:rsid w:val="00C23B16"/>
    <w:rsid w:val="00C241FE"/>
    <w:rsid w:val="00C3302F"/>
    <w:rsid w:val="00C409B8"/>
    <w:rsid w:val="00C42354"/>
    <w:rsid w:val="00C458C1"/>
    <w:rsid w:val="00C603EA"/>
    <w:rsid w:val="00C6306D"/>
    <w:rsid w:val="00C72A13"/>
    <w:rsid w:val="00C86C1C"/>
    <w:rsid w:val="00C904AD"/>
    <w:rsid w:val="00C90BBD"/>
    <w:rsid w:val="00CA3DCE"/>
    <w:rsid w:val="00CB2719"/>
    <w:rsid w:val="00CC2832"/>
    <w:rsid w:val="00CC54BD"/>
    <w:rsid w:val="00CC7EBD"/>
    <w:rsid w:val="00CD0D27"/>
    <w:rsid w:val="00CF1323"/>
    <w:rsid w:val="00CF3A1E"/>
    <w:rsid w:val="00CF7A7A"/>
    <w:rsid w:val="00D023C8"/>
    <w:rsid w:val="00D10422"/>
    <w:rsid w:val="00D21628"/>
    <w:rsid w:val="00D23173"/>
    <w:rsid w:val="00D26CD5"/>
    <w:rsid w:val="00D447E0"/>
    <w:rsid w:val="00D47AC5"/>
    <w:rsid w:val="00D50815"/>
    <w:rsid w:val="00D532E8"/>
    <w:rsid w:val="00D563B0"/>
    <w:rsid w:val="00D5798D"/>
    <w:rsid w:val="00D57F6F"/>
    <w:rsid w:val="00D6323E"/>
    <w:rsid w:val="00D650FF"/>
    <w:rsid w:val="00D75DA6"/>
    <w:rsid w:val="00D7613A"/>
    <w:rsid w:val="00D83798"/>
    <w:rsid w:val="00D85996"/>
    <w:rsid w:val="00D93BDF"/>
    <w:rsid w:val="00DA10C7"/>
    <w:rsid w:val="00DA1C2C"/>
    <w:rsid w:val="00DA5AB0"/>
    <w:rsid w:val="00DA7C6F"/>
    <w:rsid w:val="00DB644C"/>
    <w:rsid w:val="00DB6B95"/>
    <w:rsid w:val="00DB6E73"/>
    <w:rsid w:val="00DC48CB"/>
    <w:rsid w:val="00DC4D9A"/>
    <w:rsid w:val="00DC6C42"/>
    <w:rsid w:val="00DC7240"/>
    <w:rsid w:val="00DC7257"/>
    <w:rsid w:val="00DC7E90"/>
    <w:rsid w:val="00DD2338"/>
    <w:rsid w:val="00DD494A"/>
    <w:rsid w:val="00DD6131"/>
    <w:rsid w:val="00DD684E"/>
    <w:rsid w:val="00DE3325"/>
    <w:rsid w:val="00DF1216"/>
    <w:rsid w:val="00DF7344"/>
    <w:rsid w:val="00E053B6"/>
    <w:rsid w:val="00E06584"/>
    <w:rsid w:val="00E065D7"/>
    <w:rsid w:val="00E07C4C"/>
    <w:rsid w:val="00E143BE"/>
    <w:rsid w:val="00E21142"/>
    <w:rsid w:val="00E239B8"/>
    <w:rsid w:val="00E26781"/>
    <w:rsid w:val="00E31E23"/>
    <w:rsid w:val="00E404F1"/>
    <w:rsid w:val="00E42B76"/>
    <w:rsid w:val="00E46205"/>
    <w:rsid w:val="00E5184F"/>
    <w:rsid w:val="00E5426A"/>
    <w:rsid w:val="00E55197"/>
    <w:rsid w:val="00E66419"/>
    <w:rsid w:val="00E90930"/>
    <w:rsid w:val="00EA11BE"/>
    <w:rsid w:val="00EA17FF"/>
    <w:rsid w:val="00EA2CB3"/>
    <w:rsid w:val="00EA2DC4"/>
    <w:rsid w:val="00EB2858"/>
    <w:rsid w:val="00EB6326"/>
    <w:rsid w:val="00EC1973"/>
    <w:rsid w:val="00EC3E9C"/>
    <w:rsid w:val="00EC4C98"/>
    <w:rsid w:val="00EC57F9"/>
    <w:rsid w:val="00EC632E"/>
    <w:rsid w:val="00ED4796"/>
    <w:rsid w:val="00EE13DC"/>
    <w:rsid w:val="00EE41A3"/>
    <w:rsid w:val="00EE4301"/>
    <w:rsid w:val="00F02FD3"/>
    <w:rsid w:val="00F077BB"/>
    <w:rsid w:val="00F11818"/>
    <w:rsid w:val="00F3488F"/>
    <w:rsid w:val="00F372BE"/>
    <w:rsid w:val="00F373F4"/>
    <w:rsid w:val="00F439AB"/>
    <w:rsid w:val="00F523CE"/>
    <w:rsid w:val="00F52EB8"/>
    <w:rsid w:val="00F62372"/>
    <w:rsid w:val="00F70DA7"/>
    <w:rsid w:val="00F7663C"/>
    <w:rsid w:val="00F836C9"/>
    <w:rsid w:val="00F9283B"/>
    <w:rsid w:val="00F95E8C"/>
    <w:rsid w:val="00FA29BC"/>
    <w:rsid w:val="00FA5A0E"/>
    <w:rsid w:val="00FB5200"/>
    <w:rsid w:val="00FB61E9"/>
    <w:rsid w:val="00FB6331"/>
    <w:rsid w:val="00FB7372"/>
    <w:rsid w:val="00FC7890"/>
    <w:rsid w:val="00FD1711"/>
    <w:rsid w:val="00FD2205"/>
    <w:rsid w:val="00FD31AE"/>
    <w:rsid w:val="00FE18C5"/>
    <w:rsid w:val="00FE2258"/>
    <w:rsid w:val="00FE4DF2"/>
    <w:rsid w:val="00FE6399"/>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Char"/>
    <w:rsid w:val="000413B4"/>
    <w:pPr>
      <w:ind w:left="738" w:hanging="454"/>
      <w:contextualSpacing w:val="0"/>
    </w:pPr>
    <w:rPr>
      <w:rFonts w:eastAsia="Times New Roman"/>
    </w:rPr>
  </w:style>
  <w:style w:type="character" w:customStyle="1" w:styleId="B1Char">
    <w:name w:val="B1 Char"/>
    <w:link w:val="B1"/>
    <w:locked/>
    <w:rsid w:val="000413B4"/>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0413B4"/>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3.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7294D-3084-4BCE-8B15-47BC5A94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17</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110</cp:revision>
  <dcterms:created xsi:type="dcterms:W3CDTF">2021-05-20T18:42:00Z</dcterms:created>
  <dcterms:modified xsi:type="dcterms:W3CDTF">2021-08-12T12:34:00Z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