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410DBF" w:rsidRPr="009B635D" w14:paraId="1A32FA2E" w14:textId="77777777" w:rsidTr="00192B00">
        <w:trPr>
          <w:trHeight w:val="302"/>
          <w:jc w:val="center"/>
        </w:trPr>
        <w:tc>
          <w:tcPr>
            <w:tcW w:w="9463" w:type="dxa"/>
            <w:gridSpan w:val="2"/>
            <w:shd w:val="clear" w:color="auto" w:fill="B42025"/>
          </w:tcPr>
          <w:p w14:paraId="721B3E53" w14:textId="77777777" w:rsidR="00410DBF" w:rsidRPr="009B635D" w:rsidRDefault="00410DBF" w:rsidP="00192B00">
            <w:pPr>
              <w:pStyle w:val="oneM2M-CoverTableTitle"/>
            </w:pPr>
            <w:r w:rsidRPr="009B635D">
              <w:t>CHANGE REQUEST</w:t>
            </w:r>
          </w:p>
        </w:tc>
      </w:tr>
      <w:tr w:rsidR="00410DBF" w:rsidRPr="009B635D" w14:paraId="7F64F17F" w14:textId="77777777" w:rsidTr="00192B00">
        <w:trPr>
          <w:trHeight w:val="124"/>
          <w:jc w:val="center"/>
        </w:trPr>
        <w:tc>
          <w:tcPr>
            <w:tcW w:w="2464" w:type="dxa"/>
            <w:shd w:val="clear" w:color="auto" w:fill="A0A0A3"/>
          </w:tcPr>
          <w:p w14:paraId="30B46C49" w14:textId="77777777" w:rsidR="00410DBF" w:rsidRPr="00EF5EFD" w:rsidRDefault="00410DBF" w:rsidP="00192B00">
            <w:pPr>
              <w:pStyle w:val="oneM2M-CoverTableLeft"/>
            </w:pPr>
            <w:r w:rsidRPr="00EF5EFD">
              <w:t>Meeting</w:t>
            </w:r>
            <w:r>
              <w:t xml:space="preserve"> </w:t>
            </w:r>
            <w:proofErr w:type="gramStart"/>
            <w:r>
              <w:t>ID</w:t>
            </w:r>
            <w:r w:rsidRPr="00EF5EFD">
              <w:t>:*</w:t>
            </w:r>
            <w:proofErr w:type="gramEnd"/>
          </w:p>
        </w:tc>
        <w:tc>
          <w:tcPr>
            <w:tcW w:w="6999" w:type="dxa"/>
            <w:shd w:val="clear" w:color="auto" w:fill="FFFFFF"/>
          </w:tcPr>
          <w:p w14:paraId="14AB017E" w14:textId="1CFF99CE" w:rsidR="00410DBF" w:rsidRPr="00EF5EFD" w:rsidRDefault="00410DBF" w:rsidP="00192B00">
            <w:pPr>
              <w:pStyle w:val="oneM2M-CoverTableText"/>
            </w:pPr>
            <w:r w:rsidRPr="00953ECA">
              <w:rPr>
                <w:lang w:eastAsia="ko-KR"/>
              </w:rPr>
              <w:t>T</w:t>
            </w:r>
            <w:r>
              <w:rPr>
                <w:lang w:eastAsia="ko-KR"/>
              </w:rPr>
              <w:t>DE #</w:t>
            </w:r>
            <w:r w:rsidR="00E5426A">
              <w:rPr>
                <w:lang w:eastAsia="ko-KR"/>
              </w:rPr>
              <w:t xml:space="preserve"> 50.3</w:t>
            </w:r>
          </w:p>
        </w:tc>
      </w:tr>
      <w:tr w:rsidR="00410DBF" w:rsidRPr="009B635D" w14:paraId="3A2CD4D3" w14:textId="77777777" w:rsidTr="00192B00">
        <w:trPr>
          <w:trHeight w:val="124"/>
          <w:jc w:val="center"/>
        </w:trPr>
        <w:tc>
          <w:tcPr>
            <w:tcW w:w="2464" w:type="dxa"/>
            <w:shd w:val="clear" w:color="auto" w:fill="A0A0A3"/>
          </w:tcPr>
          <w:p w14:paraId="5E919437" w14:textId="77777777" w:rsidR="00410DBF" w:rsidRPr="00EF5EFD" w:rsidRDefault="00410DBF" w:rsidP="00192B00">
            <w:pPr>
              <w:pStyle w:val="oneM2M-CoverTableLeft"/>
            </w:pPr>
            <w:proofErr w:type="gramStart"/>
            <w:r w:rsidRPr="00EF5EFD">
              <w:t>Source:*</w:t>
            </w:r>
            <w:proofErr w:type="gramEnd"/>
          </w:p>
        </w:tc>
        <w:tc>
          <w:tcPr>
            <w:tcW w:w="6999" w:type="dxa"/>
            <w:shd w:val="clear" w:color="auto" w:fill="FFFFFF"/>
          </w:tcPr>
          <w:p w14:paraId="11EFDE38" w14:textId="77777777" w:rsidR="00410DBF" w:rsidRPr="00EF5EFD" w:rsidRDefault="00410DBF" w:rsidP="00192B00">
            <w:pPr>
              <w:pStyle w:val="oneM2M-CoverTableText"/>
            </w:pPr>
            <w:r>
              <w:rPr>
                <w:rFonts w:eastAsia="SimSun"/>
              </w:rPr>
              <w:t>TF-oneM2M</w:t>
            </w:r>
          </w:p>
        </w:tc>
      </w:tr>
      <w:tr w:rsidR="00410DBF" w:rsidRPr="009B635D" w14:paraId="2DF32EF4" w14:textId="77777777" w:rsidTr="00192B00">
        <w:trPr>
          <w:trHeight w:val="124"/>
          <w:jc w:val="center"/>
        </w:trPr>
        <w:tc>
          <w:tcPr>
            <w:tcW w:w="2464" w:type="dxa"/>
            <w:shd w:val="clear" w:color="auto" w:fill="A0A0A3"/>
          </w:tcPr>
          <w:p w14:paraId="64ED6B42" w14:textId="77777777" w:rsidR="00410DBF" w:rsidRPr="00EF5EFD" w:rsidRDefault="00410DBF" w:rsidP="00192B00">
            <w:pPr>
              <w:pStyle w:val="oneM2M-CoverTableLeft"/>
            </w:pPr>
            <w:proofErr w:type="gramStart"/>
            <w:r w:rsidRPr="00EF5EFD">
              <w:t>Date:*</w:t>
            </w:r>
            <w:proofErr w:type="gramEnd"/>
          </w:p>
        </w:tc>
        <w:tc>
          <w:tcPr>
            <w:tcW w:w="6999" w:type="dxa"/>
            <w:shd w:val="clear" w:color="auto" w:fill="FFFFFF"/>
          </w:tcPr>
          <w:p w14:paraId="03389D32" w14:textId="68A10304" w:rsidR="00410DBF" w:rsidRPr="00EF5EFD" w:rsidRDefault="00410DBF" w:rsidP="00192B00">
            <w:pPr>
              <w:pStyle w:val="oneM2M-CoverTableText"/>
            </w:pPr>
            <w:r>
              <w:t>2021-0</w:t>
            </w:r>
            <w:r w:rsidR="000413B4">
              <w:t>7</w:t>
            </w:r>
            <w:r>
              <w:t>-2</w:t>
            </w:r>
            <w:r w:rsidR="000413B4">
              <w:t>8</w:t>
            </w:r>
          </w:p>
        </w:tc>
      </w:tr>
      <w:tr w:rsidR="00410DBF" w:rsidRPr="009B635D" w14:paraId="47DB1978" w14:textId="77777777" w:rsidTr="00192B00">
        <w:trPr>
          <w:trHeight w:val="371"/>
          <w:jc w:val="center"/>
        </w:trPr>
        <w:tc>
          <w:tcPr>
            <w:tcW w:w="2464" w:type="dxa"/>
            <w:shd w:val="clear" w:color="auto" w:fill="A0A0A3"/>
          </w:tcPr>
          <w:p w14:paraId="655D0B6D" w14:textId="77777777" w:rsidR="00410DBF" w:rsidRPr="00EF5EFD" w:rsidRDefault="00410DBF" w:rsidP="00192B00">
            <w:pPr>
              <w:pStyle w:val="oneM2M-CoverTableLeft"/>
            </w:pPr>
            <w:r w:rsidRPr="00EF5EFD">
              <w:t>Reason for Change/</w:t>
            </w:r>
            <w:proofErr w:type="gramStart"/>
            <w:r w:rsidRPr="00EF5EFD">
              <w:t>s:*</w:t>
            </w:r>
            <w:proofErr w:type="gramEnd"/>
          </w:p>
        </w:tc>
        <w:tc>
          <w:tcPr>
            <w:tcW w:w="6999" w:type="dxa"/>
            <w:shd w:val="clear" w:color="auto" w:fill="FFFFFF"/>
          </w:tcPr>
          <w:p w14:paraId="3D8C3BB3" w14:textId="0085B18F" w:rsidR="00410DBF" w:rsidRPr="00EF5EFD" w:rsidRDefault="00410DBF" w:rsidP="000413B4">
            <w:pPr>
              <w:pStyle w:val="oneM2M-CoverTableText"/>
            </w:pPr>
            <w:r>
              <w:t xml:space="preserve">New TPs for </w:t>
            </w:r>
            <w:r w:rsidR="000413B4">
              <w:t xml:space="preserve">Flex Container </w:t>
            </w:r>
            <w:r>
              <w:t>release 4</w:t>
            </w:r>
          </w:p>
        </w:tc>
      </w:tr>
      <w:tr w:rsidR="00410DBF" w:rsidRPr="009B635D" w14:paraId="61AA3072" w14:textId="77777777" w:rsidTr="00192B00">
        <w:trPr>
          <w:trHeight w:val="371"/>
          <w:jc w:val="center"/>
        </w:trPr>
        <w:tc>
          <w:tcPr>
            <w:tcW w:w="2464" w:type="dxa"/>
            <w:shd w:val="clear" w:color="auto" w:fill="A0A0A3"/>
          </w:tcPr>
          <w:p w14:paraId="3B6CE976" w14:textId="77777777" w:rsidR="00410DBF" w:rsidRPr="00EF5EFD" w:rsidRDefault="00410DBF" w:rsidP="00192B00">
            <w:pPr>
              <w:pStyle w:val="oneM2M-CoverTableLeft"/>
            </w:pPr>
            <w:proofErr w:type="gramStart"/>
            <w:r w:rsidRPr="00EF5EFD">
              <w:t>CR  against</w:t>
            </w:r>
            <w:proofErr w:type="gramEnd"/>
            <w:r w:rsidRPr="00EF5EFD">
              <w:t>:  Release*</w:t>
            </w:r>
          </w:p>
        </w:tc>
        <w:tc>
          <w:tcPr>
            <w:tcW w:w="6999" w:type="dxa"/>
            <w:shd w:val="clear" w:color="auto" w:fill="FFFFFF"/>
          </w:tcPr>
          <w:p w14:paraId="5C4517AD" w14:textId="77777777" w:rsidR="00410DBF" w:rsidRPr="00883855" w:rsidRDefault="00410DBF" w:rsidP="00192B00">
            <w:pPr>
              <w:pStyle w:val="1tableentryleft"/>
              <w:rPr>
                <w:rFonts w:ascii="Times New Roman" w:hAnsi="Times New Roman"/>
                <w:sz w:val="24"/>
              </w:rPr>
            </w:pPr>
            <w:r w:rsidRPr="00EF5EFD">
              <w:t>Release</w:t>
            </w:r>
            <w:r>
              <w:t xml:space="preserve"> 4</w:t>
            </w:r>
          </w:p>
        </w:tc>
      </w:tr>
      <w:tr w:rsidR="00410DBF" w:rsidRPr="009B635D" w14:paraId="1A69B42D" w14:textId="77777777" w:rsidTr="00192B00">
        <w:trPr>
          <w:trHeight w:val="371"/>
          <w:jc w:val="center"/>
        </w:trPr>
        <w:tc>
          <w:tcPr>
            <w:tcW w:w="2464" w:type="dxa"/>
            <w:shd w:val="clear" w:color="auto" w:fill="A0A0A3"/>
          </w:tcPr>
          <w:p w14:paraId="59117522" w14:textId="77777777" w:rsidR="00410DBF" w:rsidRPr="00EF5EFD" w:rsidRDefault="00410DBF" w:rsidP="00192B00">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0DC76C86" w14:textId="77777777" w:rsidR="00410DBF" w:rsidRPr="0039551C" w:rsidRDefault="00410DBF" w:rsidP="00192B00">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56D4A">
              <w:rPr>
                <w:rFonts w:ascii="Times New Roman" w:hAnsi="Times New Roman"/>
                <w:szCs w:val="22"/>
              </w:rPr>
            </w:r>
            <w:r w:rsidR="00B56D4A">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369B1BFC" w14:textId="77777777" w:rsidR="00410DBF" w:rsidRDefault="00410DBF" w:rsidP="00192B00">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56D4A">
              <w:rPr>
                <w:rFonts w:ascii="Times New Roman" w:hAnsi="Times New Roman"/>
                <w:szCs w:val="22"/>
              </w:rPr>
            </w:r>
            <w:r w:rsidR="00B56D4A">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778D5B13" w14:textId="77777777" w:rsidR="00410DBF" w:rsidRDefault="00410DBF" w:rsidP="00192B00">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56D4A">
              <w:rPr>
                <w:rFonts w:ascii="Times New Roman" w:hAnsi="Times New Roman"/>
                <w:szCs w:val="22"/>
              </w:rPr>
            </w:r>
            <w:r w:rsidR="00B56D4A">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56D4A">
              <w:rPr>
                <w:rFonts w:ascii="Times New Roman" w:hAnsi="Times New Roman"/>
                <w:szCs w:val="22"/>
              </w:rPr>
            </w:r>
            <w:r w:rsidR="00B56D4A">
              <w:rPr>
                <w:rFonts w:ascii="Times New Roman" w:hAnsi="Times New Roman"/>
                <w:szCs w:val="22"/>
              </w:rPr>
              <w:fldChar w:fldCharType="separate"/>
            </w:r>
            <w:r w:rsidRPr="0039551C">
              <w:rPr>
                <w:rFonts w:ascii="Times New Roman" w:hAnsi="Times New Roman"/>
                <w:szCs w:val="22"/>
              </w:rPr>
              <w:fldChar w:fldCharType="end"/>
            </w:r>
          </w:p>
          <w:p w14:paraId="04EBE184" w14:textId="77777777" w:rsidR="00410DBF" w:rsidRPr="00864E1F" w:rsidRDefault="00410DBF" w:rsidP="00192B00">
            <w:pPr>
              <w:pStyle w:val="1tableentryleft"/>
              <w:ind w:left="568"/>
              <w:rPr>
                <w:szCs w:val="22"/>
              </w:rPr>
            </w:pPr>
            <w:r>
              <w:rPr>
                <w:szCs w:val="22"/>
              </w:rPr>
              <w:t>mirror CR number: (Note to Rapporteur - use latest agreed revision)</w:t>
            </w:r>
          </w:p>
          <w:p w14:paraId="683730EF" w14:textId="77777777" w:rsidR="00410DBF" w:rsidRDefault="00410DBF" w:rsidP="00192B00">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56D4A">
              <w:rPr>
                <w:rFonts w:ascii="Times New Roman" w:hAnsi="Times New Roman"/>
                <w:szCs w:val="22"/>
              </w:rPr>
            </w:r>
            <w:r w:rsidR="00B56D4A">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285D3291" w14:textId="77777777" w:rsidR="00410DBF" w:rsidRPr="00EF5EFD" w:rsidRDefault="00410DBF" w:rsidP="00192B00">
            <w:pPr>
              <w:pStyle w:val="1tableentryleft"/>
            </w:pPr>
            <w:r w:rsidRPr="00883855">
              <w:rPr>
                <w:sz w:val="18"/>
              </w:rPr>
              <w:t>Only ONE of the above shall be tick</w:t>
            </w:r>
            <w:r>
              <w:rPr>
                <w:sz w:val="18"/>
              </w:rPr>
              <w:t>ed</w:t>
            </w:r>
          </w:p>
        </w:tc>
      </w:tr>
      <w:tr w:rsidR="00410DBF" w:rsidRPr="009B635D" w14:paraId="66BDD832" w14:textId="77777777" w:rsidTr="00192B00">
        <w:trPr>
          <w:trHeight w:val="371"/>
          <w:jc w:val="center"/>
        </w:trPr>
        <w:tc>
          <w:tcPr>
            <w:tcW w:w="2464" w:type="dxa"/>
            <w:shd w:val="clear" w:color="auto" w:fill="A0A0A3"/>
          </w:tcPr>
          <w:p w14:paraId="6431F178" w14:textId="77777777" w:rsidR="00410DBF" w:rsidRPr="00EF5EFD" w:rsidRDefault="00410DBF" w:rsidP="00192B00">
            <w:pPr>
              <w:pStyle w:val="oneM2M-CoverTableLeft"/>
            </w:pPr>
            <w:proofErr w:type="gramStart"/>
            <w:r w:rsidRPr="00EF5EFD">
              <w:t>CR  against</w:t>
            </w:r>
            <w:proofErr w:type="gramEnd"/>
            <w:r w:rsidRPr="00EF5EFD">
              <w:t>:  TS/TR*</w:t>
            </w:r>
          </w:p>
        </w:tc>
        <w:tc>
          <w:tcPr>
            <w:tcW w:w="6999" w:type="dxa"/>
            <w:shd w:val="clear" w:color="auto" w:fill="FFFFFF"/>
          </w:tcPr>
          <w:p w14:paraId="6B09819A" w14:textId="77777777" w:rsidR="00410DBF" w:rsidRPr="00EF5EFD" w:rsidRDefault="00410DBF" w:rsidP="00192B00">
            <w:pPr>
              <w:pStyle w:val="oneM2M-CoverTableText"/>
            </w:pPr>
            <w:r>
              <w:t>TS-0018 V4.3.0</w:t>
            </w:r>
          </w:p>
        </w:tc>
      </w:tr>
      <w:tr w:rsidR="00410DBF" w:rsidRPr="009B635D" w14:paraId="58E3219A" w14:textId="77777777" w:rsidTr="00192B00">
        <w:trPr>
          <w:trHeight w:val="371"/>
          <w:jc w:val="center"/>
        </w:trPr>
        <w:tc>
          <w:tcPr>
            <w:tcW w:w="2464" w:type="dxa"/>
            <w:shd w:val="clear" w:color="auto" w:fill="A0A0A3"/>
          </w:tcPr>
          <w:p w14:paraId="1C1BDBB2" w14:textId="77777777" w:rsidR="00410DBF" w:rsidRPr="00EF5EFD" w:rsidRDefault="00410DBF" w:rsidP="00192B00">
            <w:pPr>
              <w:pStyle w:val="oneM2M-CoverTableLeft"/>
            </w:pPr>
            <w:r w:rsidRPr="00EF5EFD">
              <w:t>Clauses</w:t>
            </w:r>
            <w:r w:rsidRPr="00EF5EFD" w:rsidDel="00F66BC9">
              <w:t xml:space="preserve"> </w:t>
            </w:r>
            <w:r w:rsidRPr="00EF5EFD">
              <w:t>*</w:t>
            </w:r>
          </w:p>
        </w:tc>
        <w:tc>
          <w:tcPr>
            <w:tcW w:w="6999" w:type="dxa"/>
            <w:shd w:val="clear" w:color="auto" w:fill="FFFFFF"/>
          </w:tcPr>
          <w:p w14:paraId="73C7F3DC" w14:textId="77777777" w:rsidR="00410DBF" w:rsidRPr="009B635D" w:rsidRDefault="00410DBF" w:rsidP="00192B00">
            <w:pPr>
              <w:rPr>
                <w:lang w:eastAsia="ko-KR"/>
              </w:rPr>
            </w:pPr>
          </w:p>
        </w:tc>
      </w:tr>
      <w:tr w:rsidR="00410DBF" w:rsidRPr="009B635D" w14:paraId="4690AB44" w14:textId="77777777" w:rsidTr="00192B00">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C8CF354" w14:textId="77777777" w:rsidR="00410DBF" w:rsidRPr="00EF5EFD" w:rsidRDefault="00410DBF" w:rsidP="00192B00">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65FA3F2" w14:textId="77777777" w:rsidR="00410DBF" w:rsidRPr="0039551C" w:rsidRDefault="00410DBF" w:rsidP="00192B00">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B56D4A">
              <w:rPr>
                <w:rFonts w:ascii="Times New Roman" w:hAnsi="Times New Roman"/>
                <w:sz w:val="24"/>
              </w:rPr>
            </w:r>
            <w:r w:rsidR="00B56D4A">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7E217139" w14:textId="77777777" w:rsidR="00410DBF" w:rsidRPr="0039551C" w:rsidRDefault="00410DBF" w:rsidP="00192B00">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56D4A">
              <w:rPr>
                <w:rFonts w:ascii="Times New Roman" w:hAnsi="Times New Roman"/>
                <w:szCs w:val="22"/>
              </w:rPr>
            </w:r>
            <w:r w:rsidR="00B56D4A">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640190A4" w14:textId="77777777" w:rsidR="00410DBF" w:rsidRPr="0039551C" w:rsidRDefault="00410DBF" w:rsidP="00192B00">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56D4A">
              <w:rPr>
                <w:rFonts w:ascii="Times New Roman" w:hAnsi="Times New Roman"/>
                <w:szCs w:val="22"/>
              </w:rPr>
            </w:r>
            <w:r w:rsidR="00B56D4A">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14:paraId="2B16C403" w14:textId="77777777" w:rsidR="00410DBF" w:rsidRDefault="00410DBF" w:rsidP="00192B00">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B56D4A">
              <w:rPr>
                <w:rFonts w:ascii="Times New Roman" w:hAnsi="Times New Roman"/>
                <w:szCs w:val="22"/>
              </w:rPr>
            </w:r>
            <w:r w:rsidR="00B56D4A">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New feature or functionality</w:t>
            </w:r>
          </w:p>
          <w:p w14:paraId="236A782A" w14:textId="77777777" w:rsidR="00410DBF" w:rsidRPr="00883855" w:rsidRDefault="00410DBF" w:rsidP="00192B00">
            <w:pPr>
              <w:pStyle w:val="1tableentryleft"/>
              <w:rPr>
                <w:rFonts w:ascii="Times New Roman" w:hAnsi="Times New Roman"/>
                <w:sz w:val="20"/>
              </w:rPr>
            </w:pPr>
            <w:r w:rsidRPr="00786C01">
              <w:rPr>
                <w:sz w:val="18"/>
              </w:rPr>
              <w:t>Only ONE of the above shall be t</w:t>
            </w:r>
            <w:r>
              <w:rPr>
                <w:sz w:val="18"/>
              </w:rPr>
              <w:t>icked</w:t>
            </w:r>
          </w:p>
        </w:tc>
      </w:tr>
      <w:tr w:rsidR="00410DBF" w:rsidRPr="009B635D" w14:paraId="4164E4D5" w14:textId="77777777" w:rsidTr="00192B00">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7071889" w14:textId="77777777" w:rsidR="00410DBF" w:rsidRPr="00EF5EFD" w:rsidRDefault="00410DBF" w:rsidP="00192B00">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450887" w14:textId="77777777" w:rsidR="00410DBF" w:rsidRPr="00EF5EFD" w:rsidRDefault="00410DBF" w:rsidP="00192B00">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410DBF" w:rsidRPr="009B635D" w14:paraId="0CF22544" w14:textId="77777777" w:rsidTr="00192B00">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6AB8549" w14:textId="77777777" w:rsidR="00410DBF" w:rsidRPr="008850DB" w:rsidRDefault="00410DBF" w:rsidP="00192B00">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D252D6B" w14:textId="77777777" w:rsidR="00410DBF" w:rsidRPr="0039551C" w:rsidRDefault="00410DBF" w:rsidP="00192B00">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B56D4A">
              <w:rPr>
                <w:rFonts w:ascii="Times New Roman" w:hAnsi="Times New Roman"/>
                <w:szCs w:val="22"/>
              </w:rPr>
            </w:r>
            <w:r w:rsidR="00B56D4A">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56D4A">
              <w:rPr>
                <w:rFonts w:ascii="Times New Roman" w:hAnsi="Times New Roman"/>
                <w:szCs w:val="22"/>
              </w:rPr>
            </w:r>
            <w:r w:rsidR="00B56D4A">
              <w:rPr>
                <w:rFonts w:ascii="Times New Roman" w:hAnsi="Times New Roman"/>
                <w:szCs w:val="22"/>
              </w:rPr>
              <w:fldChar w:fldCharType="separate"/>
            </w:r>
            <w:r w:rsidRPr="0039551C">
              <w:rPr>
                <w:rFonts w:ascii="Times New Roman" w:hAnsi="Times New Roman"/>
                <w:szCs w:val="22"/>
              </w:rPr>
              <w:fldChar w:fldCharType="end"/>
            </w:r>
          </w:p>
          <w:p w14:paraId="664C2AED" w14:textId="77777777" w:rsidR="00410DBF" w:rsidRDefault="00410DBF" w:rsidP="00192B00">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B56D4A">
              <w:rPr>
                <w:rFonts w:ascii="Times New Roman" w:hAnsi="Times New Roman"/>
                <w:sz w:val="24"/>
              </w:rPr>
            </w:r>
            <w:r w:rsidR="00B56D4A">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B56D4A">
              <w:rPr>
                <w:rFonts w:ascii="Times New Roman" w:hAnsi="Times New Roman"/>
                <w:sz w:val="24"/>
              </w:rPr>
            </w:r>
            <w:r w:rsidR="00B56D4A">
              <w:rPr>
                <w:rFonts w:ascii="Times New Roman" w:hAnsi="Times New Roman"/>
                <w:sz w:val="24"/>
              </w:rPr>
              <w:fldChar w:fldCharType="separate"/>
            </w:r>
            <w:r>
              <w:rPr>
                <w:rFonts w:ascii="Times New Roman" w:hAnsi="Times New Roman"/>
                <w:sz w:val="24"/>
              </w:rPr>
              <w:fldChar w:fldCharType="end"/>
            </w:r>
          </w:p>
          <w:p w14:paraId="1317A3C3" w14:textId="77777777" w:rsidR="00410DBF" w:rsidRPr="0039551C" w:rsidRDefault="00410DBF" w:rsidP="00192B00">
            <w:pPr>
              <w:pStyle w:val="1tableentryleft"/>
              <w:rPr>
                <w:rFonts w:ascii="Times New Roman" w:hAnsi="Times New Roman"/>
                <w:szCs w:val="22"/>
              </w:rPr>
            </w:pPr>
          </w:p>
        </w:tc>
      </w:tr>
      <w:tr w:rsidR="00410DBF" w:rsidRPr="009B635D" w14:paraId="659AD5A0" w14:textId="77777777" w:rsidTr="00192B00">
        <w:trPr>
          <w:trHeight w:val="373"/>
          <w:jc w:val="center"/>
        </w:trPr>
        <w:tc>
          <w:tcPr>
            <w:tcW w:w="9463" w:type="dxa"/>
            <w:gridSpan w:val="2"/>
            <w:shd w:val="clear" w:color="auto" w:fill="A0A0A3"/>
          </w:tcPr>
          <w:p w14:paraId="408C68BC" w14:textId="77777777" w:rsidR="00410DBF" w:rsidRPr="008850DB" w:rsidRDefault="00410DBF" w:rsidP="00192B00">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w:t>
            </w:r>
            <w:r>
              <w:rPr>
                <w:sz w:val="16"/>
                <w:szCs w:val="16"/>
                <w:lang w:val="en-GB"/>
              </w:rPr>
              <w:t>20</w:t>
            </w:r>
            <w:r w:rsidRPr="00BF14EE">
              <w:rPr>
                <w:sz w:val="16"/>
                <w:szCs w:val="16"/>
                <w:lang w:val="en-GB"/>
              </w:rPr>
              <w:t xml:space="preserve"> (do not modify)</w:t>
            </w:r>
          </w:p>
        </w:tc>
      </w:tr>
    </w:tbl>
    <w:p w14:paraId="55C90C55" w14:textId="77777777" w:rsidR="00410DBF" w:rsidRPr="00EF5EFD" w:rsidRDefault="00410DBF" w:rsidP="00410DBF"/>
    <w:p w14:paraId="1CEAFB1D" w14:textId="77777777" w:rsidR="00410DBF" w:rsidRPr="00EF5EFD" w:rsidRDefault="00410DBF" w:rsidP="00410DBF">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7DB04007" w14:textId="77777777" w:rsidR="00410DBF" w:rsidRPr="00AC7F93" w:rsidRDefault="00410DBF" w:rsidP="00410DBF">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6D954B18" w14:textId="77777777"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sidRPr="00AC7F93">
        <w:br w:type="page"/>
      </w:r>
      <w:r>
        <w:rPr>
          <w:rFonts w:eastAsia="MS PGothic"/>
          <w:color w:val="365F91"/>
          <w:kern w:val="24"/>
        </w:rPr>
        <w:lastRenderedPageBreak/>
        <w:t>GUIDELINES for Change Requests:</w:t>
      </w:r>
    </w:p>
    <w:p w14:paraId="136ECFFB" w14:textId="77777777" w:rsidR="00410DBF" w:rsidRPr="00882215"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1D2D9831" w14:textId="77777777"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793458A1" w14:textId="77777777"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If this </w:t>
      </w:r>
      <w:proofErr w:type="gramStart"/>
      <w:r>
        <w:rPr>
          <w:rFonts w:eastAsia="MS PGothic"/>
          <w:color w:val="365F91"/>
          <w:kern w:val="24"/>
        </w:rPr>
        <w:t>is  a</w:t>
      </w:r>
      <w:proofErr w:type="gramEnd"/>
      <w:r>
        <w:rPr>
          <w:rFonts w:eastAsia="MS PGothic"/>
          <w:color w:val="365F91"/>
          <w:kern w:val="24"/>
        </w:rPr>
        <w:t xml:space="preserve"> correction, and the change applies to previous releases, a separate “mirror CR” should be posted at the same time as this CR</w:t>
      </w:r>
    </w:p>
    <w:p w14:paraId="6839079B" w14:textId="77777777"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6EE5AD88"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w:t>
      </w:r>
      <w:proofErr w:type="gramStart"/>
      <w:r>
        <w:rPr>
          <w:rFonts w:eastAsia="MS PGothic"/>
          <w:color w:val="365F91"/>
          <w:kern w:val="24"/>
        </w:rPr>
        <w:t>e.g.</w:t>
      </w:r>
      <w:proofErr w:type="gramEnd"/>
      <w:r>
        <w:rPr>
          <w:rFonts w:eastAsia="MS PGothic"/>
          <w:color w:val="365F91"/>
          <w:kern w:val="24"/>
        </w:rPr>
        <w:t xml:space="preserve"> clause number).</w:t>
      </w:r>
    </w:p>
    <w:p w14:paraId="7C3F2DA5"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proofErr w:type="gramStart"/>
      <w:r>
        <w:rPr>
          <w:rFonts w:eastAsia="MS PGothic"/>
          <w:color w:val="365F91"/>
          <w:kern w:val="24"/>
        </w:rPr>
        <w:t>e</w:t>
      </w:r>
      <w:r w:rsidRPr="00882215">
        <w:rPr>
          <w:rFonts w:eastAsia="MS PGothic"/>
          <w:color w:val="365F91"/>
          <w:kern w:val="24"/>
        </w:rPr>
        <w:t>.g.</w:t>
      </w:r>
      <w:proofErr w:type="gramEnd"/>
      <w:r w:rsidRPr="00882215">
        <w:rPr>
          <w:rFonts w:eastAsia="MS PGothic"/>
          <w:color w:val="365F91"/>
          <w:kern w:val="24"/>
        </w:rPr>
        <w:t xml:space="preserve"> </w:t>
      </w:r>
      <w:r>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Pr>
          <w:rFonts w:eastAsia="MS PGothic"/>
          <w:color w:val="365F91"/>
          <w:kern w:val="24"/>
        </w:rPr>
        <w:t>abbreviations</w:t>
      </w:r>
      <w:r w:rsidRPr="00882215">
        <w:rPr>
          <w:rFonts w:eastAsia="MS PGothic"/>
          <w:color w:val="365F91"/>
          <w:kern w:val="24"/>
        </w:rPr>
        <w:t xml:space="preserve"> in the same deliverable.</w:t>
      </w:r>
    </w:p>
    <w:p w14:paraId="1EC6FADF" w14:textId="77777777"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14:paraId="5292EE17"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14:paraId="69C4C138"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Pr>
          <w:rFonts w:eastAsia="MS PGothic"/>
          <w:color w:val="365F91"/>
          <w:kern w:val="24"/>
        </w:rPr>
        <w:t>.</w:t>
      </w:r>
    </w:p>
    <w:p w14:paraId="3C356B85"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Pr>
          <w:rFonts w:eastAsia="MS PGothic"/>
          <w:color w:val="365F91"/>
          <w:kern w:val="24"/>
        </w:rPr>
        <w:t>c</w:t>
      </w:r>
      <w:r w:rsidRPr="00882215">
        <w:rPr>
          <w:rFonts w:eastAsia="MS PGothic"/>
          <w:color w:val="365F91"/>
          <w:kern w:val="24"/>
        </w:rPr>
        <w:t>hange bars for modifications</w:t>
      </w:r>
      <w:r>
        <w:rPr>
          <w:rFonts w:eastAsia="MS PGothic"/>
          <w:color w:val="365F91"/>
          <w:kern w:val="24"/>
        </w:rPr>
        <w:t>.</w:t>
      </w:r>
    </w:p>
    <w:p w14:paraId="686A8F8D"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Pr>
          <w:rFonts w:eastAsia="MS PGothic"/>
          <w:color w:val="365F91"/>
          <w:kern w:val="24"/>
        </w:rPr>
        <w:t>clauses</w:t>
      </w:r>
      <w:r w:rsidRPr="00882215">
        <w:rPr>
          <w:rFonts w:eastAsia="MS PGothic"/>
          <w:color w:val="365F91"/>
          <w:kern w:val="24"/>
        </w:rPr>
        <w:t xml:space="preserve"> need not show surrounding clauses as long as the proposed </w:t>
      </w:r>
      <w:r>
        <w:rPr>
          <w:rFonts w:eastAsia="MS PGothic"/>
          <w:color w:val="365F91"/>
          <w:kern w:val="24"/>
        </w:rPr>
        <w:t>clause</w:t>
      </w:r>
      <w:r w:rsidRPr="00882215">
        <w:rPr>
          <w:rFonts w:eastAsia="MS PGothic"/>
          <w:color w:val="365F91"/>
          <w:kern w:val="24"/>
        </w:rPr>
        <w:t xml:space="preserve"> number clearly shows where the </w:t>
      </w:r>
      <w:r>
        <w:rPr>
          <w:rFonts w:eastAsia="MS PGothic"/>
          <w:color w:val="365F91"/>
          <w:kern w:val="24"/>
        </w:rPr>
        <w:t xml:space="preserve">proposed </w:t>
      </w:r>
      <w:r w:rsidRPr="00882215">
        <w:rPr>
          <w:rFonts w:eastAsia="MS PGothic"/>
          <w:color w:val="365F91"/>
          <w:kern w:val="24"/>
        </w:rPr>
        <w:t xml:space="preserve">new </w:t>
      </w:r>
      <w:r>
        <w:rPr>
          <w:rFonts w:eastAsia="MS PGothic"/>
          <w:color w:val="365F91"/>
          <w:kern w:val="24"/>
        </w:rPr>
        <w:t>clause</w:t>
      </w:r>
      <w:r w:rsidRPr="00882215">
        <w:rPr>
          <w:rFonts w:eastAsia="MS PGothic"/>
          <w:color w:val="365F91"/>
          <w:kern w:val="24"/>
        </w:rPr>
        <w:t xml:space="preserve"> is located.</w:t>
      </w:r>
    </w:p>
    <w:p w14:paraId="5B1203F0"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5D2E07B8" w14:textId="77777777"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49EB0F82" w14:textId="77777777" w:rsidR="00410DBF" w:rsidRPr="00410DBF" w:rsidRDefault="00410DBF" w:rsidP="00410DBF">
      <w:pPr>
        <w:pStyle w:val="Heading2"/>
        <w:rPr>
          <w:rFonts w:ascii="Arial" w:hAnsi="Arial" w:cs="Arial"/>
          <w:color w:val="auto"/>
          <w:sz w:val="32"/>
          <w:szCs w:val="32"/>
        </w:rPr>
      </w:pPr>
      <w:r w:rsidRPr="00410DBF">
        <w:rPr>
          <w:rFonts w:ascii="Arial" w:hAnsi="Arial" w:cs="Arial"/>
          <w:color w:val="auto"/>
          <w:sz w:val="32"/>
          <w:szCs w:val="32"/>
        </w:rPr>
        <w:t>Introduction</w:t>
      </w:r>
    </w:p>
    <w:p w14:paraId="66C940A9" w14:textId="77777777" w:rsidR="00410DBF" w:rsidRPr="00410DBF" w:rsidRDefault="00410DBF" w:rsidP="00410DBF"/>
    <w:p w14:paraId="59BEDD1F" w14:textId="344CC747" w:rsidR="00410DBF" w:rsidRDefault="00410DBF" w:rsidP="00410DBF">
      <w:r>
        <w:t xml:space="preserve">New TPs for </w:t>
      </w:r>
      <w:r w:rsidR="000413B4">
        <w:t>Flex Container</w:t>
      </w:r>
      <w:r>
        <w:t xml:space="preserve"> Release 4.</w:t>
      </w:r>
    </w:p>
    <w:p w14:paraId="0A35C183" w14:textId="77777777" w:rsidR="00410DBF" w:rsidRDefault="00410DBF" w:rsidP="00410DBF">
      <w:pPr>
        <w:overflowPunct/>
        <w:autoSpaceDE/>
        <w:autoSpaceDN/>
        <w:adjustRightInd/>
        <w:spacing w:after="160" w:line="259" w:lineRule="auto"/>
        <w:textAlignment w:val="auto"/>
      </w:pPr>
      <w:r>
        <w:tab/>
      </w:r>
    </w:p>
    <w:p w14:paraId="4B4D6A7F" w14:textId="77777777" w:rsidR="00410DBF" w:rsidRDefault="00410DBF" w:rsidP="00410DBF">
      <w:pPr>
        <w:overflowPunct/>
        <w:autoSpaceDE/>
        <w:autoSpaceDN/>
        <w:adjustRightInd/>
        <w:spacing w:after="160" w:line="259" w:lineRule="auto"/>
        <w:textAlignment w:val="auto"/>
        <w:rPr>
          <w:rFonts w:ascii="Arial" w:hAnsi="Arial"/>
          <w:sz w:val="28"/>
          <w:lang w:val="x-none"/>
        </w:rPr>
      </w:pPr>
      <w:r>
        <w:br w:type="page"/>
      </w:r>
    </w:p>
    <w:p w14:paraId="075EAC92" w14:textId="77777777" w:rsidR="000413B4" w:rsidRDefault="00410DBF" w:rsidP="000413B4">
      <w:pPr>
        <w:pStyle w:val="Heading3"/>
        <w:rPr>
          <w:rFonts w:ascii="Arial" w:hAnsi="Arial" w:cs="Arial"/>
          <w:color w:val="auto"/>
          <w:sz w:val="28"/>
          <w:szCs w:val="28"/>
        </w:rPr>
      </w:pPr>
      <w:r w:rsidRPr="00410DBF">
        <w:rPr>
          <w:rFonts w:ascii="Arial" w:hAnsi="Arial" w:cs="Arial"/>
          <w:color w:val="auto"/>
          <w:sz w:val="28"/>
          <w:szCs w:val="28"/>
        </w:rPr>
        <w:lastRenderedPageBreak/>
        <w:t>-----------------------Start of change 1-------------------------------------------</w:t>
      </w:r>
    </w:p>
    <w:p w14:paraId="1B4FA5BF" w14:textId="77777777" w:rsidR="000413B4" w:rsidRDefault="000413B4" w:rsidP="000413B4">
      <w:pPr>
        <w:pStyle w:val="Heading3"/>
        <w:rPr>
          <w:rFonts w:ascii="Arial" w:hAnsi="Arial" w:cs="Arial"/>
          <w:color w:val="auto"/>
          <w:sz w:val="28"/>
          <w:szCs w:val="28"/>
        </w:rPr>
      </w:pPr>
    </w:p>
    <w:p w14:paraId="4EFB5CBB" w14:textId="77777777" w:rsidR="000413B4" w:rsidRDefault="000413B4" w:rsidP="000413B4">
      <w:pPr>
        <w:pStyle w:val="H6"/>
        <w:rPr>
          <w:rFonts w:eastAsia="Times New Roman" w:cs="Arial"/>
          <w:sz w:val="22"/>
          <w:szCs w:val="22"/>
        </w:rPr>
      </w:pPr>
      <w:r w:rsidRPr="00C65017">
        <w:rPr>
          <w:rFonts w:eastAsia="Times New Roman" w:cs="Arial"/>
          <w:sz w:val="22"/>
          <w:szCs w:val="22"/>
        </w:rPr>
        <w:t>7.2.2.13.1</w:t>
      </w:r>
      <w:r w:rsidRPr="00C65017">
        <w:rPr>
          <w:rFonts w:eastAsia="Times New Roman" w:cs="Arial"/>
          <w:sz w:val="22"/>
          <w:szCs w:val="22"/>
        </w:rPr>
        <w:tab/>
        <w:t>CREATE Operation</w:t>
      </w:r>
    </w:p>
    <w:p w14:paraId="476CD9AF" w14:textId="77777777" w:rsidR="000413B4" w:rsidRPr="009D530A" w:rsidRDefault="000413B4" w:rsidP="000413B4">
      <w:pPr>
        <w:pStyle w:val="H6"/>
        <w:ind w:left="0" w:firstLine="0"/>
        <w:rPr>
          <w:rFonts w:eastAsia="Times New Roman"/>
        </w:rPr>
      </w:pPr>
      <w:r w:rsidRPr="009D530A">
        <w:rPr>
          <w:rFonts w:eastAsia="Times New Roman"/>
        </w:rPr>
        <w:t>TP/oneM2M/CSE/FLXC/CRE/00</w:t>
      </w:r>
      <w:r>
        <w:rPr>
          <w:rFonts w:eastAsia="Times New Roman"/>
        </w:rPr>
        <w:t>2</w:t>
      </w:r>
    </w:p>
    <w:tbl>
      <w:tblPr>
        <w:tblW w:w="9825" w:type="dxa"/>
        <w:jc w:val="center"/>
        <w:tblLayout w:type="fixed"/>
        <w:tblCellMar>
          <w:left w:w="28" w:type="dxa"/>
        </w:tblCellMar>
        <w:tblLook w:val="04A0" w:firstRow="1" w:lastRow="0" w:firstColumn="1" w:lastColumn="0" w:noHBand="0" w:noVBand="1"/>
      </w:tblPr>
      <w:tblGrid>
        <w:gridCol w:w="1884"/>
        <w:gridCol w:w="10"/>
        <w:gridCol w:w="6479"/>
        <w:gridCol w:w="1452"/>
      </w:tblGrid>
      <w:tr w:rsidR="000413B4" w:rsidRPr="00562D6E" w14:paraId="6662FAF9" w14:textId="77777777" w:rsidTr="006449CC">
        <w:trPr>
          <w:trHeight w:val="243"/>
          <w:jc w:val="center"/>
        </w:trPr>
        <w:tc>
          <w:tcPr>
            <w:tcW w:w="1894" w:type="dxa"/>
            <w:gridSpan w:val="2"/>
            <w:tcBorders>
              <w:top w:val="single" w:sz="4" w:space="0" w:color="000000"/>
              <w:left w:val="single" w:sz="4" w:space="0" w:color="000000"/>
              <w:bottom w:val="single" w:sz="4" w:space="0" w:color="000000"/>
              <w:right w:val="nil"/>
            </w:tcBorders>
            <w:hideMark/>
          </w:tcPr>
          <w:p w14:paraId="35E7E7D1" w14:textId="77777777" w:rsidR="000413B4" w:rsidRPr="00562D6E" w:rsidRDefault="000413B4" w:rsidP="006449CC">
            <w:pPr>
              <w:pStyle w:val="TAL"/>
              <w:snapToGrid w:val="0"/>
              <w:jc w:val="center"/>
              <w:rPr>
                <w:rFonts w:cs="Arial"/>
                <w:b/>
                <w:szCs w:val="18"/>
              </w:rPr>
            </w:pPr>
            <w:r w:rsidRPr="00562D6E">
              <w:rPr>
                <w:rFonts w:cs="Arial"/>
                <w:b/>
                <w:szCs w:val="18"/>
              </w:rPr>
              <w:t>TP Id</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1CB4FD37" w14:textId="77777777" w:rsidR="000413B4" w:rsidRPr="00562D6E" w:rsidRDefault="000413B4" w:rsidP="006449CC">
            <w:pPr>
              <w:pStyle w:val="TAL"/>
              <w:snapToGrid w:val="0"/>
              <w:rPr>
                <w:rFonts w:cs="Arial"/>
                <w:szCs w:val="18"/>
              </w:rPr>
            </w:pPr>
            <w:r w:rsidRPr="00C65017">
              <w:rPr>
                <w:rFonts w:cs="Arial"/>
                <w:szCs w:val="18"/>
              </w:rPr>
              <w:t>TP/oneM2M/CSE/FLXC/CRE/002</w:t>
            </w:r>
          </w:p>
        </w:tc>
      </w:tr>
      <w:tr w:rsidR="000413B4" w:rsidRPr="00562D6E" w14:paraId="3295DFF6" w14:textId="77777777" w:rsidTr="006449CC">
        <w:trPr>
          <w:trHeight w:val="268"/>
          <w:jc w:val="center"/>
        </w:trPr>
        <w:tc>
          <w:tcPr>
            <w:tcW w:w="1894" w:type="dxa"/>
            <w:gridSpan w:val="2"/>
            <w:tcBorders>
              <w:top w:val="single" w:sz="4" w:space="0" w:color="000000"/>
              <w:left w:val="single" w:sz="4" w:space="0" w:color="000000"/>
              <w:bottom w:val="single" w:sz="4" w:space="0" w:color="000000"/>
              <w:right w:val="nil"/>
            </w:tcBorders>
            <w:hideMark/>
          </w:tcPr>
          <w:p w14:paraId="7E43140B" w14:textId="77777777" w:rsidR="000413B4" w:rsidRPr="00562D6E" w:rsidRDefault="000413B4" w:rsidP="006449CC">
            <w:pPr>
              <w:pStyle w:val="TAL"/>
              <w:snapToGrid w:val="0"/>
              <w:jc w:val="center"/>
              <w:rPr>
                <w:rFonts w:cs="Arial"/>
                <w:b/>
                <w:kern w:val="2"/>
                <w:szCs w:val="18"/>
              </w:rPr>
            </w:pPr>
            <w:r w:rsidRPr="00562D6E">
              <w:rPr>
                <w:rFonts w:cs="Arial"/>
                <w:b/>
                <w:kern w:val="2"/>
                <w:szCs w:val="18"/>
              </w:rPr>
              <w:t>Test objective</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6E64F848" w14:textId="77777777" w:rsidR="000413B4" w:rsidRPr="00562D6E" w:rsidRDefault="000413B4" w:rsidP="006449CC">
            <w:pPr>
              <w:pStyle w:val="TAL"/>
              <w:snapToGrid w:val="0"/>
              <w:rPr>
                <w:rFonts w:cs="Arial"/>
                <w:szCs w:val="18"/>
                <w:lang w:eastAsia="ko-KR"/>
              </w:rPr>
            </w:pPr>
            <w:r w:rsidRPr="00562D6E">
              <w:rPr>
                <w:rFonts w:cs="Arial"/>
                <w:szCs w:val="18"/>
                <w:lang w:eastAsia="ko-KR"/>
              </w:rPr>
              <w:t>Check that the IUT rejects the CREATE request of &lt;</w:t>
            </w:r>
            <w:proofErr w:type="spellStart"/>
            <w:r w:rsidRPr="00562D6E">
              <w:rPr>
                <w:rFonts w:cs="Arial"/>
                <w:szCs w:val="18"/>
                <w:lang w:eastAsia="ko-KR"/>
              </w:rPr>
              <w:t>flexContainer</w:t>
            </w:r>
            <w:proofErr w:type="spellEnd"/>
            <w:r w:rsidRPr="00562D6E">
              <w:rPr>
                <w:rFonts w:cs="Arial"/>
                <w:szCs w:val="18"/>
                <w:lang w:eastAsia="ko-KR"/>
              </w:rPr>
              <w:t xml:space="preserve">&gt; resource when the </w:t>
            </w:r>
            <w:proofErr w:type="spellStart"/>
            <w:r w:rsidRPr="00562D6E">
              <w:rPr>
                <w:rFonts w:cs="Arial"/>
                <w:szCs w:val="18"/>
                <w:lang w:eastAsia="ko-KR"/>
              </w:rPr>
              <w:t>containerDefinition</w:t>
            </w:r>
            <w:proofErr w:type="spellEnd"/>
            <w:r w:rsidRPr="00562D6E">
              <w:rPr>
                <w:rFonts w:cs="Arial"/>
                <w:szCs w:val="18"/>
                <w:lang w:eastAsia="ko-KR"/>
              </w:rPr>
              <w:t xml:space="preserve"> attribute does not include the schema value to </w:t>
            </w:r>
            <w:r w:rsidRPr="00562D6E">
              <w:rPr>
                <w:rFonts w:cs="Arial"/>
                <w:szCs w:val="18"/>
              </w:rPr>
              <w:t>validate the received resource representation</w:t>
            </w:r>
          </w:p>
        </w:tc>
      </w:tr>
      <w:tr w:rsidR="000413B4" w:rsidRPr="00562D6E" w14:paraId="5282EACC" w14:textId="77777777" w:rsidTr="006449CC">
        <w:trPr>
          <w:trHeight w:val="243"/>
          <w:jc w:val="center"/>
        </w:trPr>
        <w:tc>
          <w:tcPr>
            <w:tcW w:w="1894" w:type="dxa"/>
            <w:gridSpan w:val="2"/>
            <w:tcBorders>
              <w:top w:val="single" w:sz="4" w:space="0" w:color="000000"/>
              <w:left w:val="single" w:sz="4" w:space="0" w:color="000000"/>
              <w:bottom w:val="single" w:sz="4" w:space="0" w:color="000000"/>
              <w:right w:val="nil"/>
            </w:tcBorders>
            <w:hideMark/>
          </w:tcPr>
          <w:p w14:paraId="3ABDB94F" w14:textId="77777777" w:rsidR="000413B4" w:rsidRPr="00562D6E" w:rsidRDefault="000413B4" w:rsidP="006449CC">
            <w:pPr>
              <w:pStyle w:val="TAL"/>
              <w:snapToGrid w:val="0"/>
              <w:jc w:val="center"/>
              <w:rPr>
                <w:rFonts w:cs="Arial"/>
                <w:b/>
                <w:kern w:val="2"/>
                <w:szCs w:val="18"/>
              </w:rPr>
            </w:pPr>
            <w:r w:rsidRPr="00562D6E">
              <w:rPr>
                <w:rFonts w:cs="Arial"/>
                <w:b/>
                <w:kern w:val="2"/>
                <w:szCs w:val="18"/>
              </w:rPr>
              <w:t>Reference</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1B7AD67B" w14:textId="77777777" w:rsidR="000413B4" w:rsidRPr="00562D6E" w:rsidRDefault="000413B4" w:rsidP="006449CC">
            <w:pPr>
              <w:pStyle w:val="TAL"/>
              <w:snapToGrid w:val="0"/>
              <w:rPr>
                <w:rFonts w:cs="Arial"/>
                <w:color w:val="000000"/>
                <w:kern w:val="2"/>
                <w:szCs w:val="18"/>
              </w:rPr>
            </w:pPr>
            <w:r w:rsidRPr="00562D6E">
              <w:rPr>
                <w:rFonts w:cs="Arial"/>
                <w:color w:val="000000"/>
                <w:szCs w:val="18"/>
              </w:rPr>
              <w:t>TS-0001</w:t>
            </w:r>
            <w:r w:rsidRPr="00562D6E">
              <w:rPr>
                <w:rFonts w:cs="Arial"/>
                <w:color w:val="000000"/>
                <w:szCs w:val="18"/>
                <w:lang w:eastAsia="zh-CN"/>
              </w:rPr>
              <w:t xml:space="preserve"> [1], clause</w:t>
            </w:r>
            <w:r w:rsidRPr="00562D6E">
              <w:rPr>
                <w:rFonts w:cs="Arial"/>
                <w:color w:val="000000"/>
                <w:szCs w:val="18"/>
              </w:rPr>
              <w:t xml:space="preserve"> 10.1.2 and 10.2.4.16, TS-0004</w:t>
            </w:r>
            <w:r w:rsidRPr="00562D6E">
              <w:rPr>
                <w:rFonts w:cs="Arial"/>
                <w:color w:val="000000"/>
                <w:szCs w:val="18"/>
                <w:lang w:eastAsia="zh-CN"/>
              </w:rPr>
              <w:t xml:space="preserve"> [2], clause</w:t>
            </w:r>
            <w:r w:rsidRPr="00562D6E">
              <w:rPr>
                <w:rFonts w:cs="Arial"/>
                <w:color w:val="000000"/>
                <w:szCs w:val="18"/>
              </w:rPr>
              <w:t xml:space="preserve"> </w:t>
            </w:r>
            <w:r w:rsidRPr="00562D6E">
              <w:rPr>
                <w:rFonts w:cs="Arial"/>
                <w:szCs w:val="18"/>
                <w:lang w:eastAsia="ko-KR"/>
              </w:rPr>
              <w:t>7.4.37.2.1</w:t>
            </w:r>
          </w:p>
        </w:tc>
      </w:tr>
      <w:tr w:rsidR="000413B4" w:rsidRPr="00562D6E" w14:paraId="33FB2132" w14:textId="77777777" w:rsidTr="006449CC">
        <w:trPr>
          <w:trHeight w:val="259"/>
          <w:jc w:val="center"/>
        </w:trPr>
        <w:tc>
          <w:tcPr>
            <w:tcW w:w="1894" w:type="dxa"/>
            <w:gridSpan w:val="2"/>
            <w:tcBorders>
              <w:top w:val="single" w:sz="4" w:space="0" w:color="000000"/>
              <w:left w:val="single" w:sz="4" w:space="0" w:color="000000"/>
              <w:bottom w:val="single" w:sz="4" w:space="0" w:color="000000"/>
              <w:right w:val="nil"/>
            </w:tcBorders>
            <w:hideMark/>
          </w:tcPr>
          <w:p w14:paraId="03768435" w14:textId="77777777" w:rsidR="000413B4" w:rsidRPr="00562D6E" w:rsidRDefault="000413B4" w:rsidP="006449CC">
            <w:pPr>
              <w:pStyle w:val="TAL"/>
              <w:snapToGrid w:val="0"/>
              <w:jc w:val="center"/>
              <w:rPr>
                <w:rFonts w:cs="Arial"/>
                <w:b/>
                <w:kern w:val="2"/>
                <w:szCs w:val="18"/>
              </w:rPr>
            </w:pPr>
            <w:r w:rsidRPr="00562D6E">
              <w:rPr>
                <w:rFonts w:cs="Arial"/>
                <w:b/>
                <w:kern w:val="2"/>
                <w:szCs w:val="18"/>
              </w:rPr>
              <w:t>Config Id</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74BA8E89" w14:textId="77777777" w:rsidR="000413B4" w:rsidRPr="00562D6E" w:rsidRDefault="000413B4" w:rsidP="006449CC">
            <w:pPr>
              <w:pStyle w:val="TAL"/>
              <w:snapToGrid w:val="0"/>
              <w:rPr>
                <w:rFonts w:cs="Arial"/>
                <w:szCs w:val="18"/>
              </w:rPr>
            </w:pPr>
            <w:r w:rsidRPr="00562D6E">
              <w:rPr>
                <w:rFonts w:cs="Arial"/>
                <w:szCs w:val="18"/>
              </w:rPr>
              <w:t>CF03</w:t>
            </w:r>
          </w:p>
        </w:tc>
      </w:tr>
      <w:tr w:rsidR="000413B4" w:rsidRPr="00562D6E" w14:paraId="5418A5F6" w14:textId="77777777" w:rsidTr="006449CC">
        <w:trPr>
          <w:trHeight w:val="259"/>
          <w:jc w:val="center"/>
        </w:trPr>
        <w:tc>
          <w:tcPr>
            <w:tcW w:w="1894" w:type="dxa"/>
            <w:gridSpan w:val="2"/>
            <w:tcBorders>
              <w:top w:val="single" w:sz="4" w:space="0" w:color="000000"/>
              <w:left w:val="single" w:sz="4" w:space="0" w:color="000000"/>
              <w:bottom w:val="single" w:sz="4" w:space="0" w:color="000000"/>
              <w:right w:val="nil"/>
            </w:tcBorders>
          </w:tcPr>
          <w:p w14:paraId="443545B8" w14:textId="77777777" w:rsidR="000413B4" w:rsidRPr="00562D6E" w:rsidRDefault="000413B4" w:rsidP="006449CC">
            <w:pPr>
              <w:pStyle w:val="TAL"/>
              <w:snapToGrid w:val="0"/>
              <w:jc w:val="center"/>
              <w:rPr>
                <w:rFonts w:cs="Arial"/>
                <w:b/>
                <w:kern w:val="2"/>
                <w:szCs w:val="18"/>
              </w:rPr>
            </w:pPr>
            <w:r w:rsidRPr="00562D6E">
              <w:rPr>
                <w:rFonts w:cs="Arial"/>
                <w:b/>
                <w:kern w:val="1"/>
                <w:szCs w:val="18"/>
              </w:rPr>
              <w:t>Parent Release</w:t>
            </w:r>
          </w:p>
        </w:tc>
        <w:tc>
          <w:tcPr>
            <w:tcW w:w="7931" w:type="dxa"/>
            <w:gridSpan w:val="2"/>
            <w:tcBorders>
              <w:top w:val="single" w:sz="4" w:space="0" w:color="000000"/>
              <w:left w:val="single" w:sz="4" w:space="0" w:color="000000"/>
              <w:bottom w:val="single" w:sz="4" w:space="0" w:color="000000"/>
              <w:right w:val="single" w:sz="4" w:space="0" w:color="000000"/>
            </w:tcBorders>
          </w:tcPr>
          <w:p w14:paraId="4AC0736B" w14:textId="77777777" w:rsidR="000413B4" w:rsidRPr="00562D6E" w:rsidRDefault="000413B4" w:rsidP="006449CC">
            <w:pPr>
              <w:pStyle w:val="TAL"/>
              <w:snapToGrid w:val="0"/>
              <w:rPr>
                <w:rFonts w:cs="Arial"/>
                <w:szCs w:val="18"/>
              </w:rPr>
            </w:pPr>
            <w:r w:rsidRPr="00562D6E">
              <w:rPr>
                <w:rFonts w:cs="Arial"/>
                <w:szCs w:val="18"/>
              </w:rPr>
              <w:t>Release 4</w:t>
            </w:r>
          </w:p>
        </w:tc>
      </w:tr>
      <w:tr w:rsidR="000413B4" w:rsidRPr="00562D6E" w14:paraId="03591205" w14:textId="77777777" w:rsidTr="006449CC">
        <w:trPr>
          <w:trHeight w:val="243"/>
          <w:jc w:val="center"/>
        </w:trPr>
        <w:tc>
          <w:tcPr>
            <w:tcW w:w="1894" w:type="dxa"/>
            <w:gridSpan w:val="2"/>
            <w:tcBorders>
              <w:top w:val="single" w:sz="4" w:space="0" w:color="000000"/>
              <w:left w:val="single" w:sz="4" w:space="0" w:color="000000"/>
              <w:bottom w:val="single" w:sz="4" w:space="0" w:color="000000"/>
              <w:right w:val="nil"/>
            </w:tcBorders>
            <w:hideMark/>
          </w:tcPr>
          <w:p w14:paraId="50A3C341" w14:textId="77777777" w:rsidR="000413B4" w:rsidRPr="00562D6E" w:rsidRDefault="000413B4" w:rsidP="006449CC">
            <w:pPr>
              <w:pStyle w:val="TAL"/>
              <w:snapToGrid w:val="0"/>
              <w:jc w:val="center"/>
              <w:rPr>
                <w:rFonts w:cs="Arial"/>
                <w:b/>
                <w:kern w:val="2"/>
                <w:szCs w:val="18"/>
              </w:rPr>
            </w:pPr>
            <w:r w:rsidRPr="00562D6E">
              <w:rPr>
                <w:rFonts w:cs="Arial"/>
                <w:b/>
                <w:kern w:val="2"/>
                <w:szCs w:val="18"/>
              </w:rPr>
              <w:t>PICS Selection</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35867C3D" w14:textId="77777777" w:rsidR="000413B4" w:rsidRPr="00562D6E" w:rsidRDefault="000413B4" w:rsidP="006449CC">
            <w:pPr>
              <w:pStyle w:val="TAL"/>
              <w:snapToGrid w:val="0"/>
              <w:rPr>
                <w:rFonts w:cs="Arial"/>
                <w:szCs w:val="18"/>
              </w:rPr>
            </w:pPr>
            <w:r w:rsidRPr="00562D6E">
              <w:rPr>
                <w:rFonts w:cs="Arial"/>
                <w:szCs w:val="18"/>
              </w:rPr>
              <w:t>PICS_CSE</w:t>
            </w:r>
          </w:p>
        </w:tc>
      </w:tr>
      <w:tr w:rsidR="000413B4" w:rsidRPr="00562D6E" w14:paraId="19698D7E" w14:textId="77777777" w:rsidTr="006449CC">
        <w:trPr>
          <w:trHeight w:val="930"/>
          <w:jc w:val="center"/>
        </w:trPr>
        <w:tc>
          <w:tcPr>
            <w:tcW w:w="1884" w:type="dxa"/>
            <w:tcBorders>
              <w:top w:val="single" w:sz="4" w:space="0" w:color="000000"/>
              <w:left w:val="single" w:sz="4" w:space="0" w:color="000000"/>
              <w:bottom w:val="single" w:sz="4" w:space="0" w:color="000000"/>
              <w:right w:val="single" w:sz="4" w:space="0" w:color="000000"/>
            </w:tcBorders>
            <w:hideMark/>
          </w:tcPr>
          <w:p w14:paraId="0B1505D6" w14:textId="77777777" w:rsidR="000413B4" w:rsidRPr="00562D6E" w:rsidRDefault="000413B4" w:rsidP="006449CC">
            <w:pPr>
              <w:pStyle w:val="TAL"/>
              <w:snapToGrid w:val="0"/>
              <w:jc w:val="center"/>
              <w:rPr>
                <w:rFonts w:cs="Arial"/>
                <w:b/>
                <w:kern w:val="2"/>
                <w:szCs w:val="18"/>
              </w:rPr>
            </w:pPr>
            <w:r w:rsidRPr="00562D6E">
              <w:rPr>
                <w:rFonts w:cs="Arial"/>
                <w:b/>
                <w:kern w:val="2"/>
                <w:szCs w:val="18"/>
              </w:rPr>
              <w:t>Initial conditions</w:t>
            </w:r>
          </w:p>
        </w:tc>
        <w:tc>
          <w:tcPr>
            <w:tcW w:w="7941" w:type="dxa"/>
            <w:gridSpan w:val="3"/>
            <w:tcBorders>
              <w:top w:val="single" w:sz="4" w:space="0" w:color="000000"/>
              <w:left w:val="single" w:sz="4" w:space="0" w:color="000000"/>
              <w:bottom w:val="single" w:sz="4" w:space="0" w:color="000000"/>
              <w:right w:val="single" w:sz="4" w:space="0" w:color="000000"/>
            </w:tcBorders>
            <w:hideMark/>
          </w:tcPr>
          <w:p w14:paraId="408DA92D" w14:textId="77777777" w:rsidR="000413B4" w:rsidRPr="00562D6E" w:rsidRDefault="000413B4" w:rsidP="006449CC">
            <w:pPr>
              <w:pStyle w:val="TAL"/>
              <w:snapToGrid w:val="0"/>
              <w:rPr>
                <w:rFonts w:cs="Arial"/>
                <w:b/>
                <w:szCs w:val="18"/>
              </w:rPr>
            </w:pPr>
            <w:r w:rsidRPr="00562D6E">
              <w:rPr>
                <w:rFonts w:cs="Arial"/>
                <w:b/>
                <w:szCs w:val="18"/>
              </w:rPr>
              <w:t>with {</w:t>
            </w:r>
          </w:p>
          <w:p w14:paraId="159FF34D" w14:textId="77777777" w:rsidR="000413B4" w:rsidRPr="00562D6E"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562D6E">
              <w:rPr>
                <w:rFonts w:ascii="Arial" w:hAnsi="Arial" w:cs="Arial"/>
                <w:sz w:val="18"/>
                <w:szCs w:val="18"/>
              </w:rPr>
              <w:t xml:space="preserve">     the IUT </w:t>
            </w:r>
            <w:r w:rsidRPr="00562D6E">
              <w:rPr>
                <w:rFonts w:ascii="Arial" w:hAnsi="Arial" w:cs="Arial"/>
                <w:b/>
                <w:sz w:val="18"/>
                <w:szCs w:val="18"/>
              </w:rPr>
              <w:t>being</w:t>
            </w:r>
            <w:r w:rsidRPr="00562D6E">
              <w:rPr>
                <w:rFonts w:ascii="Arial" w:hAnsi="Arial" w:cs="Arial"/>
                <w:sz w:val="18"/>
                <w:szCs w:val="18"/>
              </w:rPr>
              <w:t xml:space="preserve"> in the "initial state"</w:t>
            </w:r>
          </w:p>
          <w:p w14:paraId="34457D2E" w14:textId="77777777" w:rsidR="000413B4" w:rsidRPr="00562D6E"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562D6E">
              <w:rPr>
                <w:rFonts w:ascii="Arial" w:eastAsia="Arial" w:hAnsi="Arial" w:cs="Arial"/>
                <w:color w:val="000000"/>
                <w:sz w:val="18"/>
                <w:szCs w:val="18"/>
                <w:lang w:eastAsia="en-GB"/>
              </w:rPr>
              <w:t xml:space="preserve">     </w:t>
            </w:r>
            <w:r w:rsidRPr="00562D6E">
              <w:rPr>
                <w:rFonts w:ascii="Arial" w:eastAsia="Arial" w:hAnsi="Arial" w:cs="Arial"/>
                <w:b/>
                <w:color w:val="000000"/>
                <w:sz w:val="18"/>
                <w:szCs w:val="18"/>
                <w:lang w:eastAsia="en-GB"/>
              </w:rPr>
              <w:t xml:space="preserve">and </w:t>
            </w:r>
            <w:r w:rsidRPr="00562D6E">
              <w:rPr>
                <w:rFonts w:ascii="Arial" w:eastAsia="Arial" w:hAnsi="Arial" w:cs="Arial"/>
                <w:color w:val="000000"/>
                <w:sz w:val="18"/>
                <w:szCs w:val="18"/>
                <w:lang w:eastAsia="en-GB"/>
              </w:rPr>
              <w:t xml:space="preserve">the IUT </w:t>
            </w:r>
            <w:r w:rsidRPr="00562D6E">
              <w:rPr>
                <w:rFonts w:ascii="Arial" w:eastAsia="Arial" w:hAnsi="Arial" w:cs="Arial"/>
                <w:b/>
                <w:color w:val="000000"/>
                <w:sz w:val="18"/>
                <w:szCs w:val="18"/>
                <w:lang w:eastAsia="en-GB"/>
              </w:rPr>
              <w:t>having registered</w:t>
            </w:r>
            <w:r w:rsidRPr="00562D6E">
              <w:rPr>
                <w:rFonts w:ascii="Arial" w:eastAsia="Arial" w:hAnsi="Arial" w:cs="Arial"/>
                <w:color w:val="000000"/>
                <w:sz w:val="18"/>
                <w:szCs w:val="18"/>
                <w:lang w:eastAsia="en-GB"/>
              </w:rPr>
              <w:t xml:space="preserve"> an AE</w:t>
            </w:r>
          </w:p>
          <w:p w14:paraId="68E02DFE" w14:textId="77777777" w:rsidR="000413B4" w:rsidRPr="00562D6E"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562D6E">
              <w:rPr>
                <w:rFonts w:ascii="Arial" w:eastAsia="Arial" w:hAnsi="Arial" w:cs="Arial"/>
                <w:color w:val="000000"/>
                <w:sz w:val="18"/>
                <w:szCs w:val="18"/>
                <w:lang w:eastAsia="en-GB"/>
              </w:rPr>
              <w:t xml:space="preserve">     </w:t>
            </w:r>
            <w:r w:rsidRPr="00562D6E">
              <w:rPr>
                <w:rFonts w:ascii="Arial" w:eastAsia="Arial" w:hAnsi="Arial" w:cs="Arial"/>
                <w:b/>
                <w:color w:val="000000"/>
                <w:sz w:val="18"/>
                <w:szCs w:val="18"/>
                <w:lang w:eastAsia="en-GB"/>
              </w:rPr>
              <w:t>and</w:t>
            </w:r>
            <w:r w:rsidRPr="00562D6E">
              <w:rPr>
                <w:rFonts w:ascii="Arial" w:eastAsia="Arial" w:hAnsi="Arial" w:cs="Arial"/>
                <w:color w:val="000000"/>
                <w:sz w:val="18"/>
                <w:szCs w:val="18"/>
                <w:lang w:eastAsia="en-GB"/>
              </w:rPr>
              <w:t xml:space="preserve"> the IUT </w:t>
            </w:r>
            <w:r w:rsidRPr="00562D6E">
              <w:rPr>
                <w:rFonts w:ascii="Arial" w:eastAsia="Arial" w:hAnsi="Arial" w:cs="Arial"/>
                <w:b/>
                <w:color w:val="000000"/>
                <w:sz w:val="18"/>
                <w:szCs w:val="18"/>
                <w:lang w:eastAsia="en-GB"/>
              </w:rPr>
              <w:t xml:space="preserve">being </w:t>
            </w:r>
            <w:r w:rsidRPr="00562D6E">
              <w:rPr>
                <w:rFonts w:ascii="Arial" w:eastAsia="Arial" w:hAnsi="Arial" w:cs="Arial"/>
                <w:color w:val="000000"/>
                <w:sz w:val="18"/>
                <w:szCs w:val="18"/>
                <w:lang w:eastAsia="en-GB"/>
              </w:rPr>
              <w:t xml:space="preserve">a hosting CSE </w:t>
            </w:r>
          </w:p>
          <w:p w14:paraId="7B5152C5" w14:textId="77777777" w:rsidR="000413B4" w:rsidRPr="00562D6E" w:rsidRDefault="000413B4" w:rsidP="006449CC">
            <w:pPr>
              <w:pStyle w:val="TAL"/>
              <w:snapToGrid w:val="0"/>
              <w:ind w:firstLineChars="150" w:firstLine="270"/>
              <w:rPr>
                <w:rFonts w:cs="Arial"/>
                <w:szCs w:val="18"/>
              </w:rPr>
            </w:pPr>
            <w:r w:rsidRPr="00562D6E">
              <w:rPr>
                <w:rFonts w:cs="Arial"/>
                <w:szCs w:val="18"/>
              </w:rPr>
              <w:t>the AE</w:t>
            </w:r>
            <w:r w:rsidRPr="00562D6E">
              <w:rPr>
                <w:rFonts w:cs="Arial"/>
                <w:b/>
                <w:szCs w:val="18"/>
              </w:rPr>
              <w:t xml:space="preserve"> having </w:t>
            </w:r>
            <w:r w:rsidRPr="00562D6E">
              <w:rPr>
                <w:rFonts w:cs="Arial"/>
                <w:szCs w:val="18"/>
              </w:rPr>
              <w:t xml:space="preserve">privileges to perform CREATE operation on </w:t>
            </w:r>
          </w:p>
          <w:p w14:paraId="79E1462D" w14:textId="77777777" w:rsidR="000413B4" w:rsidRPr="00562D6E" w:rsidRDefault="000413B4" w:rsidP="006449CC">
            <w:pPr>
              <w:pStyle w:val="TAL"/>
              <w:snapToGrid w:val="0"/>
              <w:ind w:firstLineChars="150" w:firstLine="270"/>
              <w:rPr>
                <w:rFonts w:cs="Arial"/>
                <w:szCs w:val="18"/>
              </w:rPr>
            </w:pPr>
            <w:r w:rsidRPr="00562D6E">
              <w:rPr>
                <w:rFonts w:cs="Arial"/>
                <w:szCs w:val="18"/>
              </w:rPr>
              <w:t xml:space="preserve">     TARGET_RESOURCE_ADDRESS</w:t>
            </w:r>
          </w:p>
          <w:p w14:paraId="524E1ADE" w14:textId="77777777" w:rsidR="000413B4" w:rsidRPr="00562D6E" w:rsidRDefault="000413B4" w:rsidP="006449CC">
            <w:pPr>
              <w:pStyle w:val="TAL"/>
              <w:snapToGrid w:val="0"/>
              <w:rPr>
                <w:rFonts w:cs="Arial"/>
                <w:b/>
                <w:kern w:val="2"/>
                <w:szCs w:val="18"/>
              </w:rPr>
            </w:pPr>
            <w:r w:rsidRPr="00562D6E">
              <w:rPr>
                <w:rFonts w:cs="Arial"/>
                <w:b/>
                <w:szCs w:val="18"/>
              </w:rPr>
              <w:t>}</w:t>
            </w:r>
          </w:p>
        </w:tc>
      </w:tr>
      <w:tr w:rsidR="000413B4" w:rsidRPr="00562D6E" w14:paraId="55A3F474" w14:textId="77777777" w:rsidTr="006449CC">
        <w:trPr>
          <w:trHeight w:val="259"/>
          <w:jc w:val="center"/>
        </w:trPr>
        <w:tc>
          <w:tcPr>
            <w:tcW w:w="1884" w:type="dxa"/>
            <w:vMerge w:val="restart"/>
            <w:tcBorders>
              <w:top w:val="single" w:sz="4" w:space="0" w:color="000000"/>
              <w:left w:val="single" w:sz="4" w:space="0" w:color="000000"/>
              <w:bottom w:val="single" w:sz="4" w:space="0" w:color="000000"/>
              <w:right w:val="single" w:sz="4" w:space="0" w:color="000000"/>
            </w:tcBorders>
            <w:hideMark/>
          </w:tcPr>
          <w:p w14:paraId="0165E242" w14:textId="77777777" w:rsidR="000413B4" w:rsidRPr="00562D6E" w:rsidRDefault="000413B4" w:rsidP="006449CC">
            <w:pPr>
              <w:pStyle w:val="TAL"/>
              <w:snapToGrid w:val="0"/>
              <w:jc w:val="center"/>
              <w:rPr>
                <w:rFonts w:cs="Arial"/>
                <w:b/>
                <w:kern w:val="2"/>
                <w:szCs w:val="18"/>
              </w:rPr>
            </w:pPr>
            <w:r w:rsidRPr="00562D6E">
              <w:rPr>
                <w:rFonts w:cs="Arial"/>
                <w:b/>
                <w:kern w:val="2"/>
                <w:szCs w:val="18"/>
              </w:rPr>
              <w:t>Expected behaviour</w:t>
            </w:r>
          </w:p>
        </w:tc>
        <w:tc>
          <w:tcPr>
            <w:tcW w:w="6489" w:type="dxa"/>
            <w:gridSpan w:val="2"/>
            <w:tcBorders>
              <w:top w:val="single" w:sz="4" w:space="0" w:color="000000"/>
              <w:left w:val="single" w:sz="4" w:space="0" w:color="000000"/>
              <w:bottom w:val="single" w:sz="4" w:space="0" w:color="000000"/>
              <w:right w:val="single" w:sz="4" w:space="0" w:color="000000"/>
            </w:tcBorders>
            <w:hideMark/>
          </w:tcPr>
          <w:p w14:paraId="3CA5BC64" w14:textId="77777777" w:rsidR="000413B4" w:rsidRPr="00562D6E" w:rsidRDefault="000413B4" w:rsidP="006449CC">
            <w:pPr>
              <w:pStyle w:val="TAL"/>
              <w:snapToGrid w:val="0"/>
              <w:jc w:val="center"/>
              <w:rPr>
                <w:rFonts w:cs="Arial"/>
                <w:b/>
                <w:szCs w:val="18"/>
              </w:rPr>
            </w:pPr>
            <w:r w:rsidRPr="00562D6E">
              <w:rPr>
                <w:rFonts w:cs="Arial"/>
                <w:b/>
                <w:szCs w:val="18"/>
              </w:rPr>
              <w:t>Test events</w:t>
            </w:r>
          </w:p>
        </w:tc>
        <w:tc>
          <w:tcPr>
            <w:tcW w:w="1452" w:type="dxa"/>
            <w:tcBorders>
              <w:top w:val="single" w:sz="4" w:space="0" w:color="000000"/>
              <w:left w:val="single" w:sz="4" w:space="0" w:color="000000"/>
              <w:bottom w:val="single" w:sz="4" w:space="0" w:color="000000"/>
              <w:right w:val="single" w:sz="4" w:space="0" w:color="000000"/>
            </w:tcBorders>
            <w:hideMark/>
          </w:tcPr>
          <w:p w14:paraId="3D392DEF" w14:textId="77777777" w:rsidR="000413B4" w:rsidRPr="00562D6E" w:rsidRDefault="000413B4" w:rsidP="006449CC">
            <w:pPr>
              <w:pStyle w:val="TAL"/>
              <w:snapToGrid w:val="0"/>
              <w:jc w:val="center"/>
              <w:rPr>
                <w:rFonts w:cs="Arial"/>
                <w:b/>
                <w:szCs w:val="18"/>
              </w:rPr>
            </w:pPr>
            <w:r w:rsidRPr="00562D6E">
              <w:rPr>
                <w:rFonts w:cs="Arial"/>
                <w:b/>
                <w:szCs w:val="18"/>
              </w:rPr>
              <w:t>Direction</w:t>
            </w:r>
          </w:p>
        </w:tc>
      </w:tr>
      <w:tr w:rsidR="000413B4" w:rsidRPr="00562D6E" w14:paraId="40E3265B" w14:textId="77777777" w:rsidTr="006449CC">
        <w:trPr>
          <w:trHeight w:val="764"/>
          <w:jc w:val="center"/>
        </w:trPr>
        <w:tc>
          <w:tcPr>
            <w:tcW w:w="1884" w:type="dxa"/>
            <w:vMerge/>
            <w:tcBorders>
              <w:top w:val="single" w:sz="4" w:space="0" w:color="000000"/>
              <w:left w:val="single" w:sz="4" w:space="0" w:color="000000"/>
              <w:bottom w:val="single" w:sz="4" w:space="0" w:color="000000"/>
              <w:right w:val="single" w:sz="4" w:space="0" w:color="000000"/>
            </w:tcBorders>
            <w:vAlign w:val="center"/>
            <w:hideMark/>
          </w:tcPr>
          <w:p w14:paraId="0DE5DCB0" w14:textId="77777777" w:rsidR="000413B4" w:rsidRPr="00562D6E" w:rsidRDefault="000413B4" w:rsidP="006449CC">
            <w:pPr>
              <w:overflowPunct/>
              <w:autoSpaceDE/>
              <w:autoSpaceDN/>
              <w:adjustRightInd/>
              <w:spacing w:after="0"/>
              <w:rPr>
                <w:rFonts w:ascii="Arial" w:hAnsi="Arial" w:cs="Arial"/>
                <w:b/>
                <w:kern w:val="2"/>
                <w:sz w:val="18"/>
                <w:szCs w:val="18"/>
              </w:rPr>
            </w:pPr>
          </w:p>
        </w:tc>
        <w:tc>
          <w:tcPr>
            <w:tcW w:w="6489" w:type="dxa"/>
            <w:gridSpan w:val="2"/>
            <w:tcBorders>
              <w:top w:val="single" w:sz="4" w:space="0" w:color="000000"/>
              <w:left w:val="single" w:sz="4" w:space="0" w:color="000000"/>
              <w:bottom w:val="single" w:sz="4" w:space="0" w:color="000000"/>
              <w:right w:val="single" w:sz="4" w:space="0" w:color="000000"/>
            </w:tcBorders>
            <w:hideMark/>
          </w:tcPr>
          <w:p w14:paraId="464FF78C" w14:textId="77777777" w:rsidR="000413B4" w:rsidRDefault="000413B4" w:rsidP="006449CC">
            <w:pPr>
              <w:pStyle w:val="TAL"/>
              <w:snapToGrid w:val="0"/>
              <w:rPr>
                <w:rFonts w:cs="Arial"/>
                <w:b/>
                <w:szCs w:val="18"/>
              </w:rPr>
            </w:pPr>
            <w:r w:rsidRPr="00562D6E">
              <w:rPr>
                <w:rFonts w:cs="Arial"/>
                <w:b/>
                <w:szCs w:val="18"/>
              </w:rPr>
              <w:t>when {</w:t>
            </w:r>
          </w:p>
          <w:p w14:paraId="04D884C3" w14:textId="77777777" w:rsidR="000413B4" w:rsidRDefault="000413B4" w:rsidP="006449CC">
            <w:pPr>
              <w:pStyle w:val="TAL"/>
              <w:snapToGrid w:val="0"/>
              <w:rPr>
                <w:rFonts w:eastAsia="Arial" w:cs="Arial"/>
                <w:b/>
                <w:szCs w:val="18"/>
                <w:lang w:eastAsia="en-GB"/>
              </w:rPr>
            </w:pPr>
            <w:r w:rsidRPr="00562D6E">
              <w:rPr>
                <w:rFonts w:cs="Arial"/>
                <w:szCs w:val="18"/>
              </w:rPr>
              <w:t xml:space="preserve">     </w:t>
            </w:r>
            <w:r w:rsidRPr="00562D6E">
              <w:rPr>
                <w:rFonts w:eastAsia="Arial" w:cs="Arial"/>
                <w:szCs w:val="18"/>
                <w:lang w:eastAsia="en-GB"/>
              </w:rPr>
              <w:t xml:space="preserve">the IUT </w:t>
            </w:r>
            <w:r w:rsidRPr="00562D6E">
              <w:rPr>
                <w:rFonts w:eastAsia="Arial" w:cs="Arial"/>
                <w:b/>
                <w:szCs w:val="18"/>
                <w:lang w:eastAsia="en-GB"/>
              </w:rPr>
              <w:t xml:space="preserve">receives </w:t>
            </w:r>
            <w:r w:rsidRPr="00562D6E">
              <w:rPr>
                <w:rFonts w:eastAsia="Arial" w:cs="Arial"/>
                <w:szCs w:val="18"/>
                <w:lang w:eastAsia="en-GB"/>
              </w:rPr>
              <w:t xml:space="preserve">a valid </w:t>
            </w:r>
            <w:r w:rsidRPr="00562D6E">
              <w:rPr>
                <w:rFonts w:cs="Arial"/>
                <w:iCs/>
                <w:szCs w:val="18"/>
              </w:rPr>
              <w:t>CREATE</w:t>
            </w:r>
            <w:r w:rsidRPr="00562D6E">
              <w:rPr>
                <w:rFonts w:eastAsia="Arial" w:cs="Arial"/>
                <w:szCs w:val="18"/>
                <w:lang w:eastAsia="en-GB"/>
              </w:rPr>
              <w:t xml:space="preserve"> Request from AE </w:t>
            </w:r>
            <w:r w:rsidRPr="00562D6E">
              <w:rPr>
                <w:rFonts w:eastAsia="Arial" w:cs="Arial"/>
                <w:b/>
                <w:szCs w:val="18"/>
                <w:lang w:eastAsia="en-GB"/>
              </w:rPr>
              <w:t>containing</w:t>
            </w:r>
            <w:bookmarkStart w:id="0" w:name="_Hlk72503685"/>
          </w:p>
          <w:p w14:paraId="0169EA96" w14:textId="77777777" w:rsidR="000413B4" w:rsidRDefault="000413B4" w:rsidP="006449CC">
            <w:pPr>
              <w:pStyle w:val="TAL"/>
              <w:snapToGrid w:val="0"/>
              <w:rPr>
                <w:rFonts w:eastAsia="Arial" w:cs="Arial"/>
                <w:bCs/>
                <w:szCs w:val="18"/>
                <w:lang w:eastAsia="en-GB"/>
              </w:rPr>
            </w:pPr>
            <w:r w:rsidRPr="00562D6E">
              <w:rPr>
                <w:rFonts w:cs="Arial"/>
                <w:szCs w:val="18"/>
              </w:rPr>
              <w:t xml:space="preserve">          </w:t>
            </w:r>
            <w:r w:rsidRPr="00562D6E">
              <w:rPr>
                <w:rFonts w:eastAsia="Arial" w:cs="Arial"/>
                <w:bCs/>
                <w:szCs w:val="18"/>
                <w:lang w:eastAsia="en-GB"/>
              </w:rPr>
              <w:t xml:space="preserve">Resource Type </w:t>
            </w:r>
            <w:r w:rsidRPr="00562D6E">
              <w:rPr>
                <w:rFonts w:eastAsia="Arial" w:cs="Arial"/>
                <w:b/>
                <w:szCs w:val="18"/>
                <w:lang w:eastAsia="en-GB"/>
              </w:rPr>
              <w:t xml:space="preserve">set to </w:t>
            </w:r>
            <w:r w:rsidRPr="00562D6E">
              <w:rPr>
                <w:rFonts w:eastAsia="Arial" w:cs="Arial"/>
                <w:bCs/>
                <w:szCs w:val="18"/>
                <w:lang w:eastAsia="en-GB"/>
              </w:rPr>
              <w:t>28 (</w:t>
            </w:r>
            <w:proofErr w:type="spellStart"/>
            <w:r w:rsidRPr="00562D6E">
              <w:rPr>
                <w:rFonts w:cs="Arial"/>
                <w:szCs w:val="18"/>
                <w:lang w:eastAsia="ko-KR"/>
              </w:rPr>
              <w:t>flexContainer</w:t>
            </w:r>
            <w:proofErr w:type="spellEnd"/>
            <w:r w:rsidRPr="00562D6E">
              <w:rPr>
                <w:rFonts w:eastAsia="Arial" w:cs="Arial"/>
                <w:bCs/>
                <w:szCs w:val="18"/>
                <w:lang w:eastAsia="en-GB"/>
              </w:rPr>
              <w:t>)</w:t>
            </w:r>
            <w:bookmarkEnd w:id="0"/>
          </w:p>
          <w:p w14:paraId="57592361" w14:textId="77777777" w:rsidR="000413B4" w:rsidRDefault="000413B4" w:rsidP="006449CC">
            <w:pPr>
              <w:pStyle w:val="TAL"/>
              <w:snapToGrid w:val="0"/>
              <w:rPr>
                <w:rFonts w:eastAsia="Arial" w:cs="Arial"/>
                <w:b/>
                <w:bCs/>
                <w:szCs w:val="18"/>
                <w:lang w:eastAsia="en-GB"/>
              </w:rPr>
            </w:pPr>
            <w:r w:rsidRPr="00562D6E">
              <w:rPr>
                <w:rFonts w:cs="Arial"/>
                <w:szCs w:val="18"/>
              </w:rPr>
              <w:t xml:space="preserve">          </w:t>
            </w:r>
            <w:r w:rsidRPr="00562D6E">
              <w:rPr>
                <w:rFonts w:eastAsia="Arial" w:cs="Arial"/>
                <w:szCs w:val="18"/>
                <w:lang w:eastAsia="en-GB"/>
              </w:rPr>
              <w:t>To</w:t>
            </w:r>
            <w:r w:rsidRPr="00562D6E">
              <w:rPr>
                <w:rFonts w:eastAsia="Arial" w:cs="Arial"/>
                <w:b/>
                <w:szCs w:val="18"/>
                <w:lang w:eastAsia="en-GB"/>
              </w:rPr>
              <w:t xml:space="preserve"> set to</w:t>
            </w:r>
            <w:r w:rsidRPr="00562D6E">
              <w:rPr>
                <w:rFonts w:eastAsia="Arial" w:cs="Arial"/>
                <w:szCs w:val="18"/>
                <w:lang w:eastAsia="en-GB"/>
              </w:rPr>
              <w:t xml:space="preserve"> TARGET _RESOURCE_ADDRESS </w:t>
            </w:r>
            <w:r w:rsidRPr="00562D6E">
              <w:rPr>
                <w:rFonts w:eastAsia="Arial" w:cs="Arial"/>
                <w:b/>
                <w:bCs/>
                <w:szCs w:val="18"/>
                <w:lang w:eastAsia="en-GB"/>
              </w:rPr>
              <w:t>and</w:t>
            </w:r>
          </w:p>
          <w:p w14:paraId="11AF247F" w14:textId="77777777" w:rsidR="000413B4" w:rsidRDefault="000413B4" w:rsidP="006449CC">
            <w:pPr>
              <w:pStyle w:val="TAL"/>
              <w:snapToGrid w:val="0"/>
              <w:rPr>
                <w:rFonts w:eastAsia="Arial" w:cs="Arial"/>
                <w:szCs w:val="18"/>
                <w:lang w:eastAsia="en-GB"/>
              </w:rPr>
            </w:pPr>
            <w:r w:rsidRPr="00562D6E">
              <w:rPr>
                <w:rFonts w:cs="Arial"/>
                <w:szCs w:val="18"/>
              </w:rPr>
              <w:t xml:space="preserve">          </w:t>
            </w:r>
            <w:r w:rsidRPr="00562D6E">
              <w:rPr>
                <w:rFonts w:eastAsia="Arial" w:cs="Arial"/>
                <w:szCs w:val="18"/>
                <w:lang w:eastAsia="en-GB"/>
              </w:rPr>
              <w:t xml:space="preserve">From </w:t>
            </w:r>
            <w:r w:rsidRPr="00562D6E">
              <w:rPr>
                <w:rFonts w:eastAsia="Arial" w:cs="Arial"/>
                <w:b/>
                <w:szCs w:val="18"/>
                <w:lang w:eastAsia="en-GB"/>
              </w:rPr>
              <w:t>set to</w:t>
            </w:r>
            <w:r w:rsidRPr="00562D6E">
              <w:rPr>
                <w:rFonts w:eastAsia="Arial" w:cs="Arial"/>
                <w:szCs w:val="18"/>
                <w:lang w:eastAsia="en-GB"/>
              </w:rPr>
              <w:t xml:space="preserve"> AE_ID</w:t>
            </w:r>
          </w:p>
          <w:p w14:paraId="0717DC6E" w14:textId="77777777" w:rsidR="000413B4" w:rsidRDefault="000413B4" w:rsidP="006449CC">
            <w:pPr>
              <w:pStyle w:val="TAL"/>
              <w:snapToGrid w:val="0"/>
              <w:rPr>
                <w:rFonts w:eastAsia="Arial" w:cs="Arial"/>
                <w:b/>
                <w:bCs/>
                <w:szCs w:val="18"/>
                <w:lang w:eastAsia="en-GB"/>
              </w:rPr>
            </w:pPr>
            <w:r w:rsidRPr="00562D6E">
              <w:rPr>
                <w:rFonts w:cs="Arial"/>
                <w:szCs w:val="18"/>
              </w:rPr>
              <w:t xml:space="preserve">          </w:t>
            </w:r>
            <w:r w:rsidRPr="00562D6E">
              <w:rPr>
                <w:rFonts w:eastAsia="Arial" w:cs="Arial"/>
                <w:szCs w:val="18"/>
                <w:lang w:eastAsia="en-GB"/>
              </w:rPr>
              <w:t xml:space="preserve">Content </w:t>
            </w:r>
            <w:r w:rsidRPr="00562D6E">
              <w:rPr>
                <w:rFonts w:eastAsia="Arial" w:cs="Arial"/>
                <w:b/>
                <w:bCs/>
                <w:szCs w:val="18"/>
                <w:lang w:eastAsia="en-GB"/>
              </w:rPr>
              <w:t>containing</w:t>
            </w:r>
          </w:p>
          <w:p w14:paraId="39701598" w14:textId="77777777" w:rsidR="000413B4" w:rsidRDefault="000413B4" w:rsidP="006449CC">
            <w:pPr>
              <w:pStyle w:val="TAL"/>
              <w:snapToGrid w:val="0"/>
              <w:rPr>
                <w:rFonts w:eastAsia="Arial" w:cs="Arial"/>
                <w:b/>
                <w:szCs w:val="18"/>
                <w:lang w:eastAsia="en-GB"/>
              </w:rPr>
            </w:pPr>
            <w:r w:rsidRPr="00562D6E">
              <w:rPr>
                <w:rFonts w:cs="Arial"/>
                <w:szCs w:val="18"/>
              </w:rPr>
              <w:t xml:space="preserve">               </w:t>
            </w:r>
            <w:proofErr w:type="spellStart"/>
            <w:r w:rsidRPr="00562D6E">
              <w:rPr>
                <w:rFonts w:cs="Arial"/>
                <w:szCs w:val="18"/>
              </w:rPr>
              <w:t>flex</w:t>
            </w:r>
            <w:r>
              <w:rPr>
                <w:rFonts w:cs="Arial"/>
                <w:szCs w:val="18"/>
              </w:rPr>
              <w:t>C</w:t>
            </w:r>
            <w:r w:rsidRPr="00562D6E">
              <w:rPr>
                <w:rFonts w:cs="Arial"/>
                <w:szCs w:val="18"/>
              </w:rPr>
              <w:t>ontainer</w:t>
            </w:r>
            <w:proofErr w:type="spellEnd"/>
            <w:r w:rsidRPr="00562D6E">
              <w:rPr>
                <w:rFonts w:cs="Arial"/>
                <w:szCs w:val="18"/>
              </w:rPr>
              <w:t xml:space="preserve"> </w:t>
            </w:r>
            <w:r w:rsidRPr="00562D6E">
              <w:rPr>
                <w:rFonts w:eastAsia="Arial" w:cs="Arial"/>
                <w:szCs w:val="18"/>
                <w:lang w:eastAsia="en-GB"/>
              </w:rPr>
              <w:t xml:space="preserve">resource </w:t>
            </w:r>
            <w:r w:rsidRPr="00562D6E">
              <w:rPr>
                <w:rFonts w:eastAsia="Arial" w:cs="Arial"/>
                <w:b/>
                <w:szCs w:val="18"/>
                <w:lang w:eastAsia="en-GB"/>
              </w:rPr>
              <w:t>containing</w:t>
            </w:r>
          </w:p>
          <w:p w14:paraId="1BF93373" w14:textId="7E8EB545" w:rsidR="000413B4" w:rsidRPr="00A060DC" w:rsidRDefault="000413B4" w:rsidP="006449CC">
            <w:pPr>
              <w:pStyle w:val="TAL"/>
              <w:snapToGrid w:val="0"/>
              <w:rPr>
                <w:rFonts w:cs="Arial"/>
                <w:szCs w:val="18"/>
              </w:rPr>
            </w:pPr>
            <w:r w:rsidRPr="00562D6E">
              <w:rPr>
                <w:rFonts w:cs="Arial"/>
                <w:szCs w:val="18"/>
              </w:rPr>
              <w:t xml:space="preserve">                    </w:t>
            </w:r>
            <w:proofErr w:type="spellStart"/>
            <w:r w:rsidRPr="00562D6E">
              <w:rPr>
                <w:rFonts w:cs="Arial"/>
                <w:iCs/>
                <w:szCs w:val="18"/>
              </w:rPr>
              <w:t>containerDefinition</w:t>
            </w:r>
            <w:proofErr w:type="spellEnd"/>
            <w:r w:rsidRPr="00562D6E">
              <w:rPr>
                <w:rFonts w:cs="Arial"/>
                <w:iCs/>
                <w:szCs w:val="18"/>
              </w:rPr>
              <w:t xml:space="preserve"> </w:t>
            </w:r>
            <w:r w:rsidRPr="00562D6E">
              <w:rPr>
                <w:rFonts w:cs="Arial"/>
                <w:b/>
                <w:bCs/>
                <w:iCs/>
                <w:szCs w:val="18"/>
              </w:rPr>
              <w:t>set to</w:t>
            </w:r>
            <w:r w:rsidRPr="00562D6E">
              <w:rPr>
                <w:rFonts w:cs="Arial"/>
                <w:iCs/>
                <w:szCs w:val="18"/>
              </w:rPr>
              <w:t xml:space="preserve"> </w:t>
            </w:r>
            <w:ins w:id="1" w:author="Muhammad Hamza" w:date="2021-07-28T19:33:00Z">
              <w:r w:rsidR="00A17F6B">
                <w:rPr>
                  <w:rFonts w:cs="Arial"/>
                  <w:iCs/>
                  <w:szCs w:val="18"/>
                </w:rPr>
                <w:t>UNAVAILABLE_SCHEMA</w:t>
              </w:r>
            </w:ins>
            <w:del w:id="2" w:author="Muhammad Hamza" w:date="2021-07-28T19:33:00Z">
              <w:r w:rsidRPr="00562D6E" w:rsidDel="00A17F6B">
                <w:rPr>
                  <w:rFonts w:cs="Arial"/>
                  <w:iCs/>
                  <w:szCs w:val="18"/>
                </w:rPr>
                <w:delText>empty</w:delText>
              </w:r>
            </w:del>
          </w:p>
          <w:p w14:paraId="42378457" w14:textId="77777777" w:rsidR="000413B4" w:rsidRPr="00562D6E" w:rsidRDefault="000413B4" w:rsidP="006449CC">
            <w:pPr>
              <w:pStyle w:val="TAL"/>
              <w:snapToGrid w:val="0"/>
              <w:rPr>
                <w:rFonts w:cs="Arial"/>
                <w:szCs w:val="18"/>
              </w:rPr>
            </w:pPr>
            <w:r w:rsidRPr="00562D6E">
              <w:rPr>
                <w:rFonts w:cs="Arial"/>
                <w:b/>
                <w:szCs w:val="18"/>
              </w:rPr>
              <w:t>}</w:t>
            </w:r>
          </w:p>
        </w:tc>
        <w:tc>
          <w:tcPr>
            <w:tcW w:w="1452" w:type="dxa"/>
            <w:tcBorders>
              <w:top w:val="single" w:sz="4" w:space="0" w:color="000000"/>
              <w:left w:val="single" w:sz="4" w:space="0" w:color="000000"/>
              <w:bottom w:val="single" w:sz="4" w:space="0" w:color="000000"/>
              <w:right w:val="single" w:sz="4" w:space="0" w:color="000000"/>
            </w:tcBorders>
            <w:vAlign w:val="center"/>
            <w:hideMark/>
          </w:tcPr>
          <w:p w14:paraId="66DCD4F8" w14:textId="77777777" w:rsidR="000413B4" w:rsidRPr="00562D6E" w:rsidRDefault="000413B4" w:rsidP="006449CC">
            <w:pPr>
              <w:pStyle w:val="TAL"/>
              <w:snapToGrid w:val="0"/>
              <w:jc w:val="center"/>
              <w:rPr>
                <w:rFonts w:cs="Arial"/>
                <w:b/>
                <w:kern w:val="2"/>
                <w:szCs w:val="18"/>
              </w:rPr>
            </w:pPr>
            <w:r w:rsidRPr="00562D6E">
              <w:rPr>
                <w:rFonts w:cs="Arial"/>
                <w:szCs w:val="18"/>
                <w:lang w:eastAsia="ko-KR"/>
              </w:rPr>
              <w:t xml:space="preserve">IUT </w:t>
            </w:r>
            <w:r w:rsidRPr="00562D6E">
              <w:rPr>
                <w:rFonts w:cs="Arial"/>
                <w:szCs w:val="18"/>
                <w:lang w:eastAsia="ko-KR"/>
              </w:rPr>
              <w:sym w:font="Wingdings" w:char="F0DF"/>
            </w:r>
            <w:r w:rsidRPr="00562D6E">
              <w:rPr>
                <w:rFonts w:cs="Arial"/>
                <w:szCs w:val="18"/>
                <w:lang w:eastAsia="ko-KR"/>
              </w:rPr>
              <w:t xml:space="preserve"> AE</w:t>
            </w:r>
          </w:p>
        </w:tc>
      </w:tr>
      <w:tr w:rsidR="000413B4" w:rsidRPr="00562D6E" w14:paraId="253C2BDB" w14:textId="77777777" w:rsidTr="006449CC">
        <w:trPr>
          <w:trHeight w:val="1151"/>
          <w:jc w:val="center"/>
        </w:trPr>
        <w:tc>
          <w:tcPr>
            <w:tcW w:w="1884" w:type="dxa"/>
            <w:vMerge/>
            <w:tcBorders>
              <w:top w:val="single" w:sz="4" w:space="0" w:color="000000"/>
              <w:left w:val="single" w:sz="4" w:space="0" w:color="000000"/>
              <w:bottom w:val="single" w:sz="4" w:space="0" w:color="000000"/>
              <w:right w:val="single" w:sz="4" w:space="0" w:color="000000"/>
            </w:tcBorders>
            <w:vAlign w:val="center"/>
            <w:hideMark/>
          </w:tcPr>
          <w:p w14:paraId="654338FD" w14:textId="77777777" w:rsidR="000413B4" w:rsidRPr="00562D6E" w:rsidRDefault="000413B4" w:rsidP="006449CC">
            <w:pPr>
              <w:overflowPunct/>
              <w:autoSpaceDE/>
              <w:autoSpaceDN/>
              <w:adjustRightInd/>
              <w:spacing w:after="0"/>
              <w:rPr>
                <w:rFonts w:ascii="Arial" w:hAnsi="Arial" w:cs="Arial"/>
                <w:b/>
                <w:kern w:val="2"/>
                <w:sz w:val="18"/>
                <w:szCs w:val="18"/>
              </w:rPr>
            </w:pPr>
          </w:p>
        </w:tc>
        <w:tc>
          <w:tcPr>
            <w:tcW w:w="6489" w:type="dxa"/>
            <w:gridSpan w:val="2"/>
            <w:tcBorders>
              <w:top w:val="single" w:sz="4" w:space="0" w:color="000000"/>
              <w:left w:val="single" w:sz="4" w:space="0" w:color="000000"/>
              <w:bottom w:val="single" w:sz="4" w:space="0" w:color="000000"/>
              <w:right w:val="single" w:sz="4" w:space="0" w:color="000000"/>
            </w:tcBorders>
            <w:hideMark/>
          </w:tcPr>
          <w:p w14:paraId="5EEE2A22" w14:textId="77777777" w:rsidR="000413B4" w:rsidRDefault="000413B4" w:rsidP="006449CC">
            <w:pPr>
              <w:pStyle w:val="TAL"/>
              <w:snapToGrid w:val="0"/>
              <w:rPr>
                <w:rFonts w:cs="Arial"/>
                <w:b/>
                <w:szCs w:val="18"/>
              </w:rPr>
            </w:pPr>
            <w:r w:rsidRPr="00562D6E">
              <w:rPr>
                <w:rFonts w:cs="Arial"/>
                <w:b/>
                <w:szCs w:val="18"/>
              </w:rPr>
              <w:t>then {</w:t>
            </w:r>
          </w:p>
          <w:p w14:paraId="71D34D97" w14:textId="77777777" w:rsidR="000413B4" w:rsidRDefault="000413B4" w:rsidP="006449CC">
            <w:pPr>
              <w:pStyle w:val="TAL"/>
              <w:snapToGrid w:val="0"/>
              <w:rPr>
                <w:rFonts w:cs="Arial"/>
                <w:szCs w:val="18"/>
              </w:rPr>
            </w:pPr>
            <w:r w:rsidRPr="00562D6E">
              <w:rPr>
                <w:rFonts w:cs="Arial"/>
                <w:szCs w:val="18"/>
              </w:rPr>
              <w:t xml:space="preserve">     the IUT </w:t>
            </w:r>
            <w:r w:rsidRPr="00562D6E">
              <w:rPr>
                <w:rFonts w:cs="Arial"/>
                <w:b/>
                <w:szCs w:val="18"/>
              </w:rPr>
              <w:t xml:space="preserve">does not create </w:t>
            </w:r>
            <w:r w:rsidRPr="00562D6E">
              <w:rPr>
                <w:rFonts w:cs="Arial"/>
                <w:szCs w:val="18"/>
              </w:rPr>
              <w:t xml:space="preserve">the </w:t>
            </w:r>
            <w:proofErr w:type="spellStart"/>
            <w:r w:rsidRPr="00562D6E">
              <w:rPr>
                <w:rFonts w:cs="Arial"/>
                <w:szCs w:val="18"/>
              </w:rPr>
              <w:t>flexContainer</w:t>
            </w:r>
            <w:proofErr w:type="spellEnd"/>
            <w:r w:rsidRPr="00562D6E">
              <w:rPr>
                <w:rFonts w:cs="Arial"/>
                <w:szCs w:val="18"/>
              </w:rPr>
              <w:t xml:space="preserve"> resource</w:t>
            </w:r>
          </w:p>
          <w:p w14:paraId="525481A1" w14:textId="77777777" w:rsidR="000413B4" w:rsidRDefault="000413B4" w:rsidP="006449CC">
            <w:pPr>
              <w:pStyle w:val="TAL"/>
              <w:snapToGrid w:val="0"/>
              <w:rPr>
                <w:rFonts w:eastAsia="Arial" w:cs="Arial"/>
                <w:color w:val="000000"/>
                <w:szCs w:val="18"/>
                <w:lang w:eastAsia="en-GB"/>
              </w:rPr>
            </w:pPr>
            <w:r w:rsidRPr="00562D6E">
              <w:rPr>
                <w:rFonts w:cs="Arial"/>
                <w:szCs w:val="18"/>
              </w:rPr>
              <w:t xml:space="preserve">     </w:t>
            </w:r>
            <w:r w:rsidRPr="00562D6E">
              <w:rPr>
                <w:rFonts w:eastAsia="Arial" w:cs="Arial"/>
                <w:b/>
                <w:bCs/>
                <w:szCs w:val="18"/>
                <w:lang w:eastAsia="en-GB"/>
              </w:rPr>
              <w:t xml:space="preserve">and </w:t>
            </w:r>
            <w:r w:rsidRPr="00562D6E">
              <w:rPr>
                <w:rFonts w:eastAsia="Arial" w:cs="Arial"/>
                <w:color w:val="000000"/>
                <w:szCs w:val="18"/>
                <w:lang w:eastAsia="en-GB"/>
              </w:rPr>
              <w:t xml:space="preserve">the IUT </w:t>
            </w:r>
            <w:r w:rsidRPr="00562D6E">
              <w:rPr>
                <w:rFonts w:eastAsia="Arial" w:cs="Arial"/>
                <w:b/>
                <w:bCs/>
                <w:color w:val="000000"/>
                <w:szCs w:val="18"/>
                <w:lang w:eastAsia="en-GB"/>
              </w:rPr>
              <w:t>sends</w:t>
            </w:r>
            <w:r w:rsidRPr="00562D6E">
              <w:rPr>
                <w:rFonts w:eastAsia="Arial" w:cs="Arial"/>
                <w:color w:val="000000"/>
                <w:szCs w:val="18"/>
                <w:lang w:eastAsia="en-GB"/>
              </w:rPr>
              <w:t xml:space="preserve"> a valid Response </w:t>
            </w:r>
            <w:r w:rsidRPr="00562D6E">
              <w:rPr>
                <w:rFonts w:eastAsia="Arial" w:cs="Arial"/>
                <w:b/>
                <w:bCs/>
                <w:color w:val="000000"/>
                <w:szCs w:val="18"/>
                <w:lang w:eastAsia="en-GB"/>
              </w:rPr>
              <w:t>containing</w:t>
            </w:r>
            <w:r w:rsidRPr="00562D6E">
              <w:rPr>
                <w:rFonts w:eastAsia="Arial" w:cs="Arial"/>
                <w:color w:val="000000"/>
                <w:szCs w:val="18"/>
                <w:lang w:eastAsia="en-GB"/>
              </w:rPr>
              <w:t xml:space="preserve"> </w:t>
            </w:r>
          </w:p>
          <w:p w14:paraId="0EFDED5C" w14:textId="77777777" w:rsidR="000413B4" w:rsidRPr="00A060DC" w:rsidRDefault="000413B4" w:rsidP="006449CC">
            <w:pPr>
              <w:pStyle w:val="TAL"/>
              <w:snapToGrid w:val="0"/>
              <w:rPr>
                <w:rFonts w:cs="Arial"/>
                <w:b/>
                <w:szCs w:val="18"/>
              </w:rPr>
            </w:pPr>
            <w:r w:rsidRPr="00562D6E">
              <w:rPr>
                <w:rFonts w:cs="Arial"/>
                <w:szCs w:val="18"/>
              </w:rPr>
              <w:t xml:space="preserve">          Response Status Code </w:t>
            </w:r>
            <w:r w:rsidRPr="00562D6E">
              <w:rPr>
                <w:rFonts w:cs="Arial"/>
                <w:b/>
                <w:szCs w:val="18"/>
              </w:rPr>
              <w:t xml:space="preserve">set </w:t>
            </w:r>
            <w:r w:rsidRPr="00562D6E">
              <w:rPr>
                <w:rFonts w:cs="Arial"/>
                <w:b/>
                <w:szCs w:val="18"/>
                <w:lang w:eastAsia="ko-KR"/>
              </w:rPr>
              <w:t xml:space="preserve">to </w:t>
            </w:r>
            <w:r w:rsidRPr="00562D6E">
              <w:rPr>
                <w:rFonts w:eastAsia="Yu Mincho" w:cs="Arial"/>
                <w:szCs w:val="18"/>
                <w:lang w:eastAsia="ja-JP"/>
              </w:rPr>
              <w:t>4125</w:t>
            </w:r>
            <w:r>
              <w:rPr>
                <w:rFonts w:cs="Arial"/>
                <w:szCs w:val="18"/>
              </w:rPr>
              <w:t xml:space="preserve"> </w:t>
            </w:r>
            <w:r w:rsidRPr="00562D6E">
              <w:rPr>
                <w:rFonts w:cs="Arial"/>
                <w:szCs w:val="18"/>
              </w:rPr>
              <w:t>(</w:t>
            </w:r>
            <w:r w:rsidRPr="00562D6E">
              <w:rPr>
                <w:rFonts w:eastAsia="MS Mincho" w:cs="Arial"/>
                <w:szCs w:val="18"/>
                <w:lang w:eastAsia="ja-JP"/>
              </w:rPr>
              <w:t>SPECIALIZATION_SCHEMA_NOT_FOUND</w:t>
            </w:r>
            <w:r w:rsidRPr="00562D6E">
              <w:rPr>
                <w:rFonts w:cs="Arial"/>
                <w:szCs w:val="18"/>
              </w:rPr>
              <w:t>)</w:t>
            </w:r>
          </w:p>
          <w:p w14:paraId="3E879D2B" w14:textId="77777777" w:rsidR="000413B4" w:rsidRPr="00562D6E" w:rsidRDefault="000413B4" w:rsidP="006449CC">
            <w:pPr>
              <w:pStyle w:val="TAL"/>
              <w:snapToGrid w:val="0"/>
              <w:rPr>
                <w:rFonts w:cs="Arial"/>
                <w:b/>
                <w:szCs w:val="18"/>
              </w:rPr>
            </w:pPr>
            <w:r w:rsidRPr="00562D6E">
              <w:rPr>
                <w:rFonts w:cs="Arial"/>
                <w:b/>
                <w:color w:val="000000"/>
                <w:szCs w:val="18"/>
              </w:rPr>
              <w:t>}</w:t>
            </w:r>
          </w:p>
        </w:tc>
        <w:tc>
          <w:tcPr>
            <w:tcW w:w="1452" w:type="dxa"/>
            <w:tcBorders>
              <w:top w:val="single" w:sz="4" w:space="0" w:color="000000"/>
              <w:left w:val="single" w:sz="4" w:space="0" w:color="000000"/>
              <w:bottom w:val="single" w:sz="4" w:space="0" w:color="000000"/>
              <w:right w:val="single" w:sz="4" w:space="0" w:color="000000"/>
            </w:tcBorders>
            <w:vAlign w:val="center"/>
            <w:hideMark/>
          </w:tcPr>
          <w:p w14:paraId="73A53DAE" w14:textId="77777777" w:rsidR="000413B4" w:rsidRPr="00562D6E" w:rsidRDefault="000413B4" w:rsidP="006449CC">
            <w:pPr>
              <w:pStyle w:val="TAL"/>
              <w:snapToGrid w:val="0"/>
              <w:jc w:val="center"/>
              <w:rPr>
                <w:rFonts w:cs="Arial"/>
                <w:szCs w:val="18"/>
                <w:lang w:eastAsia="ko-KR"/>
              </w:rPr>
            </w:pPr>
            <w:r w:rsidRPr="00562D6E">
              <w:rPr>
                <w:rFonts w:cs="Arial"/>
                <w:szCs w:val="18"/>
                <w:lang w:eastAsia="ko-KR"/>
              </w:rPr>
              <w:t xml:space="preserve">AE </w:t>
            </w:r>
            <w:r w:rsidRPr="00562D6E">
              <w:rPr>
                <w:rFonts w:cs="Arial"/>
                <w:szCs w:val="18"/>
                <w:lang w:eastAsia="ko-KR"/>
              </w:rPr>
              <w:sym w:font="Wingdings" w:char="F0DF"/>
            </w:r>
            <w:r w:rsidRPr="00562D6E">
              <w:rPr>
                <w:rFonts w:cs="Arial"/>
                <w:szCs w:val="18"/>
                <w:lang w:eastAsia="ko-KR"/>
              </w:rPr>
              <w:t xml:space="preserve"> IUT</w:t>
            </w:r>
          </w:p>
        </w:tc>
      </w:tr>
    </w:tbl>
    <w:p w14:paraId="106B3CEA" w14:textId="77777777" w:rsidR="000413B4" w:rsidRPr="00562D6E" w:rsidRDefault="000413B4" w:rsidP="000413B4">
      <w:pPr>
        <w:rPr>
          <w:rFonts w:ascii="Arial" w:hAnsi="Arial" w:cs="Arial"/>
          <w:sz w:val="18"/>
          <w:szCs w:val="18"/>
        </w:rPr>
      </w:pPr>
    </w:p>
    <w:p w14:paraId="7D0C9400" w14:textId="77777777" w:rsidR="000413B4" w:rsidRPr="00562D6E" w:rsidRDefault="000413B4" w:rsidP="000413B4">
      <w:pPr>
        <w:rPr>
          <w:rFonts w:ascii="Arial" w:hAnsi="Arial" w:cs="Arial"/>
          <w:sz w:val="18"/>
          <w:szCs w:val="18"/>
        </w:rPr>
      </w:pPr>
    </w:p>
    <w:p w14:paraId="6696D0A3" w14:textId="77777777" w:rsidR="000413B4" w:rsidRPr="00562D6E" w:rsidRDefault="000413B4" w:rsidP="000413B4">
      <w:pPr>
        <w:rPr>
          <w:rFonts w:ascii="Arial" w:hAnsi="Arial" w:cs="Arial"/>
          <w:sz w:val="18"/>
          <w:szCs w:val="18"/>
        </w:rPr>
      </w:pPr>
    </w:p>
    <w:p w14:paraId="42CEFB2B" w14:textId="77777777" w:rsidR="000413B4" w:rsidRPr="00562D6E" w:rsidRDefault="000413B4" w:rsidP="000413B4">
      <w:pPr>
        <w:rPr>
          <w:rFonts w:ascii="Arial" w:hAnsi="Arial" w:cs="Arial"/>
          <w:sz w:val="18"/>
          <w:szCs w:val="18"/>
        </w:rPr>
      </w:pPr>
    </w:p>
    <w:p w14:paraId="1986876D" w14:textId="77777777" w:rsidR="000413B4" w:rsidRPr="00DC00D9" w:rsidRDefault="000413B4" w:rsidP="000413B4">
      <w:pPr>
        <w:pStyle w:val="H6"/>
        <w:rPr>
          <w:rFonts w:eastAsia="Times New Roman" w:cs="Arial"/>
        </w:rPr>
      </w:pPr>
      <w:r w:rsidRPr="009D530A">
        <w:rPr>
          <w:rFonts w:eastAsia="Times New Roman"/>
        </w:rPr>
        <w:lastRenderedPageBreak/>
        <w:t>TP/oneM2M/CSE/</w:t>
      </w:r>
      <w:r w:rsidRPr="00DC00D9">
        <w:rPr>
          <w:rFonts w:eastAsia="Times New Roman" w:cs="Arial"/>
        </w:rPr>
        <w:t>FLXC/CRE/003</w:t>
      </w:r>
    </w:p>
    <w:tbl>
      <w:tblPr>
        <w:tblW w:w="9825" w:type="dxa"/>
        <w:jc w:val="center"/>
        <w:tblLayout w:type="fixed"/>
        <w:tblCellMar>
          <w:left w:w="28" w:type="dxa"/>
        </w:tblCellMar>
        <w:tblLook w:val="04A0" w:firstRow="1" w:lastRow="0" w:firstColumn="1" w:lastColumn="0" w:noHBand="0" w:noVBand="1"/>
      </w:tblPr>
      <w:tblGrid>
        <w:gridCol w:w="1884"/>
        <w:gridCol w:w="10"/>
        <w:gridCol w:w="6479"/>
        <w:gridCol w:w="1452"/>
      </w:tblGrid>
      <w:tr w:rsidR="000413B4" w:rsidRPr="00DC00D9" w14:paraId="174E02FC" w14:textId="77777777" w:rsidTr="006449CC">
        <w:trPr>
          <w:trHeight w:val="243"/>
          <w:jc w:val="center"/>
        </w:trPr>
        <w:tc>
          <w:tcPr>
            <w:tcW w:w="1894" w:type="dxa"/>
            <w:gridSpan w:val="2"/>
            <w:tcBorders>
              <w:top w:val="single" w:sz="4" w:space="0" w:color="000000"/>
              <w:left w:val="single" w:sz="4" w:space="0" w:color="000000"/>
              <w:bottom w:val="single" w:sz="4" w:space="0" w:color="000000"/>
              <w:right w:val="nil"/>
            </w:tcBorders>
            <w:hideMark/>
          </w:tcPr>
          <w:p w14:paraId="59061C2A" w14:textId="77777777" w:rsidR="000413B4" w:rsidRPr="00DC00D9" w:rsidRDefault="000413B4" w:rsidP="006449CC">
            <w:pPr>
              <w:pStyle w:val="TAL"/>
              <w:snapToGrid w:val="0"/>
              <w:jc w:val="center"/>
              <w:rPr>
                <w:rFonts w:cs="Arial"/>
                <w:b/>
                <w:szCs w:val="18"/>
              </w:rPr>
            </w:pPr>
            <w:r w:rsidRPr="00DC00D9">
              <w:rPr>
                <w:rFonts w:cs="Arial"/>
                <w:b/>
                <w:szCs w:val="18"/>
              </w:rPr>
              <w:t>TP Id</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5A73609B" w14:textId="77777777" w:rsidR="000413B4" w:rsidRPr="00DC00D9" w:rsidRDefault="000413B4" w:rsidP="006449CC">
            <w:pPr>
              <w:pStyle w:val="TAL"/>
              <w:snapToGrid w:val="0"/>
              <w:rPr>
                <w:rFonts w:cs="Arial"/>
                <w:szCs w:val="18"/>
              </w:rPr>
            </w:pPr>
            <w:r w:rsidRPr="00DC00D9">
              <w:rPr>
                <w:rFonts w:cs="Arial"/>
                <w:szCs w:val="18"/>
              </w:rPr>
              <w:t>TP/oneM2M/CSE/FLXC/CRE/003</w:t>
            </w:r>
          </w:p>
        </w:tc>
      </w:tr>
      <w:tr w:rsidR="000413B4" w:rsidRPr="00DC00D9" w14:paraId="41C8B87E" w14:textId="77777777" w:rsidTr="006449CC">
        <w:trPr>
          <w:trHeight w:val="268"/>
          <w:jc w:val="center"/>
        </w:trPr>
        <w:tc>
          <w:tcPr>
            <w:tcW w:w="1894" w:type="dxa"/>
            <w:gridSpan w:val="2"/>
            <w:tcBorders>
              <w:top w:val="single" w:sz="4" w:space="0" w:color="000000"/>
              <w:left w:val="single" w:sz="4" w:space="0" w:color="000000"/>
              <w:bottom w:val="single" w:sz="4" w:space="0" w:color="000000"/>
              <w:right w:val="nil"/>
            </w:tcBorders>
            <w:hideMark/>
          </w:tcPr>
          <w:p w14:paraId="26D54DDF" w14:textId="77777777" w:rsidR="000413B4" w:rsidRPr="00DC00D9" w:rsidRDefault="000413B4" w:rsidP="006449CC">
            <w:pPr>
              <w:pStyle w:val="TAL"/>
              <w:snapToGrid w:val="0"/>
              <w:jc w:val="center"/>
              <w:rPr>
                <w:rFonts w:cs="Arial"/>
                <w:b/>
                <w:kern w:val="2"/>
                <w:szCs w:val="18"/>
              </w:rPr>
            </w:pPr>
            <w:r w:rsidRPr="00DC00D9">
              <w:rPr>
                <w:rFonts w:cs="Arial"/>
                <w:b/>
                <w:kern w:val="2"/>
                <w:szCs w:val="18"/>
              </w:rPr>
              <w:t>Test objective</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6019330F" w14:textId="77777777" w:rsidR="000413B4" w:rsidRPr="00DC00D9" w:rsidRDefault="000413B4" w:rsidP="006449CC">
            <w:pPr>
              <w:pStyle w:val="TAL"/>
              <w:snapToGrid w:val="0"/>
              <w:rPr>
                <w:rFonts w:cs="Arial"/>
                <w:szCs w:val="18"/>
                <w:lang w:eastAsia="ko-KR"/>
              </w:rPr>
            </w:pPr>
            <w:r w:rsidRPr="00DC00D9">
              <w:rPr>
                <w:rFonts w:cs="Arial"/>
                <w:szCs w:val="18"/>
                <w:lang w:eastAsia="ko-KR"/>
              </w:rPr>
              <w:t>Check that the IUT rejects the CREATE</w:t>
            </w:r>
            <w:r>
              <w:rPr>
                <w:rFonts w:cs="Arial"/>
                <w:szCs w:val="18"/>
                <w:lang w:eastAsia="ko-KR"/>
              </w:rPr>
              <w:t xml:space="preserve"> request</w:t>
            </w:r>
            <w:r w:rsidRPr="00DC00D9">
              <w:rPr>
                <w:rFonts w:cs="Arial"/>
                <w:szCs w:val="18"/>
                <w:lang w:eastAsia="ko-KR"/>
              </w:rPr>
              <w:t xml:space="preserve"> of &lt;</w:t>
            </w:r>
            <w:proofErr w:type="spellStart"/>
            <w:r w:rsidRPr="00DC00D9">
              <w:rPr>
                <w:rFonts w:cs="Arial"/>
                <w:szCs w:val="18"/>
                <w:lang w:eastAsia="ko-KR"/>
              </w:rPr>
              <w:t>flexContainer</w:t>
            </w:r>
            <w:proofErr w:type="spellEnd"/>
            <w:r w:rsidRPr="00DC00D9">
              <w:rPr>
                <w:rFonts w:cs="Arial"/>
                <w:szCs w:val="18"/>
                <w:lang w:eastAsia="ko-KR"/>
              </w:rPr>
              <w:t xml:space="preserve">&gt; resource when </w:t>
            </w:r>
            <w:r>
              <w:rPr>
                <w:rFonts w:cs="Arial"/>
                <w:szCs w:val="18"/>
                <w:lang w:eastAsia="ko-KR"/>
              </w:rPr>
              <w:t>value of</w:t>
            </w:r>
            <w:r w:rsidRPr="00DC00D9">
              <w:rPr>
                <w:rFonts w:cs="Arial"/>
                <w:szCs w:val="18"/>
              </w:rPr>
              <w:t xml:space="preserve"> </w:t>
            </w:r>
            <w:proofErr w:type="spellStart"/>
            <w:r w:rsidRPr="00DC00D9">
              <w:rPr>
                <w:rFonts w:cs="Arial"/>
                <w:szCs w:val="18"/>
              </w:rPr>
              <w:t>contentSize</w:t>
            </w:r>
            <w:proofErr w:type="spellEnd"/>
            <w:r w:rsidRPr="00DC00D9">
              <w:rPr>
                <w:rFonts w:cs="Arial"/>
                <w:szCs w:val="18"/>
              </w:rPr>
              <w:t xml:space="preserve"> attribute is greater than </w:t>
            </w:r>
            <w:proofErr w:type="spellStart"/>
            <w:r w:rsidRPr="00DC00D9">
              <w:rPr>
                <w:rFonts w:cs="Arial"/>
                <w:szCs w:val="18"/>
              </w:rPr>
              <w:t>maxByteSize</w:t>
            </w:r>
            <w:proofErr w:type="spellEnd"/>
            <w:r w:rsidRPr="00DC00D9">
              <w:rPr>
                <w:rFonts w:cs="Arial"/>
                <w:szCs w:val="18"/>
              </w:rPr>
              <w:t xml:space="preserve"> </w:t>
            </w:r>
            <w:r w:rsidRPr="00DC00D9">
              <w:rPr>
                <w:rFonts w:eastAsia="Batang" w:cs="Arial"/>
                <w:szCs w:val="18"/>
              </w:rPr>
              <w:t>attribute</w:t>
            </w:r>
          </w:p>
        </w:tc>
      </w:tr>
      <w:tr w:rsidR="000413B4" w:rsidRPr="00DC00D9" w14:paraId="1A995E8B" w14:textId="77777777" w:rsidTr="006449CC">
        <w:trPr>
          <w:trHeight w:val="243"/>
          <w:jc w:val="center"/>
        </w:trPr>
        <w:tc>
          <w:tcPr>
            <w:tcW w:w="1894" w:type="dxa"/>
            <w:gridSpan w:val="2"/>
            <w:tcBorders>
              <w:top w:val="single" w:sz="4" w:space="0" w:color="000000"/>
              <w:left w:val="single" w:sz="4" w:space="0" w:color="000000"/>
              <w:bottom w:val="single" w:sz="4" w:space="0" w:color="000000"/>
              <w:right w:val="nil"/>
            </w:tcBorders>
            <w:hideMark/>
          </w:tcPr>
          <w:p w14:paraId="4C5A7EC8" w14:textId="77777777" w:rsidR="000413B4" w:rsidRPr="00DC00D9" w:rsidRDefault="000413B4" w:rsidP="006449CC">
            <w:pPr>
              <w:pStyle w:val="TAL"/>
              <w:snapToGrid w:val="0"/>
              <w:jc w:val="center"/>
              <w:rPr>
                <w:rFonts w:cs="Arial"/>
                <w:b/>
                <w:kern w:val="2"/>
                <w:szCs w:val="18"/>
              </w:rPr>
            </w:pPr>
            <w:r w:rsidRPr="00DC00D9">
              <w:rPr>
                <w:rFonts w:cs="Arial"/>
                <w:b/>
                <w:kern w:val="2"/>
                <w:szCs w:val="18"/>
              </w:rPr>
              <w:t>Reference</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46BEA3A9" w14:textId="77777777" w:rsidR="000413B4" w:rsidRPr="00DC00D9" w:rsidRDefault="000413B4" w:rsidP="006449CC">
            <w:pPr>
              <w:pStyle w:val="TAL"/>
              <w:snapToGrid w:val="0"/>
              <w:rPr>
                <w:rFonts w:cs="Arial"/>
                <w:color w:val="000000"/>
                <w:kern w:val="2"/>
                <w:szCs w:val="18"/>
              </w:rPr>
            </w:pPr>
            <w:r w:rsidRPr="00DC00D9">
              <w:rPr>
                <w:rFonts w:cs="Arial"/>
                <w:color w:val="000000"/>
                <w:szCs w:val="18"/>
              </w:rPr>
              <w:t>TS-0001</w:t>
            </w:r>
            <w:r w:rsidRPr="00DC00D9">
              <w:rPr>
                <w:rFonts w:cs="Arial"/>
                <w:color w:val="000000"/>
                <w:szCs w:val="18"/>
                <w:lang w:eastAsia="zh-CN"/>
              </w:rPr>
              <w:t xml:space="preserve"> [1], clause</w:t>
            </w:r>
            <w:r w:rsidRPr="00DC00D9">
              <w:rPr>
                <w:rFonts w:cs="Arial"/>
                <w:color w:val="000000"/>
                <w:szCs w:val="18"/>
              </w:rPr>
              <w:t xml:space="preserve"> 10.1.2 and 10.2.4.16, TS-0004</w:t>
            </w:r>
            <w:r w:rsidRPr="00DC00D9">
              <w:rPr>
                <w:rFonts w:cs="Arial"/>
                <w:color w:val="000000"/>
                <w:szCs w:val="18"/>
                <w:lang w:eastAsia="zh-CN"/>
              </w:rPr>
              <w:t xml:space="preserve"> [2], clause</w:t>
            </w:r>
            <w:r w:rsidRPr="00DC00D9">
              <w:rPr>
                <w:rFonts w:cs="Arial"/>
                <w:color w:val="000000"/>
                <w:szCs w:val="18"/>
              </w:rPr>
              <w:t xml:space="preserve"> </w:t>
            </w:r>
            <w:r w:rsidRPr="00DC00D9">
              <w:rPr>
                <w:rFonts w:cs="Arial"/>
                <w:szCs w:val="18"/>
                <w:lang w:eastAsia="ko-KR"/>
              </w:rPr>
              <w:t>7.4.37.2.1</w:t>
            </w:r>
          </w:p>
        </w:tc>
      </w:tr>
      <w:tr w:rsidR="000413B4" w:rsidRPr="00DC00D9" w14:paraId="2447415D" w14:textId="77777777" w:rsidTr="006449CC">
        <w:trPr>
          <w:trHeight w:val="259"/>
          <w:jc w:val="center"/>
        </w:trPr>
        <w:tc>
          <w:tcPr>
            <w:tcW w:w="1894" w:type="dxa"/>
            <w:gridSpan w:val="2"/>
            <w:tcBorders>
              <w:top w:val="single" w:sz="4" w:space="0" w:color="000000"/>
              <w:left w:val="single" w:sz="4" w:space="0" w:color="000000"/>
              <w:bottom w:val="single" w:sz="4" w:space="0" w:color="000000"/>
              <w:right w:val="nil"/>
            </w:tcBorders>
            <w:hideMark/>
          </w:tcPr>
          <w:p w14:paraId="08CCAD4D" w14:textId="77777777" w:rsidR="000413B4" w:rsidRPr="00DC00D9" w:rsidRDefault="000413B4" w:rsidP="006449CC">
            <w:pPr>
              <w:pStyle w:val="TAL"/>
              <w:snapToGrid w:val="0"/>
              <w:jc w:val="center"/>
              <w:rPr>
                <w:rFonts w:cs="Arial"/>
                <w:b/>
                <w:kern w:val="2"/>
                <w:szCs w:val="18"/>
              </w:rPr>
            </w:pPr>
            <w:r w:rsidRPr="00DC00D9">
              <w:rPr>
                <w:rFonts w:cs="Arial"/>
                <w:b/>
                <w:kern w:val="2"/>
                <w:szCs w:val="18"/>
              </w:rPr>
              <w:t>Config Id</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2F211C4B" w14:textId="77777777" w:rsidR="000413B4" w:rsidRPr="00DC00D9" w:rsidRDefault="000413B4" w:rsidP="006449CC">
            <w:pPr>
              <w:pStyle w:val="TAL"/>
              <w:snapToGrid w:val="0"/>
              <w:rPr>
                <w:rFonts w:cs="Arial"/>
                <w:szCs w:val="18"/>
              </w:rPr>
            </w:pPr>
            <w:r w:rsidRPr="00DC00D9">
              <w:rPr>
                <w:rFonts w:cs="Arial"/>
                <w:szCs w:val="18"/>
              </w:rPr>
              <w:t>CF03</w:t>
            </w:r>
          </w:p>
        </w:tc>
      </w:tr>
      <w:tr w:rsidR="000413B4" w:rsidRPr="00DC00D9" w14:paraId="3F41865E" w14:textId="77777777" w:rsidTr="006449CC">
        <w:trPr>
          <w:trHeight w:val="259"/>
          <w:jc w:val="center"/>
        </w:trPr>
        <w:tc>
          <w:tcPr>
            <w:tcW w:w="1894" w:type="dxa"/>
            <w:gridSpan w:val="2"/>
            <w:tcBorders>
              <w:top w:val="single" w:sz="4" w:space="0" w:color="000000"/>
              <w:left w:val="single" w:sz="4" w:space="0" w:color="000000"/>
              <w:bottom w:val="single" w:sz="4" w:space="0" w:color="000000"/>
              <w:right w:val="nil"/>
            </w:tcBorders>
          </w:tcPr>
          <w:p w14:paraId="5CA357A3" w14:textId="77777777" w:rsidR="000413B4" w:rsidRPr="00DC00D9" w:rsidRDefault="000413B4" w:rsidP="006449CC">
            <w:pPr>
              <w:pStyle w:val="TAL"/>
              <w:snapToGrid w:val="0"/>
              <w:jc w:val="center"/>
              <w:rPr>
                <w:rFonts w:cs="Arial"/>
                <w:b/>
                <w:kern w:val="2"/>
                <w:szCs w:val="18"/>
              </w:rPr>
            </w:pPr>
            <w:r w:rsidRPr="00DC00D9">
              <w:rPr>
                <w:rFonts w:cs="Arial"/>
                <w:b/>
                <w:kern w:val="1"/>
                <w:szCs w:val="18"/>
              </w:rPr>
              <w:t>Parent Release</w:t>
            </w:r>
          </w:p>
        </w:tc>
        <w:tc>
          <w:tcPr>
            <w:tcW w:w="7931" w:type="dxa"/>
            <w:gridSpan w:val="2"/>
            <w:tcBorders>
              <w:top w:val="single" w:sz="4" w:space="0" w:color="000000"/>
              <w:left w:val="single" w:sz="4" w:space="0" w:color="000000"/>
              <w:bottom w:val="single" w:sz="4" w:space="0" w:color="000000"/>
              <w:right w:val="single" w:sz="4" w:space="0" w:color="000000"/>
            </w:tcBorders>
          </w:tcPr>
          <w:p w14:paraId="0165F3AB" w14:textId="77777777" w:rsidR="000413B4" w:rsidRPr="00DC00D9" w:rsidRDefault="000413B4" w:rsidP="006449CC">
            <w:pPr>
              <w:pStyle w:val="TAL"/>
              <w:snapToGrid w:val="0"/>
              <w:rPr>
                <w:rFonts w:cs="Arial"/>
                <w:szCs w:val="18"/>
              </w:rPr>
            </w:pPr>
            <w:r w:rsidRPr="00DC00D9">
              <w:rPr>
                <w:rFonts w:cs="Arial"/>
                <w:szCs w:val="18"/>
              </w:rPr>
              <w:t>Release 4</w:t>
            </w:r>
          </w:p>
        </w:tc>
      </w:tr>
      <w:tr w:rsidR="000413B4" w:rsidRPr="00DC00D9" w14:paraId="7292FE0D" w14:textId="77777777" w:rsidTr="006449CC">
        <w:trPr>
          <w:trHeight w:val="243"/>
          <w:jc w:val="center"/>
        </w:trPr>
        <w:tc>
          <w:tcPr>
            <w:tcW w:w="1894" w:type="dxa"/>
            <w:gridSpan w:val="2"/>
            <w:tcBorders>
              <w:top w:val="single" w:sz="4" w:space="0" w:color="000000"/>
              <w:left w:val="single" w:sz="4" w:space="0" w:color="000000"/>
              <w:bottom w:val="single" w:sz="4" w:space="0" w:color="000000"/>
              <w:right w:val="nil"/>
            </w:tcBorders>
            <w:hideMark/>
          </w:tcPr>
          <w:p w14:paraId="4FCC942C" w14:textId="77777777" w:rsidR="000413B4" w:rsidRPr="00DC00D9" w:rsidRDefault="000413B4" w:rsidP="006449CC">
            <w:pPr>
              <w:pStyle w:val="TAL"/>
              <w:snapToGrid w:val="0"/>
              <w:jc w:val="center"/>
              <w:rPr>
                <w:rFonts w:cs="Arial"/>
                <w:b/>
                <w:kern w:val="2"/>
                <w:szCs w:val="18"/>
              </w:rPr>
            </w:pPr>
            <w:r w:rsidRPr="00DC00D9">
              <w:rPr>
                <w:rFonts w:cs="Arial"/>
                <w:b/>
                <w:kern w:val="2"/>
                <w:szCs w:val="18"/>
              </w:rPr>
              <w:t>PICS Selection</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765D40FC" w14:textId="77777777" w:rsidR="000413B4" w:rsidRPr="00DC00D9" w:rsidRDefault="000413B4" w:rsidP="006449CC">
            <w:pPr>
              <w:pStyle w:val="TAL"/>
              <w:snapToGrid w:val="0"/>
              <w:rPr>
                <w:rFonts w:cs="Arial"/>
                <w:szCs w:val="18"/>
              </w:rPr>
            </w:pPr>
            <w:r w:rsidRPr="00DC00D9">
              <w:rPr>
                <w:rFonts w:cs="Arial"/>
                <w:szCs w:val="18"/>
              </w:rPr>
              <w:t>PICS_CSE</w:t>
            </w:r>
          </w:p>
        </w:tc>
      </w:tr>
      <w:tr w:rsidR="000413B4" w:rsidRPr="00DC00D9" w14:paraId="682DDF62" w14:textId="77777777" w:rsidTr="006449CC">
        <w:trPr>
          <w:trHeight w:val="930"/>
          <w:jc w:val="center"/>
        </w:trPr>
        <w:tc>
          <w:tcPr>
            <w:tcW w:w="1884" w:type="dxa"/>
            <w:tcBorders>
              <w:top w:val="single" w:sz="4" w:space="0" w:color="000000"/>
              <w:left w:val="single" w:sz="4" w:space="0" w:color="000000"/>
              <w:bottom w:val="single" w:sz="4" w:space="0" w:color="000000"/>
              <w:right w:val="single" w:sz="4" w:space="0" w:color="000000"/>
            </w:tcBorders>
            <w:hideMark/>
          </w:tcPr>
          <w:p w14:paraId="0C293854" w14:textId="77777777" w:rsidR="000413B4" w:rsidRPr="00DC00D9" w:rsidRDefault="000413B4" w:rsidP="006449CC">
            <w:pPr>
              <w:pStyle w:val="TAL"/>
              <w:snapToGrid w:val="0"/>
              <w:jc w:val="center"/>
              <w:rPr>
                <w:rFonts w:cs="Arial"/>
                <w:b/>
                <w:kern w:val="2"/>
                <w:szCs w:val="18"/>
              </w:rPr>
            </w:pPr>
            <w:r w:rsidRPr="00DC00D9">
              <w:rPr>
                <w:rFonts w:cs="Arial"/>
                <w:b/>
                <w:kern w:val="2"/>
                <w:szCs w:val="18"/>
              </w:rPr>
              <w:t>Initial conditions</w:t>
            </w:r>
          </w:p>
        </w:tc>
        <w:tc>
          <w:tcPr>
            <w:tcW w:w="7941" w:type="dxa"/>
            <w:gridSpan w:val="3"/>
            <w:tcBorders>
              <w:top w:val="single" w:sz="4" w:space="0" w:color="000000"/>
              <w:left w:val="single" w:sz="4" w:space="0" w:color="000000"/>
              <w:bottom w:val="single" w:sz="4" w:space="0" w:color="000000"/>
              <w:right w:val="single" w:sz="4" w:space="0" w:color="000000"/>
            </w:tcBorders>
            <w:hideMark/>
          </w:tcPr>
          <w:p w14:paraId="2462AEE2" w14:textId="77777777" w:rsidR="000413B4" w:rsidRPr="00DC00D9" w:rsidRDefault="000413B4" w:rsidP="006449CC">
            <w:pPr>
              <w:pStyle w:val="TAL"/>
              <w:snapToGrid w:val="0"/>
              <w:rPr>
                <w:rFonts w:cs="Arial"/>
                <w:b/>
                <w:szCs w:val="18"/>
              </w:rPr>
            </w:pPr>
            <w:r w:rsidRPr="00DC00D9">
              <w:rPr>
                <w:rFonts w:cs="Arial"/>
                <w:b/>
                <w:szCs w:val="18"/>
              </w:rPr>
              <w:t>with {</w:t>
            </w:r>
          </w:p>
          <w:p w14:paraId="78DBC8B3" w14:textId="77777777" w:rsidR="000413B4" w:rsidRPr="00DC00D9"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DC00D9">
              <w:rPr>
                <w:rFonts w:ascii="Arial" w:hAnsi="Arial" w:cs="Arial"/>
                <w:sz w:val="18"/>
                <w:szCs w:val="18"/>
              </w:rPr>
              <w:t xml:space="preserve">     the IUT </w:t>
            </w:r>
            <w:r w:rsidRPr="00DC00D9">
              <w:rPr>
                <w:rFonts w:ascii="Arial" w:hAnsi="Arial" w:cs="Arial"/>
                <w:b/>
                <w:sz w:val="18"/>
                <w:szCs w:val="18"/>
              </w:rPr>
              <w:t>being</w:t>
            </w:r>
            <w:r w:rsidRPr="00DC00D9">
              <w:rPr>
                <w:rFonts w:ascii="Arial" w:hAnsi="Arial" w:cs="Arial"/>
                <w:sz w:val="18"/>
                <w:szCs w:val="18"/>
              </w:rPr>
              <w:t xml:space="preserve"> in the "initial state"</w:t>
            </w:r>
          </w:p>
          <w:p w14:paraId="22AF6880" w14:textId="77777777" w:rsidR="000413B4" w:rsidRPr="00DC00D9"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DC00D9">
              <w:rPr>
                <w:rFonts w:ascii="Arial" w:eastAsia="Arial" w:hAnsi="Arial" w:cs="Arial"/>
                <w:color w:val="000000"/>
                <w:sz w:val="18"/>
                <w:szCs w:val="18"/>
                <w:lang w:eastAsia="en-GB"/>
              </w:rPr>
              <w:t xml:space="preserve">     </w:t>
            </w:r>
            <w:r w:rsidRPr="00DC00D9">
              <w:rPr>
                <w:rFonts w:ascii="Arial" w:eastAsia="Arial" w:hAnsi="Arial" w:cs="Arial"/>
                <w:b/>
                <w:color w:val="000000"/>
                <w:sz w:val="18"/>
                <w:szCs w:val="18"/>
                <w:lang w:eastAsia="en-GB"/>
              </w:rPr>
              <w:t xml:space="preserve">and </w:t>
            </w:r>
            <w:r w:rsidRPr="00DC00D9">
              <w:rPr>
                <w:rFonts w:ascii="Arial" w:eastAsia="Arial" w:hAnsi="Arial" w:cs="Arial"/>
                <w:color w:val="000000"/>
                <w:sz w:val="18"/>
                <w:szCs w:val="18"/>
                <w:lang w:eastAsia="en-GB"/>
              </w:rPr>
              <w:t xml:space="preserve">the IUT </w:t>
            </w:r>
            <w:r w:rsidRPr="00DC00D9">
              <w:rPr>
                <w:rFonts w:ascii="Arial" w:eastAsia="Arial" w:hAnsi="Arial" w:cs="Arial"/>
                <w:b/>
                <w:color w:val="000000"/>
                <w:sz w:val="18"/>
                <w:szCs w:val="18"/>
                <w:lang w:eastAsia="en-GB"/>
              </w:rPr>
              <w:t>having registered</w:t>
            </w:r>
            <w:r w:rsidRPr="00DC00D9">
              <w:rPr>
                <w:rFonts w:ascii="Arial" w:eastAsia="Arial" w:hAnsi="Arial" w:cs="Arial"/>
                <w:color w:val="000000"/>
                <w:sz w:val="18"/>
                <w:szCs w:val="18"/>
                <w:lang w:eastAsia="en-GB"/>
              </w:rPr>
              <w:t xml:space="preserve"> an AE</w:t>
            </w:r>
          </w:p>
          <w:p w14:paraId="3E48B883" w14:textId="77777777" w:rsidR="000413B4" w:rsidRPr="00DC00D9"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DC00D9">
              <w:rPr>
                <w:rFonts w:ascii="Arial" w:eastAsia="Arial" w:hAnsi="Arial" w:cs="Arial"/>
                <w:color w:val="000000"/>
                <w:sz w:val="18"/>
                <w:szCs w:val="18"/>
                <w:lang w:eastAsia="en-GB"/>
              </w:rPr>
              <w:t xml:space="preserve">     </w:t>
            </w:r>
            <w:r w:rsidRPr="00DC00D9">
              <w:rPr>
                <w:rFonts w:ascii="Arial" w:eastAsia="Arial" w:hAnsi="Arial" w:cs="Arial"/>
                <w:b/>
                <w:color w:val="000000"/>
                <w:sz w:val="18"/>
                <w:szCs w:val="18"/>
                <w:lang w:eastAsia="en-GB"/>
              </w:rPr>
              <w:t>and</w:t>
            </w:r>
            <w:r w:rsidRPr="00DC00D9">
              <w:rPr>
                <w:rFonts w:ascii="Arial" w:eastAsia="Arial" w:hAnsi="Arial" w:cs="Arial"/>
                <w:color w:val="000000"/>
                <w:sz w:val="18"/>
                <w:szCs w:val="18"/>
                <w:lang w:eastAsia="en-GB"/>
              </w:rPr>
              <w:t xml:space="preserve"> the IUT </w:t>
            </w:r>
            <w:r w:rsidRPr="00DC00D9">
              <w:rPr>
                <w:rFonts w:ascii="Arial" w:eastAsia="Arial" w:hAnsi="Arial" w:cs="Arial"/>
                <w:b/>
                <w:color w:val="000000"/>
                <w:sz w:val="18"/>
                <w:szCs w:val="18"/>
                <w:lang w:eastAsia="en-GB"/>
              </w:rPr>
              <w:t xml:space="preserve">being </w:t>
            </w:r>
            <w:r w:rsidRPr="00DC00D9">
              <w:rPr>
                <w:rFonts w:ascii="Arial" w:eastAsia="Arial" w:hAnsi="Arial" w:cs="Arial"/>
                <w:color w:val="000000"/>
                <w:sz w:val="18"/>
                <w:szCs w:val="18"/>
                <w:lang w:eastAsia="en-GB"/>
              </w:rPr>
              <w:t xml:space="preserve">a hosting CSE </w:t>
            </w:r>
          </w:p>
          <w:p w14:paraId="06DB5468" w14:textId="77777777" w:rsidR="000413B4" w:rsidRPr="00DC00D9" w:rsidRDefault="000413B4" w:rsidP="006449CC">
            <w:pPr>
              <w:pStyle w:val="TAL"/>
              <w:snapToGrid w:val="0"/>
              <w:rPr>
                <w:rFonts w:cs="Arial"/>
                <w:szCs w:val="18"/>
              </w:rPr>
            </w:pPr>
            <w:r w:rsidRPr="00DC00D9">
              <w:rPr>
                <w:rFonts w:cs="Arial"/>
                <w:szCs w:val="18"/>
              </w:rPr>
              <w:t xml:space="preserve">     the AE</w:t>
            </w:r>
            <w:r w:rsidRPr="00DC00D9">
              <w:rPr>
                <w:rFonts w:cs="Arial"/>
                <w:b/>
                <w:szCs w:val="18"/>
              </w:rPr>
              <w:t xml:space="preserve"> having </w:t>
            </w:r>
            <w:r w:rsidRPr="00DC00D9">
              <w:rPr>
                <w:rFonts w:cs="Arial"/>
                <w:szCs w:val="18"/>
              </w:rPr>
              <w:t xml:space="preserve">privileges to perform CREATE operation on </w:t>
            </w:r>
          </w:p>
          <w:p w14:paraId="2741D2F4" w14:textId="77777777" w:rsidR="000413B4" w:rsidRPr="00DC00D9" w:rsidRDefault="000413B4" w:rsidP="006449CC">
            <w:pPr>
              <w:pStyle w:val="TAL"/>
              <w:snapToGrid w:val="0"/>
              <w:ind w:firstLineChars="150" w:firstLine="270"/>
              <w:rPr>
                <w:rFonts w:cs="Arial"/>
                <w:szCs w:val="18"/>
              </w:rPr>
            </w:pPr>
            <w:r w:rsidRPr="00DC00D9">
              <w:rPr>
                <w:rFonts w:cs="Arial"/>
                <w:szCs w:val="18"/>
              </w:rPr>
              <w:t xml:space="preserve">     TARGET_RESOURCE_ADDRESS</w:t>
            </w:r>
          </w:p>
          <w:p w14:paraId="2346A4D2" w14:textId="77777777" w:rsidR="000413B4" w:rsidRPr="00DC00D9" w:rsidRDefault="000413B4" w:rsidP="006449CC">
            <w:pPr>
              <w:pStyle w:val="TAL"/>
              <w:snapToGrid w:val="0"/>
              <w:rPr>
                <w:rFonts w:cs="Arial"/>
                <w:b/>
                <w:kern w:val="2"/>
                <w:szCs w:val="18"/>
              </w:rPr>
            </w:pPr>
            <w:r w:rsidRPr="00DC00D9">
              <w:rPr>
                <w:rFonts w:cs="Arial"/>
                <w:b/>
                <w:szCs w:val="18"/>
              </w:rPr>
              <w:t>}</w:t>
            </w:r>
          </w:p>
        </w:tc>
      </w:tr>
      <w:tr w:rsidR="000413B4" w:rsidRPr="00DC00D9" w14:paraId="3D78BF6E" w14:textId="77777777" w:rsidTr="006449CC">
        <w:trPr>
          <w:trHeight w:val="259"/>
          <w:jc w:val="center"/>
        </w:trPr>
        <w:tc>
          <w:tcPr>
            <w:tcW w:w="1884" w:type="dxa"/>
            <w:vMerge w:val="restart"/>
            <w:tcBorders>
              <w:top w:val="single" w:sz="4" w:space="0" w:color="000000"/>
              <w:left w:val="single" w:sz="4" w:space="0" w:color="000000"/>
              <w:bottom w:val="single" w:sz="4" w:space="0" w:color="000000"/>
              <w:right w:val="single" w:sz="4" w:space="0" w:color="000000"/>
            </w:tcBorders>
            <w:hideMark/>
          </w:tcPr>
          <w:p w14:paraId="42DF9D4D" w14:textId="77777777" w:rsidR="000413B4" w:rsidRPr="00DC00D9" w:rsidRDefault="000413B4" w:rsidP="006449CC">
            <w:pPr>
              <w:pStyle w:val="TAL"/>
              <w:snapToGrid w:val="0"/>
              <w:jc w:val="center"/>
              <w:rPr>
                <w:rFonts w:cs="Arial"/>
                <w:b/>
                <w:kern w:val="2"/>
                <w:szCs w:val="18"/>
              </w:rPr>
            </w:pPr>
            <w:r w:rsidRPr="00DC00D9">
              <w:rPr>
                <w:rFonts w:cs="Arial"/>
                <w:b/>
                <w:kern w:val="2"/>
                <w:szCs w:val="18"/>
              </w:rPr>
              <w:t>Expected behaviour</w:t>
            </w:r>
          </w:p>
        </w:tc>
        <w:tc>
          <w:tcPr>
            <w:tcW w:w="6489" w:type="dxa"/>
            <w:gridSpan w:val="2"/>
            <w:tcBorders>
              <w:top w:val="single" w:sz="4" w:space="0" w:color="000000"/>
              <w:left w:val="single" w:sz="4" w:space="0" w:color="000000"/>
              <w:bottom w:val="single" w:sz="4" w:space="0" w:color="000000"/>
              <w:right w:val="single" w:sz="4" w:space="0" w:color="000000"/>
            </w:tcBorders>
            <w:hideMark/>
          </w:tcPr>
          <w:p w14:paraId="17A25FA1" w14:textId="77777777" w:rsidR="000413B4" w:rsidRPr="00DC00D9" w:rsidRDefault="000413B4" w:rsidP="006449CC">
            <w:pPr>
              <w:pStyle w:val="TAL"/>
              <w:snapToGrid w:val="0"/>
              <w:jc w:val="center"/>
              <w:rPr>
                <w:rFonts w:cs="Arial"/>
                <w:b/>
                <w:szCs w:val="18"/>
              </w:rPr>
            </w:pPr>
            <w:r w:rsidRPr="00DC00D9">
              <w:rPr>
                <w:rFonts w:cs="Arial"/>
                <w:b/>
                <w:szCs w:val="18"/>
              </w:rPr>
              <w:t>Test events</w:t>
            </w:r>
          </w:p>
        </w:tc>
        <w:tc>
          <w:tcPr>
            <w:tcW w:w="1452" w:type="dxa"/>
            <w:tcBorders>
              <w:top w:val="single" w:sz="4" w:space="0" w:color="000000"/>
              <w:left w:val="single" w:sz="4" w:space="0" w:color="000000"/>
              <w:bottom w:val="single" w:sz="4" w:space="0" w:color="000000"/>
              <w:right w:val="single" w:sz="4" w:space="0" w:color="000000"/>
            </w:tcBorders>
            <w:hideMark/>
          </w:tcPr>
          <w:p w14:paraId="4B3B4FFF" w14:textId="77777777" w:rsidR="000413B4" w:rsidRPr="00DC00D9" w:rsidRDefault="000413B4" w:rsidP="006449CC">
            <w:pPr>
              <w:pStyle w:val="TAL"/>
              <w:snapToGrid w:val="0"/>
              <w:jc w:val="center"/>
              <w:rPr>
                <w:rFonts w:cs="Arial"/>
                <w:b/>
                <w:szCs w:val="18"/>
              </w:rPr>
            </w:pPr>
            <w:r w:rsidRPr="00DC00D9">
              <w:rPr>
                <w:rFonts w:cs="Arial"/>
                <w:b/>
                <w:szCs w:val="18"/>
              </w:rPr>
              <w:t>Direction</w:t>
            </w:r>
          </w:p>
        </w:tc>
      </w:tr>
      <w:tr w:rsidR="000413B4" w:rsidRPr="00DC00D9" w14:paraId="441F954D" w14:textId="77777777" w:rsidTr="006449CC">
        <w:trPr>
          <w:trHeight w:val="764"/>
          <w:jc w:val="center"/>
        </w:trPr>
        <w:tc>
          <w:tcPr>
            <w:tcW w:w="1884" w:type="dxa"/>
            <w:vMerge/>
            <w:tcBorders>
              <w:top w:val="single" w:sz="4" w:space="0" w:color="000000"/>
              <w:left w:val="single" w:sz="4" w:space="0" w:color="000000"/>
              <w:bottom w:val="single" w:sz="4" w:space="0" w:color="000000"/>
              <w:right w:val="single" w:sz="4" w:space="0" w:color="000000"/>
            </w:tcBorders>
            <w:vAlign w:val="center"/>
            <w:hideMark/>
          </w:tcPr>
          <w:p w14:paraId="5C54B7F9" w14:textId="77777777" w:rsidR="000413B4" w:rsidRPr="00DC00D9" w:rsidRDefault="000413B4" w:rsidP="006449CC">
            <w:pPr>
              <w:overflowPunct/>
              <w:autoSpaceDE/>
              <w:autoSpaceDN/>
              <w:adjustRightInd/>
              <w:spacing w:after="0"/>
              <w:rPr>
                <w:rFonts w:ascii="Arial" w:hAnsi="Arial" w:cs="Arial"/>
                <w:b/>
                <w:kern w:val="2"/>
                <w:sz w:val="18"/>
                <w:szCs w:val="18"/>
              </w:rPr>
            </w:pPr>
          </w:p>
        </w:tc>
        <w:tc>
          <w:tcPr>
            <w:tcW w:w="6489" w:type="dxa"/>
            <w:gridSpan w:val="2"/>
            <w:tcBorders>
              <w:top w:val="single" w:sz="4" w:space="0" w:color="000000"/>
              <w:left w:val="single" w:sz="4" w:space="0" w:color="000000"/>
              <w:bottom w:val="single" w:sz="4" w:space="0" w:color="000000"/>
              <w:right w:val="single" w:sz="4" w:space="0" w:color="000000"/>
            </w:tcBorders>
            <w:hideMark/>
          </w:tcPr>
          <w:p w14:paraId="3922C391" w14:textId="77777777" w:rsidR="000413B4" w:rsidRPr="00DC00D9" w:rsidRDefault="000413B4" w:rsidP="006449CC">
            <w:pPr>
              <w:pStyle w:val="TAL"/>
              <w:snapToGrid w:val="0"/>
              <w:rPr>
                <w:rFonts w:cs="Arial"/>
                <w:szCs w:val="18"/>
              </w:rPr>
            </w:pPr>
            <w:r w:rsidRPr="00DC00D9">
              <w:rPr>
                <w:rFonts w:cs="Arial"/>
                <w:b/>
                <w:szCs w:val="18"/>
              </w:rPr>
              <w:t>when {</w:t>
            </w:r>
          </w:p>
          <w:p w14:paraId="05B5720A" w14:textId="77777777" w:rsidR="000413B4" w:rsidRPr="00DC00D9"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
                <w:sz w:val="18"/>
                <w:szCs w:val="18"/>
                <w:lang w:eastAsia="en-GB"/>
              </w:rPr>
            </w:pPr>
            <w:r w:rsidRPr="00DC00D9">
              <w:rPr>
                <w:rFonts w:ascii="Arial" w:hAnsi="Arial" w:cs="Arial"/>
                <w:sz w:val="18"/>
                <w:szCs w:val="18"/>
              </w:rPr>
              <w:t xml:space="preserve">     </w:t>
            </w:r>
            <w:r w:rsidRPr="00DC00D9">
              <w:rPr>
                <w:rFonts w:ascii="Arial" w:eastAsia="Arial" w:hAnsi="Arial" w:cs="Arial"/>
                <w:sz w:val="18"/>
                <w:szCs w:val="18"/>
                <w:lang w:eastAsia="en-GB"/>
              </w:rPr>
              <w:t xml:space="preserve">the IUT </w:t>
            </w:r>
            <w:r w:rsidRPr="00DC00D9">
              <w:rPr>
                <w:rFonts w:ascii="Arial" w:eastAsia="Arial" w:hAnsi="Arial" w:cs="Arial"/>
                <w:b/>
                <w:sz w:val="18"/>
                <w:szCs w:val="18"/>
                <w:lang w:eastAsia="en-GB"/>
              </w:rPr>
              <w:t xml:space="preserve">receives </w:t>
            </w:r>
            <w:r w:rsidRPr="00DC00D9">
              <w:rPr>
                <w:rFonts w:ascii="Arial" w:eastAsia="Arial" w:hAnsi="Arial" w:cs="Arial"/>
                <w:sz w:val="18"/>
                <w:szCs w:val="18"/>
                <w:lang w:eastAsia="en-GB"/>
              </w:rPr>
              <w:t xml:space="preserve">a valid </w:t>
            </w:r>
            <w:r w:rsidRPr="00DC00D9">
              <w:rPr>
                <w:rFonts w:ascii="Arial" w:hAnsi="Arial" w:cs="Arial"/>
                <w:iCs/>
                <w:sz w:val="18"/>
                <w:szCs w:val="18"/>
              </w:rPr>
              <w:t>CREATE</w:t>
            </w:r>
            <w:r w:rsidRPr="00DC00D9">
              <w:rPr>
                <w:rFonts w:ascii="Arial" w:eastAsia="Arial" w:hAnsi="Arial" w:cs="Arial"/>
                <w:sz w:val="18"/>
                <w:szCs w:val="18"/>
                <w:lang w:eastAsia="en-GB"/>
              </w:rPr>
              <w:t xml:space="preserve"> Request from AE </w:t>
            </w:r>
            <w:r w:rsidRPr="00DC00D9">
              <w:rPr>
                <w:rFonts w:ascii="Arial" w:eastAsia="Arial" w:hAnsi="Arial" w:cs="Arial"/>
                <w:b/>
                <w:sz w:val="18"/>
                <w:szCs w:val="18"/>
                <w:lang w:eastAsia="en-GB"/>
              </w:rPr>
              <w:t>containing</w:t>
            </w:r>
          </w:p>
          <w:p w14:paraId="1CE48D60" w14:textId="77777777" w:rsidR="000413B4" w:rsidRPr="00DC00D9"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
                <w:sz w:val="18"/>
                <w:szCs w:val="18"/>
                <w:lang w:eastAsia="en-GB"/>
              </w:rPr>
            </w:pPr>
            <w:r w:rsidRPr="00DC00D9">
              <w:rPr>
                <w:rFonts w:ascii="Arial" w:hAnsi="Arial" w:cs="Arial"/>
                <w:sz w:val="18"/>
                <w:szCs w:val="18"/>
              </w:rPr>
              <w:t xml:space="preserve">          </w:t>
            </w:r>
            <w:r w:rsidRPr="00DC00D9">
              <w:rPr>
                <w:rFonts w:ascii="Arial" w:eastAsia="Arial" w:hAnsi="Arial" w:cs="Arial"/>
                <w:bCs/>
                <w:sz w:val="18"/>
                <w:szCs w:val="18"/>
                <w:lang w:eastAsia="en-GB"/>
              </w:rPr>
              <w:t xml:space="preserve">Resource Type </w:t>
            </w:r>
            <w:r w:rsidRPr="00DC00D9">
              <w:rPr>
                <w:rFonts w:ascii="Arial" w:eastAsia="Arial" w:hAnsi="Arial" w:cs="Arial"/>
                <w:b/>
                <w:sz w:val="18"/>
                <w:szCs w:val="18"/>
                <w:lang w:eastAsia="en-GB"/>
              </w:rPr>
              <w:t xml:space="preserve">set to </w:t>
            </w:r>
            <w:r w:rsidRPr="00DC00D9">
              <w:rPr>
                <w:rFonts w:ascii="Arial" w:eastAsia="Arial" w:hAnsi="Arial" w:cs="Arial"/>
                <w:bCs/>
                <w:sz w:val="18"/>
                <w:szCs w:val="18"/>
                <w:lang w:eastAsia="en-GB"/>
              </w:rPr>
              <w:t>28 (</w:t>
            </w:r>
            <w:proofErr w:type="spellStart"/>
            <w:r w:rsidRPr="00DC00D9">
              <w:rPr>
                <w:rFonts w:ascii="Arial" w:hAnsi="Arial" w:cs="Arial"/>
                <w:sz w:val="18"/>
                <w:szCs w:val="18"/>
                <w:lang w:eastAsia="ko-KR"/>
              </w:rPr>
              <w:t>flexContainer</w:t>
            </w:r>
            <w:proofErr w:type="spellEnd"/>
            <w:r w:rsidRPr="00DC00D9">
              <w:rPr>
                <w:rFonts w:ascii="Arial" w:eastAsia="Arial" w:hAnsi="Arial" w:cs="Arial"/>
                <w:bCs/>
                <w:sz w:val="18"/>
                <w:szCs w:val="18"/>
                <w:lang w:eastAsia="en-GB"/>
              </w:rPr>
              <w:t>)</w:t>
            </w:r>
          </w:p>
          <w:p w14:paraId="07106802" w14:textId="77777777" w:rsidR="000413B4" w:rsidRPr="00DC00D9"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
                <w:sz w:val="18"/>
                <w:szCs w:val="18"/>
                <w:lang w:eastAsia="en-GB"/>
              </w:rPr>
            </w:pPr>
            <w:r w:rsidRPr="00DC00D9">
              <w:rPr>
                <w:rFonts w:ascii="Arial" w:hAnsi="Arial" w:cs="Arial"/>
                <w:sz w:val="18"/>
                <w:szCs w:val="18"/>
              </w:rPr>
              <w:t xml:space="preserve">          </w:t>
            </w:r>
            <w:r w:rsidRPr="00DC00D9">
              <w:rPr>
                <w:rFonts w:ascii="Arial" w:eastAsia="Arial" w:hAnsi="Arial" w:cs="Arial"/>
                <w:sz w:val="18"/>
                <w:szCs w:val="18"/>
                <w:lang w:eastAsia="en-GB"/>
              </w:rPr>
              <w:t>To</w:t>
            </w:r>
            <w:r w:rsidRPr="00DC00D9">
              <w:rPr>
                <w:rFonts w:ascii="Arial" w:eastAsia="Arial" w:hAnsi="Arial" w:cs="Arial"/>
                <w:b/>
                <w:sz w:val="18"/>
                <w:szCs w:val="18"/>
                <w:lang w:eastAsia="en-GB"/>
              </w:rPr>
              <w:t xml:space="preserve"> set to</w:t>
            </w:r>
            <w:r w:rsidRPr="00DC00D9">
              <w:rPr>
                <w:rFonts w:ascii="Arial" w:eastAsia="Arial" w:hAnsi="Arial" w:cs="Arial"/>
                <w:sz w:val="18"/>
                <w:szCs w:val="18"/>
                <w:lang w:eastAsia="en-GB"/>
              </w:rPr>
              <w:t xml:space="preserve"> TARGET _RESOURCE_ADDRESS </w:t>
            </w:r>
            <w:r w:rsidRPr="00DC00D9">
              <w:rPr>
                <w:rFonts w:ascii="Arial" w:eastAsia="Arial" w:hAnsi="Arial" w:cs="Arial"/>
                <w:b/>
                <w:bCs/>
                <w:sz w:val="18"/>
                <w:szCs w:val="18"/>
                <w:lang w:eastAsia="en-GB"/>
              </w:rPr>
              <w:t>and</w:t>
            </w:r>
          </w:p>
          <w:p w14:paraId="1B72B6D2" w14:textId="77777777" w:rsidR="000413B4" w:rsidRPr="00DC00D9"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
                <w:sz w:val="18"/>
                <w:szCs w:val="18"/>
                <w:lang w:eastAsia="en-GB"/>
              </w:rPr>
            </w:pPr>
            <w:r w:rsidRPr="00DC00D9">
              <w:rPr>
                <w:rFonts w:ascii="Arial" w:hAnsi="Arial" w:cs="Arial"/>
                <w:sz w:val="18"/>
                <w:szCs w:val="18"/>
              </w:rPr>
              <w:t xml:space="preserve">          </w:t>
            </w:r>
            <w:r w:rsidRPr="00DC00D9">
              <w:rPr>
                <w:rFonts w:ascii="Arial" w:eastAsia="Arial" w:hAnsi="Arial" w:cs="Arial"/>
                <w:sz w:val="18"/>
                <w:szCs w:val="18"/>
                <w:lang w:eastAsia="en-GB"/>
              </w:rPr>
              <w:t xml:space="preserve">From </w:t>
            </w:r>
            <w:r w:rsidRPr="00DC00D9">
              <w:rPr>
                <w:rFonts w:ascii="Arial" w:eastAsia="Arial" w:hAnsi="Arial" w:cs="Arial"/>
                <w:b/>
                <w:sz w:val="18"/>
                <w:szCs w:val="18"/>
                <w:lang w:eastAsia="en-GB"/>
              </w:rPr>
              <w:t>set to</w:t>
            </w:r>
            <w:r w:rsidRPr="00DC00D9">
              <w:rPr>
                <w:rFonts w:ascii="Arial" w:eastAsia="Arial" w:hAnsi="Arial" w:cs="Arial"/>
                <w:sz w:val="18"/>
                <w:szCs w:val="18"/>
                <w:lang w:eastAsia="en-GB"/>
              </w:rPr>
              <w:t xml:space="preserve"> AE_ID </w:t>
            </w:r>
            <w:r w:rsidRPr="00DC00D9">
              <w:rPr>
                <w:rFonts w:ascii="Arial" w:eastAsia="Arial" w:hAnsi="Arial" w:cs="Arial"/>
                <w:b/>
                <w:bCs/>
                <w:sz w:val="18"/>
                <w:szCs w:val="18"/>
                <w:lang w:eastAsia="en-GB"/>
              </w:rPr>
              <w:t>and</w:t>
            </w:r>
          </w:p>
          <w:p w14:paraId="1ADC6292" w14:textId="77777777" w:rsidR="000413B4" w:rsidRPr="00DC00D9"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
                <w:sz w:val="18"/>
                <w:szCs w:val="18"/>
                <w:lang w:eastAsia="en-GB"/>
              </w:rPr>
            </w:pPr>
            <w:r w:rsidRPr="00DC00D9">
              <w:rPr>
                <w:rFonts w:ascii="Arial" w:hAnsi="Arial" w:cs="Arial"/>
                <w:sz w:val="18"/>
                <w:szCs w:val="18"/>
              </w:rPr>
              <w:t xml:space="preserve">          </w:t>
            </w:r>
            <w:r w:rsidRPr="00DC00D9">
              <w:rPr>
                <w:rFonts w:ascii="Arial" w:eastAsia="Arial" w:hAnsi="Arial" w:cs="Arial"/>
                <w:sz w:val="18"/>
                <w:szCs w:val="18"/>
                <w:lang w:eastAsia="en-GB"/>
              </w:rPr>
              <w:t xml:space="preserve">Content </w:t>
            </w:r>
            <w:r w:rsidRPr="00DC00D9">
              <w:rPr>
                <w:rFonts w:ascii="Arial" w:eastAsia="Arial" w:hAnsi="Arial" w:cs="Arial"/>
                <w:b/>
                <w:bCs/>
                <w:sz w:val="18"/>
                <w:szCs w:val="18"/>
                <w:lang w:eastAsia="en-GB"/>
              </w:rPr>
              <w:t>containing</w:t>
            </w:r>
          </w:p>
          <w:p w14:paraId="13BE2B12" w14:textId="77777777" w:rsidR="000413B4" w:rsidRPr="00DC00D9"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
                <w:sz w:val="18"/>
                <w:szCs w:val="18"/>
                <w:lang w:eastAsia="en-GB"/>
              </w:rPr>
            </w:pPr>
            <w:r w:rsidRPr="00DC00D9">
              <w:rPr>
                <w:rFonts w:ascii="Arial" w:hAnsi="Arial" w:cs="Arial"/>
                <w:sz w:val="18"/>
                <w:szCs w:val="18"/>
              </w:rPr>
              <w:t xml:space="preserve">               </w:t>
            </w:r>
            <w:proofErr w:type="spellStart"/>
            <w:r w:rsidRPr="00DC00D9">
              <w:rPr>
                <w:rFonts w:ascii="Arial" w:hAnsi="Arial" w:cs="Arial"/>
                <w:sz w:val="18"/>
                <w:szCs w:val="18"/>
              </w:rPr>
              <w:t>flex</w:t>
            </w:r>
            <w:r>
              <w:rPr>
                <w:rFonts w:ascii="Arial" w:hAnsi="Arial" w:cs="Arial"/>
                <w:sz w:val="18"/>
                <w:szCs w:val="18"/>
              </w:rPr>
              <w:t>C</w:t>
            </w:r>
            <w:r w:rsidRPr="00DC00D9">
              <w:rPr>
                <w:rFonts w:ascii="Arial" w:hAnsi="Arial" w:cs="Arial"/>
                <w:sz w:val="18"/>
                <w:szCs w:val="18"/>
              </w:rPr>
              <w:t>ontainer</w:t>
            </w:r>
            <w:proofErr w:type="spellEnd"/>
            <w:r w:rsidRPr="00DC00D9">
              <w:rPr>
                <w:rFonts w:ascii="Arial" w:hAnsi="Arial" w:cs="Arial"/>
                <w:sz w:val="18"/>
                <w:szCs w:val="18"/>
              </w:rPr>
              <w:t xml:space="preserve"> </w:t>
            </w:r>
            <w:r w:rsidRPr="00DC00D9">
              <w:rPr>
                <w:rFonts w:ascii="Arial" w:eastAsia="Arial" w:hAnsi="Arial" w:cs="Arial"/>
                <w:sz w:val="18"/>
                <w:szCs w:val="18"/>
                <w:lang w:eastAsia="en-GB"/>
              </w:rPr>
              <w:t xml:space="preserve">resource </w:t>
            </w:r>
            <w:r w:rsidRPr="00DC00D9">
              <w:rPr>
                <w:rFonts w:ascii="Arial" w:eastAsia="Arial" w:hAnsi="Arial" w:cs="Arial"/>
                <w:b/>
                <w:sz w:val="18"/>
                <w:szCs w:val="18"/>
                <w:lang w:eastAsia="en-GB"/>
              </w:rPr>
              <w:t>containing</w:t>
            </w:r>
          </w:p>
          <w:p w14:paraId="01871594" w14:textId="77777777" w:rsidR="000413B4" w:rsidRPr="00C03664" w:rsidRDefault="000413B4" w:rsidP="006449CC">
            <w:pPr>
              <w:keepNext/>
              <w:keepLines/>
              <w:tabs>
                <w:tab w:val="left" w:pos="179"/>
                <w:tab w:val="left" w:pos="41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eastAsia="Arial" w:hAnsi="Arial" w:cs="Arial"/>
                <w:b/>
                <w:bCs/>
                <w:sz w:val="18"/>
                <w:szCs w:val="18"/>
                <w:lang w:eastAsia="en-GB"/>
              </w:rPr>
            </w:pPr>
            <w:r w:rsidRPr="00DC00D9">
              <w:rPr>
                <w:rFonts w:ascii="Arial" w:hAnsi="Arial" w:cs="Arial"/>
                <w:sz w:val="18"/>
                <w:szCs w:val="18"/>
              </w:rPr>
              <w:t xml:space="preserve">                    </w:t>
            </w:r>
            <w:proofErr w:type="spellStart"/>
            <w:r w:rsidRPr="00DC00D9">
              <w:rPr>
                <w:rFonts w:ascii="Arial" w:hAnsi="Arial" w:cs="Arial"/>
                <w:sz w:val="18"/>
                <w:szCs w:val="18"/>
              </w:rPr>
              <w:t>maxNrOfInstances</w:t>
            </w:r>
            <w:proofErr w:type="spellEnd"/>
            <w:r w:rsidRPr="00DC00D9">
              <w:rPr>
                <w:rFonts w:ascii="Arial" w:hAnsi="Arial" w:cs="Arial"/>
                <w:sz w:val="18"/>
                <w:szCs w:val="18"/>
              </w:rPr>
              <w:t xml:space="preserve"> </w:t>
            </w:r>
            <w:r w:rsidRPr="00DC00D9">
              <w:rPr>
                <w:rFonts w:ascii="Arial" w:hAnsi="Arial" w:cs="Arial"/>
                <w:b/>
                <w:bCs/>
                <w:sz w:val="18"/>
                <w:szCs w:val="18"/>
              </w:rPr>
              <w:t xml:space="preserve">set to </w:t>
            </w:r>
            <w:r w:rsidRPr="00DC00D9">
              <w:rPr>
                <w:rFonts w:ascii="Arial" w:hAnsi="Arial" w:cs="Arial"/>
                <w:sz w:val="18"/>
                <w:szCs w:val="18"/>
              </w:rPr>
              <w:t>non-zero value</w:t>
            </w:r>
            <w:r>
              <w:rPr>
                <w:rFonts w:ascii="Arial" w:hAnsi="Arial" w:cs="Arial"/>
                <w:sz w:val="18"/>
                <w:szCs w:val="18"/>
              </w:rPr>
              <w:t xml:space="preserve"> </w:t>
            </w:r>
            <w:r>
              <w:rPr>
                <w:rFonts w:ascii="Arial" w:hAnsi="Arial" w:cs="Arial"/>
                <w:b/>
                <w:bCs/>
                <w:sz w:val="18"/>
                <w:szCs w:val="18"/>
              </w:rPr>
              <w:t>and</w:t>
            </w:r>
          </w:p>
          <w:p w14:paraId="36537F8B" w14:textId="77777777" w:rsidR="000413B4"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hAnsi="Arial" w:cs="Arial"/>
                <w:b/>
                <w:sz w:val="18"/>
                <w:szCs w:val="18"/>
              </w:rPr>
            </w:pPr>
            <w:r w:rsidRPr="00DC00D9">
              <w:rPr>
                <w:rFonts w:ascii="Arial" w:hAnsi="Arial" w:cs="Arial"/>
                <w:b/>
                <w:sz w:val="18"/>
                <w:szCs w:val="18"/>
              </w:rPr>
              <w:t xml:space="preserve">               </w:t>
            </w:r>
            <w:r>
              <w:rPr>
                <w:rFonts w:ascii="Arial" w:hAnsi="Arial" w:cs="Arial"/>
                <w:b/>
                <w:sz w:val="18"/>
                <w:szCs w:val="18"/>
              </w:rPr>
              <w:t xml:space="preserve">    </w:t>
            </w:r>
            <w:r w:rsidRPr="006449CC">
              <w:rPr>
                <w:rFonts w:ascii="Arial" w:hAnsi="Arial" w:cs="Arial"/>
                <w:bCs/>
                <w:sz w:val="18"/>
                <w:szCs w:val="18"/>
              </w:rPr>
              <w:t xml:space="preserve"> a valid </w:t>
            </w:r>
            <w:proofErr w:type="spellStart"/>
            <w:r w:rsidRPr="006449CC">
              <w:rPr>
                <w:rFonts w:ascii="Arial" w:hAnsi="Arial" w:cs="Arial"/>
                <w:bCs/>
                <w:sz w:val="18"/>
                <w:szCs w:val="18"/>
              </w:rPr>
              <w:t>maxByteSize</w:t>
            </w:r>
            <w:proofErr w:type="spellEnd"/>
            <w:r>
              <w:rPr>
                <w:rFonts w:ascii="Arial" w:hAnsi="Arial" w:cs="Arial"/>
                <w:b/>
                <w:sz w:val="18"/>
                <w:szCs w:val="18"/>
              </w:rPr>
              <w:t xml:space="preserve"> and </w:t>
            </w:r>
          </w:p>
          <w:p w14:paraId="3C50DADA" w14:textId="1787C215" w:rsidR="000413B4" w:rsidRPr="00DC00D9"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sz w:val="18"/>
                <w:szCs w:val="18"/>
                <w:lang w:eastAsia="en-GB"/>
              </w:rPr>
            </w:pPr>
            <w:r>
              <w:rPr>
                <w:rFonts w:ascii="Arial" w:hAnsi="Arial" w:cs="Arial"/>
                <w:b/>
                <w:sz w:val="18"/>
                <w:szCs w:val="18"/>
              </w:rPr>
              <w:t xml:space="preserve">                    </w:t>
            </w:r>
            <w:r w:rsidRPr="006449CC">
              <w:rPr>
                <w:rFonts w:ascii="Arial" w:hAnsi="Arial" w:cs="Arial"/>
                <w:bCs/>
                <w:sz w:val="18"/>
                <w:szCs w:val="18"/>
              </w:rPr>
              <w:t>a valid</w:t>
            </w:r>
            <w:r>
              <w:rPr>
                <w:rFonts w:ascii="Arial" w:hAnsi="Arial" w:cs="Arial"/>
                <w:b/>
                <w:sz w:val="18"/>
                <w:szCs w:val="18"/>
              </w:rPr>
              <w:t xml:space="preserve"> </w:t>
            </w:r>
            <w:r w:rsidRPr="006449CC">
              <w:rPr>
                <w:rFonts w:ascii="Arial" w:hAnsi="Arial" w:cs="Arial"/>
                <w:bCs/>
                <w:sz w:val="18"/>
                <w:szCs w:val="18"/>
              </w:rPr>
              <w:t>CUSTOM_ATTRIBUTE</w:t>
            </w:r>
            <w:ins w:id="3" w:author="Muhammad Hamza" w:date="2021-08-11T18:19:00Z">
              <w:r w:rsidR="00195BC7">
                <w:rPr>
                  <w:rFonts w:ascii="Arial" w:hAnsi="Arial" w:cs="Arial"/>
                  <w:bCs/>
                  <w:sz w:val="18"/>
                  <w:szCs w:val="18"/>
                </w:rPr>
                <w:t>_1, and CUSTOM_ATTRIBUTE_2</w:t>
              </w:r>
            </w:ins>
            <w:r w:rsidRPr="006449CC">
              <w:rPr>
                <w:rFonts w:ascii="Arial" w:hAnsi="Arial" w:cs="Arial"/>
                <w:bCs/>
                <w:sz w:val="18"/>
                <w:szCs w:val="18"/>
              </w:rPr>
              <w:t xml:space="preserve"> with</w:t>
            </w:r>
            <w:ins w:id="4" w:author="Muhammad Hamza" w:date="2021-08-11T18:19:00Z">
              <w:r w:rsidR="00195BC7">
                <w:rPr>
                  <w:rFonts w:ascii="Arial" w:hAnsi="Arial" w:cs="Arial"/>
                  <w:bCs/>
                  <w:sz w:val="18"/>
                  <w:szCs w:val="18"/>
                </w:rPr>
                <w:t xml:space="preserve"> total byte</w:t>
              </w:r>
            </w:ins>
            <w:r w:rsidRPr="006449CC">
              <w:rPr>
                <w:rFonts w:ascii="Arial" w:hAnsi="Arial" w:cs="Arial"/>
                <w:bCs/>
                <w:sz w:val="18"/>
                <w:szCs w:val="18"/>
              </w:rPr>
              <w:t xml:space="preserve"> size</w:t>
            </w:r>
            <w:r>
              <w:rPr>
                <w:rFonts w:ascii="Arial" w:hAnsi="Arial" w:cs="Arial"/>
                <w:b/>
                <w:sz w:val="18"/>
                <w:szCs w:val="18"/>
              </w:rPr>
              <w:t xml:space="preserve"> </w:t>
            </w:r>
            <w:ins w:id="5" w:author="Muhammad Hamza" w:date="2021-08-11T18:20:00Z">
              <w:r w:rsidR="00195BC7">
                <w:rPr>
                  <w:rFonts w:ascii="Arial" w:hAnsi="Arial" w:cs="Arial"/>
                  <w:b/>
                  <w:sz w:val="18"/>
                  <w:szCs w:val="18"/>
                </w:rPr>
                <w:t>greater</w:t>
              </w:r>
            </w:ins>
            <w:del w:id="6" w:author="Muhammad Hamza" w:date="2021-08-11T18:20:00Z">
              <w:r w:rsidDel="00195BC7">
                <w:rPr>
                  <w:rFonts w:ascii="Arial" w:hAnsi="Arial" w:cs="Arial"/>
                  <w:b/>
                  <w:sz w:val="18"/>
                  <w:szCs w:val="18"/>
                </w:rPr>
                <w:delText>bigger</w:delText>
              </w:r>
            </w:del>
            <w:r>
              <w:rPr>
                <w:rFonts w:ascii="Arial" w:hAnsi="Arial" w:cs="Arial"/>
                <w:b/>
                <w:sz w:val="18"/>
                <w:szCs w:val="18"/>
              </w:rPr>
              <w:t xml:space="preserve"> than </w:t>
            </w:r>
            <w:proofErr w:type="spellStart"/>
            <w:r w:rsidRPr="006449CC">
              <w:rPr>
                <w:rFonts w:ascii="Arial" w:hAnsi="Arial" w:cs="Arial"/>
                <w:bCs/>
                <w:sz w:val="18"/>
                <w:szCs w:val="18"/>
              </w:rPr>
              <w:t>maxByteSize</w:t>
            </w:r>
            <w:proofErr w:type="spellEnd"/>
          </w:p>
          <w:p w14:paraId="04E8BCF5" w14:textId="77777777" w:rsidR="000413B4" w:rsidRPr="00DC00D9" w:rsidRDefault="000413B4" w:rsidP="006449CC">
            <w:pPr>
              <w:pStyle w:val="TAL"/>
              <w:snapToGrid w:val="0"/>
              <w:rPr>
                <w:rFonts w:cs="Arial"/>
                <w:szCs w:val="18"/>
              </w:rPr>
            </w:pPr>
            <w:r w:rsidRPr="00DC00D9">
              <w:rPr>
                <w:rFonts w:cs="Arial"/>
                <w:b/>
                <w:szCs w:val="18"/>
              </w:rPr>
              <w:t>}</w:t>
            </w:r>
          </w:p>
        </w:tc>
        <w:tc>
          <w:tcPr>
            <w:tcW w:w="1452" w:type="dxa"/>
            <w:tcBorders>
              <w:top w:val="single" w:sz="4" w:space="0" w:color="000000"/>
              <w:left w:val="single" w:sz="4" w:space="0" w:color="000000"/>
              <w:bottom w:val="single" w:sz="4" w:space="0" w:color="000000"/>
              <w:right w:val="single" w:sz="4" w:space="0" w:color="000000"/>
            </w:tcBorders>
            <w:vAlign w:val="center"/>
            <w:hideMark/>
          </w:tcPr>
          <w:p w14:paraId="6FA5BBB9" w14:textId="77777777" w:rsidR="000413B4" w:rsidRPr="00DC00D9" w:rsidRDefault="000413B4" w:rsidP="006449CC">
            <w:pPr>
              <w:pStyle w:val="TAL"/>
              <w:snapToGrid w:val="0"/>
              <w:jc w:val="center"/>
              <w:rPr>
                <w:rFonts w:cs="Arial"/>
                <w:b/>
                <w:kern w:val="2"/>
                <w:szCs w:val="18"/>
              </w:rPr>
            </w:pPr>
            <w:r w:rsidRPr="00DC00D9">
              <w:rPr>
                <w:rFonts w:cs="Arial"/>
                <w:szCs w:val="18"/>
                <w:lang w:eastAsia="ko-KR"/>
              </w:rPr>
              <w:t xml:space="preserve">IUT </w:t>
            </w:r>
            <w:r w:rsidRPr="00DC00D9">
              <w:rPr>
                <w:rFonts w:cs="Arial"/>
                <w:szCs w:val="18"/>
                <w:lang w:eastAsia="ko-KR"/>
              </w:rPr>
              <w:sym w:font="Wingdings" w:char="F0DF"/>
            </w:r>
            <w:r w:rsidRPr="00DC00D9">
              <w:rPr>
                <w:rFonts w:cs="Arial"/>
                <w:szCs w:val="18"/>
                <w:lang w:eastAsia="ko-KR"/>
              </w:rPr>
              <w:t xml:space="preserve"> AE</w:t>
            </w:r>
          </w:p>
        </w:tc>
      </w:tr>
      <w:tr w:rsidR="000413B4" w:rsidRPr="00DC00D9" w14:paraId="694AC9E7" w14:textId="77777777" w:rsidTr="006449CC">
        <w:trPr>
          <w:trHeight w:val="971"/>
          <w:jc w:val="center"/>
        </w:trPr>
        <w:tc>
          <w:tcPr>
            <w:tcW w:w="1884" w:type="dxa"/>
            <w:vMerge/>
            <w:tcBorders>
              <w:top w:val="single" w:sz="4" w:space="0" w:color="000000"/>
              <w:left w:val="single" w:sz="4" w:space="0" w:color="000000"/>
              <w:bottom w:val="single" w:sz="4" w:space="0" w:color="000000"/>
              <w:right w:val="single" w:sz="4" w:space="0" w:color="000000"/>
            </w:tcBorders>
            <w:vAlign w:val="center"/>
            <w:hideMark/>
          </w:tcPr>
          <w:p w14:paraId="0AAF96CC" w14:textId="77777777" w:rsidR="000413B4" w:rsidRPr="00DC00D9" w:rsidRDefault="000413B4" w:rsidP="006449CC">
            <w:pPr>
              <w:overflowPunct/>
              <w:autoSpaceDE/>
              <w:autoSpaceDN/>
              <w:adjustRightInd/>
              <w:spacing w:after="0"/>
              <w:rPr>
                <w:rFonts w:ascii="Arial" w:hAnsi="Arial" w:cs="Arial"/>
                <w:b/>
                <w:kern w:val="2"/>
                <w:sz w:val="18"/>
                <w:szCs w:val="18"/>
              </w:rPr>
            </w:pPr>
          </w:p>
        </w:tc>
        <w:tc>
          <w:tcPr>
            <w:tcW w:w="6489" w:type="dxa"/>
            <w:gridSpan w:val="2"/>
            <w:tcBorders>
              <w:top w:val="single" w:sz="4" w:space="0" w:color="000000"/>
              <w:left w:val="single" w:sz="4" w:space="0" w:color="000000"/>
              <w:bottom w:val="single" w:sz="4" w:space="0" w:color="000000"/>
              <w:right w:val="single" w:sz="4" w:space="0" w:color="000000"/>
            </w:tcBorders>
            <w:hideMark/>
          </w:tcPr>
          <w:p w14:paraId="0D38D233" w14:textId="77777777" w:rsidR="000413B4" w:rsidRPr="00DC00D9" w:rsidRDefault="000413B4" w:rsidP="006449CC">
            <w:pPr>
              <w:pStyle w:val="TAL"/>
              <w:snapToGrid w:val="0"/>
              <w:rPr>
                <w:rFonts w:cs="Arial"/>
                <w:b/>
                <w:szCs w:val="18"/>
              </w:rPr>
            </w:pPr>
            <w:r w:rsidRPr="00DC00D9">
              <w:rPr>
                <w:rFonts w:cs="Arial"/>
                <w:b/>
                <w:szCs w:val="18"/>
              </w:rPr>
              <w:t>then {</w:t>
            </w:r>
          </w:p>
          <w:p w14:paraId="57E4A9F2" w14:textId="77777777" w:rsidR="000413B4" w:rsidRPr="00DC00D9" w:rsidRDefault="000413B4" w:rsidP="006449CC">
            <w:pPr>
              <w:pStyle w:val="TAL"/>
              <w:snapToGrid w:val="0"/>
              <w:rPr>
                <w:rFonts w:cs="Arial"/>
                <w:szCs w:val="18"/>
              </w:rPr>
            </w:pPr>
            <w:r w:rsidRPr="00DC00D9">
              <w:rPr>
                <w:rFonts w:cs="Arial"/>
                <w:szCs w:val="18"/>
              </w:rPr>
              <w:t xml:space="preserve">     the IUT </w:t>
            </w:r>
            <w:r w:rsidRPr="00DC00D9">
              <w:rPr>
                <w:rFonts w:cs="Arial"/>
                <w:b/>
                <w:szCs w:val="18"/>
              </w:rPr>
              <w:t xml:space="preserve">does not create </w:t>
            </w:r>
            <w:r w:rsidRPr="00DC00D9">
              <w:rPr>
                <w:rFonts w:cs="Arial"/>
                <w:szCs w:val="18"/>
              </w:rPr>
              <w:t xml:space="preserve">the </w:t>
            </w:r>
            <w:proofErr w:type="spellStart"/>
            <w:r w:rsidRPr="00DC00D9">
              <w:rPr>
                <w:rFonts w:cs="Arial"/>
                <w:szCs w:val="18"/>
              </w:rPr>
              <w:t>flexContainer</w:t>
            </w:r>
            <w:proofErr w:type="spellEnd"/>
            <w:r w:rsidRPr="00DC00D9">
              <w:rPr>
                <w:rFonts w:cs="Arial"/>
                <w:szCs w:val="18"/>
              </w:rPr>
              <w:t xml:space="preserve"> resource</w:t>
            </w:r>
          </w:p>
          <w:p w14:paraId="7A588453" w14:textId="77777777" w:rsidR="000413B4" w:rsidRPr="00DC00D9" w:rsidRDefault="000413B4" w:rsidP="006449CC">
            <w:pPr>
              <w:pStyle w:val="TAL"/>
              <w:snapToGrid w:val="0"/>
              <w:rPr>
                <w:rFonts w:eastAsia="Arial" w:cs="Arial"/>
                <w:color w:val="000000"/>
                <w:szCs w:val="18"/>
                <w:lang w:eastAsia="en-GB"/>
              </w:rPr>
            </w:pPr>
            <w:r w:rsidRPr="00DC00D9">
              <w:rPr>
                <w:rFonts w:cs="Arial"/>
                <w:szCs w:val="18"/>
              </w:rPr>
              <w:t xml:space="preserve">     </w:t>
            </w:r>
            <w:r w:rsidRPr="00DC00D9">
              <w:rPr>
                <w:rFonts w:eastAsia="Arial" w:cs="Arial"/>
                <w:b/>
                <w:bCs/>
                <w:szCs w:val="18"/>
                <w:lang w:eastAsia="en-GB"/>
              </w:rPr>
              <w:t xml:space="preserve">and </w:t>
            </w:r>
            <w:r w:rsidRPr="00DC00D9">
              <w:rPr>
                <w:rFonts w:eastAsia="Arial" w:cs="Arial"/>
                <w:color w:val="000000"/>
                <w:szCs w:val="18"/>
                <w:lang w:eastAsia="en-GB"/>
              </w:rPr>
              <w:t xml:space="preserve">the IUT </w:t>
            </w:r>
            <w:r w:rsidRPr="00DC00D9">
              <w:rPr>
                <w:rFonts w:eastAsia="Arial" w:cs="Arial"/>
                <w:b/>
                <w:bCs/>
                <w:color w:val="000000"/>
                <w:szCs w:val="18"/>
                <w:lang w:eastAsia="en-GB"/>
              </w:rPr>
              <w:t>sends</w:t>
            </w:r>
            <w:r w:rsidRPr="00DC00D9">
              <w:rPr>
                <w:rFonts w:eastAsia="Arial" w:cs="Arial"/>
                <w:color w:val="000000"/>
                <w:szCs w:val="18"/>
                <w:lang w:eastAsia="en-GB"/>
              </w:rPr>
              <w:t xml:space="preserve"> a valid Response </w:t>
            </w:r>
            <w:r w:rsidRPr="00DC00D9">
              <w:rPr>
                <w:rFonts w:eastAsia="Arial" w:cs="Arial"/>
                <w:b/>
                <w:bCs/>
                <w:color w:val="000000"/>
                <w:szCs w:val="18"/>
                <w:lang w:eastAsia="en-GB"/>
              </w:rPr>
              <w:t>containing</w:t>
            </w:r>
          </w:p>
          <w:p w14:paraId="30D95512" w14:textId="77777777" w:rsidR="000413B4" w:rsidRPr="00DC00D9" w:rsidRDefault="000413B4" w:rsidP="006449CC">
            <w:pPr>
              <w:pStyle w:val="TAL"/>
              <w:snapToGrid w:val="0"/>
              <w:rPr>
                <w:rFonts w:eastAsia="Arial" w:cs="Arial"/>
                <w:color w:val="000000"/>
                <w:szCs w:val="18"/>
                <w:lang w:eastAsia="en-GB"/>
              </w:rPr>
            </w:pPr>
            <w:r w:rsidRPr="00DC00D9">
              <w:rPr>
                <w:rFonts w:cs="Arial"/>
                <w:szCs w:val="18"/>
              </w:rPr>
              <w:t xml:space="preserve">          Response Status Code </w:t>
            </w:r>
            <w:r w:rsidRPr="00DC00D9">
              <w:rPr>
                <w:rFonts w:cs="Arial"/>
                <w:b/>
                <w:szCs w:val="18"/>
              </w:rPr>
              <w:t xml:space="preserve">set </w:t>
            </w:r>
            <w:r w:rsidRPr="00DC00D9">
              <w:rPr>
                <w:rFonts w:cs="Arial"/>
                <w:b/>
                <w:szCs w:val="18"/>
                <w:lang w:eastAsia="ko-KR"/>
              </w:rPr>
              <w:t xml:space="preserve">to </w:t>
            </w:r>
            <w:r w:rsidRPr="00DC00D9">
              <w:rPr>
                <w:rFonts w:cs="Arial"/>
                <w:szCs w:val="18"/>
                <w:lang w:eastAsia="ja-JP"/>
              </w:rPr>
              <w:t>5207</w:t>
            </w:r>
            <w:r w:rsidRPr="00DC00D9">
              <w:rPr>
                <w:rFonts w:cs="Arial"/>
                <w:szCs w:val="18"/>
              </w:rPr>
              <w:t xml:space="preserve"> (NOT_ACCEPTABLE)</w:t>
            </w:r>
          </w:p>
          <w:p w14:paraId="1CA16331" w14:textId="77777777" w:rsidR="000413B4" w:rsidRPr="00DC00D9" w:rsidRDefault="000413B4" w:rsidP="006449CC">
            <w:pPr>
              <w:pStyle w:val="TAL"/>
              <w:snapToGrid w:val="0"/>
              <w:rPr>
                <w:rFonts w:cs="Arial"/>
                <w:b/>
                <w:szCs w:val="18"/>
              </w:rPr>
            </w:pPr>
            <w:r w:rsidRPr="00DC00D9">
              <w:rPr>
                <w:rFonts w:cs="Arial"/>
                <w:b/>
                <w:color w:val="000000"/>
                <w:szCs w:val="18"/>
              </w:rPr>
              <w:t>}</w:t>
            </w:r>
          </w:p>
        </w:tc>
        <w:tc>
          <w:tcPr>
            <w:tcW w:w="1452" w:type="dxa"/>
            <w:tcBorders>
              <w:top w:val="single" w:sz="4" w:space="0" w:color="000000"/>
              <w:left w:val="single" w:sz="4" w:space="0" w:color="000000"/>
              <w:bottom w:val="single" w:sz="4" w:space="0" w:color="000000"/>
              <w:right w:val="single" w:sz="4" w:space="0" w:color="000000"/>
            </w:tcBorders>
            <w:vAlign w:val="center"/>
            <w:hideMark/>
          </w:tcPr>
          <w:p w14:paraId="7667057F" w14:textId="77777777" w:rsidR="000413B4" w:rsidRPr="00DC00D9" w:rsidRDefault="000413B4" w:rsidP="006449CC">
            <w:pPr>
              <w:pStyle w:val="TAL"/>
              <w:snapToGrid w:val="0"/>
              <w:jc w:val="center"/>
              <w:rPr>
                <w:rFonts w:cs="Arial"/>
                <w:szCs w:val="18"/>
                <w:lang w:eastAsia="ko-KR"/>
              </w:rPr>
            </w:pPr>
            <w:r w:rsidRPr="00DC00D9">
              <w:rPr>
                <w:rFonts w:cs="Arial"/>
                <w:szCs w:val="18"/>
                <w:lang w:eastAsia="ko-KR"/>
              </w:rPr>
              <w:t xml:space="preserve">AE </w:t>
            </w:r>
            <w:r w:rsidRPr="00DC00D9">
              <w:rPr>
                <w:rFonts w:cs="Arial"/>
                <w:szCs w:val="18"/>
                <w:lang w:eastAsia="ko-KR"/>
              </w:rPr>
              <w:sym w:font="Wingdings" w:char="F0DF"/>
            </w:r>
            <w:r w:rsidRPr="00DC00D9">
              <w:rPr>
                <w:rFonts w:cs="Arial"/>
                <w:szCs w:val="18"/>
                <w:lang w:eastAsia="ko-KR"/>
              </w:rPr>
              <w:t xml:space="preserve"> IUT</w:t>
            </w:r>
          </w:p>
        </w:tc>
      </w:tr>
    </w:tbl>
    <w:p w14:paraId="75308AFE" w14:textId="77777777" w:rsidR="000413B4" w:rsidRPr="00562D6E" w:rsidRDefault="000413B4" w:rsidP="000413B4">
      <w:pPr>
        <w:rPr>
          <w:rFonts w:ascii="Arial" w:hAnsi="Arial" w:cs="Arial"/>
          <w:sz w:val="18"/>
          <w:szCs w:val="18"/>
        </w:rPr>
      </w:pPr>
    </w:p>
    <w:p w14:paraId="62511793" w14:textId="77777777" w:rsidR="000413B4" w:rsidRPr="00562D6E" w:rsidRDefault="000413B4" w:rsidP="000413B4">
      <w:pPr>
        <w:rPr>
          <w:rFonts w:ascii="Arial" w:hAnsi="Arial" w:cs="Arial"/>
          <w:sz w:val="18"/>
          <w:szCs w:val="18"/>
        </w:rPr>
      </w:pPr>
    </w:p>
    <w:p w14:paraId="5C02526B" w14:textId="77777777" w:rsidR="000413B4" w:rsidRPr="00C65017" w:rsidRDefault="000413B4" w:rsidP="000413B4">
      <w:pPr>
        <w:pStyle w:val="H6"/>
        <w:rPr>
          <w:rFonts w:eastAsia="Times New Roman"/>
        </w:rPr>
      </w:pPr>
      <w:r w:rsidRPr="009D530A">
        <w:rPr>
          <w:rFonts w:eastAsia="Times New Roman"/>
        </w:rPr>
        <w:lastRenderedPageBreak/>
        <w:t>TP/oneM2M/CSE/FLXC/CRE/00</w:t>
      </w:r>
      <w:r>
        <w:rPr>
          <w:rFonts w:eastAsia="Times New Roman"/>
        </w:rPr>
        <w:t>4</w:t>
      </w:r>
    </w:p>
    <w:tbl>
      <w:tblPr>
        <w:tblW w:w="9825" w:type="dxa"/>
        <w:jc w:val="center"/>
        <w:tblLayout w:type="fixed"/>
        <w:tblCellMar>
          <w:left w:w="28" w:type="dxa"/>
        </w:tblCellMar>
        <w:tblLook w:val="04A0" w:firstRow="1" w:lastRow="0" w:firstColumn="1" w:lastColumn="0" w:noHBand="0" w:noVBand="1"/>
      </w:tblPr>
      <w:tblGrid>
        <w:gridCol w:w="1884"/>
        <w:gridCol w:w="10"/>
        <w:gridCol w:w="6479"/>
        <w:gridCol w:w="1452"/>
      </w:tblGrid>
      <w:tr w:rsidR="000413B4" w:rsidRPr="00DC00D9" w14:paraId="409F94D5" w14:textId="77777777" w:rsidTr="006449CC">
        <w:trPr>
          <w:trHeight w:val="243"/>
          <w:jc w:val="center"/>
        </w:trPr>
        <w:tc>
          <w:tcPr>
            <w:tcW w:w="1894" w:type="dxa"/>
            <w:gridSpan w:val="2"/>
            <w:tcBorders>
              <w:top w:val="single" w:sz="4" w:space="0" w:color="000000"/>
              <w:left w:val="single" w:sz="4" w:space="0" w:color="000000"/>
              <w:bottom w:val="single" w:sz="4" w:space="0" w:color="000000"/>
              <w:right w:val="nil"/>
            </w:tcBorders>
            <w:hideMark/>
          </w:tcPr>
          <w:p w14:paraId="6020C1EA" w14:textId="77777777" w:rsidR="000413B4" w:rsidRPr="00DC00D9" w:rsidRDefault="000413B4" w:rsidP="006449CC">
            <w:pPr>
              <w:pStyle w:val="TAL"/>
              <w:snapToGrid w:val="0"/>
              <w:jc w:val="center"/>
              <w:rPr>
                <w:rFonts w:cs="Arial"/>
                <w:b/>
                <w:szCs w:val="18"/>
              </w:rPr>
            </w:pPr>
            <w:r w:rsidRPr="00DC00D9">
              <w:rPr>
                <w:rFonts w:cs="Arial"/>
                <w:b/>
                <w:szCs w:val="18"/>
              </w:rPr>
              <w:t>TP Id</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63BC0F30" w14:textId="77777777" w:rsidR="000413B4" w:rsidRPr="00DC00D9" w:rsidRDefault="000413B4" w:rsidP="006449CC">
            <w:pPr>
              <w:pStyle w:val="TAL"/>
              <w:snapToGrid w:val="0"/>
              <w:rPr>
                <w:rFonts w:cs="Arial"/>
                <w:szCs w:val="18"/>
              </w:rPr>
            </w:pPr>
            <w:r w:rsidRPr="00DC00D9">
              <w:rPr>
                <w:rFonts w:cs="Arial"/>
                <w:szCs w:val="18"/>
              </w:rPr>
              <w:t>TP/oneM2M/CSE/FLXC/</w:t>
            </w:r>
            <w:commentRangeStart w:id="7"/>
            <w:r w:rsidRPr="00DC00D9">
              <w:rPr>
                <w:rFonts w:cs="Arial"/>
                <w:szCs w:val="18"/>
              </w:rPr>
              <w:t>CRE/004</w:t>
            </w:r>
            <w:commentRangeEnd w:id="7"/>
            <w:r w:rsidR="00D563B0">
              <w:rPr>
                <w:rStyle w:val="CommentReference"/>
                <w:rFonts w:ascii="Times New Roman" w:hAnsi="Times New Roman"/>
              </w:rPr>
              <w:commentReference w:id="7"/>
            </w:r>
          </w:p>
        </w:tc>
      </w:tr>
      <w:tr w:rsidR="000413B4" w:rsidRPr="00DC00D9" w14:paraId="7D317804" w14:textId="77777777" w:rsidTr="006449CC">
        <w:trPr>
          <w:trHeight w:val="268"/>
          <w:jc w:val="center"/>
        </w:trPr>
        <w:tc>
          <w:tcPr>
            <w:tcW w:w="1894" w:type="dxa"/>
            <w:gridSpan w:val="2"/>
            <w:tcBorders>
              <w:top w:val="single" w:sz="4" w:space="0" w:color="000000"/>
              <w:left w:val="single" w:sz="4" w:space="0" w:color="000000"/>
              <w:bottom w:val="single" w:sz="4" w:space="0" w:color="000000"/>
              <w:right w:val="nil"/>
            </w:tcBorders>
            <w:hideMark/>
          </w:tcPr>
          <w:p w14:paraId="451D748A" w14:textId="77777777" w:rsidR="000413B4" w:rsidRPr="00DC00D9" w:rsidRDefault="000413B4" w:rsidP="006449CC">
            <w:pPr>
              <w:pStyle w:val="TAL"/>
              <w:snapToGrid w:val="0"/>
              <w:jc w:val="center"/>
              <w:rPr>
                <w:rFonts w:cs="Arial"/>
                <w:b/>
                <w:kern w:val="2"/>
                <w:szCs w:val="18"/>
              </w:rPr>
            </w:pPr>
            <w:r w:rsidRPr="00DC00D9">
              <w:rPr>
                <w:rFonts w:cs="Arial"/>
                <w:b/>
                <w:kern w:val="2"/>
                <w:szCs w:val="18"/>
              </w:rPr>
              <w:t>Test objective</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160C9EB6" w14:textId="77777777" w:rsidR="000413B4" w:rsidRPr="00DC00D9" w:rsidRDefault="000413B4" w:rsidP="006449CC">
            <w:pPr>
              <w:pStyle w:val="TAL"/>
              <w:snapToGrid w:val="0"/>
              <w:rPr>
                <w:rFonts w:eastAsia="Batang" w:cs="Arial"/>
                <w:szCs w:val="18"/>
              </w:rPr>
            </w:pPr>
            <w:bookmarkStart w:id="8" w:name="_Hlk77328609"/>
            <w:r w:rsidRPr="00DC00D9">
              <w:rPr>
                <w:rFonts w:cs="Arial"/>
                <w:szCs w:val="18"/>
                <w:lang w:eastAsia="ko-KR"/>
              </w:rPr>
              <w:t>Check that the IUT successfully creates the &lt;</w:t>
            </w:r>
            <w:proofErr w:type="spellStart"/>
            <w:r w:rsidRPr="00DC00D9">
              <w:rPr>
                <w:rFonts w:cs="Arial"/>
                <w:szCs w:val="18"/>
                <w:lang w:eastAsia="ko-KR"/>
              </w:rPr>
              <w:t>flexContainer</w:t>
            </w:r>
            <w:proofErr w:type="spellEnd"/>
            <w:r w:rsidRPr="00DC00D9">
              <w:rPr>
                <w:rFonts w:cs="Arial"/>
                <w:szCs w:val="18"/>
                <w:lang w:eastAsia="ko-KR"/>
              </w:rPr>
              <w:t>&gt; resource and its child &lt;</w:t>
            </w:r>
            <w:proofErr w:type="spellStart"/>
            <w:r w:rsidRPr="00DC00D9">
              <w:rPr>
                <w:rFonts w:cs="Arial"/>
                <w:szCs w:val="18"/>
                <w:lang w:eastAsia="ko-KR"/>
              </w:rPr>
              <w:t>flexcontainerInstance</w:t>
            </w:r>
            <w:proofErr w:type="spellEnd"/>
            <w:r w:rsidRPr="00DC00D9">
              <w:rPr>
                <w:rFonts w:cs="Arial"/>
                <w:szCs w:val="18"/>
                <w:lang w:eastAsia="ko-KR"/>
              </w:rPr>
              <w:t xml:space="preserve">&gt; resource </w:t>
            </w:r>
            <w:r w:rsidRPr="00DC00D9">
              <w:rPr>
                <w:rFonts w:cs="Arial"/>
                <w:szCs w:val="18"/>
              </w:rPr>
              <w:t xml:space="preserve">when </w:t>
            </w:r>
            <w:r w:rsidRPr="006449CC">
              <w:rPr>
                <w:rFonts w:cs="Arial"/>
                <w:i/>
                <w:iCs/>
                <w:szCs w:val="18"/>
              </w:rPr>
              <w:t>ATTRIBUTE</w:t>
            </w:r>
            <w:r>
              <w:rPr>
                <w:rFonts w:cs="Arial"/>
                <w:szCs w:val="18"/>
              </w:rPr>
              <w:t xml:space="preserve"> </w:t>
            </w:r>
            <w:proofErr w:type="spellStart"/>
            <w:r>
              <w:rPr>
                <w:rFonts w:cs="Arial"/>
                <w:szCs w:val="18"/>
              </w:rPr>
              <w:t>attribute</w:t>
            </w:r>
            <w:proofErr w:type="spellEnd"/>
            <w:r>
              <w:rPr>
                <w:rFonts w:cs="Arial"/>
                <w:szCs w:val="18"/>
              </w:rPr>
              <w:t xml:space="preserve"> of &lt;</w:t>
            </w:r>
            <w:proofErr w:type="spellStart"/>
            <w:r>
              <w:rPr>
                <w:rFonts w:cs="Arial"/>
                <w:szCs w:val="18"/>
              </w:rPr>
              <w:t>flexContainer</w:t>
            </w:r>
            <w:proofErr w:type="spellEnd"/>
            <w:r>
              <w:rPr>
                <w:rFonts w:cs="Arial"/>
                <w:szCs w:val="18"/>
              </w:rPr>
              <w:t>&gt; resource</w:t>
            </w:r>
            <w:r>
              <w:rPr>
                <w:rFonts w:cs="Arial"/>
                <w:szCs w:val="18"/>
                <w:lang w:eastAsia="zh-CN"/>
              </w:rPr>
              <w:t xml:space="preserve"> is</w:t>
            </w:r>
            <w:r w:rsidRPr="00DC00D9">
              <w:rPr>
                <w:rFonts w:cs="Arial"/>
                <w:szCs w:val="18"/>
              </w:rPr>
              <w:t xml:space="preserve"> </w:t>
            </w:r>
            <w:r w:rsidRPr="00DC00D9">
              <w:rPr>
                <w:rFonts w:eastAsia="Batang" w:cs="Arial"/>
                <w:szCs w:val="18"/>
              </w:rPr>
              <w:t xml:space="preserve">present with </w:t>
            </w:r>
            <w:r>
              <w:rPr>
                <w:rFonts w:eastAsia="Batang" w:cs="Arial"/>
                <w:szCs w:val="18"/>
              </w:rPr>
              <w:t xml:space="preserve">a </w:t>
            </w:r>
            <w:r w:rsidRPr="00DC00D9">
              <w:rPr>
                <w:rFonts w:eastAsia="Batang" w:cs="Arial"/>
                <w:szCs w:val="18"/>
              </w:rPr>
              <w:t>non-zero value in the request</w:t>
            </w:r>
            <w:bookmarkEnd w:id="8"/>
          </w:p>
        </w:tc>
      </w:tr>
      <w:tr w:rsidR="000413B4" w:rsidRPr="00DC00D9" w14:paraId="7848FBBE" w14:textId="77777777" w:rsidTr="006449CC">
        <w:trPr>
          <w:trHeight w:val="243"/>
          <w:jc w:val="center"/>
        </w:trPr>
        <w:tc>
          <w:tcPr>
            <w:tcW w:w="1894" w:type="dxa"/>
            <w:gridSpan w:val="2"/>
            <w:tcBorders>
              <w:top w:val="single" w:sz="4" w:space="0" w:color="000000"/>
              <w:left w:val="single" w:sz="4" w:space="0" w:color="000000"/>
              <w:bottom w:val="single" w:sz="4" w:space="0" w:color="000000"/>
              <w:right w:val="nil"/>
            </w:tcBorders>
            <w:hideMark/>
          </w:tcPr>
          <w:p w14:paraId="6DD631BA" w14:textId="77777777" w:rsidR="000413B4" w:rsidRPr="00DC00D9" w:rsidRDefault="000413B4" w:rsidP="006449CC">
            <w:pPr>
              <w:pStyle w:val="TAL"/>
              <w:snapToGrid w:val="0"/>
              <w:jc w:val="center"/>
              <w:rPr>
                <w:rFonts w:cs="Arial"/>
                <w:b/>
                <w:kern w:val="2"/>
                <w:szCs w:val="18"/>
              </w:rPr>
            </w:pPr>
            <w:r w:rsidRPr="00DC00D9">
              <w:rPr>
                <w:rFonts w:cs="Arial"/>
                <w:b/>
                <w:kern w:val="2"/>
                <w:szCs w:val="18"/>
              </w:rPr>
              <w:t>Reference</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4D3EAB93" w14:textId="77777777" w:rsidR="000413B4" w:rsidRPr="00DC00D9" w:rsidRDefault="000413B4" w:rsidP="006449CC">
            <w:pPr>
              <w:pStyle w:val="TAL"/>
              <w:snapToGrid w:val="0"/>
              <w:rPr>
                <w:rFonts w:cs="Arial"/>
                <w:color w:val="000000"/>
                <w:kern w:val="2"/>
                <w:szCs w:val="18"/>
              </w:rPr>
            </w:pPr>
            <w:r w:rsidRPr="00DC00D9">
              <w:rPr>
                <w:rFonts w:cs="Arial"/>
                <w:color w:val="000000"/>
                <w:szCs w:val="18"/>
              </w:rPr>
              <w:t>TS-0001</w:t>
            </w:r>
            <w:r w:rsidRPr="00DC00D9">
              <w:rPr>
                <w:rFonts w:cs="Arial"/>
                <w:color w:val="000000"/>
                <w:szCs w:val="18"/>
                <w:lang w:eastAsia="zh-CN"/>
              </w:rPr>
              <w:t xml:space="preserve"> [1], clause</w:t>
            </w:r>
            <w:r w:rsidRPr="00DC00D9">
              <w:rPr>
                <w:rFonts w:cs="Arial"/>
                <w:color w:val="000000"/>
                <w:szCs w:val="18"/>
              </w:rPr>
              <w:t xml:space="preserve"> 10.1.2 and 10.2.4.16, TS-0004</w:t>
            </w:r>
            <w:r w:rsidRPr="00DC00D9">
              <w:rPr>
                <w:rFonts w:cs="Arial"/>
                <w:color w:val="000000"/>
                <w:szCs w:val="18"/>
                <w:lang w:eastAsia="zh-CN"/>
              </w:rPr>
              <w:t xml:space="preserve"> [2], clause</w:t>
            </w:r>
            <w:r w:rsidRPr="00DC00D9">
              <w:rPr>
                <w:rFonts w:cs="Arial"/>
                <w:color w:val="000000"/>
                <w:szCs w:val="18"/>
              </w:rPr>
              <w:t xml:space="preserve"> </w:t>
            </w:r>
            <w:r w:rsidRPr="00DC00D9">
              <w:rPr>
                <w:rFonts w:cs="Arial"/>
                <w:szCs w:val="18"/>
                <w:lang w:eastAsia="ko-KR"/>
              </w:rPr>
              <w:t>7.4.37.2.1</w:t>
            </w:r>
          </w:p>
        </w:tc>
      </w:tr>
      <w:tr w:rsidR="000413B4" w:rsidRPr="00DC00D9" w14:paraId="0D07A064" w14:textId="77777777" w:rsidTr="006449CC">
        <w:trPr>
          <w:trHeight w:val="259"/>
          <w:jc w:val="center"/>
        </w:trPr>
        <w:tc>
          <w:tcPr>
            <w:tcW w:w="1894" w:type="dxa"/>
            <w:gridSpan w:val="2"/>
            <w:tcBorders>
              <w:top w:val="single" w:sz="4" w:space="0" w:color="000000"/>
              <w:left w:val="single" w:sz="4" w:space="0" w:color="000000"/>
              <w:bottom w:val="single" w:sz="4" w:space="0" w:color="000000"/>
              <w:right w:val="nil"/>
            </w:tcBorders>
            <w:hideMark/>
          </w:tcPr>
          <w:p w14:paraId="22EEA3F5" w14:textId="77777777" w:rsidR="000413B4" w:rsidRPr="00DC00D9" w:rsidRDefault="000413B4" w:rsidP="006449CC">
            <w:pPr>
              <w:pStyle w:val="TAL"/>
              <w:snapToGrid w:val="0"/>
              <w:jc w:val="center"/>
              <w:rPr>
                <w:rFonts w:cs="Arial"/>
                <w:b/>
                <w:kern w:val="2"/>
                <w:szCs w:val="18"/>
              </w:rPr>
            </w:pPr>
            <w:r w:rsidRPr="00DC00D9">
              <w:rPr>
                <w:rFonts w:cs="Arial"/>
                <w:b/>
                <w:kern w:val="2"/>
                <w:szCs w:val="18"/>
              </w:rPr>
              <w:t>Config Id</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3814B244" w14:textId="77777777" w:rsidR="000413B4" w:rsidRPr="00DC00D9" w:rsidRDefault="000413B4" w:rsidP="006449CC">
            <w:pPr>
              <w:pStyle w:val="TAL"/>
              <w:snapToGrid w:val="0"/>
              <w:rPr>
                <w:rFonts w:cs="Arial"/>
                <w:szCs w:val="18"/>
              </w:rPr>
            </w:pPr>
            <w:r w:rsidRPr="00DC00D9">
              <w:rPr>
                <w:rFonts w:cs="Arial"/>
                <w:szCs w:val="18"/>
              </w:rPr>
              <w:t>CF03</w:t>
            </w:r>
          </w:p>
        </w:tc>
      </w:tr>
      <w:tr w:rsidR="000413B4" w:rsidRPr="00DC00D9" w14:paraId="77C113C5" w14:textId="77777777" w:rsidTr="006449CC">
        <w:trPr>
          <w:trHeight w:val="259"/>
          <w:jc w:val="center"/>
        </w:trPr>
        <w:tc>
          <w:tcPr>
            <w:tcW w:w="1894" w:type="dxa"/>
            <w:gridSpan w:val="2"/>
            <w:tcBorders>
              <w:top w:val="single" w:sz="4" w:space="0" w:color="000000"/>
              <w:left w:val="single" w:sz="4" w:space="0" w:color="000000"/>
              <w:bottom w:val="single" w:sz="4" w:space="0" w:color="000000"/>
              <w:right w:val="nil"/>
            </w:tcBorders>
          </w:tcPr>
          <w:p w14:paraId="78A0CCF4" w14:textId="77777777" w:rsidR="000413B4" w:rsidRPr="00DC00D9" w:rsidRDefault="000413B4" w:rsidP="006449CC">
            <w:pPr>
              <w:pStyle w:val="TAL"/>
              <w:snapToGrid w:val="0"/>
              <w:jc w:val="center"/>
              <w:rPr>
                <w:rFonts w:cs="Arial"/>
                <w:b/>
                <w:kern w:val="2"/>
                <w:szCs w:val="18"/>
              </w:rPr>
            </w:pPr>
            <w:r w:rsidRPr="00DC00D9">
              <w:rPr>
                <w:rFonts w:cs="Arial"/>
                <w:b/>
                <w:kern w:val="1"/>
                <w:szCs w:val="18"/>
              </w:rPr>
              <w:t>Parent Release</w:t>
            </w:r>
          </w:p>
        </w:tc>
        <w:tc>
          <w:tcPr>
            <w:tcW w:w="7931" w:type="dxa"/>
            <w:gridSpan w:val="2"/>
            <w:tcBorders>
              <w:top w:val="single" w:sz="4" w:space="0" w:color="000000"/>
              <w:left w:val="single" w:sz="4" w:space="0" w:color="000000"/>
              <w:bottom w:val="single" w:sz="4" w:space="0" w:color="000000"/>
              <w:right w:val="single" w:sz="4" w:space="0" w:color="000000"/>
            </w:tcBorders>
          </w:tcPr>
          <w:p w14:paraId="4BE3A86C" w14:textId="77777777" w:rsidR="000413B4" w:rsidRPr="00DC00D9" w:rsidRDefault="000413B4" w:rsidP="006449CC">
            <w:pPr>
              <w:pStyle w:val="TAL"/>
              <w:snapToGrid w:val="0"/>
              <w:rPr>
                <w:rFonts w:cs="Arial"/>
                <w:szCs w:val="18"/>
              </w:rPr>
            </w:pPr>
            <w:r w:rsidRPr="00DC00D9">
              <w:rPr>
                <w:rFonts w:cs="Arial"/>
                <w:szCs w:val="18"/>
              </w:rPr>
              <w:t>Release 4</w:t>
            </w:r>
          </w:p>
        </w:tc>
      </w:tr>
      <w:tr w:rsidR="000413B4" w:rsidRPr="00DC00D9" w14:paraId="6FB37002" w14:textId="77777777" w:rsidTr="006449CC">
        <w:trPr>
          <w:trHeight w:val="243"/>
          <w:jc w:val="center"/>
        </w:trPr>
        <w:tc>
          <w:tcPr>
            <w:tcW w:w="1894" w:type="dxa"/>
            <w:gridSpan w:val="2"/>
            <w:tcBorders>
              <w:top w:val="single" w:sz="4" w:space="0" w:color="000000"/>
              <w:left w:val="single" w:sz="4" w:space="0" w:color="000000"/>
              <w:bottom w:val="single" w:sz="4" w:space="0" w:color="000000"/>
              <w:right w:val="nil"/>
            </w:tcBorders>
            <w:hideMark/>
          </w:tcPr>
          <w:p w14:paraId="452052EB" w14:textId="77777777" w:rsidR="000413B4" w:rsidRPr="00DC00D9" w:rsidRDefault="000413B4" w:rsidP="006449CC">
            <w:pPr>
              <w:pStyle w:val="TAL"/>
              <w:snapToGrid w:val="0"/>
              <w:jc w:val="center"/>
              <w:rPr>
                <w:rFonts w:cs="Arial"/>
                <w:b/>
                <w:kern w:val="2"/>
                <w:szCs w:val="18"/>
              </w:rPr>
            </w:pPr>
            <w:r w:rsidRPr="00DC00D9">
              <w:rPr>
                <w:rFonts w:cs="Arial"/>
                <w:b/>
                <w:kern w:val="2"/>
                <w:szCs w:val="18"/>
              </w:rPr>
              <w:t>PICS Selection</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0419E002" w14:textId="77777777" w:rsidR="000413B4" w:rsidRPr="00DC00D9" w:rsidRDefault="000413B4" w:rsidP="006449CC">
            <w:pPr>
              <w:pStyle w:val="TAL"/>
              <w:snapToGrid w:val="0"/>
              <w:rPr>
                <w:rFonts w:cs="Arial"/>
                <w:szCs w:val="18"/>
              </w:rPr>
            </w:pPr>
            <w:r w:rsidRPr="00DC00D9">
              <w:rPr>
                <w:rFonts w:cs="Arial"/>
                <w:szCs w:val="18"/>
              </w:rPr>
              <w:t>PICS_CSE</w:t>
            </w:r>
          </w:p>
        </w:tc>
      </w:tr>
      <w:tr w:rsidR="000413B4" w:rsidRPr="00DC00D9" w14:paraId="70486360" w14:textId="77777777" w:rsidTr="006449CC">
        <w:trPr>
          <w:trHeight w:val="930"/>
          <w:jc w:val="center"/>
        </w:trPr>
        <w:tc>
          <w:tcPr>
            <w:tcW w:w="1884" w:type="dxa"/>
            <w:tcBorders>
              <w:top w:val="single" w:sz="4" w:space="0" w:color="000000"/>
              <w:left w:val="single" w:sz="4" w:space="0" w:color="000000"/>
              <w:bottom w:val="single" w:sz="4" w:space="0" w:color="000000"/>
              <w:right w:val="single" w:sz="4" w:space="0" w:color="000000"/>
            </w:tcBorders>
            <w:hideMark/>
          </w:tcPr>
          <w:p w14:paraId="51DD0146" w14:textId="77777777" w:rsidR="000413B4" w:rsidRPr="00DC00D9" w:rsidRDefault="000413B4" w:rsidP="006449CC">
            <w:pPr>
              <w:pStyle w:val="TAL"/>
              <w:snapToGrid w:val="0"/>
              <w:jc w:val="center"/>
              <w:rPr>
                <w:rFonts w:cs="Arial"/>
                <w:b/>
                <w:kern w:val="2"/>
                <w:szCs w:val="18"/>
              </w:rPr>
            </w:pPr>
            <w:r w:rsidRPr="00DC00D9">
              <w:rPr>
                <w:rFonts w:cs="Arial"/>
                <w:b/>
                <w:kern w:val="2"/>
                <w:szCs w:val="18"/>
              </w:rPr>
              <w:t>Initial conditions</w:t>
            </w:r>
          </w:p>
        </w:tc>
        <w:tc>
          <w:tcPr>
            <w:tcW w:w="7941" w:type="dxa"/>
            <w:gridSpan w:val="3"/>
            <w:tcBorders>
              <w:top w:val="single" w:sz="4" w:space="0" w:color="000000"/>
              <w:left w:val="single" w:sz="4" w:space="0" w:color="000000"/>
              <w:bottom w:val="single" w:sz="4" w:space="0" w:color="000000"/>
              <w:right w:val="single" w:sz="4" w:space="0" w:color="000000"/>
            </w:tcBorders>
            <w:hideMark/>
          </w:tcPr>
          <w:p w14:paraId="2686C0B5" w14:textId="77777777" w:rsidR="000413B4" w:rsidRPr="00DC00D9" w:rsidRDefault="000413B4" w:rsidP="006449CC">
            <w:pPr>
              <w:pStyle w:val="TAL"/>
              <w:snapToGrid w:val="0"/>
              <w:rPr>
                <w:rFonts w:cs="Arial"/>
                <w:b/>
                <w:szCs w:val="18"/>
              </w:rPr>
            </w:pPr>
            <w:r w:rsidRPr="00DC00D9">
              <w:rPr>
                <w:rFonts w:cs="Arial"/>
                <w:b/>
                <w:szCs w:val="18"/>
              </w:rPr>
              <w:t>with {</w:t>
            </w:r>
          </w:p>
          <w:p w14:paraId="1A9BB746" w14:textId="77777777" w:rsidR="000413B4" w:rsidRPr="00DC00D9"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DC00D9">
              <w:rPr>
                <w:rFonts w:ascii="Arial" w:hAnsi="Arial" w:cs="Arial"/>
                <w:sz w:val="18"/>
                <w:szCs w:val="18"/>
              </w:rPr>
              <w:t xml:space="preserve">     the IUT </w:t>
            </w:r>
            <w:r w:rsidRPr="00DC00D9">
              <w:rPr>
                <w:rFonts w:ascii="Arial" w:hAnsi="Arial" w:cs="Arial"/>
                <w:b/>
                <w:sz w:val="18"/>
                <w:szCs w:val="18"/>
              </w:rPr>
              <w:t>being</w:t>
            </w:r>
            <w:r w:rsidRPr="00DC00D9">
              <w:rPr>
                <w:rFonts w:ascii="Arial" w:hAnsi="Arial" w:cs="Arial"/>
                <w:sz w:val="18"/>
                <w:szCs w:val="18"/>
              </w:rPr>
              <w:t xml:space="preserve"> in the "initial state"</w:t>
            </w:r>
          </w:p>
          <w:p w14:paraId="62D2B1E6" w14:textId="77777777" w:rsidR="000413B4" w:rsidRPr="00DC00D9"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DC00D9">
              <w:rPr>
                <w:rFonts w:ascii="Arial" w:eastAsia="Arial" w:hAnsi="Arial" w:cs="Arial"/>
                <w:color w:val="000000"/>
                <w:sz w:val="18"/>
                <w:szCs w:val="18"/>
                <w:lang w:eastAsia="en-GB"/>
              </w:rPr>
              <w:t xml:space="preserve">     </w:t>
            </w:r>
            <w:r w:rsidRPr="00DC00D9">
              <w:rPr>
                <w:rFonts w:ascii="Arial" w:eastAsia="Arial" w:hAnsi="Arial" w:cs="Arial"/>
                <w:b/>
                <w:color w:val="000000"/>
                <w:sz w:val="18"/>
                <w:szCs w:val="18"/>
                <w:lang w:eastAsia="en-GB"/>
              </w:rPr>
              <w:t xml:space="preserve">and </w:t>
            </w:r>
            <w:r w:rsidRPr="00DC00D9">
              <w:rPr>
                <w:rFonts w:ascii="Arial" w:eastAsia="Arial" w:hAnsi="Arial" w:cs="Arial"/>
                <w:color w:val="000000"/>
                <w:sz w:val="18"/>
                <w:szCs w:val="18"/>
                <w:lang w:eastAsia="en-GB"/>
              </w:rPr>
              <w:t xml:space="preserve">the IUT </w:t>
            </w:r>
            <w:r w:rsidRPr="00DC00D9">
              <w:rPr>
                <w:rFonts w:ascii="Arial" w:eastAsia="Arial" w:hAnsi="Arial" w:cs="Arial"/>
                <w:b/>
                <w:color w:val="000000"/>
                <w:sz w:val="18"/>
                <w:szCs w:val="18"/>
                <w:lang w:eastAsia="en-GB"/>
              </w:rPr>
              <w:t>having registered</w:t>
            </w:r>
            <w:r w:rsidRPr="00DC00D9">
              <w:rPr>
                <w:rFonts w:ascii="Arial" w:eastAsia="Arial" w:hAnsi="Arial" w:cs="Arial"/>
                <w:color w:val="000000"/>
                <w:sz w:val="18"/>
                <w:szCs w:val="18"/>
                <w:lang w:eastAsia="en-GB"/>
              </w:rPr>
              <w:t xml:space="preserve"> an AE</w:t>
            </w:r>
          </w:p>
          <w:p w14:paraId="47FFAA9B" w14:textId="77777777" w:rsidR="000413B4" w:rsidRPr="00DC00D9"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DC00D9">
              <w:rPr>
                <w:rFonts w:ascii="Arial" w:eastAsia="Arial" w:hAnsi="Arial" w:cs="Arial"/>
                <w:color w:val="000000"/>
                <w:sz w:val="18"/>
                <w:szCs w:val="18"/>
                <w:lang w:eastAsia="en-GB"/>
              </w:rPr>
              <w:t xml:space="preserve">     </w:t>
            </w:r>
            <w:r w:rsidRPr="00DC00D9">
              <w:rPr>
                <w:rFonts w:ascii="Arial" w:eastAsia="Arial" w:hAnsi="Arial" w:cs="Arial"/>
                <w:b/>
                <w:color w:val="000000"/>
                <w:sz w:val="18"/>
                <w:szCs w:val="18"/>
                <w:lang w:eastAsia="en-GB"/>
              </w:rPr>
              <w:t>and</w:t>
            </w:r>
            <w:r w:rsidRPr="00DC00D9">
              <w:rPr>
                <w:rFonts w:ascii="Arial" w:eastAsia="Arial" w:hAnsi="Arial" w:cs="Arial"/>
                <w:color w:val="000000"/>
                <w:sz w:val="18"/>
                <w:szCs w:val="18"/>
                <w:lang w:eastAsia="en-GB"/>
              </w:rPr>
              <w:t xml:space="preserve"> the IUT </w:t>
            </w:r>
            <w:r w:rsidRPr="00DC00D9">
              <w:rPr>
                <w:rFonts w:ascii="Arial" w:eastAsia="Arial" w:hAnsi="Arial" w:cs="Arial"/>
                <w:b/>
                <w:color w:val="000000"/>
                <w:sz w:val="18"/>
                <w:szCs w:val="18"/>
                <w:lang w:eastAsia="en-GB"/>
              </w:rPr>
              <w:t xml:space="preserve">being </w:t>
            </w:r>
            <w:r w:rsidRPr="00DC00D9">
              <w:rPr>
                <w:rFonts w:ascii="Arial" w:eastAsia="Arial" w:hAnsi="Arial" w:cs="Arial"/>
                <w:color w:val="000000"/>
                <w:sz w:val="18"/>
                <w:szCs w:val="18"/>
                <w:lang w:eastAsia="en-GB"/>
              </w:rPr>
              <w:t xml:space="preserve">a hosting CSE </w:t>
            </w:r>
          </w:p>
          <w:p w14:paraId="3640E549" w14:textId="77777777" w:rsidR="000413B4" w:rsidRPr="00DC00D9" w:rsidRDefault="000413B4" w:rsidP="006449CC">
            <w:pPr>
              <w:pStyle w:val="TAL"/>
              <w:snapToGrid w:val="0"/>
              <w:rPr>
                <w:rFonts w:cs="Arial"/>
                <w:szCs w:val="18"/>
              </w:rPr>
            </w:pPr>
            <w:r w:rsidRPr="00DC00D9">
              <w:rPr>
                <w:rFonts w:cs="Arial"/>
                <w:b/>
                <w:bCs/>
                <w:szCs w:val="18"/>
              </w:rPr>
              <w:t xml:space="preserve">     and </w:t>
            </w:r>
            <w:r w:rsidRPr="00DC00D9">
              <w:rPr>
                <w:rFonts w:cs="Arial"/>
                <w:szCs w:val="18"/>
              </w:rPr>
              <w:t>the AE</w:t>
            </w:r>
            <w:r w:rsidRPr="00DC00D9">
              <w:rPr>
                <w:rFonts w:cs="Arial"/>
                <w:b/>
                <w:szCs w:val="18"/>
              </w:rPr>
              <w:t xml:space="preserve"> having </w:t>
            </w:r>
            <w:r w:rsidRPr="00DC00D9">
              <w:rPr>
                <w:rFonts w:cs="Arial"/>
                <w:szCs w:val="18"/>
              </w:rPr>
              <w:t xml:space="preserve">privileges to perform CREATE operation on </w:t>
            </w:r>
          </w:p>
          <w:p w14:paraId="72A8E75A" w14:textId="77777777" w:rsidR="000413B4" w:rsidRPr="00DC00D9" w:rsidRDefault="000413B4" w:rsidP="006449CC">
            <w:pPr>
              <w:pStyle w:val="TAL"/>
              <w:snapToGrid w:val="0"/>
              <w:ind w:firstLineChars="150" w:firstLine="270"/>
              <w:rPr>
                <w:rFonts w:cs="Arial"/>
                <w:szCs w:val="18"/>
              </w:rPr>
            </w:pPr>
            <w:r w:rsidRPr="00DC00D9">
              <w:rPr>
                <w:rFonts w:cs="Arial"/>
                <w:szCs w:val="18"/>
              </w:rPr>
              <w:t xml:space="preserve">      TARGET_RESOURCE_ADDRESS</w:t>
            </w:r>
          </w:p>
          <w:p w14:paraId="54C04C9F" w14:textId="77777777" w:rsidR="000413B4" w:rsidRPr="00DC00D9" w:rsidRDefault="000413B4" w:rsidP="006449CC">
            <w:pPr>
              <w:pStyle w:val="TAL"/>
              <w:snapToGrid w:val="0"/>
              <w:rPr>
                <w:rFonts w:cs="Arial"/>
                <w:b/>
                <w:kern w:val="2"/>
                <w:szCs w:val="18"/>
              </w:rPr>
            </w:pPr>
            <w:r w:rsidRPr="00DC00D9">
              <w:rPr>
                <w:rFonts w:cs="Arial"/>
                <w:b/>
                <w:szCs w:val="18"/>
              </w:rPr>
              <w:t>}</w:t>
            </w:r>
          </w:p>
        </w:tc>
      </w:tr>
      <w:tr w:rsidR="000413B4" w:rsidRPr="00DC00D9" w14:paraId="15E3964B" w14:textId="77777777" w:rsidTr="006449CC">
        <w:trPr>
          <w:trHeight w:val="259"/>
          <w:jc w:val="center"/>
        </w:trPr>
        <w:tc>
          <w:tcPr>
            <w:tcW w:w="1884" w:type="dxa"/>
            <w:vMerge w:val="restart"/>
            <w:tcBorders>
              <w:top w:val="single" w:sz="4" w:space="0" w:color="000000"/>
              <w:left w:val="single" w:sz="4" w:space="0" w:color="000000"/>
              <w:bottom w:val="single" w:sz="4" w:space="0" w:color="000000"/>
              <w:right w:val="single" w:sz="4" w:space="0" w:color="000000"/>
            </w:tcBorders>
            <w:hideMark/>
          </w:tcPr>
          <w:p w14:paraId="24193E22" w14:textId="77777777" w:rsidR="000413B4" w:rsidRPr="00DC00D9" w:rsidRDefault="000413B4" w:rsidP="006449CC">
            <w:pPr>
              <w:pStyle w:val="TAL"/>
              <w:snapToGrid w:val="0"/>
              <w:jc w:val="center"/>
              <w:rPr>
                <w:rFonts w:cs="Arial"/>
                <w:b/>
                <w:kern w:val="2"/>
                <w:szCs w:val="18"/>
              </w:rPr>
            </w:pPr>
            <w:r w:rsidRPr="00DC00D9">
              <w:rPr>
                <w:rFonts w:cs="Arial"/>
                <w:b/>
                <w:kern w:val="2"/>
                <w:szCs w:val="18"/>
              </w:rPr>
              <w:t>Expected behaviour</w:t>
            </w:r>
          </w:p>
        </w:tc>
        <w:tc>
          <w:tcPr>
            <w:tcW w:w="6489" w:type="dxa"/>
            <w:gridSpan w:val="2"/>
            <w:tcBorders>
              <w:top w:val="single" w:sz="4" w:space="0" w:color="000000"/>
              <w:left w:val="single" w:sz="4" w:space="0" w:color="000000"/>
              <w:bottom w:val="single" w:sz="4" w:space="0" w:color="000000"/>
              <w:right w:val="single" w:sz="4" w:space="0" w:color="000000"/>
            </w:tcBorders>
            <w:hideMark/>
          </w:tcPr>
          <w:p w14:paraId="77715353" w14:textId="77777777" w:rsidR="000413B4" w:rsidRPr="00DC00D9" w:rsidRDefault="000413B4" w:rsidP="006449CC">
            <w:pPr>
              <w:pStyle w:val="TAL"/>
              <w:snapToGrid w:val="0"/>
              <w:jc w:val="center"/>
              <w:rPr>
                <w:rFonts w:cs="Arial"/>
                <w:b/>
                <w:szCs w:val="18"/>
              </w:rPr>
            </w:pPr>
            <w:r w:rsidRPr="00DC00D9">
              <w:rPr>
                <w:rFonts w:cs="Arial"/>
                <w:b/>
                <w:szCs w:val="18"/>
              </w:rPr>
              <w:t>Test events</w:t>
            </w:r>
          </w:p>
        </w:tc>
        <w:tc>
          <w:tcPr>
            <w:tcW w:w="1452" w:type="dxa"/>
            <w:tcBorders>
              <w:top w:val="single" w:sz="4" w:space="0" w:color="000000"/>
              <w:left w:val="single" w:sz="4" w:space="0" w:color="000000"/>
              <w:bottom w:val="single" w:sz="4" w:space="0" w:color="000000"/>
              <w:right w:val="single" w:sz="4" w:space="0" w:color="000000"/>
            </w:tcBorders>
            <w:hideMark/>
          </w:tcPr>
          <w:p w14:paraId="5196811A" w14:textId="77777777" w:rsidR="000413B4" w:rsidRPr="00DC00D9" w:rsidRDefault="000413B4" w:rsidP="006449CC">
            <w:pPr>
              <w:pStyle w:val="TAL"/>
              <w:snapToGrid w:val="0"/>
              <w:jc w:val="center"/>
              <w:rPr>
                <w:rFonts w:cs="Arial"/>
                <w:b/>
                <w:szCs w:val="18"/>
              </w:rPr>
            </w:pPr>
            <w:r w:rsidRPr="00DC00D9">
              <w:rPr>
                <w:rFonts w:cs="Arial"/>
                <w:b/>
                <w:szCs w:val="18"/>
              </w:rPr>
              <w:t>Direction</w:t>
            </w:r>
          </w:p>
        </w:tc>
      </w:tr>
      <w:tr w:rsidR="000413B4" w:rsidRPr="00DC00D9" w14:paraId="682A3B85" w14:textId="77777777" w:rsidTr="006449CC">
        <w:trPr>
          <w:trHeight w:val="764"/>
          <w:jc w:val="center"/>
        </w:trPr>
        <w:tc>
          <w:tcPr>
            <w:tcW w:w="1884" w:type="dxa"/>
            <w:vMerge/>
            <w:tcBorders>
              <w:top w:val="single" w:sz="4" w:space="0" w:color="000000"/>
              <w:left w:val="single" w:sz="4" w:space="0" w:color="000000"/>
              <w:bottom w:val="single" w:sz="4" w:space="0" w:color="000000"/>
              <w:right w:val="single" w:sz="4" w:space="0" w:color="000000"/>
            </w:tcBorders>
            <w:vAlign w:val="center"/>
            <w:hideMark/>
          </w:tcPr>
          <w:p w14:paraId="57097889" w14:textId="77777777" w:rsidR="000413B4" w:rsidRPr="00DC00D9" w:rsidRDefault="000413B4" w:rsidP="006449CC">
            <w:pPr>
              <w:overflowPunct/>
              <w:autoSpaceDE/>
              <w:autoSpaceDN/>
              <w:adjustRightInd/>
              <w:spacing w:after="0"/>
              <w:rPr>
                <w:rFonts w:ascii="Arial" w:hAnsi="Arial" w:cs="Arial"/>
                <w:b/>
                <w:kern w:val="2"/>
                <w:sz w:val="18"/>
                <w:szCs w:val="18"/>
              </w:rPr>
            </w:pPr>
          </w:p>
        </w:tc>
        <w:tc>
          <w:tcPr>
            <w:tcW w:w="6489" w:type="dxa"/>
            <w:gridSpan w:val="2"/>
            <w:tcBorders>
              <w:top w:val="single" w:sz="4" w:space="0" w:color="000000"/>
              <w:left w:val="single" w:sz="4" w:space="0" w:color="000000"/>
              <w:bottom w:val="single" w:sz="4" w:space="0" w:color="000000"/>
              <w:right w:val="single" w:sz="4" w:space="0" w:color="000000"/>
            </w:tcBorders>
            <w:hideMark/>
          </w:tcPr>
          <w:p w14:paraId="21620FF0" w14:textId="77777777" w:rsidR="000413B4" w:rsidRPr="00DC00D9" w:rsidRDefault="000413B4" w:rsidP="006449CC">
            <w:pPr>
              <w:pStyle w:val="TAL"/>
              <w:snapToGrid w:val="0"/>
              <w:rPr>
                <w:rFonts w:cs="Arial"/>
                <w:szCs w:val="18"/>
              </w:rPr>
            </w:pPr>
            <w:r w:rsidRPr="00DC00D9">
              <w:rPr>
                <w:rFonts w:cs="Arial"/>
                <w:b/>
                <w:szCs w:val="18"/>
              </w:rPr>
              <w:t>when {</w:t>
            </w:r>
          </w:p>
          <w:p w14:paraId="4A0A40CE" w14:textId="77777777" w:rsidR="000413B4" w:rsidRPr="00DC00D9"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
                <w:sz w:val="18"/>
                <w:szCs w:val="18"/>
                <w:lang w:eastAsia="en-GB"/>
              </w:rPr>
            </w:pPr>
            <w:r w:rsidRPr="00DC00D9">
              <w:rPr>
                <w:rFonts w:ascii="Arial" w:hAnsi="Arial" w:cs="Arial"/>
                <w:sz w:val="18"/>
                <w:szCs w:val="18"/>
              </w:rPr>
              <w:t xml:space="preserve">     </w:t>
            </w:r>
            <w:r w:rsidRPr="00DC00D9">
              <w:rPr>
                <w:rFonts w:ascii="Arial" w:eastAsia="Arial" w:hAnsi="Arial" w:cs="Arial"/>
                <w:sz w:val="18"/>
                <w:szCs w:val="18"/>
                <w:lang w:eastAsia="en-GB"/>
              </w:rPr>
              <w:t xml:space="preserve">the IUT </w:t>
            </w:r>
            <w:r w:rsidRPr="00DC00D9">
              <w:rPr>
                <w:rFonts w:ascii="Arial" w:eastAsia="Arial" w:hAnsi="Arial" w:cs="Arial"/>
                <w:b/>
                <w:sz w:val="18"/>
                <w:szCs w:val="18"/>
                <w:lang w:eastAsia="en-GB"/>
              </w:rPr>
              <w:t xml:space="preserve">receives </w:t>
            </w:r>
            <w:r w:rsidRPr="00DC00D9">
              <w:rPr>
                <w:rFonts w:ascii="Arial" w:eastAsia="Arial" w:hAnsi="Arial" w:cs="Arial"/>
                <w:sz w:val="18"/>
                <w:szCs w:val="18"/>
                <w:lang w:eastAsia="en-GB"/>
              </w:rPr>
              <w:t xml:space="preserve">a valid </w:t>
            </w:r>
            <w:r w:rsidRPr="00DC00D9">
              <w:rPr>
                <w:rFonts w:ascii="Arial" w:hAnsi="Arial" w:cs="Arial"/>
                <w:iCs/>
                <w:sz w:val="18"/>
                <w:szCs w:val="18"/>
              </w:rPr>
              <w:t>CREATE</w:t>
            </w:r>
            <w:r w:rsidRPr="00DC00D9">
              <w:rPr>
                <w:rFonts w:ascii="Arial" w:eastAsia="Arial" w:hAnsi="Arial" w:cs="Arial"/>
                <w:sz w:val="18"/>
                <w:szCs w:val="18"/>
                <w:lang w:eastAsia="en-GB"/>
              </w:rPr>
              <w:t xml:space="preserve"> Request from AE </w:t>
            </w:r>
            <w:r w:rsidRPr="00DC00D9">
              <w:rPr>
                <w:rFonts w:ascii="Arial" w:eastAsia="Arial" w:hAnsi="Arial" w:cs="Arial"/>
                <w:b/>
                <w:sz w:val="18"/>
                <w:szCs w:val="18"/>
                <w:lang w:eastAsia="en-GB"/>
              </w:rPr>
              <w:t xml:space="preserve">containing </w:t>
            </w:r>
          </w:p>
          <w:p w14:paraId="0664F7C8" w14:textId="77777777" w:rsidR="000413B4" w:rsidRPr="00DC00D9"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
                <w:sz w:val="18"/>
                <w:szCs w:val="18"/>
                <w:lang w:eastAsia="en-GB"/>
              </w:rPr>
            </w:pPr>
            <w:r w:rsidRPr="00DC00D9">
              <w:rPr>
                <w:rFonts w:ascii="Arial" w:hAnsi="Arial" w:cs="Arial"/>
                <w:sz w:val="18"/>
                <w:szCs w:val="18"/>
              </w:rPr>
              <w:t xml:space="preserve">          </w:t>
            </w:r>
            <w:r w:rsidRPr="00DC00D9">
              <w:rPr>
                <w:rFonts w:ascii="Arial" w:eastAsia="Arial" w:hAnsi="Arial" w:cs="Arial"/>
                <w:bCs/>
                <w:sz w:val="18"/>
                <w:szCs w:val="18"/>
                <w:lang w:eastAsia="en-GB"/>
              </w:rPr>
              <w:t xml:space="preserve">Resource Type </w:t>
            </w:r>
            <w:r w:rsidRPr="00DC00D9">
              <w:rPr>
                <w:rFonts w:ascii="Arial" w:eastAsia="Arial" w:hAnsi="Arial" w:cs="Arial"/>
                <w:b/>
                <w:sz w:val="18"/>
                <w:szCs w:val="18"/>
                <w:lang w:eastAsia="en-GB"/>
              </w:rPr>
              <w:t xml:space="preserve">set to </w:t>
            </w:r>
            <w:r w:rsidRPr="00DC00D9">
              <w:rPr>
                <w:rFonts w:ascii="Arial" w:eastAsia="Arial" w:hAnsi="Arial" w:cs="Arial"/>
                <w:bCs/>
                <w:sz w:val="18"/>
                <w:szCs w:val="18"/>
                <w:lang w:eastAsia="en-GB"/>
              </w:rPr>
              <w:t>28 (</w:t>
            </w:r>
            <w:proofErr w:type="spellStart"/>
            <w:r w:rsidRPr="00DC00D9">
              <w:rPr>
                <w:rFonts w:ascii="Arial" w:hAnsi="Arial" w:cs="Arial"/>
                <w:sz w:val="18"/>
                <w:szCs w:val="18"/>
                <w:lang w:eastAsia="ko-KR"/>
              </w:rPr>
              <w:t>flexContainer</w:t>
            </w:r>
            <w:proofErr w:type="spellEnd"/>
            <w:r w:rsidRPr="00DC00D9">
              <w:rPr>
                <w:rFonts w:ascii="Arial" w:eastAsia="Arial" w:hAnsi="Arial" w:cs="Arial"/>
                <w:bCs/>
                <w:sz w:val="18"/>
                <w:szCs w:val="18"/>
                <w:lang w:eastAsia="en-GB"/>
              </w:rPr>
              <w:t>)</w:t>
            </w:r>
          </w:p>
          <w:p w14:paraId="6A825812" w14:textId="77777777" w:rsidR="000413B4" w:rsidRPr="00DC00D9"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
                <w:sz w:val="18"/>
                <w:szCs w:val="18"/>
                <w:lang w:eastAsia="en-GB"/>
              </w:rPr>
            </w:pPr>
            <w:r w:rsidRPr="00DC00D9">
              <w:rPr>
                <w:rFonts w:ascii="Arial" w:hAnsi="Arial" w:cs="Arial"/>
                <w:sz w:val="18"/>
                <w:szCs w:val="18"/>
              </w:rPr>
              <w:t xml:space="preserve">          </w:t>
            </w:r>
            <w:r w:rsidRPr="00DC00D9">
              <w:rPr>
                <w:rFonts w:ascii="Arial" w:eastAsia="Arial" w:hAnsi="Arial" w:cs="Arial"/>
                <w:sz w:val="18"/>
                <w:szCs w:val="18"/>
                <w:lang w:eastAsia="en-GB"/>
              </w:rPr>
              <w:t>To</w:t>
            </w:r>
            <w:r w:rsidRPr="00DC00D9">
              <w:rPr>
                <w:rFonts w:ascii="Arial" w:eastAsia="Arial" w:hAnsi="Arial" w:cs="Arial"/>
                <w:b/>
                <w:sz w:val="18"/>
                <w:szCs w:val="18"/>
                <w:lang w:eastAsia="en-GB"/>
              </w:rPr>
              <w:t xml:space="preserve"> set to</w:t>
            </w:r>
            <w:r w:rsidRPr="00DC00D9">
              <w:rPr>
                <w:rFonts w:ascii="Arial" w:eastAsia="Arial" w:hAnsi="Arial" w:cs="Arial"/>
                <w:sz w:val="18"/>
                <w:szCs w:val="18"/>
                <w:lang w:eastAsia="en-GB"/>
              </w:rPr>
              <w:t xml:space="preserve"> TARGET _RESOURCE_ADDRESS </w:t>
            </w:r>
            <w:r w:rsidRPr="00DC00D9">
              <w:rPr>
                <w:rFonts w:ascii="Arial" w:eastAsia="Arial" w:hAnsi="Arial" w:cs="Arial"/>
                <w:b/>
                <w:bCs/>
                <w:sz w:val="18"/>
                <w:szCs w:val="18"/>
                <w:lang w:eastAsia="en-GB"/>
              </w:rPr>
              <w:t>and</w:t>
            </w:r>
          </w:p>
          <w:p w14:paraId="25798F05" w14:textId="77777777" w:rsidR="000413B4" w:rsidRPr="00DC00D9"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
                <w:sz w:val="18"/>
                <w:szCs w:val="18"/>
                <w:lang w:eastAsia="en-GB"/>
              </w:rPr>
            </w:pPr>
            <w:r w:rsidRPr="00DC00D9">
              <w:rPr>
                <w:rFonts w:ascii="Arial" w:hAnsi="Arial" w:cs="Arial"/>
                <w:sz w:val="18"/>
                <w:szCs w:val="18"/>
              </w:rPr>
              <w:t xml:space="preserve">          </w:t>
            </w:r>
            <w:r w:rsidRPr="00DC00D9">
              <w:rPr>
                <w:rFonts w:ascii="Arial" w:eastAsia="Arial" w:hAnsi="Arial" w:cs="Arial"/>
                <w:sz w:val="18"/>
                <w:szCs w:val="18"/>
                <w:lang w:eastAsia="en-GB"/>
              </w:rPr>
              <w:t xml:space="preserve">From </w:t>
            </w:r>
            <w:r w:rsidRPr="00DC00D9">
              <w:rPr>
                <w:rFonts w:ascii="Arial" w:eastAsia="Arial" w:hAnsi="Arial" w:cs="Arial"/>
                <w:b/>
                <w:sz w:val="18"/>
                <w:szCs w:val="18"/>
                <w:lang w:eastAsia="en-GB"/>
              </w:rPr>
              <w:t>set to</w:t>
            </w:r>
            <w:r w:rsidRPr="00DC00D9">
              <w:rPr>
                <w:rFonts w:ascii="Arial" w:eastAsia="Arial" w:hAnsi="Arial" w:cs="Arial"/>
                <w:sz w:val="18"/>
                <w:szCs w:val="18"/>
                <w:lang w:eastAsia="en-GB"/>
              </w:rPr>
              <w:t xml:space="preserve"> AE_ID</w:t>
            </w:r>
          </w:p>
          <w:p w14:paraId="43707C8C" w14:textId="77777777" w:rsidR="000413B4" w:rsidRPr="00DC00D9" w:rsidRDefault="000413B4" w:rsidP="006449CC">
            <w:pPr>
              <w:keepNext/>
              <w:keepLines/>
              <w:tabs>
                <w:tab w:val="left" w:pos="179"/>
                <w:tab w:val="left" w:pos="41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eastAsia="Arial" w:hAnsi="Arial" w:cs="Arial"/>
                <w:b/>
                <w:sz w:val="18"/>
                <w:szCs w:val="18"/>
                <w:lang w:eastAsia="en-GB"/>
              </w:rPr>
            </w:pPr>
            <w:r w:rsidRPr="00DC00D9">
              <w:rPr>
                <w:rFonts w:ascii="Arial" w:hAnsi="Arial" w:cs="Arial"/>
                <w:sz w:val="18"/>
                <w:szCs w:val="18"/>
              </w:rPr>
              <w:t xml:space="preserve">          </w:t>
            </w:r>
            <w:r w:rsidRPr="00DC00D9">
              <w:rPr>
                <w:rFonts w:ascii="Arial" w:eastAsia="Arial" w:hAnsi="Arial" w:cs="Arial"/>
                <w:sz w:val="18"/>
                <w:szCs w:val="18"/>
                <w:lang w:eastAsia="en-GB"/>
              </w:rPr>
              <w:t xml:space="preserve">Content </w:t>
            </w:r>
            <w:r w:rsidRPr="00DC00D9">
              <w:rPr>
                <w:rFonts w:ascii="Arial" w:eastAsia="Arial" w:hAnsi="Arial" w:cs="Arial"/>
                <w:b/>
                <w:bCs/>
                <w:sz w:val="18"/>
                <w:szCs w:val="18"/>
                <w:lang w:eastAsia="en-GB"/>
              </w:rPr>
              <w:t>containing</w:t>
            </w:r>
          </w:p>
          <w:p w14:paraId="4D66D682" w14:textId="77777777" w:rsidR="000413B4" w:rsidRDefault="000413B4" w:rsidP="006449CC">
            <w:pPr>
              <w:keepNext/>
              <w:keepLines/>
              <w:tabs>
                <w:tab w:val="left" w:pos="179"/>
                <w:tab w:val="left" w:pos="41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hAnsi="Arial" w:cs="Arial"/>
                <w:b/>
                <w:bCs/>
                <w:color w:val="000000"/>
                <w:sz w:val="18"/>
                <w:szCs w:val="18"/>
              </w:rPr>
            </w:pPr>
            <w:r w:rsidRPr="00DC00D9">
              <w:rPr>
                <w:rFonts w:ascii="Arial" w:hAnsi="Arial" w:cs="Arial"/>
                <w:sz w:val="18"/>
                <w:szCs w:val="18"/>
              </w:rPr>
              <w:t xml:space="preserve">               </w:t>
            </w:r>
            <w:proofErr w:type="spellStart"/>
            <w:r w:rsidRPr="00DC00D9">
              <w:rPr>
                <w:rFonts w:ascii="Arial" w:hAnsi="Arial" w:cs="Arial"/>
                <w:sz w:val="18"/>
                <w:szCs w:val="18"/>
                <w:lang w:eastAsia="ko-KR"/>
              </w:rPr>
              <w:t>flexContainer</w:t>
            </w:r>
            <w:proofErr w:type="spellEnd"/>
            <w:r w:rsidRPr="00DC00D9">
              <w:rPr>
                <w:rFonts w:ascii="Arial" w:hAnsi="Arial" w:cs="Arial"/>
                <w:color w:val="000000"/>
                <w:sz w:val="18"/>
                <w:szCs w:val="18"/>
              </w:rPr>
              <w:t xml:space="preserve"> resource </w:t>
            </w:r>
            <w:r w:rsidRPr="00DC00D9">
              <w:rPr>
                <w:rFonts w:ascii="Arial" w:hAnsi="Arial" w:cs="Arial"/>
                <w:b/>
                <w:bCs/>
                <w:color w:val="000000"/>
                <w:sz w:val="18"/>
                <w:szCs w:val="18"/>
              </w:rPr>
              <w:t>containing</w:t>
            </w:r>
          </w:p>
          <w:p w14:paraId="7D401649" w14:textId="31AC0B67" w:rsidR="000413B4" w:rsidRPr="006449CC" w:rsidRDefault="000413B4" w:rsidP="006449CC">
            <w:pPr>
              <w:keepNext/>
              <w:keepLines/>
              <w:tabs>
                <w:tab w:val="left" w:pos="179"/>
                <w:tab w:val="left" w:pos="41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eastAsia="Arial" w:hAnsi="Arial" w:cs="Arial"/>
                <w:sz w:val="18"/>
                <w:szCs w:val="18"/>
                <w:lang w:eastAsia="en-GB"/>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sidRPr="006449CC">
              <w:rPr>
                <w:rFonts w:ascii="Arial" w:hAnsi="Arial" w:cs="Arial"/>
                <w:color w:val="000000"/>
                <w:sz w:val="18"/>
                <w:szCs w:val="18"/>
              </w:rPr>
              <w:t xml:space="preserve">a valid </w:t>
            </w:r>
            <w:r w:rsidRPr="006449CC">
              <w:rPr>
                <w:rFonts w:ascii="Arial" w:hAnsi="Arial" w:cs="Arial"/>
                <w:i/>
                <w:iCs/>
                <w:color w:val="000000"/>
                <w:sz w:val="18"/>
                <w:szCs w:val="18"/>
              </w:rPr>
              <w:t xml:space="preserve">ATTRIBUTE </w:t>
            </w:r>
            <w:proofErr w:type="spellStart"/>
            <w:r w:rsidRPr="006449CC">
              <w:rPr>
                <w:rFonts w:ascii="Arial" w:hAnsi="Arial" w:cs="Arial"/>
                <w:color w:val="000000"/>
                <w:sz w:val="18"/>
                <w:szCs w:val="18"/>
              </w:rPr>
              <w:t>attribute</w:t>
            </w:r>
            <w:proofErr w:type="spellEnd"/>
            <w:ins w:id="9" w:author="Muhammad Hamza" w:date="2021-08-12T14:57:00Z">
              <w:r w:rsidR="00B553A1">
                <w:rPr>
                  <w:rFonts w:ascii="Arial" w:hAnsi="Arial" w:cs="Arial"/>
                  <w:color w:val="000000"/>
                  <w:sz w:val="18"/>
                  <w:szCs w:val="18"/>
                </w:rPr>
                <w:t xml:space="preserve"> </w:t>
              </w:r>
            </w:ins>
            <w:ins w:id="10" w:author="Muhammad Hamza" w:date="2021-08-12T14:58:00Z">
              <w:r w:rsidR="00B553A1" w:rsidRPr="00DC00D9">
                <w:rPr>
                  <w:rFonts w:ascii="Arial" w:hAnsi="Arial" w:cs="Arial"/>
                  <w:b/>
                  <w:bCs/>
                  <w:sz w:val="18"/>
                  <w:szCs w:val="18"/>
                </w:rPr>
                <w:t xml:space="preserve">set to </w:t>
              </w:r>
              <w:r w:rsidR="00B553A1" w:rsidRPr="00DC00D9">
                <w:rPr>
                  <w:rFonts w:ascii="Arial" w:hAnsi="Arial" w:cs="Arial"/>
                  <w:sz w:val="18"/>
                  <w:szCs w:val="18"/>
                </w:rPr>
                <w:t>non-zero value</w:t>
              </w:r>
            </w:ins>
          </w:p>
          <w:p w14:paraId="1EA3DF4A" w14:textId="77777777" w:rsidR="000413B4" w:rsidRPr="00DC00D9" w:rsidRDefault="000413B4" w:rsidP="006449CC">
            <w:pPr>
              <w:keepNext/>
              <w:keepLines/>
              <w:tabs>
                <w:tab w:val="left" w:pos="179"/>
                <w:tab w:val="left" w:pos="41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cs="Arial"/>
                <w:szCs w:val="18"/>
              </w:rPr>
            </w:pPr>
            <w:r w:rsidRPr="00DC00D9">
              <w:rPr>
                <w:rFonts w:cs="Arial"/>
                <w:b/>
                <w:szCs w:val="18"/>
              </w:rPr>
              <w:t>}</w:t>
            </w:r>
          </w:p>
        </w:tc>
        <w:tc>
          <w:tcPr>
            <w:tcW w:w="1452" w:type="dxa"/>
            <w:tcBorders>
              <w:top w:val="single" w:sz="4" w:space="0" w:color="000000"/>
              <w:left w:val="single" w:sz="4" w:space="0" w:color="000000"/>
              <w:bottom w:val="single" w:sz="4" w:space="0" w:color="000000"/>
              <w:right w:val="single" w:sz="4" w:space="0" w:color="000000"/>
            </w:tcBorders>
            <w:vAlign w:val="center"/>
            <w:hideMark/>
          </w:tcPr>
          <w:p w14:paraId="0FB9DB99" w14:textId="77777777" w:rsidR="000413B4" w:rsidRPr="00DC00D9" w:rsidRDefault="000413B4" w:rsidP="006449CC">
            <w:pPr>
              <w:pStyle w:val="TAL"/>
              <w:snapToGrid w:val="0"/>
              <w:jc w:val="center"/>
              <w:rPr>
                <w:rFonts w:cs="Arial"/>
                <w:b/>
                <w:kern w:val="2"/>
                <w:szCs w:val="18"/>
              </w:rPr>
            </w:pPr>
            <w:r w:rsidRPr="00DC00D9">
              <w:rPr>
                <w:rFonts w:cs="Arial"/>
                <w:szCs w:val="18"/>
                <w:lang w:eastAsia="ko-KR"/>
              </w:rPr>
              <w:t xml:space="preserve">IUT </w:t>
            </w:r>
            <w:r w:rsidRPr="00DC00D9">
              <w:rPr>
                <w:rFonts w:cs="Arial"/>
                <w:szCs w:val="18"/>
                <w:lang w:eastAsia="ko-KR"/>
              </w:rPr>
              <w:sym w:font="Wingdings" w:char="F0DF"/>
            </w:r>
            <w:r w:rsidRPr="00DC00D9">
              <w:rPr>
                <w:rFonts w:cs="Arial"/>
                <w:szCs w:val="18"/>
                <w:lang w:eastAsia="ko-KR"/>
              </w:rPr>
              <w:t xml:space="preserve"> AE</w:t>
            </w:r>
          </w:p>
        </w:tc>
      </w:tr>
      <w:tr w:rsidR="000413B4" w:rsidRPr="00DC00D9" w14:paraId="7882E8BC" w14:textId="77777777" w:rsidTr="006449CC">
        <w:trPr>
          <w:trHeight w:val="971"/>
          <w:jc w:val="center"/>
        </w:trPr>
        <w:tc>
          <w:tcPr>
            <w:tcW w:w="1884" w:type="dxa"/>
            <w:vMerge/>
            <w:tcBorders>
              <w:top w:val="single" w:sz="4" w:space="0" w:color="000000"/>
              <w:left w:val="single" w:sz="4" w:space="0" w:color="000000"/>
              <w:bottom w:val="single" w:sz="4" w:space="0" w:color="000000"/>
              <w:right w:val="single" w:sz="4" w:space="0" w:color="000000"/>
            </w:tcBorders>
            <w:vAlign w:val="center"/>
            <w:hideMark/>
          </w:tcPr>
          <w:p w14:paraId="373A4D56" w14:textId="77777777" w:rsidR="000413B4" w:rsidRPr="00DC00D9" w:rsidRDefault="000413B4" w:rsidP="006449CC">
            <w:pPr>
              <w:overflowPunct/>
              <w:autoSpaceDE/>
              <w:autoSpaceDN/>
              <w:adjustRightInd/>
              <w:spacing w:after="0"/>
              <w:rPr>
                <w:rFonts w:ascii="Arial" w:hAnsi="Arial" w:cs="Arial"/>
                <w:b/>
                <w:kern w:val="2"/>
                <w:sz w:val="18"/>
                <w:szCs w:val="18"/>
              </w:rPr>
            </w:pPr>
          </w:p>
        </w:tc>
        <w:tc>
          <w:tcPr>
            <w:tcW w:w="6489" w:type="dxa"/>
            <w:gridSpan w:val="2"/>
            <w:tcBorders>
              <w:top w:val="single" w:sz="4" w:space="0" w:color="000000"/>
              <w:left w:val="single" w:sz="4" w:space="0" w:color="000000"/>
              <w:bottom w:val="single" w:sz="4" w:space="0" w:color="000000"/>
              <w:right w:val="single" w:sz="4" w:space="0" w:color="000000"/>
            </w:tcBorders>
            <w:hideMark/>
          </w:tcPr>
          <w:p w14:paraId="52B5A4EC" w14:textId="77777777" w:rsidR="000413B4" w:rsidRPr="00DC00D9" w:rsidRDefault="000413B4" w:rsidP="006449CC">
            <w:pPr>
              <w:pStyle w:val="TAL"/>
              <w:snapToGrid w:val="0"/>
              <w:rPr>
                <w:rFonts w:cs="Arial"/>
                <w:b/>
                <w:szCs w:val="18"/>
              </w:rPr>
            </w:pPr>
            <w:r w:rsidRPr="00DC00D9">
              <w:rPr>
                <w:rFonts w:cs="Arial"/>
                <w:b/>
                <w:szCs w:val="18"/>
              </w:rPr>
              <w:t>then {</w:t>
            </w:r>
          </w:p>
          <w:p w14:paraId="1D84D2EB" w14:textId="77777777" w:rsidR="000413B4" w:rsidRPr="00DC00D9" w:rsidRDefault="000413B4" w:rsidP="006449CC">
            <w:pPr>
              <w:pStyle w:val="TAL"/>
              <w:snapToGrid w:val="0"/>
              <w:rPr>
                <w:rFonts w:cs="Arial"/>
                <w:szCs w:val="18"/>
              </w:rPr>
            </w:pPr>
            <w:r w:rsidRPr="00DC00D9">
              <w:rPr>
                <w:rFonts w:cs="Arial"/>
                <w:szCs w:val="18"/>
              </w:rPr>
              <w:t xml:space="preserve">     the IUT </w:t>
            </w:r>
            <w:r w:rsidRPr="00DC00D9">
              <w:rPr>
                <w:rFonts w:cs="Arial"/>
                <w:b/>
                <w:szCs w:val="18"/>
              </w:rPr>
              <w:t xml:space="preserve">creates </w:t>
            </w:r>
            <w:r w:rsidRPr="00DC00D9">
              <w:rPr>
                <w:rFonts w:cs="Arial"/>
                <w:szCs w:val="18"/>
              </w:rPr>
              <w:t>the &lt;</w:t>
            </w:r>
            <w:proofErr w:type="spellStart"/>
            <w:r w:rsidRPr="00DC00D9">
              <w:rPr>
                <w:rFonts w:cs="Arial"/>
                <w:szCs w:val="18"/>
              </w:rPr>
              <w:t>flexContainer</w:t>
            </w:r>
            <w:proofErr w:type="spellEnd"/>
            <w:r w:rsidRPr="00DC00D9">
              <w:rPr>
                <w:rFonts w:cs="Arial"/>
                <w:szCs w:val="18"/>
              </w:rPr>
              <w:t>&gt; resource</w:t>
            </w:r>
          </w:p>
          <w:p w14:paraId="0B9C4B67" w14:textId="77777777" w:rsidR="000413B4" w:rsidRPr="00DC00D9" w:rsidRDefault="000413B4" w:rsidP="006449CC">
            <w:pPr>
              <w:pStyle w:val="TAL"/>
              <w:snapToGrid w:val="0"/>
              <w:rPr>
                <w:rFonts w:cs="Arial"/>
                <w:szCs w:val="18"/>
              </w:rPr>
            </w:pPr>
            <w:r w:rsidRPr="00DC00D9">
              <w:rPr>
                <w:rFonts w:cs="Arial"/>
                <w:szCs w:val="18"/>
              </w:rPr>
              <w:t xml:space="preserve">     </w:t>
            </w:r>
            <w:r w:rsidRPr="00DC00D9">
              <w:rPr>
                <w:rFonts w:cs="Arial"/>
                <w:b/>
                <w:bCs/>
                <w:szCs w:val="18"/>
              </w:rPr>
              <w:t xml:space="preserve">and </w:t>
            </w:r>
            <w:r w:rsidRPr="00DC00D9">
              <w:rPr>
                <w:rFonts w:cs="Arial"/>
                <w:szCs w:val="18"/>
              </w:rPr>
              <w:t xml:space="preserve">the IUT </w:t>
            </w:r>
            <w:r w:rsidRPr="00DC00D9">
              <w:rPr>
                <w:rFonts w:cs="Arial"/>
                <w:b/>
                <w:szCs w:val="18"/>
              </w:rPr>
              <w:t xml:space="preserve">creates </w:t>
            </w:r>
            <w:r w:rsidRPr="00DC00D9">
              <w:rPr>
                <w:rFonts w:cs="Arial"/>
                <w:szCs w:val="18"/>
              </w:rPr>
              <w:t>the child &lt;</w:t>
            </w:r>
            <w:proofErr w:type="spellStart"/>
            <w:r w:rsidRPr="00DC00D9">
              <w:rPr>
                <w:rFonts w:cs="Arial"/>
                <w:szCs w:val="18"/>
              </w:rPr>
              <w:t>flexContainerInstance</w:t>
            </w:r>
            <w:proofErr w:type="spellEnd"/>
            <w:r w:rsidRPr="00DC00D9">
              <w:rPr>
                <w:rFonts w:cs="Arial"/>
                <w:szCs w:val="18"/>
              </w:rPr>
              <w:t>&gt; resource</w:t>
            </w:r>
          </w:p>
          <w:p w14:paraId="06057395" w14:textId="77777777" w:rsidR="000413B4" w:rsidRPr="00DC00D9" w:rsidRDefault="000413B4" w:rsidP="006449CC">
            <w:pPr>
              <w:keepNext/>
              <w:keepLines/>
              <w:tabs>
                <w:tab w:val="left" w:pos="179"/>
                <w:tab w:val="left" w:pos="411"/>
                <w:tab w:val="left" w:pos="681"/>
                <w:tab w:val="left" w:pos="97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DC00D9">
              <w:rPr>
                <w:rFonts w:ascii="Arial" w:eastAsia="Arial" w:hAnsi="Arial" w:cs="Arial"/>
                <w:sz w:val="18"/>
                <w:szCs w:val="18"/>
                <w:lang w:eastAsia="en-GB"/>
              </w:rPr>
              <w:t xml:space="preserve">     </w:t>
            </w:r>
            <w:r w:rsidRPr="00DC00D9">
              <w:rPr>
                <w:rFonts w:ascii="Arial" w:eastAsia="Arial" w:hAnsi="Arial" w:cs="Arial"/>
                <w:b/>
                <w:bCs/>
                <w:sz w:val="18"/>
                <w:szCs w:val="18"/>
                <w:lang w:eastAsia="en-GB"/>
              </w:rPr>
              <w:t xml:space="preserve">and </w:t>
            </w:r>
            <w:r w:rsidRPr="00DC00D9">
              <w:rPr>
                <w:rFonts w:ascii="Arial" w:eastAsia="Arial" w:hAnsi="Arial" w:cs="Arial"/>
                <w:color w:val="000000"/>
                <w:sz w:val="18"/>
                <w:szCs w:val="18"/>
                <w:lang w:eastAsia="en-GB"/>
              </w:rPr>
              <w:t xml:space="preserve">the IUT </w:t>
            </w:r>
            <w:r w:rsidRPr="00DC00D9">
              <w:rPr>
                <w:rFonts w:ascii="Arial" w:eastAsia="Arial" w:hAnsi="Arial" w:cs="Arial"/>
                <w:b/>
                <w:bCs/>
                <w:color w:val="000000"/>
                <w:sz w:val="18"/>
                <w:szCs w:val="18"/>
                <w:lang w:eastAsia="en-GB"/>
              </w:rPr>
              <w:t>sends</w:t>
            </w:r>
            <w:r w:rsidRPr="00DC00D9">
              <w:rPr>
                <w:rFonts w:ascii="Arial" w:eastAsia="Arial" w:hAnsi="Arial" w:cs="Arial"/>
                <w:color w:val="000000"/>
                <w:sz w:val="18"/>
                <w:szCs w:val="18"/>
                <w:lang w:eastAsia="en-GB"/>
              </w:rPr>
              <w:t xml:space="preserve"> a valid Response </w:t>
            </w:r>
            <w:r w:rsidRPr="00DC00D9">
              <w:rPr>
                <w:rFonts w:ascii="Arial" w:eastAsia="Arial" w:hAnsi="Arial" w:cs="Arial"/>
                <w:b/>
                <w:bCs/>
                <w:color w:val="000000"/>
                <w:sz w:val="18"/>
                <w:szCs w:val="18"/>
                <w:lang w:eastAsia="en-GB"/>
              </w:rPr>
              <w:t>containing</w:t>
            </w:r>
            <w:r w:rsidRPr="00DC00D9">
              <w:rPr>
                <w:rFonts w:ascii="Arial" w:eastAsia="Arial" w:hAnsi="Arial" w:cs="Arial"/>
                <w:color w:val="000000"/>
                <w:sz w:val="18"/>
                <w:szCs w:val="18"/>
                <w:lang w:eastAsia="en-GB"/>
              </w:rPr>
              <w:t xml:space="preserve"> </w:t>
            </w:r>
          </w:p>
          <w:p w14:paraId="1A2FC158" w14:textId="77777777" w:rsidR="000413B4" w:rsidRPr="00DC00D9" w:rsidRDefault="000413B4" w:rsidP="006449CC">
            <w:pPr>
              <w:keepNext/>
              <w:keepLines/>
              <w:tabs>
                <w:tab w:val="left" w:pos="179"/>
                <w:tab w:val="left" w:pos="411"/>
                <w:tab w:val="left" w:pos="681"/>
                <w:tab w:val="left" w:pos="97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DC00D9">
              <w:rPr>
                <w:rFonts w:ascii="Arial" w:eastAsia="Arial" w:hAnsi="Arial" w:cs="Arial"/>
                <w:sz w:val="18"/>
                <w:szCs w:val="18"/>
                <w:lang w:eastAsia="en-GB"/>
              </w:rPr>
              <w:t xml:space="preserve">     </w:t>
            </w:r>
            <w:r w:rsidRPr="00DC00D9">
              <w:rPr>
                <w:rFonts w:ascii="Arial" w:hAnsi="Arial" w:cs="Arial"/>
                <w:sz w:val="18"/>
                <w:szCs w:val="18"/>
              </w:rPr>
              <w:t xml:space="preserve">     Response Status Code </w:t>
            </w:r>
            <w:r w:rsidRPr="00DC00D9">
              <w:rPr>
                <w:rFonts w:ascii="Arial" w:hAnsi="Arial" w:cs="Arial"/>
                <w:b/>
                <w:sz w:val="18"/>
                <w:szCs w:val="18"/>
              </w:rPr>
              <w:t xml:space="preserve">set </w:t>
            </w:r>
            <w:r w:rsidRPr="00DC00D9">
              <w:rPr>
                <w:rFonts w:ascii="Arial" w:hAnsi="Arial" w:cs="Arial"/>
                <w:b/>
                <w:sz w:val="18"/>
                <w:szCs w:val="18"/>
                <w:lang w:eastAsia="ko-KR"/>
              </w:rPr>
              <w:t xml:space="preserve">to </w:t>
            </w:r>
            <w:r w:rsidRPr="00DC00D9">
              <w:rPr>
                <w:rFonts w:ascii="Arial" w:hAnsi="Arial" w:cs="Arial"/>
                <w:sz w:val="18"/>
                <w:szCs w:val="18"/>
                <w:lang w:eastAsia="ja-JP"/>
              </w:rPr>
              <w:t>2001</w:t>
            </w:r>
            <w:r w:rsidRPr="00DC00D9">
              <w:rPr>
                <w:rFonts w:ascii="Arial" w:hAnsi="Arial" w:cs="Arial"/>
                <w:sz w:val="18"/>
                <w:szCs w:val="18"/>
              </w:rPr>
              <w:t xml:space="preserve"> (CREATED)</w:t>
            </w:r>
          </w:p>
          <w:p w14:paraId="351918DF" w14:textId="77777777" w:rsidR="000413B4" w:rsidRPr="00DC00D9" w:rsidRDefault="000413B4" w:rsidP="006449CC">
            <w:pPr>
              <w:pStyle w:val="TAL"/>
              <w:snapToGrid w:val="0"/>
              <w:rPr>
                <w:rFonts w:cs="Arial"/>
                <w:b/>
                <w:szCs w:val="18"/>
              </w:rPr>
            </w:pPr>
            <w:r w:rsidRPr="00DC00D9">
              <w:rPr>
                <w:rFonts w:cs="Arial"/>
                <w:b/>
                <w:color w:val="000000"/>
                <w:szCs w:val="18"/>
              </w:rPr>
              <w:t>}</w:t>
            </w:r>
          </w:p>
        </w:tc>
        <w:tc>
          <w:tcPr>
            <w:tcW w:w="1452" w:type="dxa"/>
            <w:tcBorders>
              <w:top w:val="single" w:sz="4" w:space="0" w:color="000000"/>
              <w:left w:val="single" w:sz="4" w:space="0" w:color="000000"/>
              <w:bottom w:val="single" w:sz="4" w:space="0" w:color="000000"/>
              <w:right w:val="single" w:sz="4" w:space="0" w:color="000000"/>
            </w:tcBorders>
            <w:vAlign w:val="center"/>
            <w:hideMark/>
          </w:tcPr>
          <w:p w14:paraId="1EDBFCEE" w14:textId="77777777" w:rsidR="000413B4" w:rsidRPr="00DC00D9" w:rsidRDefault="000413B4" w:rsidP="006449CC">
            <w:pPr>
              <w:pStyle w:val="TAL"/>
              <w:snapToGrid w:val="0"/>
              <w:jc w:val="center"/>
              <w:rPr>
                <w:rFonts w:cs="Arial"/>
                <w:szCs w:val="18"/>
                <w:lang w:eastAsia="ko-KR"/>
              </w:rPr>
            </w:pPr>
            <w:r w:rsidRPr="00DC00D9">
              <w:rPr>
                <w:rFonts w:cs="Arial"/>
                <w:szCs w:val="18"/>
                <w:lang w:eastAsia="ko-KR"/>
              </w:rPr>
              <w:t xml:space="preserve">AE </w:t>
            </w:r>
            <w:r w:rsidRPr="00DC00D9">
              <w:rPr>
                <w:rFonts w:cs="Arial"/>
                <w:szCs w:val="18"/>
                <w:lang w:eastAsia="ko-KR"/>
              </w:rPr>
              <w:sym w:font="Wingdings" w:char="F0DF"/>
            </w:r>
            <w:r w:rsidRPr="00DC00D9">
              <w:rPr>
                <w:rFonts w:cs="Arial"/>
                <w:szCs w:val="18"/>
                <w:lang w:eastAsia="ko-KR"/>
              </w:rPr>
              <w:t xml:space="preserve"> IUT</w:t>
            </w:r>
          </w:p>
        </w:tc>
      </w:tr>
    </w:tbl>
    <w:p w14:paraId="51276FEE" w14:textId="77777777" w:rsidR="000413B4" w:rsidRPr="00DC00D9" w:rsidRDefault="000413B4" w:rsidP="000413B4">
      <w:pPr>
        <w:rPr>
          <w:rFonts w:ascii="Arial" w:hAnsi="Arial" w:cs="Arial"/>
          <w:sz w:val="18"/>
          <w:szCs w:val="18"/>
        </w:rPr>
      </w:pPr>
    </w:p>
    <w:tbl>
      <w:tblPr>
        <w:tblStyle w:val="TableGrid"/>
        <w:tblW w:w="9810" w:type="dxa"/>
        <w:tblInd w:w="-275" w:type="dxa"/>
        <w:tblLayout w:type="fixed"/>
        <w:tblLook w:val="06A0" w:firstRow="1" w:lastRow="0" w:firstColumn="1" w:lastColumn="0" w:noHBand="1" w:noVBand="1"/>
      </w:tblPr>
      <w:tblGrid>
        <w:gridCol w:w="4955"/>
        <w:gridCol w:w="4855"/>
      </w:tblGrid>
      <w:tr w:rsidR="000413B4" w14:paraId="57D439A9" w14:textId="77777777" w:rsidTr="006449CC">
        <w:trPr>
          <w:trHeight w:val="395"/>
        </w:trPr>
        <w:tc>
          <w:tcPr>
            <w:tcW w:w="4955" w:type="dxa"/>
          </w:tcPr>
          <w:p w14:paraId="70FDCC35" w14:textId="77777777" w:rsidR="000413B4" w:rsidRPr="006449CC" w:rsidRDefault="000413B4" w:rsidP="006449CC">
            <w:pPr>
              <w:jc w:val="center"/>
              <w:rPr>
                <w:rFonts w:ascii="Arial" w:eastAsia="Arial" w:hAnsi="Arial" w:cs="Arial"/>
                <w:b/>
                <w:bCs/>
                <w:sz w:val="18"/>
                <w:szCs w:val="18"/>
              </w:rPr>
            </w:pPr>
            <w:r w:rsidRPr="006449CC">
              <w:rPr>
                <w:rFonts w:ascii="Arial" w:eastAsia="Arial" w:hAnsi="Arial" w:cs="Arial"/>
                <w:b/>
                <w:bCs/>
                <w:sz w:val="18"/>
                <w:szCs w:val="18"/>
              </w:rPr>
              <w:t>TP Id</w:t>
            </w:r>
          </w:p>
        </w:tc>
        <w:tc>
          <w:tcPr>
            <w:tcW w:w="4855" w:type="dxa"/>
          </w:tcPr>
          <w:p w14:paraId="539009C9" w14:textId="77777777" w:rsidR="000413B4" w:rsidRPr="006449CC" w:rsidRDefault="000413B4" w:rsidP="006449CC">
            <w:pPr>
              <w:jc w:val="center"/>
              <w:rPr>
                <w:rFonts w:ascii="Arial" w:eastAsia="Arial" w:hAnsi="Arial" w:cs="Arial"/>
                <w:b/>
                <w:bCs/>
                <w:sz w:val="18"/>
                <w:szCs w:val="18"/>
              </w:rPr>
            </w:pPr>
            <w:r w:rsidRPr="006449CC">
              <w:rPr>
                <w:rFonts w:ascii="Arial" w:eastAsia="Arial" w:hAnsi="Arial" w:cs="Arial"/>
                <w:b/>
                <w:bCs/>
                <w:sz w:val="18"/>
                <w:szCs w:val="18"/>
              </w:rPr>
              <w:t>ATTRIBUTE</w:t>
            </w:r>
          </w:p>
        </w:tc>
      </w:tr>
      <w:tr w:rsidR="000413B4" w14:paraId="7148C58A" w14:textId="77777777" w:rsidTr="006449CC">
        <w:trPr>
          <w:trHeight w:val="431"/>
        </w:trPr>
        <w:tc>
          <w:tcPr>
            <w:tcW w:w="4955" w:type="dxa"/>
          </w:tcPr>
          <w:p w14:paraId="03B4F9D7" w14:textId="77777777" w:rsidR="000413B4" w:rsidRPr="006449CC" w:rsidRDefault="000413B4" w:rsidP="006449CC">
            <w:pPr>
              <w:pStyle w:val="TAL"/>
              <w:rPr>
                <w:rFonts w:eastAsia="Arial" w:cs="Arial"/>
                <w:szCs w:val="18"/>
              </w:rPr>
            </w:pPr>
            <w:r w:rsidRPr="006449CC">
              <w:rPr>
                <w:rFonts w:eastAsia="Arial" w:cs="Arial"/>
                <w:szCs w:val="18"/>
              </w:rPr>
              <w:t>TP/oneM2M/CSE/FLXC/CRE/004</w:t>
            </w:r>
            <w:r>
              <w:rPr>
                <w:rFonts w:eastAsia="Arial" w:cs="Arial"/>
                <w:szCs w:val="18"/>
              </w:rPr>
              <w:t>/MNI</w:t>
            </w:r>
          </w:p>
        </w:tc>
        <w:tc>
          <w:tcPr>
            <w:tcW w:w="4855" w:type="dxa"/>
          </w:tcPr>
          <w:p w14:paraId="50E160BB" w14:textId="77777777" w:rsidR="000413B4" w:rsidRPr="006449CC" w:rsidRDefault="000413B4" w:rsidP="006449CC">
            <w:pPr>
              <w:rPr>
                <w:rFonts w:ascii="Arial" w:eastAsia="Arial" w:hAnsi="Arial" w:cs="Arial"/>
                <w:sz w:val="18"/>
                <w:szCs w:val="18"/>
              </w:rPr>
            </w:pPr>
            <w:proofErr w:type="spellStart"/>
            <w:r w:rsidRPr="006449CC">
              <w:rPr>
                <w:rFonts w:ascii="Arial" w:eastAsia="Arial" w:hAnsi="Arial" w:cs="Arial"/>
                <w:sz w:val="18"/>
                <w:szCs w:val="18"/>
              </w:rPr>
              <w:t>maxNrOfInstances</w:t>
            </w:r>
            <w:proofErr w:type="spellEnd"/>
          </w:p>
        </w:tc>
      </w:tr>
      <w:tr w:rsidR="000413B4" w14:paraId="3894A9F4" w14:textId="77777777" w:rsidTr="006449CC">
        <w:trPr>
          <w:trHeight w:val="440"/>
        </w:trPr>
        <w:tc>
          <w:tcPr>
            <w:tcW w:w="4955" w:type="dxa"/>
          </w:tcPr>
          <w:p w14:paraId="0FCF36A6" w14:textId="77777777" w:rsidR="000413B4" w:rsidRPr="006449CC" w:rsidRDefault="000413B4" w:rsidP="006449CC">
            <w:pPr>
              <w:pStyle w:val="TAL"/>
              <w:rPr>
                <w:rFonts w:eastAsia="Arial" w:cs="Arial"/>
                <w:szCs w:val="18"/>
              </w:rPr>
            </w:pPr>
            <w:r w:rsidRPr="00B00C12">
              <w:rPr>
                <w:rFonts w:eastAsia="Arial" w:cs="Arial"/>
                <w:szCs w:val="18"/>
              </w:rPr>
              <w:t>TP/oneM2M/CSE/FLXC/CRE/004</w:t>
            </w:r>
            <w:r>
              <w:rPr>
                <w:rFonts w:eastAsia="Arial" w:cs="Arial"/>
                <w:szCs w:val="18"/>
              </w:rPr>
              <w:t>/MBS</w:t>
            </w:r>
          </w:p>
        </w:tc>
        <w:tc>
          <w:tcPr>
            <w:tcW w:w="4855" w:type="dxa"/>
          </w:tcPr>
          <w:p w14:paraId="1B7026FE" w14:textId="77777777" w:rsidR="000413B4" w:rsidRPr="006449CC" w:rsidRDefault="000413B4" w:rsidP="006449CC">
            <w:pPr>
              <w:rPr>
                <w:rFonts w:ascii="Arial" w:eastAsia="Arial" w:hAnsi="Arial" w:cs="Arial"/>
                <w:sz w:val="18"/>
                <w:szCs w:val="18"/>
              </w:rPr>
            </w:pPr>
            <w:proofErr w:type="spellStart"/>
            <w:r w:rsidRPr="006449CC">
              <w:rPr>
                <w:rFonts w:ascii="Arial" w:eastAsia="Arial" w:hAnsi="Arial" w:cs="Arial"/>
                <w:sz w:val="18"/>
                <w:szCs w:val="18"/>
              </w:rPr>
              <w:t>maxByteSize</w:t>
            </w:r>
            <w:proofErr w:type="spellEnd"/>
          </w:p>
        </w:tc>
      </w:tr>
      <w:tr w:rsidR="000413B4" w14:paraId="4D7B45D8" w14:textId="77777777" w:rsidTr="006449CC">
        <w:trPr>
          <w:trHeight w:val="431"/>
        </w:trPr>
        <w:tc>
          <w:tcPr>
            <w:tcW w:w="4955" w:type="dxa"/>
          </w:tcPr>
          <w:p w14:paraId="3A48BAA6" w14:textId="77777777" w:rsidR="000413B4" w:rsidRPr="006449CC" w:rsidRDefault="000413B4" w:rsidP="006449CC">
            <w:pPr>
              <w:pStyle w:val="TAL"/>
              <w:rPr>
                <w:rFonts w:eastAsia="Arial" w:cs="Arial"/>
                <w:szCs w:val="18"/>
              </w:rPr>
            </w:pPr>
            <w:r w:rsidRPr="00B00C12">
              <w:rPr>
                <w:rFonts w:eastAsia="Arial" w:cs="Arial"/>
                <w:szCs w:val="18"/>
              </w:rPr>
              <w:t>TP/oneM2M/CSE/FLXC/CRE/004</w:t>
            </w:r>
            <w:r>
              <w:rPr>
                <w:rFonts w:eastAsia="Arial" w:cs="Arial"/>
                <w:szCs w:val="18"/>
              </w:rPr>
              <w:t>/MIA</w:t>
            </w:r>
          </w:p>
        </w:tc>
        <w:tc>
          <w:tcPr>
            <w:tcW w:w="4855" w:type="dxa"/>
          </w:tcPr>
          <w:p w14:paraId="132D5750" w14:textId="77777777" w:rsidR="000413B4" w:rsidRPr="006449CC" w:rsidRDefault="000413B4" w:rsidP="006449CC">
            <w:pPr>
              <w:rPr>
                <w:rFonts w:ascii="Arial" w:eastAsia="Arial" w:hAnsi="Arial" w:cs="Arial"/>
                <w:sz w:val="18"/>
                <w:szCs w:val="18"/>
              </w:rPr>
            </w:pPr>
            <w:proofErr w:type="spellStart"/>
            <w:r w:rsidRPr="006449CC">
              <w:rPr>
                <w:rFonts w:ascii="Arial" w:eastAsia="Arial" w:hAnsi="Arial" w:cs="Arial"/>
                <w:i/>
                <w:iCs/>
                <w:sz w:val="18"/>
                <w:szCs w:val="18"/>
              </w:rPr>
              <w:t>maxInstanceAge</w:t>
            </w:r>
            <w:proofErr w:type="spellEnd"/>
          </w:p>
        </w:tc>
      </w:tr>
    </w:tbl>
    <w:p w14:paraId="0D3348A3" w14:textId="77777777" w:rsidR="000413B4" w:rsidRPr="00562D6E" w:rsidRDefault="000413B4" w:rsidP="000413B4">
      <w:pPr>
        <w:rPr>
          <w:rFonts w:ascii="Arial" w:hAnsi="Arial" w:cs="Arial"/>
          <w:sz w:val="18"/>
          <w:szCs w:val="18"/>
        </w:rPr>
      </w:pPr>
    </w:p>
    <w:p w14:paraId="03764E8A" w14:textId="77777777" w:rsidR="000413B4" w:rsidRPr="00562D6E" w:rsidRDefault="000413B4" w:rsidP="000413B4">
      <w:pPr>
        <w:rPr>
          <w:rFonts w:ascii="Arial" w:hAnsi="Arial" w:cs="Arial"/>
          <w:sz w:val="18"/>
          <w:szCs w:val="18"/>
        </w:rPr>
      </w:pPr>
    </w:p>
    <w:p w14:paraId="6CAFB5E2" w14:textId="77777777" w:rsidR="000413B4" w:rsidRPr="00562D6E" w:rsidRDefault="000413B4" w:rsidP="000413B4">
      <w:pPr>
        <w:rPr>
          <w:rFonts w:ascii="Arial" w:hAnsi="Arial" w:cs="Arial"/>
          <w:sz w:val="18"/>
          <w:szCs w:val="18"/>
        </w:rPr>
      </w:pPr>
    </w:p>
    <w:p w14:paraId="2BE19052" w14:textId="77777777" w:rsidR="000413B4" w:rsidRPr="00562D6E" w:rsidRDefault="000413B4" w:rsidP="000413B4">
      <w:pPr>
        <w:rPr>
          <w:rFonts w:ascii="Arial" w:hAnsi="Arial" w:cs="Arial"/>
          <w:sz w:val="18"/>
          <w:szCs w:val="18"/>
        </w:rPr>
      </w:pPr>
    </w:p>
    <w:p w14:paraId="076A5EF4" w14:textId="77777777" w:rsidR="000413B4" w:rsidRPr="00562D6E" w:rsidRDefault="000413B4" w:rsidP="000413B4">
      <w:pPr>
        <w:rPr>
          <w:rFonts w:ascii="Arial" w:hAnsi="Arial" w:cs="Arial"/>
          <w:sz w:val="18"/>
          <w:szCs w:val="18"/>
        </w:rPr>
      </w:pPr>
    </w:p>
    <w:p w14:paraId="16C95CDB" w14:textId="77777777" w:rsidR="000413B4" w:rsidRPr="00562D6E" w:rsidRDefault="000413B4" w:rsidP="000413B4">
      <w:pPr>
        <w:rPr>
          <w:rFonts w:ascii="Arial" w:hAnsi="Arial" w:cs="Arial"/>
          <w:sz w:val="18"/>
          <w:szCs w:val="18"/>
        </w:rPr>
      </w:pPr>
    </w:p>
    <w:p w14:paraId="45FC0976" w14:textId="77777777" w:rsidR="000413B4" w:rsidRPr="00562D6E" w:rsidRDefault="000413B4" w:rsidP="000413B4">
      <w:pPr>
        <w:rPr>
          <w:rFonts w:ascii="Arial" w:hAnsi="Arial" w:cs="Arial"/>
          <w:sz w:val="18"/>
          <w:szCs w:val="18"/>
        </w:rPr>
      </w:pPr>
    </w:p>
    <w:p w14:paraId="7103CDC7" w14:textId="77777777" w:rsidR="000413B4" w:rsidRPr="0014119A" w:rsidDel="002A18B5" w:rsidRDefault="000413B4" w:rsidP="000413B4">
      <w:pPr>
        <w:pStyle w:val="H6"/>
        <w:rPr>
          <w:del w:id="11" w:author="Muhammad Hamza" w:date="2021-09-02T11:10:00Z"/>
          <w:rFonts w:eastAsia="Times New Roman" w:cs="Arial"/>
          <w:sz w:val="22"/>
          <w:szCs w:val="22"/>
        </w:rPr>
      </w:pPr>
      <w:r w:rsidRPr="0014119A">
        <w:rPr>
          <w:rFonts w:eastAsia="Times New Roman" w:cs="Arial"/>
          <w:sz w:val="22"/>
          <w:szCs w:val="22"/>
        </w:rPr>
        <w:lastRenderedPageBreak/>
        <w:t>7.2.2.13.2</w:t>
      </w:r>
      <w:r w:rsidRPr="0014119A">
        <w:rPr>
          <w:rFonts w:eastAsia="Times New Roman" w:cs="Arial"/>
          <w:sz w:val="22"/>
          <w:szCs w:val="22"/>
        </w:rPr>
        <w:tab/>
        <w:t>UPDATE Operation</w:t>
      </w:r>
    </w:p>
    <w:p w14:paraId="39FA4A4C" w14:textId="77777777" w:rsidR="000413B4" w:rsidRDefault="000413B4" w:rsidP="002A18B5">
      <w:pPr>
        <w:pStyle w:val="H6"/>
        <w:rPr>
          <w:rFonts w:eastAsia="Times New Roman" w:cs="Arial"/>
          <w:sz w:val="18"/>
          <w:szCs w:val="18"/>
        </w:rPr>
      </w:pPr>
    </w:p>
    <w:p w14:paraId="52011AF4" w14:textId="77777777" w:rsidR="000413B4" w:rsidRPr="00DC00D9" w:rsidRDefault="000413B4" w:rsidP="000413B4">
      <w:pPr>
        <w:pStyle w:val="H6"/>
        <w:rPr>
          <w:rFonts w:eastAsia="Times New Roman" w:cs="Arial"/>
        </w:rPr>
      </w:pPr>
      <w:r w:rsidRPr="0014119A">
        <w:rPr>
          <w:rFonts w:cs="Arial"/>
        </w:rPr>
        <w:t>TP/oneM2M/CSE/</w:t>
      </w:r>
      <w:r w:rsidRPr="00DC00D9">
        <w:rPr>
          <w:rFonts w:cs="Arial"/>
        </w:rPr>
        <w:t>FLXC/UPD/004</w:t>
      </w:r>
    </w:p>
    <w:tbl>
      <w:tblPr>
        <w:tblW w:w="9825" w:type="dxa"/>
        <w:jc w:val="center"/>
        <w:tblLayout w:type="fixed"/>
        <w:tblCellMar>
          <w:left w:w="28" w:type="dxa"/>
        </w:tblCellMar>
        <w:tblLook w:val="04A0" w:firstRow="1" w:lastRow="0" w:firstColumn="1" w:lastColumn="0" w:noHBand="0" w:noVBand="1"/>
      </w:tblPr>
      <w:tblGrid>
        <w:gridCol w:w="1884"/>
        <w:gridCol w:w="10"/>
        <w:gridCol w:w="6479"/>
        <w:gridCol w:w="1452"/>
      </w:tblGrid>
      <w:tr w:rsidR="000413B4" w:rsidRPr="00DC00D9" w14:paraId="5AAAE4AE" w14:textId="77777777" w:rsidTr="006449CC">
        <w:trPr>
          <w:trHeight w:val="243"/>
          <w:jc w:val="center"/>
        </w:trPr>
        <w:tc>
          <w:tcPr>
            <w:tcW w:w="1894" w:type="dxa"/>
            <w:gridSpan w:val="2"/>
            <w:tcBorders>
              <w:top w:val="single" w:sz="4" w:space="0" w:color="000000"/>
              <w:left w:val="single" w:sz="4" w:space="0" w:color="000000"/>
              <w:bottom w:val="single" w:sz="4" w:space="0" w:color="000000"/>
              <w:right w:val="nil"/>
            </w:tcBorders>
            <w:hideMark/>
          </w:tcPr>
          <w:p w14:paraId="0F73D836" w14:textId="77777777" w:rsidR="000413B4" w:rsidRPr="00DC00D9" w:rsidRDefault="000413B4" w:rsidP="006449CC">
            <w:pPr>
              <w:pStyle w:val="TAL"/>
              <w:snapToGrid w:val="0"/>
              <w:jc w:val="center"/>
              <w:rPr>
                <w:rFonts w:cs="Arial"/>
                <w:b/>
                <w:szCs w:val="18"/>
              </w:rPr>
            </w:pPr>
            <w:r w:rsidRPr="00DC00D9">
              <w:rPr>
                <w:rFonts w:cs="Arial"/>
                <w:b/>
                <w:szCs w:val="18"/>
              </w:rPr>
              <w:t>TP Id</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6A3A53BA" w14:textId="77777777" w:rsidR="000413B4" w:rsidRPr="00DC00D9" w:rsidRDefault="000413B4" w:rsidP="006449CC">
            <w:pPr>
              <w:pStyle w:val="TAL"/>
              <w:snapToGrid w:val="0"/>
              <w:rPr>
                <w:rFonts w:cs="Arial"/>
                <w:szCs w:val="18"/>
              </w:rPr>
            </w:pPr>
            <w:r w:rsidRPr="00DC00D9">
              <w:rPr>
                <w:rFonts w:cs="Arial"/>
                <w:szCs w:val="18"/>
              </w:rPr>
              <w:t>TP/oneM2M/CSE/DMR/UPD/004</w:t>
            </w:r>
          </w:p>
        </w:tc>
      </w:tr>
      <w:tr w:rsidR="000413B4" w:rsidRPr="00DC00D9" w14:paraId="395E8136" w14:textId="77777777" w:rsidTr="006449CC">
        <w:trPr>
          <w:trHeight w:val="268"/>
          <w:jc w:val="center"/>
        </w:trPr>
        <w:tc>
          <w:tcPr>
            <w:tcW w:w="1894" w:type="dxa"/>
            <w:gridSpan w:val="2"/>
            <w:tcBorders>
              <w:top w:val="single" w:sz="4" w:space="0" w:color="000000"/>
              <w:left w:val="single" w:sz="4" w:space="0" w:color="000000"/>
              <w:bottom w:val="single" w:sz="4" w:space="0" w:color="000000"/>
              <w:right w:val="nil"/>
            </w:tcBorders>
            <w:hideMark/>
          </w:tcPr>
          <w:p w14:paraId="6913C671" w14:textId="77777777" w:rsidR="000413B4" w:rsidRPr="00DC00D9" w:rsidRDefault="000413B4" w:rsidP="006449CC">
            <w:pPr>
              <w:pStyle w:val="TAL"/>
              <w:snapToGrid w:val="0"/>
              <w:jc w:val="center"/>
              <w:rPr>
                <w:rFonts w:cs="Arial"/>
                <w:b/>
                <w:kern w:val="2"/>
                <w:szCs w:val="18"/>
              </w:rPr>
            </w:pPr>
            <w:r w:rsidRPr="00DC00D9">
              <w:rPr>
                <w:rFonts w:cs="Arial"/>
                <w:b/>
                <w:kern w:val="2"/>
                <w:szCs w:val="18"/>
              </w:rPr>
              <w:t>Test objective</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36B0D815" w14:textId="57AD69FE" w:rsidR="00956493" w:rsidRPr="00DC00D9" w:rsidRDefault="000413B4" w:rsidP="006449CC">
            <w:pPr>
              <w:pStyle w:val="TAL"/>
              <w:snapToGrid w:val="0"/>
              <w:rPr>
                <w:rFonts w:cs="Arial"/>
                <w:szCs w:val="18"/>
                <w:lang w:eastAsia="ja-JP"/>
              </w:rPr>
            </w:pPr>
            <w:r w:rsidRPr="00DC00D9">
              <w:rPr>
                <w:rFonts w:cs="Arial"/>
                <w:color w:val="000000"/>
                <w:szCs w:val="18"/>
              </w:rPr>
              <w:t xml:space="preserve">Check that the IUT rejects the </w:t>
            </w:r>
            <w:r w:rsidRPr="00DC00D9">
              <w:rPr>
                <w:rFonts w:cs="Arial"/>
                <w:szCs w:val="18"/>
              </w:rPr>
              <w:t>UPDATE</w:t>
            </w:r>
            <w:r w:rsidRPr="00DC00D9">
              <w:rPr>
                <w:rFonts w:cs="Arial"/>
                <w:color w:val="000000"/>
                <w:szCs w:val="18"/>
              </w:rPr>
              <w:t xml:space="preserve"> request of &lt;</w:t>
            </w:r>
            <w:proofErr w:type="spellStart"/>
            <w:r w:rsidRPr="00DC00D9">
              <w:rPr>
                <w:rFonts w:cs="Arial"/>
                <w:color w:val="000000"/>
                <w:szCs w:val="18"/>
              </w:rPr>
              <w:t>flexContainer</w:t>
            </w:r>
            <w:proofErr w:type="spellEnd"/>
            <w:r w:rsidRPr="00DC00D9">
              <w:rPr>
                <w:rFonts w:cs="Arial"/>
                <w:color w:val="000000"/>
                <w:szCs w:val="18"/>
              </w:rPr>
              <w:t xml:space="preserve">&gt; resource when the size </w:t>
            </w:r>
            <w:r w:rsidRPr="00DC00D9">
              <w:rPr>
                <w:rFonts w:cs="Arial"/>
                <w:szCs w:val="18"/>
              </w:rPr>
              <w:t xml:space="preserve">value of the </w:t>
            </w:r>
            <w:proofErr w:type="spellStart"/>
            <w:r w:rsidRPr="00DC00D9">
              <w:rPr>
                <w:rFonts w:eastAsia="Arial Unicode MS" w:cs="Arial"/>
                <w:iCs/>
                <w:szCs w:val="18"/>
              </w:rPr>
              <w:t>customAttribute</w:t>
            </w:r>
            <w:ins w:id="12" w:author="Muhammad Hamza" w:date="2021-08-12T11:57:00Z">
              <w:r w:rsidR="00956493">
                <w:rPr>
                  <w:rFonts w:eastAsia="Arial Unicode MS" w:cs="Arial"/>
                  <w:iCs/>
                  <w:szCs w:val="18"/>
                </w:rPr>
                <w:t>s</w:t>
              </w:r>
            </w:ins>
            <w:proofErr w:type="spellEnd"/>
            <w:r w:rsidRPr="00DC00D9">
              <w:rPr>
                <w:rFonts w:eastAsia="Arial Unicode MS" w:cs="Arial"/>
                <w:i/>
                <w:szCs w:val="18"/>
              </w:rPr>
              <w:t xml:space="preserve"> </w:t>
            </w:r>
            <w:r w:rsidRPr="00DC00D9">
              <w:rPr>
                <w:rFonts w:eastAsia="Arial Unicode MS" w:cs="Arial"/>
                <w:iCs/>
                <w:szCs w:val="18"/>
              </w:rPr>
              <w:t>exceed</w:t>
            </w:r>
            <w:ins w:id="13" w:author="Muhammad Hamza" w:date="2021-08-12T12:43:00Z">
              <w:r w:rsidR="00634521">
                <w:rPr>
                  <w:rFonts w:eastAsia="Arial Unicode MS" w:cs="Arial"/>
                  <w:iCs/>
                  <w:szCs w:val="18"/>
                </w:rPr>
                <w:t>s</w:t>
              </w:r>
            </w:ins>
            <w:del w:id="14" w:author="Muhammad Hamza" w:date="2021-08-12T11:57:00Z">
              <w:r w:rsidRPr="00DC00D9" w:rsidDel="00956493">
                <w:rPr>
                  <w:rFonts w:eastAsia="Arial Unicode MS" w:cs="Arial"/>
                  <w:iCs/>
                  <w:szCs w:val="18"/>
                </w:rPr>
                <w:delText>s</w:delText>
              </w:r>
            </w:del>
            <w:r w:rsidRPr="00DC00D9">
              <w:rPr>
                <w:rFonts w:eastAsia="Arial Unicode MS" w:cs="Arial"/>
                <w:iCs/>
                <w:szCs w:val="18"/>
              </w:rPr>
              <w:t xml:space="preserve"> </w:t>
            </w:r>
            <w:r w:rsidRPr="00DC00D9">
              <w:rPr>
                <w:rFonts w:cs="Arial"/>
                <w:szCs w:val="18"/>
                <w:lang w:eastAsia="ja-JP"/>
              </w:rPr>
              <w:t xml:space="preserve">the value specified in the </w:t>
            </w:r>
            <w:proofErr w:type="spellStart"/>
            <w:r w:rsidRPr="00DC00D9">
              <w:rPr>
                <w:rFonts w:eastAsia="Arial Unicode MS" w:cs="Arial"/>
                <w:iCs/>
                <w:szCs w:val="18"/>
                <w:lang w:eastAsia="ko-KR"/>
              </w:rPr>
              <w:t>maxByteSize</w:t>
            </w:r>
            <w:proofErr w:type="spellEnd"/>
            <w:r w:rsidRPr="00DC00D9">
              <w:rPr>
                <w:rFonts w:cs="Arial"/>
                <w:szCs w:val="18"/>
                <w:lang w:eastAsia="ja-JP"/>
              </w:rPr>
              <w:t xml:space="preserve"> attribute</w:t>
            </w:r>
          </w:p>
        </w:tc>
      </w:tr>
      <w:tr w:rsidR="000413B4" w:rsidRPr="00DC00D9" w14:paraId="07040B62" w14:textId="77777777" w:rsidTr="006449CC">
        <w:trPr>
          <w:trHeight w:val="243"/>
          <w:jc w:val="center"/>
        </w:trPr>
        <w:tc>
          <w:tcPr>
            <w:tcW w:w="1894" w:type="dxa"/>
            <w:gridSpan w:val="2"/>
            <w:tcBorders>
              <w:top w:val="single" w:sz="4" w:space="0" w:color="000000"/>
              <w:left w:val="single" w:sz="4" w:space="0" w:color="000000"/>
              <w:bottom w:val="single" w:sz="4" w:space="0" w:color="000000"/>
              <w:right w:val="nil"/>
            </w:tcBorders>
            <w:hideMark/>
          </w:tcPr>
          <w:p w14:paraId="798FB773" w14:textId="77777777" w:rsidR="000413B4" w:rsidRPr="00DC00D9" w:rsidRDefault="000413B4" w:rsidP="006449CC">
            <w:pPr>
              <w:pStyle w:val="TAL"/>
              <w:snapToGrid w:val="0"/>
              <w:jc w:val="center"/>
              <w:rPr>
                <w:rFonts w:cs="Arial"/>
                <w:b/>
                <w:kern w:val="2"/>
                <w:szCs w:val="18"/>
              </w:rPr>
            </w:pPr>
            <w:r w:rsidRPr="00DC00D9">
              <w:rPr>
                <w:rFonts w:cs="Arial"/>
                <w:b/>
                <w:kern w:val="2"/>
                <w:szCs w:val="18"/>
              </w:rPr>
              <w:t>Reference</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197DB7E2" w14:textId="77777777" w:rsidR="000413B4" w:rsidRPr="00DC00D9" w:rsidRDefault="000413B4" w:rsidP="006449CC">
            <w:pPr>
              <w:pStyle w:val="TAL"/>
              <w:snapToGrid w:val="0"/>
              <w:rPr>
                <w:rFonts w:cs="Arial"/>
                <w:color w:val="000000"/>
                <w:kern w:val="2"/>
                <w:szCs w:val="18"/>
              </w:rPr>
            </w:pPr>
            <w:r w:rsidRPr="00DC00D9">
              <w:rPr>
                <w:rFonts w:cs="Arial"/>
                <w:color w:val="000000"/>
                <w:szCs w:val="18"/>
              </w:rPr>
              <w:t>TS-0001</w:t>
            </w:r>
            <w:r w:rsidRPr="00DC00D9">
              <w:rPr>
                <w:rFonts w:cs="Arial"/>
                <w:color w:val="000000"/>
                <w:szCs w:val="18"/>
                <w:lang w:eastAsia="zh-CN"/>
              </w:rPr>
              <w:t xml:space="preserve"> [1], clause</w:t>
            </w:r>
            <w:r w:rsidRPr="00DC00D9">
              <w:rPr>
                <w:rFonts w:cs="Arial"/>
                <w:color w:val="000000"/>
                <w:szCs w:val="18"/>
              </w:rPr>
              <w:t xml:space="preserve"> 10.1.4 and </w:t>
            </w:r>
            <w:r w:rsidRPr="00DC00D9">
              <w:rPr>
                <w:rFonts w:eastAsia="SimSun" w:cs="Arial"/>
                <w:szCs w:val="18"/>
                <w:lang w:eastAsia="zh-CN"/>
              </w:rPr>
              <w:t>10.2.4.18</w:t>
            </w:r>
            <w:r w:rsidRPr="00DC00D9">
              <w:rPr>
                <w:rFonts w:cs="Arial"/>
                <w:color w:val="000000"/>
                <w:szCs w:val="18"/>
              </w:rPr>
              <w:t>, TS-0004</w:t>
            </w:r>
            <w:r w:rsidRPr="00DC00D9">
              <w:rPr>
                <w:rFonts w:cs="Arial"/>
                <w:color w:val="000000"/>
                <w:szCs w:val="18"/>
                <w:lang w:eastAsia="zh-CN"/>
              </w:rPr>
              <w:t xml:space="preserve"> [2], clause</w:t>
            </w:r>
            <w:r w:rsidRPr="00DC00D9">
              <w:rPr>
                <w:rFonts w:cs="Arial"/>
                <w:color w:val="000000"/>
                <w:szCs w:val="18"/>
              </w:rPr>
              <w:t xml:space="preserve"> </w:t>
            </w:r>
            <w:r w:rsidRPr="00DC00D9">
              <w:rPr>
                <w:rFonts w:cs="Arial"/>
                <w:szCs w:val="18"/>
                <w:lang w:eastAsia="ko-KR"/>
              </w:rPr>
              <w:t>7.4.37.2.3</w:t>
            </w:r>
          </w:p>
        </w:tc>
      </w:tr>
      <w:tr w:rsidR="000413B4" w:rsidRPr="00DC00D9" w14:paraId="3C4C173F" w14:textId="77777777" w:rsidTr="006449CC">
        <w:trPr>
          <w:trHeight w:val="259"/>
          <w:jc w:val="center"/>
        </w:trPr>
        <w:tc>
          <w:tcPr>
            <w:tcW w:w="1894" w:type="dxa"/>
            <w:gridSpan w:val="2"/>
            <w:tcBorders>
              <w:top w:val="single" w:sz="4" w:space="0" w:color="000000"/>
              <w:left w:val="single" w:sz="4" w:space="0" w:color="000000"/>
              <w:bottom w:val="single" w:sz="4" w:space="0" w:color="000000"/>
              <w:right w:val="nil"/>
            </w:tcBorders>
            <w:hideMark/>
          </w:tcPr>
          <w:p w14:paraId="41355D82" w14:textId="77777777" w:rsidR="000413B4" w:rsidRPr="00DC00D9" w:rsidRDefault="000413B4" w:rsidP="006449CC">
            <w:pPr>
              <w:pStyle w:val="TAL"/>
              <w:snapToGrid w:val="0"/>
              <w:jc w:val="center"/>
              <w:rPr>
                <w:rFonts w:cs="Arial"/>
                <w:b/>
                <w:kern w:val="2"/>
                <w:szCs w:val="18"/>
              </w:rPr>
            </w:pPr>
            <w:r w:rsidRPr="00DC00D9">
              <w:rPr>
                <w:rFonts w:cs="Arial"/>
                <w:b/>
                <w:kern w:val="2"/>
                <w:szCs w:val="18"/>
              </w:rPr>
              <w:t>Config Id</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375112D4" w14:textId="77777777" w:rsidR="000413B4" w:rsidRPr="00DC00D9" w:rsidRDefault="000413B4" w:rsidP="006449CC">
            <w:pPr>
              <w:pStyle w:val="TAL"/>
              <w:snapToGrid w:val="0"/>
              <w:rPr>
                <w:rFonts w:cs="Arial"/>
                <w:szCs w:val="18"/>
              </w:rPr>
            </w:pPr>
            <w:r w:rsidRPr="00DC00D9">
              <w:rPr>
                <w:rFonts w:cs="Arial"/>
                <w:szCs w:val="18"/>
              </w:rPr>
              <w:t>CF03</w:t>
            </w:r>
          </w:p>
        </w:tc>
      </w:tr>
      <w:tr w:rsidR="000413B4" w:rsidRPr="00DC00D9" w14:paraId="6D08803A" w14:textId="77777777" w:rsidTr="006449CC">
        <w:trPr>
          <w:trHeight w:val="259"/>
          <w:jc w:val="center"/>
        </w:trPr>
        <w:tc>
          <w:tcPr>
            <w:tcW w:w="1894" w:type="dxa"/>
            <w:gridSpan w:val="2"/>
            <w:tcBorders>
              <w:top w:val="single" w:sz="4" w:space="0" w:color="000000"/>
              <w:left w:val="single" w:sz="4" w:space="0" w:color="000000"/>
              <w:bottom w:val="single" w:sz="4" w:space="0" w:color="000000"/>
              <w:right w:val="nil"/>
            </w:tcBorders>
          </w:tcPr>
          <w:p w14:paraId="4E24A99F" w14:textId="77777777" w:rsidR="000413B4" w:rsidRPr="00DC00D9" w:rsidRDefault="000413B4" w:rsidP="006449CC">
            <w:pPr>
              <w:pStyle w:val="TAL"/>
              <w:snapToGrid w:val="0"/>
              <w:jc w:val="center"/>
              <w:rPr>
                <w:rFonts w:cs="Arial"/>
                <w:b/>
                <w:kern w:val="2"/>
                <w:szCs w:val="18"/>
              </w:rPr>
            </w:pPr>
            <w:r w:rsidRPr="00DC00D9">
              <w:rPr>
                <w:rFonts w:cs="Arial"/>
                <w:b/>
                <w:kern w:val="1"/>
                <w:szCs w:val="18"/>
              </w:rPr>
              <w:t>Parent Release</w:t>
            </w:r>
          </w:p>
        </w:tc>
        <w:tc>
          <w:tcPr>
            <w:tcW w:w="7931" w:type="dxa"/>
            <w:gridSpan w:val="2"/>
            <w:tcBorders>
              <w:top w:val="single" w:sz="4" w:space="0" w:color="000000"/>
              <w:left w:val="single" w:sz="4" w:space="0" w:color="000000"/>
              <w:bottom w:val="single" w:sz="4" w:space="0" w:color="000000"/>
              <w:right w:val="single" w:sz="4" w:space="0" w:color="000000"/>
            </w:tcBorders>
          </w:tcPr>
          <w:p w14:paraId="6F8C1B84" w14:textId="77777777" w:rsidR="000413B4" w:rsidRPr="00DC00D9" w:rsidRDefault="000413B4" w:rsidP="006449CC">
            <w:pPr>
              <w:pStyle w:val="TAL"/>
              <w:snapToGrid w:val="0"/>
              <w:rPr>
                <w:rFonts w:cs="Arial"/>
                <w:szCs w:val="18"/>
              </w:rPr>
            </w:pPr>
            <w:r w:rsidRPr="00DC00D9">
              <w:rPr>
                <w:rFonts w:cs="Arial"/>
                <w:szCs w:val="18"/>
              </w:rPr>
              <w:t>Release 4</w:t>
            </w:r>
          </w:p>
        </w:tc>
      </w:tr>
      <w:tr w:rsidR="000413B4" w:rsidRPr="00DC00D9" w14:paraId="2078DB2C" w14:textId="77777777" w:rsidTr="006449CC">
        <w:trPr>
          <w:trHeight w:val="243"/>
          <w:jc w:val="center"/>
        </w:trPr>
        <w:tc>
          <w:tcPr>
            <w:tcW w:w="1894" w:type="dxa"/>
            <w:gridSpan w:val="2"/>
            <w:tcBorders>
              <w:top w:val="single" w:sz="4" w:space="0" w:color="000000"/>
              <w:left w:val="single" w:sz="4" w:space="0" w:color="000000"/>
              <w:bottom w:val="single" w:sz="4" w:space="0" w:color="000000"/>
              <w:right w:val="nil"/>
            </w:tcBorders>
            <w:hideMark/>
          </w:tcPr>
          <w:p w14:paraId="7A2C12D9" w14:textId="77777777" w:rsidR="000413B4" w:rsidRPr="00DC00D9" w:rsidRDefault="000413B4" w:rsidP="006449CC">
            <w:pPr>
              <w:pStyle w:val="TAL"/>
              <w:snapToGrid w:val="0"/>
              <w:jc w:val="center"/>
              <w:rPr>
                <w:rFonts w:cs="Arial"/>
                <w:b/>
                <w:kern w:val="2"/>
                <w:szCs w:val="18"/>
              </w:rPr>
            </w:pPr>
            <w:r w:rsidRPr="00DC00D9">
              <w:rPr>
                <w:rFonts w:cs="Arial"/>
                <w:b/>
                <w:kern w:val="2"/>
                <w:szCs w:val="18"/>
              </w:rPr>
              <w:t>PICS Selection</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07DC10B0" w14:textId="77777777" w:rsidR="000413B4" w:rsidRPr="00DC00D9" w:rsidRDefault="000413B4" w:rsidP="006449CC">
            <w:pPr>
              <w:pStyle w:val="TAL"/>
              <w:snapToGrid w:val="0"/>
              <w:rPr>
                <w:rFonts w:cs="Arial"/>
                <w:szCs w:val="18"/>
              </w:rPr>
            </w:pPr>
            <w:r w:rsidRPr="00DC00D9">
              <w:rPr>
                <w:rFonts w:cs="Arial"/>
                <w:szCs w:val="18"/>
              </w:rPr>
              <w:t>PICS_CSE</w:t>
            </w:r>
          </w:p>
        </w:tc>
      </w:tr>
      <w:tr w:rsidR="000413B4" w:rsidRPr="00DC00D9" w14:paraId="7D7B6436" w14:textId="77777777" w:rsidTr="006449CC">
        <w:trPr>
          <w:trHeight w:val="930"/>
          <w:jc w:val="center"/>
        </w:trPr>
        <w:tc>
          <w:tcPr>
            <w:tcW w:w="1884" w:type="dxa"/>
            <w:tcBorders>
              <w:top w:val="single" w:sz="4" w:space="0" w:color="000000"/>
              <w:left w:val="single" w:sz="4" w:space="0" w:color="000000"/>
              <w:bottom w:val="single" w:sz="4" w:space="0" w:color="000000"/>
              <w:right w:val="single" w:sz="4" w:space="0" w:color="000000"/>
            </w:tcBorders>
            <w:hideMark/>
          </w:tcPr>
          <w:p w14:paraId="577CF968" w14:textId="77777777" w:rsidR="000413B4" w:rsidRPr="00DC00D9" w:rsidRDefault="000413B4" w:rsidP="006449CC">
            <w:pPr>
              <w:pStyle w:val="TAL"/>
              <w:snapToGrid w:val="0"/>
              <w:jc w:val="center"/>
              <w:rPr>
                <w:rFonts w:cs="Arial"/>
                <w:b/>
                <w:kern w:val="2"/>
                <w:szCs w:val="18"/>
              </w:rPr>
            </w:pPr>
            <w:r w:rsidRPr="00DC00D9">
              <w:rPr>
                <w:rFonts w:cs="Arial"/>
                <w:b/>
                <w:kern w:val="2"/>
                <w:szCs w:val="18"/>
              </w:rPr>
              <w:t>Initial conditions</w:t>
            </w:r>
          </w:p>
        </w:tc>
        <w:tc>
          <w:tcPr>
            <w:tcW w:w="7941" w:type="dxa"/>
            <w:gridSpan w:val="3"/>
            <w:tcBorders>
              <w:top w:val="single" w:sz="4" w:space="0" w:color="000000"/>
              <w:left w:val="single" w:sz="4" w:space="0" w:color="000000"/>
              <w:bottom w:val="single" w:sz="4" w:space="0" w:color="000000"/>
              <w:right w:val="single" w:sz="4" w:space="0" w:color="000000"/>
            </w:tcBorders>
            <w:hideMark/>
          </w:tcPr>
          <w:p w14:paraId="7078DD20" w14:textId="77777777" w:rsidR="000413B4" w:rsidRPr="00DC00D9" w:rsidRDefault="000413B4" w:rsidP="006449CC">
            <w:pPr>
              <w:pStyle w:val="TAL"/>
              <w:snapToGrid w:val="0"/>
              <w:rPr>
                <w:rFonts w:cs="Arial"/>
                <w:b/>
                <w:szCs w:val="18"/>
              </w:rPr>
            </w:pPr>
            <w:r w:rsidRPr="00DC00D9">
              <w:rPr>
                <w:rFonts w:cs="Arial"/>
                <w:b/>
                <w:szCs w:val="18"/>
              </w:rPr>
              <w:t>with {</w:t>
            </w:r>
          </w:p>
          <w:p w14:paraId="67C8065D" w14:textId="77777777" w:rsidR="000413B4" w:rsidRPr="00DC00D9" w:rsidRDefault="000413B4" w:rsidP="006449CC">
            <w:pPr>
              <w:pStyle w:val="TAL"/>
              <w:snapToGrid w:val="0"/>
              <w:rPr>
                <w:rFonts w:cs="Arial"/>
                <w:b/>
                <w:szCs w:val="18"/>
              </w:rPr>
            </w:pPr>
            <w:r w:rsidRPr="00DC00D9">
              <w:rPr>
                <w:rFonts w:cs="Arial"/>
                <w:b/>
                <w:szCs w:val="18"/>
              </w:rPr>
              <w:t xml:space="preserve">     </w:t>
            </w:r>
            <w:r w:rsidRPr="00DC00D9">
              <w:rPr>
                <w:rFonts w:cs="Arial"/>
                <w:szCs w:val="18"/>
              </w:rPr>
              <w:t xml:space="preserve">the IUT </w:t>
            </w:r>
            <w:r w:rsidRPr="00DC00D9">
              <w:rPr>
                <w:rFonts w:cs="Arial"/>
                <w:b/>
                <w:szCs w:val="18"/>
              </w:rPr>
              <w:t>being</w:t>
            </w:r>
            <w:r w:rsidRPr="00DC00D9">
              <w:rPr>
                <w:rFonts w:cs="Arial"/>
                <w:szCs w:val="18"/>
              </w:rPr>
              <w:t xml:space="preserve"> in the "initial state"</w:t>
            </w:r>
          </w:p>
          <w:p w14:paraId="7FA913CB" w14:textId="77777777" w:rsidR="000413B4" w:rsidRPr="00DC00D9"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DC00D9">
              <w:rPr>
                <w:rFonts w:ascii="Arial" w:eastAsia="Arial" w:hAnsi="Arial" w:cs="Arial"/>
                <w:color w:val="000000"/>
                <w:sz w:val="18"/>
                <w:szCs w:val="18"/>
                <w:lang w:eastAsia="en-GB"/>
              </w:rPr>
              <w:t xml:space="preserve">     </w:t>
            </w:r>
            <w:r w:rsidRPr="00DC00D9">
              <w:rPr>
                <w:rFonts w:ascii="Arial" w:eastAsia="Arial" w:hAnsi="Arial" w:cs="Arial"/>
                <w:b/>
                <w:color w:val="000000"/>
                <w:sz w:val="18"/>
                <w:szCs w:val="18"/>
                <w:lang w:eastAsia="en-GB"/>
              </w:rPr>
              <w:t xml:space="preserve">and </w:t>
            </w:r>
            <w:r w:rsidRPr="00DC00D9">
              <w:rPr>
                <w:rFonts w:ascii="Arial" w:eastAsia="Arial" w:hAnsi="Arial" w:cs="Arial"/>
                <w:color w:val="000000"/>
                <w:sz w:val="18"/>
                <w:szCs w:val="18"/>
                <w:lang w:eastAsia="en-GB"/>
              </w:rPr>
              <w:t xml:space="preserve">the IUT </w:t>
            </w:r>
            <w:r w:rsidRPr="00DC00D9">
              <w:rPr>
                <w:rFonts w:ascii="Arial" w:eastAsia="Arial" w:hAnsi="Arial" w:cs="Arial"/>
                <w:b/>
                <w:color w:val="000000"/>
                <w:sz w:val="18"/>
                <w:szCs w:val="18"/>
                <w:lang w:eastAsia="en-GB"/>
              </w:rPr>
              <w:t>having registered</w:t>
            </w:r>
            <w:r w:rsidRPr="00DC00D9">
              <w:rPr>
                <w:rFonts w:ascii="Arial" w:eastAsia="Arial" w:hAnsi="Arial" w:cs="Arial"/>
                <w:color w:val="000000"/>
                <w:sz w:val="18"/>
                <w:szCs w:val="18"/>
                <w:lang w:eastAsia="en-GB"/>
              </w:rPr>
              <w:t xml:space="preserve"> an AE</w:t>
            </w:r>
          </w:p>
          <w:p w14:paraId="1469562C" w14:textId="77777777" w:rsidR="000413B4" w:rsidRPr="00DC00D9"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DC00D9">
              <w:rPr>
                <w:rFonts w:ascii="Arial" w:eastAsia="Arial" w:hAnsi="Arial" w:cs="Arial"/>
                <w:color w:val="000000"/>
                <w:sz w:val="18"/>
                <w:szCs w:val="18"/>
                <w:lang w:eastAsia="en-GB"/>
              </w:rPr>
              <w:t xml:space="preserve">     </w:t>
            </w:r>
            <w:r w:rsidRPr="00DC00D9">
              <w:rPr>
                <w:rFonts w:ascii="Arial" w:eastAsia="Arial" w:hAnsi="Arial" w:cs="Arial"/>
                <w:b/>
                <w:color w:val="000000"/>
                <w:sz w:val="18"/>
                <w:szCs w:val="18"/>
                <w:lang w:eastAsia="en-GB"/>
              </w:rPr>
              <w:t>and</w:t>
            </w:r>
            <w:r w:rsidRPr="00DC00D9">
              <w:rPr>
                <w:rFonts w:ascii="Arial" w:eastAsia="Arial" w:hAnsi="Arial" w:cs="Arial"/>
                <w:color w:val="000000"/>
                <w:sz w:val="18"/>
                <w:szCs w:val="18"/>
                <w:lang w:eastAsia="en-GB"/>
              </w:rPr>
              <w:t xml:space="preserve"> the IUT </w:t>
            </w:r>
            <w:r w:rsidRPr="00DC00D9">
              <w:rPr>
                <w:rFonts w:ascii="Arial" w:eastAsia="Arial" w:hAnsi="Arial" w:cs="Arial"/>
                <w:b/>
                <w:color w:val="000000"/>
                <w:sz w:val="18"/>
                <w:szCs w:val="18"/>
                <w:lang w:eastAsia="en-GB"/>
              </w:rPr>
              <w:t xml:space="preserve">being </w:t>
            </w:r>
            <w:r w:rsidRPr="00DC00D9">
              <w:rPr>
                <w:rFonts w:ascii="Arial" w:eastAsia="Arial" w:hAnsi="Arial" w:cs="Arial"/>
                <w:color w:val="000000"/>
                <w:sz w:val="18"/>
                <w:szCs w:val="18"/>
                <w:lang w:eastAsia="en-GB"/>
              </w:rPr>
              <w:t xml:space="preserve">a hosting CSE </w:t>
            </w:r>
          </w:p>
          <w:p w14:paraId="281BA08A" w14:textId="77777777" w:rsidR="000413B4" w:rsidRPr="00DC00D9"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hAnsi="Arial" w:cs="Arial"/>
                <w:sz w:val="18"/>
                <w:szCs w:val="18"/>
              </w:rPr>
            </w:pPr>
            <w:r w:rsidRPr="00DC00D9">
              <w:rPr>
                <w:rFonts w:ascii="Arial" w:hAnsi="Arial" w:cs="Arial"/>
                <w:sz w:val="18"/>
                <w:szCs w:val="18"/>
                <w:lang w:eastAsia="ko-KR"/>
              </w:rPr>
              <w:t xml:space="preserve">     </w:t>
            </w:r>
            <w:r w:rsidRPr="00DC00D9">
              <w:rPr>
                <w:rFonts w:ascii="Arial" w:hAnsi="Arial" w:cs="Arial"/>
                <w:b/>
                <w:sz w:val="18"/>
                <w:szCs w:val="18"/>
              </w:rPr>
              <w:t>and</w:t>
            </w:r>
            <w:r w:rsidRPr="00DC00D9">
              <w:rPr>
                <w:rFonts w:ascii="Arial" w:hAnsi="Arial" w:cs="Arial"/>
                <w:sz w:val="18"/>
                <w:szCs w:val="18"/>
              </w:rPr>
              <w:t xml:space="preserve"> the IUT </w:t>
            </w:r>
            <w:r w:rsidRPr="00DC00D9">
              <w:rPr>
                <w:rFonts w:ascii="Arial" w:hAnsi="Arial" w:cs="Arial"/>
                <w:b/>
                <w:sz w:val="18"/>
                <w:szCs w:val="18"/>
              </w:rPr>
              <w:t xml:space="preserve">having </w:t>
            </w:r>
            <w:r w:rsidRPr="00DC00D9">
              <w:rPr>
                <w:rFonts w:ascii="Arial" w:hAnsi="Arial" w:cs="Arial"/>
                <w:bCs/>
                <w:sz w:val="18"/>
                <w:szCs w:val="18"/>
              </w:rPr>
              <w:t xml:space="preserve">a </w:t>
            </w:r>
            <w:r w:rsidRPr="00DC00D9">
              <w:rPr>
                <w:rFonts w:ascii="Arial" w:hAnsi="Arial" w:cs="Arial"/>
                <w:sz w:val="18"/>
                <w:szCs w:val="18"/>
              </w:rPr>
              <w:t>&lt;</w:t>
            </w:r>
            <w:proofErr w:type="spellStart"/>
            <w:r w:rsidRPr="00DC00D9">
              <w:rPr>
                <w:rFonts w:ascii="Arial" w:hAnsi="Arial" w:cs="Arial"/>
                <w:sz w:val="18"/>
                <w:szCs w:val="18"/>
                <w:lang w:eastAsia="ko-KR"/>
              </w:rPr>
              <w:t>flexContainer</w:t>
            </w:r>
            <w:proofErr w:type="spellEnd"/>
            <w:r w:rsidRPr="00DC00D9">
              <w:rPr>
                <w:rFonts w:ascii="Arial" w:hAnsi="Arial" w:cs="Arial"/>
                <w:sz w:val="18"/>
                <w:szCs w:val="18"/>
              </w:rPr>
              <w:t xml:space="preserve">&gt; resource at </w:t>
            </w:r>
          </w:p>
          <w:p w14:paraId="46EA9DB5" w14:textId="77777777" w:rsidR="000413B4"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hAnsi="Arial" w:cs="Arial"/>
                <w:sz w:val="18"/>
                <w:szCs w:val="18"/>
              </w:rPr>
            </w:pPr>
            <w:r w:rsidRPr="00DC00D9">
              <w:rPr>
                <w:rFonts w:ascii="Arial" w:hAnsi="Arial" w:cs="Arial"/>
                <w:b/>
                <w:sz w:val="18"/>
                <w:szCs w:val="18"/>
              </w:rPr>
              <w:t xml:space="preserve">          </w:t>
            </w:r>
            <w:r w:rsidRPr="00DC00D9">
              <w:rPr>
                <w:rFonts w:ascii="Arial" w:hAnsi="Arial" w:cs="Arial"/>
                <w:sz w:val="18"/>
                <w:szCs w:val="18"/>
              </w:rPr>
              <w:t xml:space="preserve">TARGET_RESOURCE_ADDRESS </w:t>
            </w:r>
            <w:r w:rsidRPr="006449CC">
              <w:rPr>
                <w:rFonts w:ascii="Arial" w:hAnsi="Arial" w:cs="Arial"/>
                <w:b/>
                <w:bCs/>
                <w:sz w:val="18"/>
                <w:szCs w:val="18"/>
              </w:rPr>
              <w:t>containing</w:t>
            </w:r>
            <w:r>
              <w:rPr>
                <w:rFonts w:ascii="Arial" w:hAnsi="Arial" w:cs="Arial"/>
                <w:sz w:val="18"/>
                <w:szCs w:val="18"/>
              </w:rPr>
              <w:t xml:space="preserve"> </w:t>
            </w:r>
          </w:p>
          <w:p w14:paraId="31B0FED9" w14:textId="77777777" w:rsidR="000413B4" w:rsidRPr="00DC00D9"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a valid </w:t>
            </w:r>
            <w:proofErr w:type="spellStart"/>
            <w:r>
              <w:rPr>
                <w:rFonts w:ascii="Arial" w:hAnsi="Arial" w:cs="Arial"/>
                <w:sz w:val="18"/>
                <w:szCs w:val="18"/>
              </w:rPr>
              <w:t>maxByteSize</w:t>
            </w:r>
            <w:proofErr w:type="spellEnd"/>
            <w:r>
              <w:rPr>
                <w:rFonts w:ascii="Arial" w:hAnsi="Arial" w:cs="Arial"/>
                <w:sz w:val="18"/>
                <w:szCs w:val="18"/>
              </w:rPr>
              <w:t xml:space="preserve"> attribute</w:t>
            </w:r>
          </w:p>
          <w:p w14:paraId="6E2D995B" w14:textId="77777777" w:rsidR="000413B4" w:rsidRPr="00DC00D9" w:rsidRDefault="000413B4" w:rsidP="006449CC">
            <w:pPr>
              <w:pStyle w:val="TAL"/>
              <w:snapToGrid w:val="0"/>
              <w:ind w:firstLineChars="150" w:firstLine="270"/>
              <w:rPr>
                <w:rFonts w:cs="Arial"/>
                <w:szCs w:val="18"/>
              </w:rPr>
            </w:pPr>
            <w:r w:rsidRPr="00DC00D9">
              <w:rPr>
                <w:rFonts w:cs="Arial"/>
                <w:b/>
                <w:bCs/>
                <w:szCs w:val="18"/>
              </w:rPr>
              <w:t xml:space="preserve">and </w:t>
            </w:r>
            <w:r w:rsidRPr="00DC00D9">
              <w:rPr>
                <w:rFonts w:cs="Arial"/>
                <w:szCs w:val="18"/>
              </w:rPr>
              <w:t>the AE</w:t>
            </w:r>
            <w:r w:rsidRPr="00DC00D9">
              <w:rPr>
                <w:rFonts w:cs="Arial"/>
                <w:b/>
                <w:szCs w:val="18"/>
              </w:rPr>
              <w:t xml:space="preserve"> having </w:t>
            </w:r>
            <w:r w:rsidRPr="00DC00D9">
              <w:rPr>
                <w:rFonts w:cs="Arial"/>
                <w:szCs w:val="18"/>
              </w:rPr>
              <w:t xml:space="preserve">privileges to perform UPDATE operation on </w:t>
            </w:r>
          </w:p>
          <w:p w14:paraId="66611FAF" w14:textId="77777777" w:rsidR="000413B4" w:rsidRPr="00DC00D9" w:rsidRDefault="000413B4" w:rsidP="006449CC">
            <w:pPr>
              <w:pStyle w:val="TAL"/>
              <w:snapToGrid w:val="0"/>
              <w:ind w:firstLineChars="150" w:firstLine="270"/>
              <w:rPr>
                <w:rFonts w:cs="Arial"/>
                <w:szCs w:val="18"/>
              </w:rPr>
            </w:pPr>
            <w:r w:rsidRPr="00DC00D9">
              <w:rPr>
                <w:rFonts w:cs="Arial"/>
                <w:szCs w:val="18"/>
              </w:rPr>
              <w:t xml:space="preserve">     TARGET_RESOURCE_ADDRESS</w:t>
            </w:r>
          </w:p>
          <w:p w14:paraId="37095E82" w14:textId="77777777" w:rsidR="000413B4" w:rsidRPr="00DC00D9" w:rsidRDefault="000413B4" w:rsidP="006449CC">
            <w:pPr>
              <w:pStyle w:val="TAL"/>
              <w:snapToGrid w:val="0"/>
              <w:rPr>
                <w:rFonts w:cs="Arial"/>
                <w:b/>
                <w:kern w:val="2"/>
                <w:szCs w:val="18"/>
              </w:rPr>
            </w:pPr>
            <w:r w:rsidRPr="00DC00D9">
              <w:rPr>
                <w:rFonts w:cs="Arial"/>
                <w:b/>
                <w:szCs w:val="18"/>
              </w:rPr>
              <w:t>}</w:t>
            </w:r>
          </w:p>
        </w:tc>
      </w:tr>
      <w:tr w:rsidR="000413B4" w:rsidRPr="00DC00D9" w14:paraId="4BED87ED" w14:textId="77777777" w:rsidTr="006449CC">
        <w:trPr>
          <w:trHeight w:val="259"/>
          <w:jc w:val="center"/>
        </w:trPr>
        <w:tc>
          <w:tcPr>
            <w:tcW w:w="1884" w:type="dxa"/>
            <w:vMerge w:val="restart"/>
            <w:tcBorders>
              <w:top w:val="single" w:sz="4" w:space="0" w:color="000000"/>
              <w:left w:val="single" w:sz="4" w:space="0" w:color="000000"/>
              <w:bottom w:val="single" w:sz="4" w:space="0" w:color="000000"/>
              <w:right w:val="single" w:sz="4" w:space="0" w:color="000000"/>
            </w:tcBorders>
            <w:hideMark/>
          </w:tcPr>
          <w:p w14:paraId="01C0544C" w14:textId="77777777" w:rsidR="000413B4" w:rsidRPr="00DC00D9" w:rsidRDefault="000413B4" w:rsidP="006449CC">
            <w:pPr>
              <w:pStyle w:val="TAL"/>
              <w:snapToGrid w:val="0"/>
              <w:jc w:val="center"/>
              <w:rPr>
                <w:rFonts w:cs="Arial"/>
                <w:b/>
                <w:kern w:val="2"/>
                <w:szCs w:val="18"/>
              </w:rPr>
            </w:pPr>
            <w:r w:rsidRPr="00DC00D9">
              <w:rPr>
                <w:rFonts w:cs="Arial"/>
                <w:b/>
                <w:kern w:val="2"/>
                <w:szCs w:val="18"/>
              </w:rPr>
              <w:t>Expected behaviour</w:t>
            </w:r>
          </w:p>
        </w:tc>
        <w:tc>
          <w:tcPr>
            <w:tcW w:w="6489" w:type="dxa"/>
            <w:gridSpan w:val="2"/>
            <w:tcBorders>
              <w:top w:val="single" w:sz="4" w:space="0" w:color="000000"/>
              <w:left w:val="single" w:sz="4" w:space="0" w:color="000000"/>
              <w:bottom w:val="single" w:sz="4" w:space="0" w:color="000000"/>
              <w:right w:val="single" w:sz="4" w:space="0" w:color="000000"/>
            </w:tcBorders>
            <w:hideMark/>
          </w:tcPr>
          <w:p w14:paraId="4A6E91A5" w14:textId="77777777" w:rsidR="000413B4" w:rsidRPr="00DC00D9" w:rsidRDefault="000413B4" w:rsidP="006449CC">
            <w:pPr>
              <w:pStyle w:val="TAL"/>
              <w:snapToGrid w:val="0"/>
              <w:jc w:val="center"/>
              <w:rPr>
                <w:rFonts w:cs="Arial"/>
                <w:b/>
                <w:szCs w:val="18"/>
              </w:rPr>
            </w:pPr>
            <w:r w:rsidRPr="00DC00D9">
              <w:rPr>
                <w:rFonts w:cs="Arial"/>
                <w:b/>
                <w:szCs w:val="18"/>
              </w:rPr>
              <w:t>Test events</w:t>
            </w:r>
          </w:p>
        </w:tc>
        <w:tc>
          <w:tcPr>
            <w:tcW w:w="1452" w:type="dxa"/>
            <w:tcBorders>
              <w:top w:val="single" w:sz="4" w:space="0" w:color="000000"/>
              <w:left w:val="single" w:sz="4" w:space="0" w:color="000000"/>
              <w:bottom w:val="single" w:sz="4" w:space="0" w:color="000000"/>
              <w:right w:val="single" w:sz="4" w:space="0" w:color="000000"/>
            </w:tcBorders>
            <w:hideMark/>
          </w:tcPr>
          <w:p w14:paraId="0ED63CF7" w14:textId="77777777" w:rsidR="000413B4" w:rsidRPr="00DC00D9" w:rsidRDefault="000413B4" w:rsidP="006449CC">
            <w:pPr>
              <w:pStyle w:val="TAL"/>
              <w:snapToGrid w:val="0"/>
              <w:jc w:val="center"/>
              <w:rPr>
                <w:rFonts w:cs="Arial"/>
                <w:b/>
                <w:szCs w:val="18"/>
              </w:rPr>
            </w:pPr>
            <w:r w:rsidRPr="00DC00D9">
              <w:rPr>
                <w:rFonts w:cs="Arial"/>
                <w:b/>
                <w:szCs w:val="18"/>
              </w:rPr>
              <w:t>Direction</w:t>
            </w:r>
          </w:p>
        </w:tc>
      </w:tr>
      <w:tr w:rsidR="000413B4" w:rsidRPr="00DC00D9" w14:paraId="5145FFEE" w14:textId="77777777" w:rsidTr="006449CC">
        <w:trPr>
          <w:trHeight w:val="764"/>
          <w:jc w:val="center"/>
        </w:trPr>
        <w:tc>
          <w:tcPr>
            <w:tcW w:w="1884" w:type="dxa"/>
            <w:vMerge/>
            <w:tcBorders>
              <w:top w:val="single" w:sz="4" w:space="0" w:color="000000"/>
              <w:left w:val="single" w:sz="4" w:space="0" w:color="000000"/>
              <w:bottom w:val="single" w:sz="4" w:space="0" w:color="000000"/>
              <w:right w:val="single" w:sz="4" w:space="0" w:color="000000"/>
            </w:tcBorders>
            <w:vAlign w:val="center"/>
            <w:hideMark/>
          </w:tcPr>
          <w:p w14:paraId="728471C7" w14:textId="77777777" w:rsidR="000413B4" w:rsidRPr="00DC00D9" w:rsidRDefault="000413B4" w:rsidP="006449CC">
            <w:pPr>
              <w:overflowPunct/>
              <w:autoSpaceDE/>
              <w:autoSpaceDN/>
              <w:adjustRightInd/>
              <w:spacing w:after="0"/>
              <w:rPr>
                <w:rFonts w:ascii="Arial" w:hAnsi="Arial" w:cs="Arial"/>
                <w:b/>
                <w:kern w:val="2"/>
                <w:sz w:val="18"/>
                <w:szCs w:val="18"/>
              </w:rPr>
            </w:pPr>
          </w:p>
        </w:tc>
        <w:tc>
          <w:tcPr>
            <w:tcW w:w="6489" w:type="dxa"/>
            <w:gridSpan w:val="2"/>
            <w:tcBorders>
              <w:top w:val="single" w:sz="4" w:space="0" w:color="000000"/>
              <w:left w:val="single" w:sz="4" w:space="0" w:color="000000"/>
              <w:bottom w:val="single" w:sz="4" w:space="0" w:color="000000"/>
              <w:right w:val="single" w:sz="4" w:space="0" w:color="000000"/>
            </w:tcBorders>
            <w:hideMark/>
          </w:tcPr>
          <w:p w14:paraId="5E0DC199" w14:textId="77777777" w:rsidR="000413B4" w:rsidRPr="00DC00D9" w:rsidRDefault="000413B4" w:rsidP="006449CC">
            <w:pPr>
              <w:pStyle w:val="TAL"/>
              <w:snapToGrid w:val="0"/>
              <w:rPr>
                <w:rFonts w:cs="Arial"/>
                <w:b/>
                <w:szCs w:val="18"/>
              </w:rPr>
            </w:pPr>
            <w:r w:rsidRPr="00DC00D9">
              <w:rPr>
                <w:rFonts w:cs="Arial"/>
                <w:b/>
                <w:szCs w:val="18"/>
              </w:rPr>
              <w:t>when {</w:t>
            </w:r>
          </w:p>
          <w:p w14:paraId="50C8F069" w14:textId="77777777" w:rsidR="000413B4" w:rsidRPr="00DC00D9" w:rsidRDefault="000413B4" w:rsidP="006449CC">
            <w:pPr>
              <w:pStyle w:val="TAL"/>
              <w:snapToGrid w:val="0"/>
              <w:rPr>
                <w:rFonts w:eastAsia="Arial" w:cs="Arial"/>
                <w:b/>
                <w:szCs w:val="18"/>
                <w:lang w:eastAsia="en-GB"/>
              </w:rPr>
            </w:pPr>
            <w:r w:rsidRPr="00DC00D9">
              <w:rPr>
                <w:rFonts w:cs="Arial"/>
                <w:b/>
                <w:szCs w:val="18"/>
              </w:rPr>
              <w:t xml:space="preserve">     </w:t>
            </w:r>
            <w:r w:rsidRPr="00DC00D9">
              <w:rPr>
                <w:rFonts w:eastAsia="Arial" w:cs="Arial"/>
                <w:szCs w:val="18"/>
                <w:lang w:eastAsia="en-GB"/>
              </w:rPr>
              <w:t xml:space="preserve">the IUT </w:t>
            </w:r>
            <w:r w:rsidRPr="00DC00D9">
              <w:rPr>
                <w:rFonts w:eastAsia="Arial" w:cs="Arial"/>
                <w:b/>
                <w:szCs w:val="18"/>
                <w:lang w:eastAsia="en-GB"/>
              </w:rPr>
              <w:t xml:space="preserve">receives </w:t>
            </w:r>
            <w:r w:rsidRPr="00DC00D9">
              <w:rPr>
                <w:rFonts w:eastAsia="Arial" w:cs="Arial"/>
                <w:szCs w:val="18"/>
                <w:lang w:eastAsia="en-GB"/>
              </w:rPr>
              <w:t xml:space="preserve">a valid </w:t>
            </w:r>
            <w:r w:rsidRPr="00DC00D9">
              <w:rPr>
                <w:rFonts w:cs="Arial"/>
                <w:szCs w:val="18"/>
              </w:rPr>
              <w:t xml:space="preserve">UPDATE </w:t>
            </w:r>
            <w:r w:rsidRPr="00DC00D9">
              <w:rPr>
                <w:rFonts w:eastAsia="Arial" w:cs="Arial"/>
                <w:szCs w:val="18"/>
                <w:lang w:eastAsia="en-GB"/>
              </w:rPr>
              <w:t xml:space="preserve">Request from AE </w:t>
            </w:r>
            <w:r w:rsidRPr="00DC00D9">
              <w:rPr>
                <w:rFonts w:eastAsia="Arial" w:cs="Arial"/>
                <w:b/>
                <w:szCs w:val="18"/>
                <w:lang w:eastAsia="en-GB"/>
              </w:rPr>
              <w:t>containing</w:t>
            </w:r>
          </w:p>
          <w:p w14:paraId="47BBC037" w14:textId="77777777" w:rsidR="000413B4" w:rsidRPr="00DC00D9" w:rsidRDefault="000413B4" w:rsidP="006449CC">
            <w:pPr>
              <w:pStyle w:val="TAL"/>
              <w:snapToGrid w:val="0"/>
              <w:rPr>
                <w:rFonts w:cs="Arial"/>
                <w:szCs w:val="18"/>
              </w:rPr>
            </w:pPr>
            <w:r w:rsidRPr="00DC00D9">
              <w:rPr>
                <w:rFonts w:cs="Arial"/>
                <w:b/>
                <w:szCs w:val="18"/>
              </w:rPr>
              <w:t xml:space="preserve">          </w:t>
            </w:r>
            <w:r w:rsidRPr="00DC00D9">
              <w:rPr>
                <w:rFonts w:eastAsia="Arial" w:cs="Arial"/>
                <w:bCs/>
                <w:szCs w:val="18"/>
                <w:lang w:eastAsia="en-GB"/>
              </w:rPr>
              <w:t xml:space="preserve">Resource Type </w:t>
            </w:r>
            <w:r w:rsidRPr="00DC00D9">
              <w:rPr>
                <w:rFonts w:eastAsia="Arial" w:cs="Arial"/>
                <w:b/>
                <w:szCs w:val="18"/>
                <w:lang w:eastAsia="en-GB"/>
              </w:rPr>
              <w:t xml:space="preserve">set to </w:t>
            </w:r>
            <w:r w:rsidRPr="00DC00D9">
              <w:rPr>
                <w:rFonts w:eastAsia="Arial" w:cs="Arial"/>
                <w:bCs/>
                <w:szCs w:val="18"/>
                <w:lang w:eastAsia="en-GB"/>
              </w:rPr>
              <w:t>28 (</w:t>
            </w:r>
            <w:proofErr w:type="spellStart"/>
            <w:r w:rsidRPr="00DC00D9">
              <w:rPr>
                <w:rFonts w:cs="Arial"/>
                <w:szCs w:val="18"/>
                <w:lang w:eastAsia="ko-KR"/>
              </w:rPr>
              <w:t>flexContainer</w:t>
            </w:r>
            <w:proofErr w:type="spellEnd"/>
            <w:r w:rsidRPr="00DC00D9">
              <w:rPr>
                <w:rFonts w:eastAsia="Arial" w:cs="Arial"/>
                <w:bCs/>
                <w:szCs w:val="18"/>
                <w:lang w:eastAsia="en-GB"/>
              </w:rPr>
              <w:t>)</w:t>
            </w:r>
          </w:p>
          <w:p w14:paraId="08C9D02E" w14:textId="77777777" w:rsidR="000413B4" w:rsidRPr="00DC00D9"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Cs/>
                <w:sz w:val="18"/>
                <w:szCs w:val="18"/>
                <w:lang w:eastAsia="en-GB"/>
              </w:rPr>
            </w:pPr>
            <w:r w:rsidRPr="00DC00D9">
              <w:rPr>
                <w:rFonts w:ascii="Arial" w:eastAsia="Arial" w:hAnsi="Arial" w:cs="Arial"/>
                <w:bCs/>
                <w:sz w:val="18"/>
                <w:szCs w:val="18"/>
                <w:lang w:eastAsia="en-GB"/>
              </w:rPr>
              <w:t xml:space="preserve">          </w:t>
            </w:r>
            <w:r w:rsidRPr="00DC00D9">
              <w:rPr>
                <w:rFonts w:ascii="Arial" w:eastAsia="Arial" w:hAnsi="Arial" w:cs="Arial"/>
                <w:sz w:val="18"/>
                <w:szCs w:val="18"/>
                <w:lang w:eastAsia="en-GB"/>
              </w:rPr>
              <w:t>To</w:t>
            </w:r>
            <w:r w:rsidRPr="00DC00D9">
              <w:rPr>
                <w:rFonts w:ascii="Arial" w:eastAsia="Arial" w:hAnsi="Arial" w:cs="Arial"/>
                <w:b/>
                <w:sz w:val="18"/>
                <w:szCs w:val="18"/>
                <w:lang w:eastAsia="en-GB"/>
              </w:rPr>
              <w:t xml:space="preserve"> set to</w:t>
            </w:r>
            <w:r w:rsidRPr="00DC00D9">
              <w:rPr>
                <w:rFonts w:ascii="Arial" w:eastAsia="Arial" w:hAnsi="Arial" w:cs="Arial"/>
                <w:sz w:val="18"/>
                <w:szCs w:val="18"/>
                <w:lang w:eastAsia="en-GB"/>
              </w:rPr>
              <w:t xml:space="preserve"> TARGET _RESOURCE_ADDRESS </w:t>
            </w:r>
            <w:r w:rsidRPr="00DC00D9">
              <w:rPr>
                <w:rFonts w:ascii="Arial" w:eastAsia="Arial" w:hAnsi="Arial" w:cs="Arial"/>
                <w:b/>
                <w:bCs/>
                <w:sz w:val="18"/>
                <w:szCs w:val="18"/>
                <w:lang w:eastAsia="en-GB"/>
              </w:rPr>
              <w:t>and</w:t>
            </w:r>
          </w:p>
          <w:p w14:paraId="41443227" w14:textId="77777777" w:rsidR="000413B4" w:rsidRPr="00DC00D9"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sz w:val="18"/>
                <w:szCs w:val="18"/>
                <w:lang w:eastAsia="en-GB"/>
              </w:rPr>
            </w:pPr>
            <w:r w:rsidRPr="00DC00D9">
              <w:rPr>
                <w:rFonts w:ascii="Arial" w:eastAsia="Arial" w:hAnsi="Arial" w:cs="Arial"/>
                <w:b/>
                <w:bCs/>
                <w:sz w:val="18"/>
                <w:szCs w:val="18"/>
                <w:lang w:eastAsia="en-GB"/>
              </w:rPr>
              <w:tab/>
            </w:r>
            <w:r w:rsidRPr="00DC00D9">
              <w:rPr>
                <w:rFonts w:ascii="Arial" w:eastAsia="Arial" w:hAnsi="Arial" w:cs="Arial"/>
                <w:b/>
                <w:bCs/>
                <w:sz w:val="18"/>
                <w:szCs w:val="18"/>
                <w:lang w:eastAsia="en-GB"/>
              </w:rPr>
              <w:tab/>
              <w:t xml:space="preserve">  </w:t>
            </w:r>
            <w:r w:rsidRPr="00DC00D9">
              <w:rPr>
                <w:rFonts w:ascii="Arial" w:eastAsia="Arial" w:hAnsi="Arial" w:cs="Arial"/>
                <w:sz w:val="18"/>
                <w:szCs w:val="18"/>
                <w:lang w:eastAsia="en-GB"/>
              </w:rPr>
              <w:t xml:space="preserve">From </w:t>
            </w:r>
            <w:r w:rsidRPr="00DC00D9">
              <w:rPr>
                <w:rFonts w:ascii="Arial" w:eastAsia="Arial" w:hAnsi="Arial" w:cs="Arial"/>
                <w:b/>
                <w:sz w:val="18"/>
                <w:szCs w:val="18"/>
                <w:lang w:eastAsia="en-GB"/>
              </w:rPr>
              <w:t>set to</w:t>
            </w:r>
            <w:r w:rsidRPr="00DC00D9">
              <w:rPr>
                <w:rFonts w:ascii="Arial" w:eastAsia="Arial" w:hAnsi="Arial" w:cs="Arial"/>
                <w:sz w:val="18"/>
                <w:szCs w:val="18"/>
                <w:lang w:eastAsia="en-GB"/>
              </w:rPr>
              <w:t xml:space="preserve"> AE_ID</w:t>
            </w:r>
          </w:p>
          <w:p w14:paraId="7044D9E8" w14:textId="77777777" w:rsidR="000413B4" w:rsidRPr="00DC00D9"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sz w:val="18"/>
                <w:szCs w:val="18"/>
                <w:lang w:eastAsia="en-GB"/>
              </w:rPr>
            </w:pPr>
            <w:r w:rsidRPr="00DC00D9">
              <w:rPr>
                <w:rFonts w:ascii="Arial" w:hAnsi="Arial" w:cs="Arial"/>
                <w:b/>
                <w:sz w:val="18"/>
                <w:szCs w:val="18"/>
              </w:rPr>
              <w:t xml:space="preserve">          </w:t>
            </w:r>
            <w:proofErr w:type="spellStart"/>
            <w:r w:rsidRPr="00DC00D9">
              <w:rPr>
                <w:rFonts w:ascii="Arial" w:hAnsi="Arial" w:cs="Arial"/>
                <w:sz w:val="18"/>
                <w:szCs w:val="18"/>
              </w:rPr>
              <w:t>flexcontainer</w:t>
            </w:r>
            <w:proofErr w:type="spellEnd"/>
            <w:r w:rsidRPr="00DC00D9">
              <w:rPr>
                <w:rFonts w:ascii="Arial" w:hAnsi="Arial" w:cs="Arial"/>
                <w:sz w:val="18"/>
                <w:szCs w:val="18"/>
              </w:rPr>
              <w:t xml:space="preserve"> </w:t>
            </w:r>
            <w:r w:rsidRPr="00DC00D9">
              <w:rPr>
                <w:rFonts w:ascii="Arial" w:eastAsia="Arial" w:hAnsi="Arial" w:cs="Arial"/>
                <w:sz w:val="18"/>
                <w:szCs w:val="18"/>
                <w:lang w:eastAsia="en-GB"/>
              </w:rPr>
              <w:t xml:space="preserve">resource </w:t>
            </w:r>
            <w:r w:rsidRPr="00DC00D9">
              <w:rPr>
                <w:rFonts w:ascii="Arial" w:eastAsia="Arial" w:hAnsi="Arial" w:cs="Arial"/>
                <w:b/>
                <w:sz w:val="18"/>
                <w:szCs w:val="18"/>
                <w:lang w:eastAsia="en-GB"/>
              </w:rPr>
              <w:t>containing</w:t>
            </w:r>
          </w:p>
          <w:p w14:paraId="1C688E06" w14:textId="0AE3A881" w:rsidR="000413B4" w:rsidRPr="00DC00D9"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sz w:val="18"/>
                <w:szCs w:val="18"/>
                <w:lang w:eastAsia="en-GB"/>
              </w:rPr>
            </w:pPr>
            <w:r w:rsidRPr="00DC00D9">
              <w:rPr>
                <w:rFonts w:ascii="Arial" w:hAnsi="Arial" w:cs="Arial"/>
                <w:b/>
                <w:sz w:val="18"/>
                <w:szCs w:val="18"/>
              </w:rPr>
              <w:t xml:space="preserve">               </w:t>
            </w:r>
            <w:r>
              <w:rPr>
                <w:rFonts w:ascii="Arial" w:eastAsia="Arial Unicode MS" w:hAnsi="Arial" w:cs="Arial"/>
                <w:iCs/>
                <w:sz w:val="18"/>
                <w:szCs w:val="18"/>
              </w:rPr>
              <w:t>a valid CUSTOM_ATTRIBUTE</w:t>
            </w:r>
            <w:ins w:id="15" w:author="Muhammad Hamza" w:date="2021-08-12T11:57:00Z">
              <w:r w:rsidR="00956493">
                <w:rPr>
                  <w:rFonts w:ascii="Arial" w:eastAsia="Arial Unicode MS" w:hAnsi="Arial" w:cs="Arial"/>
                  <w:iCs/>
                  <w:sz w:val="18"/>
                  <w:szCs w:val="18"/>
                </w:rPr>
                <w:t>_1</w:t>
              </w:r>
            </w:ins>
            <w:ins w:id="16" w:author="Muhammad Hamza" w:date="2021-08-12T11:58:00Z">
              <w:r w:rsidR="006E2ECE">
                <w:rPr>
                  <w:rFonts w:ascii="Arial" w:eastAsia="Arial Unicode MS" w:hAnsi="Arial" w:cs="Arial"/>
                  <w:i/>
                  <w:sz w:val="18"/>
                  <w:szCs w:val="18"/>
                </w:rPr>
                <w:t xml:space="preserve">, </w:t>
              </w:r>
              <w:r w:rsidR="006E2ECE">
                <w:rPr>
                  <w:rFonts w:ascii="Arial" w:hAnsi="Arial" w:cs="Arial"/>
                  <w:bCs/>
                  <w:sz w:val="18"/>
                  <w:szCs w:val="18"/>
                </w:rPr>
                <w:t>and CUSTOM_ATTRIBUTE_2</w:t>
              </w:r>
              <w:r w:rsidR="006E2ECE" w:rsidRPr="006449CC">
                <w:rPr>
                  <w:rFonts w:ascii="Arial" w:hAnsi="Arial" w:cs="Arial"/>
                  <w:bCs/>
                  <w:sz w:val="18"/>
                  <w:szCs w:val="18"/>
                </w:rPr>
                <w:t xml:space="preserve"> </w:t>
              </w:r>
            </w:ins>
            <w:del w:id="17" w:author="Muhammad Hamza" w:date="2021-08-12T11:58:00Z">
              <w:r w:rsidRPr="00DC00D9" w:rsidDel="006E2ECE">
                <w:rPr>
                  <w:rFonts w:ascii="Arial" w:eastAsia="Arial Unicode MS" w:hAnsi="Arial" w:cs="Arial"/>
                  <w:i/>
                  <w:sz w:val="18"/>
                  <w:szCs w:val="18"/>
                </w:rPr>
                <w:delText xml:space="preserve"> </w:delText>
              </w:r>
            </w:del>
            <w:r w:rsidRPr="006449CC">
              <w:rPr>
                <w:rFonts w:ascii="Arial" w:hAnsi="Arial" w:cs="Arial"/>
                <w:sz w:val="18"/>
                <w:szCs w:val="18"/>
              </w:rPr>
              <w:t xml:space="preserve">with </w:t>
            </w:r>
            <w:ins w:id="18" w:author="Muhammad Hamza" w:date="2021-08-12T11:58:00Z">
              <w:r w:rsidR="006E2ECE">
                <w:rPr>
                  <w:rFonts w:ascii="Arial" w:hAnsi="Arial" w:cs="Arial"/>
                  <w:sz w:val="18"/>
                  <w:szCs w:val="18"/>
                </w:rPr>
                <w:t xml:space="preserve">total byte </w:t>
              </w:r>
            </w:ins>
            <w:r w:rsidRPr="006449CC">
              <w:rPr>
                <w:rFonts w:ascii="Arial" w:hAnsi="Arial" w:cs="Arial"/>
                <w:sz w:val="18"/>
                <w:szCs w:val="18"/>
              </w:rPr>
              <w:t>size</w:t>
            </w:r>
            <w:r w:rsidRPr="00DC00D9">
              <w:rPr>
                <w:rFonts w:ascii="Arial" w:hAnsi="Arial" w:cs="Arial"/>
                <w:sz w:val="18"/>
                <w:szCs w:val="18"/>
              </w:rPr>
              <w:t xml:space="preserve"> </w:t>
            </w:r>
            <w:r w:rsidRPr="006449CC">
              <w:rPr>
                <w:rFonts w:ascii="Arial" w:hAnsi="Arial" w:cs="Arial"/>
                <w:b/>
                <w:bCs/>
                <w:sz w:val="18"/>
                <w:szCs w:val="18"/>
              </w:rPr>
              <w:t>greater than</w:t>
            </w:r>
            <w:r w:rsidRPr="00DC00D9">
              <w:rPr>
                <w:rFonts w:ascii="Arial" w:hAnsi="Arial" w:cs="Arial"/>
                <w:sz w:val="18"/>
                <w:szCs w:val="18"/>
              </w:rPr>
              <w:t xml:space="preserve"> </w:t>
            </w:r>
            <w:proofErr w:type="spellStart"/>
            <w:r w:rsidRPr="00DC00D9">
              <w:rPr>
                <w:rFonts w:ascii="Arial" w:hAnsi="Arial" w:cs="Arial"/>
                <w:sz w:val="18"/>
                <w:szCs w:val="18"/>
              </w:rPr>
              <w:t>maxByteSize</w:t>
            </w:r>
            <w:proofErr w:type="spellEnd"/>
          </w:p>
          <w:p w14:paraId="721D2FA7" w14:textId="77777777" w:rsidR="000413B4" w:rsidRPr="00DC00D9"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hAnsi="Arial" w:cs="Arial"/>
                <w:sz w:val="18"/>
                <w:szCs w:val="18"/>
              </w:rPr>
            </w:pPr>
            <w:r w:rsidRPr="00DC00D9">
              <w:rPr>
                <w:rFonts w:ascii="Arial" w:hAnsi="Arial" w:cs="Arial"/>
                <w:b/>
                <w:sz w:val="18"/>
                <w:szCs w:val="18"/>
              </w:rPr>
              <w:t>}</w:t>
            </w:r>
          </w:p>
        </w:tc>
        <w:tc>
          <w:tcPr>
            <w:tcW w:w="1452" w:type="dxa"/>
            <w:tcBorders>
              <w:top w:val="single" w:sz="4" w:space="0" w:color="000000"/>
              <w:left w:val="single" w:sz="4" w:space="0" w:color="000000"/>
              <w:bottom w:val="single" w:sz="4" w:space="0" w:color="000000"/>
              <w:right w:val="single" w:sz="4" w:space="0" w:color="000000"/>
            </w:tcBorders>
            <w:vAlign w:val="center"/>
            <w:hideMark/>
          </w:tcPr>
          <w:p w14:paraId="64BA11B4" w14:textId="77777777" w:rsidR="000413B4" w:rsidRPr="00DC00D9" w:rsidRDefault="000413B4" w:rsidP="006449CC">
            <w:pPr>
              <w:pStyle w:val="TAL"/>
              <w:snapToGrid w:val="0"/>
              <w:jc w:val="center"/>
              <w:rPr>
                <w:rFonts w:cs="Arial"/>
                <w:b/>
                <w:kern w:val="2"/>
                <w:szCs w:val="18"/>
              </w:rPr>
            </w:pPr>
            <w:r w:rsidRPr="00DC00D9">
              <w:rPr>
                <w:rFonts w:cs="Arial"/>
                <w:szCs w:val="18"/>
                <w:lang w:eastAsia="ko-KR"/>
              </w:rPr>
              <w:t xml:space="preserve">IUT </w:t>
            </w:r>
            <w:r w:rsidRPr="00DC00D9">
              <w:rPr>
                <w:rFonts w:cs="Arial"/>
                <w:szCs w:val="18"/>
                <w:lang w:eastAsia="ko-KR"/>
              </w:rPr>
              <w:sym w:font="Wingdings" w:char="F0DF"/>
            </w:r>
            <w:r w:rsidRPr="00DC00D9">
              <w:rPr>
                <w:rFonts w:cs="Arial"/>
                <w:szCs w:val="18"/>
                <w:lang w:eastAsia="ko-KR"/>
              </w:rPr>
              <w:t xml:space="preserve"> AE</w:t>
            </w:r>
          </w:p>
        </w:tc>
      </w:tr>
      <w:tr w:rsidR="000413B4" w:rsidRPr="00DC00D9" w14:paraId="0301B38F" w14:textId="77777777" w:rsidTr="006449CC">
        <w:trPr>
          <w:trHeight w:val="971"/>
          <w:jc w:val="center"/>
        </w:trPr>
        <w:tc>
          <w:tcPr>
            <w:tcW w:w="1884" w:type="dxa"/>
            <w:vMerge/>
            <w:tcBorders>
              <w:top w:val="single" w:sz="4" w:space="0" w:color="000000"/>
              <w:left w:val="single" w:sz="4" w:space="0" w:color="000000"/>
              <w:bottom w:val="single" w:sz="4" w:space="0" w:color="000000"/>
              <w:right w:val="single" w:sz="4" w:space="0" w:color="000000"/>
            </w:tcBorders>
            <w:vAlign w:val="center"/>
            <w:hideMark/>
          </w:tcPr>
          <w:p w14:paraId="057829A0" w14:textId="77777777" w:rsidR="000413B4" w:rsidRPr="00DC00D9" w:rsidRDefault="000413B4" w:rsidP="006449CC">
            <w:pPr>
              <w:overflowPunct/>
              <w:autoSpaceDE/>
              <w:autoSpaceDN/>
              <w:adjustRightInd/>
              <w:spacing w:after="0"/>
              <w:rPr>
                <w:rFonts w:ascii="Arial" w:hAnsi="Arial" w:cs="Arial"/>
                <w:b/>
                <w:kern w:val="2"/>
                <w:sz w:val="18"/>
                <w:szCs w:val="18"/>
              </w:rPr>
            </w:pPr>
          </w:p>
        </w:tc>
        <w:tc>
          <w:tcPr>
            <w:tcW w:w="6489" w:type="dxa"/>
            <w:gridSpan w:val="2"/>
            <w:tcBorders>
              <w:top w:val="single" w:sz="4" w:space="0" w:color="000000"/>
              <w:left w:val="single" w:sz="4" w:space="0" w:color="000000"/>
              <w:bottom w:val="single" w:sz="4" w:space="0" w:color="000000"/>
              <w:right w:val="single" w:sz="4" w:space="0" w:color="000000"/>
            </w:tcBorders>
            <w:hideMark/>
          </w:tcPr>
          <w:p w14:paraId="6DE1A2A2" w14:textId="77777777" w:rsidR="000413B4" w:rsidRPr="00DC00D9" w:rsidRDefault="000413B4" w:rsidP="006449CC">
            <w:pPr>
              <w:pStyle w:val="TAL"/>
              <w:snapToGrid w:val="0"/>
              <w:rPr>
                <w:rFonts w:cs="Arial"/>
                <w:szCs w:val="18"/>
              </w:rPr>
            </w:pPr>
            <w:r w:rsidRPr="00DC00D9">
              <w:rPr>
                <w:rFonts w:cs="Arial"/>
                <w:b/>
                <w:szCs w:val="18"/>
              </w:rPr>
              <w:t>then {</w:t>
            </w:r>
          </w:p>
          <w:p w14:paraId="042913F2" w14:textId="77777777" w:rsidR="000413B4" w:rsidRPr="00DC00D9" w:rsidRDefault="000413B4" w:rsidP="006449CC">
            <w:pPr>
              <w:keepNext/>
              <w:keepLines/>
              <w:tabs>
                <w:tab w:val="left" w:pos="179"/>
                <w:tab w:val="left" w:pos="411"/>
                <w:tab w:val="left" w:pos="681"/>
                <w:tab w:val="left" w:pos="97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DC00D9">
              <w:rPr>
                <w:rFonts w:ascii="Arial" w:hAnsi="Arial" w:cs="Arial"/>
                <w:b/>
                <w:sz w:val="18"/>
                <w:szCs w:val="18"/>
              </w:rPr>
              <w:t xml:space="preserve">     </w:t>
            </w:r>
            <w:r w:rsidRPr="00DC00D9">
              <w:rPr>
                <w:rFonts w:ascii="Arial" w:eastAsia="Arial" w:hAnsi="Arial" w:cs="Arial"/>
                <w:color w:val="000000"/>
                <w:sz w:val="18"/>
                <w:szCs w:val="18"/>
                <w:lang w:eastAsia="en-GB"/>
              </w:rPr>
              <w:t xml:space="preserve">the IUT </w:t>
            </w:r>
            <w:r w:rsidRPr="00DC00D9">
              <w:rPr>
                <w:rFonts w:ascii="Arial" w:eastAsia="Arial" w:hAnsi="Arial" w:cs="Arial"/>
                <w:b/>
                <w:bCs/>
                <w:color w:val="000000"/>
                <w:sz w:val="18"/>
                <w:szCs w:val="18"/>
                <w:lang w:eastAsia="en-GB"/>
              </w:rPr>
              <w:t>sends</w:t>
            </w:r>
            <w:r w:rsidRPr="00DC00D9">
              <w:rPr>
                <w:rFonts w:ascii="Arial" w:eastAsia="Arial" w:hAnsi="Arial" w:cs="Arial"/>
                <w:color w:val="000000"/>
                <w:sz w:val="18"/>
                <w:szCs w:val="18"/>
                <w:lang w:eastAsia="en-GB"/>
              </w:rPr>
              <w:t xml:space="preserve"> a valid Response </w:t>
            </w:r>
            <w:r w:rsidRPr="00DC00D9">
              <w:rPr>
                <w:rFonts w:ascii="Arial" w:eastAsia="Arial" w:hAnsi="Arial" w:cs="Arial"/>
                <w:b/>
                <w:bCs/>
                <w:color w:val="000000"/>
                <w:sz w:val="18"/>
                <w:szCs w:val="18"/>
                <w:lang w:eastAsia="en-GB"/>
              </w:rPr>
              <w:t>containing</w:t>
            </w:r>
          </w:p>
          <w:p w14:paraId="36EEDE64" w14:textId="77777777" w:rsidR="000413B4" w:rsidRPr="00DC00D9" w:rsidRDefault="000413B4" w:rsidP="006449CC">
            <w:pPr>
              <w:keepNext/>
              <w:keepLines/>
              <w:tabs>
                <w:tab w:val="left" w:pos="179"/>
                <w:tab w:val="left" w:pos="411"/>
                <w:tab w:val="left" w:pos="681"/>
                <w:tab w:val="left" w:pos="97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DC00D9">
              <w:rPr>
                <w:rFonts w:ascii="Arial" w:hAnsi="Arial" w:cs="Arial"/>
                <w:b/>
                <w:sz w:val="18"/>
                <w:szCs w:val="18"/>
              </w:rPr>
              <w:t xml:space="preserve">          </w:t>
            </w:r>
            <w:r w:rsidRPr="00DC00D9">
              <w:rPr>
                <w:rFonts w:ascii="Arial" w:hAnsi="Arial" w:cs="Arial"/>
                <w:sz w:val="18"/>
                <w:szCs w:val="18"/>
              </w:rPr>
              <w:t xml:space="preserve">Response Status Code </w:t>
            </w:r>
            <w:r w:rsidRPr="00DC00D9">
              <w:rPr>
                <w:rFonts w:ascii="Arial" w:hAnsi="Arial" w:cs="Arial"/>
                <w:b/>
                <w:sz w:val="18"/>
                <w:szCs w:val="18"/>
              </w:rPr>
              <w:t xml:space="preserve">set </w:t>
            </w:r>
            <w:r w:rsidRPr="00DC00D9">
              <w:rPr>
                <w:rFonts w:ascii="Arial" w:hAnsi="Arial" w:cs="Arial"/>
                <w:b/>
                <w:sz w:val="18"/>
                <w:szCs w:val="18"/>
                <w:lang w:eastAsia="ko-KR"/>
              </w:rPr>
              <w:t xml:space="preserve">to </w:t>
            </w:r>
            <w:r w:rsidRPr="00DC00D9">
              <w:rPr>
                <w:rFonts w:ascii="Arial" w:hAnsi="Arial" w:cs="Arial"/>
                <w:sz w:val="18"/>
                <w:szCs w:val="18"/>
                <w:lang w:eastAsia="ja-JP"/>
              </w:rPr>
              <w:t>5207</w:t>
            </w:r>
            <w:r w:rsidRPr="00DC00D9">
              <w:rPr>
                <w:rFonts w:ascii="Arial" w:hAnsi="Arial" w:cs="Arial"/>
                <w:sz w:val="18"/>
                <w:szCs w:val="18"/>
              </w:rPr>
              <w:t xml:space="preserve"> (</w:t>
            </w:r>
            <w:r w:rsidRPr="00DC00D9">
              <w:rPr>
                <w:rFonts w:ascii="Arial" w:hAnsi="Arial" w:cs="Arial"/>
                <w:sz w:val="18"/>
                <w:szCs w:val="18"/>
                <w:lang w:eastAsia="ja-JP"/>
              </w:rPr>
              <w:t>NOT_ACCEPTABLE</w:t>
            </w:r>
            <w:r w:rsidRPr="00DC00D9">
              <w:rPr>
                <w:rFonts w:ascii="Arial" w:hAnsi="Arial" w:cs="Arial"/>
                <w:sz w:val="18"/>
                <w:szCs w:val="18"/>
              </w:rPr>
              <w:t xml:space="preserve">) </w:t>
            </w:r>
          </w:p>
          <w:p w14:paraId="04D67401" w14:textId="77777777" w:rsidR="000413B4" w:rsidRPr="00DC00D9" w:rsidRDefault="000413B4" w:rsidP="006449CC">
            <w:pPr>
              <w:keepNext/>
              <w:keepLines/>
              <w:tabs>
                <w:tab w:val="left" w:pos="179"/>
                <w:tab w:val="left" w:pos="411"/>
                <w:tab w:val="left" w:pos="681"/>
                <w:tab w:val="left" w:pos="974"/>
                <w:tab w:val="left" w:pos="2268"/>
                <w:tab w:val="left" w:pos="2552"/>
                <w:tab w:val="left" w:pos="2835"/>
                <w:tab w:val="left" w:pos="3119"/>
                <w:tab w:val="left" w:pos="3402"/>
                <w:tab w:val="left" w:pos="3686"/>
              </w:tabs>
              <w:overflowPunct/>
              <w:autoSpaceDE/>
              <w:adjustRightInd/>
              <w:spacing w:after="0"/>
              <w:rPr>
                <w:rFonts w:ascii="Arial" w:hAnsi="Arial" w:cs="Arial"/>
                <w:b/>
                <w:sz w:val="18"/>
                <w:szCs w:val="18"/>
              </w:rPr>
            </w:pPr>
            <w:r w:rsidRPr="00DC00D9">
              <w:rPr>
                <w:rFonts w:ascii="Arial" w:hAnsi="Arial" w:cs="Arial"/>
                <w:b/>
                <w:color w:val="000000"/>
                <w:sz w:val="18"/>
                <w:szCs w:val="18"/>
              </w:rPr>
              <w:t>}</w:t>
            </w:r>
          </w:p>
        </w:tc>
        <w:tc>
          <w:tcPr>
            <w:tcW w:w="1452" w:type="dxa"/>
            <w:tcBorders>
              <w:top w:val="single" w:sz="4" w:space="0" w:color="000000"/>
              <w:left w:val="single" w:sz="4" w:space="0" w:color="000000"/>
              <w:bottom w:val="single" w:sz="4" w:space="0" w:color="000000"/>
              <w:right w:val="single" w:sz="4" w:space="0" w:color="000000"/>
            </w:tcBorders>
            <w:vAlign w:val="center"/>
            <w:hideMark/>
          </w:tcPr>
          <w:p w14:paraId="322CFD64" w14:textId="77777777" w:rsidR="000413B4" w:rsidRPr="00DC00D9" w:rsidRDefault="000413B4" w:rsidP="006449CC">
            <w:pPr>
              <w:pStyle w:val="TAL"/>
              <w:snapToGrid w:val="0"/>
              <w:jc w:val="center"/>
              <w:rPr>
                <w:rFonts w:cs="Arial"/>
                <w:szCs w:val="18"/>
                <w:lang w:eastAsia="ko-KR"/>
              </w:rPr>
            </w:pPr>
            <w:r w:rsidRPr="00DC00D9">
              <w:rPr>
                <w:rFonts w:cs="Arial"/>
                <w:szCs w:val="18"/>
                <w:lang w:eastAsia="ko-KR"/>
              </w:rPr>
              <w:t xml:space="preserve">AE </w:t>
            </w:r>
            <w:r w:rsidRPr="00DC00D9">
              <w:rPr>
                <w:rFonts w:cs="Arial"/>
                <w:szCs w:val="18"/>
                <w:lang w:eastAsia="ko-KR"/>
              </w:rPr>
              <w:sym w:font="Wingdings" w:char="F0DF"/>
            </w:r>
            <w:r w:rsidRPr="00DC00D9">
              <w:rPr>
                <w:rFonts w:cs="Arial"/>
                <w:szCs w:val="18"/>
                <w:lang w:eastAsia="ko-KR"/>
              </w:rPr>
              <w:t xml:space="preserve"> IUT</w:t>
            </w:r>
          </w:p>
        </w:tc>
      </w:tr>
    </w:tbl>
    <w:p w14:paraId="73521A56" w14:textId="77777777" w:rsidR="000413B4" w:rsidRPr="00DC00D9" w:rsidRDefault="000413B4" w:rsidP="000413B4">
      <w:pPr>
        <w:rPr>
          <w:rFonts w:ascii="Arial" w:hAnsi="Arial" w:cs="Arial"/>
          <w:sz w:val="18"/>
          <w:szCs w:val="18"/>
        </w:rPr>
      </w:pPr>
    </w:p>
    <w:p w14:paraId="2FC94796" w14:textId="77777777" w:rsidR="000413B4" w:rsidRPr="00DC00D9" w:rsidRDefault="000413B4" w:rsidP="000413B4">
      <w:pPr>
        <w:rPr>
          <w:rFonts w:ascii="Arial" w:hAnsi="Arial" w:cs="Arial"/>
          <w:sz w:val="18"/>
          <w:szCs w:val="18"/>
        </w:rPr>
      </w:pPr>
    </w:p>
    <w:p w14:paraId="57CC1717" w14:textId="77777777" w:rsidR="000413B4" w:rsidRPr="00562D6E" w:rsidRDefault="000413B4" w:rsidP="000413B4">
      <w:pPr>
        <w:rPr>
          <w:rFonts w:ascii="Arial" w:hAnsi="Arial" w:cs="Arial"/>
          <w:sz w:val="18"/>
          <w:szCs w:val="18"/>
        </w:rPr>
      </w:pPr>
    </w:p>
    <w:p w14:paraId="4B9E9FC7" w14:textId="77777777" w:rsidR="000413B4" w:rsidRPr="0014119A" w:rsidRDefault="000413B4" w:rsidP="000413B4">
      <w:pPr>
        <w:pStyle w:val="H6"/>
        <w:rPr>
          <w:rFonts w:eastAsia="Times New Roman" w:cs="Arial"/>
        </w:rPr>
      </w:pPr>
      <w:r w:rsidRPr="0014119A">
        <w:rPr>
          <w:rFonts w:eastAsia="Times New Roman" w:cs="Arial"/>
        </w:rPr>
        <w:lastRenderedPageBreak/>
        <w:t>TP/oneM2M/CSE/FLXC/UPD/005</w:t>
      </w:r>
    </w:p>
    <w:tbl>
      <w:tblPr>
        <w:tblW w:w="9825" w:type="dxa"/>
        <w:jc w:val="center"/>
        <w:tblLayout w:type="fixed"/>
        <w:tblCellMar>
          <w:left w:w="28" w:type="dxa"/>
        </w:tblCellMar>
        <w:tblLook w:val="04A0" w:firstRow="1" w:lastRow="0" w:firstColumn="1" w:lastColumn="0" w:noHBand="0" w:noVBand="1"/>
      </w:tblPr>
      <w:tblGrid>
        <w:gridCol w:w="1884"/>
        <w:gridCol w:w="10"/>
        <w:gridCol w:w="6479"/>
        <w:gridCol w:w="1452"/>
      </w:tblGrid>
      <w:tr w:rsidR="000413B4" w:rsidRPr="00562D6E" w14:paraId="22988B81" w14:textId="77777777" w:rsidTr="006449CC">
        <w:trPr>
          <w:trHeight w:val="243"/>
          <w:jc w:val="center"/>
        </w:trPr>
        <w:tc>
          <w:tcPr>
            <w:tcW w:w="1894" w:type="dxa"/>
            <w:gridSpan w:val="2"/>
            <w:tcBorders>
              <w:top w:val="single" w:sz="4" w:space="0" w:color="000000"/>
              <w:left w:val="single" w:sz="4" w:space="0" w:color="000000"/>
              <w:bottom w:val="single" w:sz="4" w:space="0" w:color="000000"/>
              <w:right w:val="nil"/>
            </w:tcBorders>
            <w:hideMark/>
          </w:tcPr>
          <w:p w14:paraId="1F6467A4" w14:textId="77777777" w:rsidR="000413B4" w:rsidRPr="00562D6E" w:rsidRDefault="000413B4" w:rsidP="006449CC">
            <w:pPr>
              <w:pStyle w:val="TAL"/>
              <w:snapToGrid w:val="0"/>
              <w:jc w:val="center"/>
              <w:rPr>
                <w:rFonts w:cs="Arial"/>
                <w:b/>
                <w:szCs w:val="18"/>
              </w:rPr>
            </w:pPr>
            <w:r w:rsidRPr="00562D6E">
              <w:rPr>
                <w:rFonts w:cs="Arial"/>
                <w:b/>
                <w:szCs w:val="18"/>
              </w:rPr>
              <w:t>TP Id</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69E8C9F4" w14:textId="77777777" w:rsidR="000413B4" w:rsidRPr="00562D6E" w:rsidRDefault="000413B4" w:rsidP="006449CC">
            <w:pPr>
              <w:pStyle w:val="TAL"/>
              <w:snapToGrid w:val="0"/>
              <w:rPr>
                <w:rFonts w:cs="Arial"/>
                <w:szCs w:val="18"/>
              </w:rPr>
            </w:pPr>
            <w:commentRangeStart w:id="19"/>
            <w:r w:rsidRPr="0014119A">
              <w:rPr>
                <w:rFonts w:cs="Arial"/>
                <w:szCs w:val="18"/>
              </w:rPr>
              <w:t>TP/oneM2M/CSE/FLXC/UPD/00</w:t>
            </w:r>
            <w:r>
              <w:rPr>
                <w:rFonts w:cs="Arial"/>
                <w:szCs w:val="18"/>
              </w:rPr>
              <w:t>5</w:t>
            </w:r>
            <w:commentRangeEnd w:id="19"/>
            <w:r w:rsidR="00D250A0">
              <w:rPr>
                <w:rStyle w:val="CommentReference"/>
                <w:rFonts w:ascii="Times New Roman" w:hAnsi="Times New Roman"/>
              </w:rPr>
              <w:commentReference w:id="19"/>
            </w:r>
          </w:p>
        </w:tc>
      </w:tr>
      <w:tr w:rsidR="000413B4" w:rsidRPr="00562D6E" w14:paraId="121DACD7" w14:textId="77777777" w:rsidTr="006449CC">
        <w:trPr>
          <w:trHeight w:val="268"/>
          <w:jc w:val="center"/>
        </w:trPr>
        <w:tc>
          <w:tcPr>
            <w:tcW w:w="1894" w:type="dxa"/>
            <w:gridSpan w:val="2"/>
            <w:tcBorders>
              <w:top w:val="single" w:sz="4" w:space="0" w:color="000000"/>
              <w:left w:val="single" w:sz="4" w:space="0" w:color="000000"/>
              <w:bottom w:val="single" w:sz="4" w:space="0" w:color="000000"/>
              <w:right w:val="nil"/>
            </w:tcBorders>
            <w:hideMark/>
          </w:tcPr>
          <w:p w14:paraId="512CA2FD" w14:textId="77777777" w:rsidR="000413B4" w:rsidRPr="00562D6E" w:rsidRDefault="000413B4" w:rsidP="006449CC">
            <w:pPr>
              <w:pStyle w:val="TAL"/>
              <w:snapToGrid w:val="0"/>
              <w:jc w:val="center"/>
              <w:rPr>
                <w:rFonts w:cs="Arial"/>
                <w:b/>
                <w:kern w:val="2"/>
                <w:szCs w:val="18"/>
              </w:rPr>
            </w:pPr>
            <w:r w:rsidRPr="00562D6E">
              <w:rPr>
                <w:rFonts w:cs="Arial"/>
                <w:b/>
                <w:kern w:val="2"/>
                <w:szCs w:val="18"/>
              </w:rPr>
              <w:t>Test objective</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3875968F" w14:textId="77777777" w:rsidR="000413B4" w:rsidRPr="00562D6E" w:rsidRDefault="000413B4" w:rsidP="006449CC">
            <w:pPr>
              <w:pStyle w:val="TAL"/>
              <w:snapToGrid w:val="0"/>
              <w:rPr>
                <w:rFonts w:cs="Arial"/>
                <w:color w:val="000000"/>
                <w:szCs w:val="18"/>
              </w:rPr>
            </w:pPr>
            <w:r w:rsidRPr="00562D6E">
              <w:rPr>
                <w:rFonts w:cs="Arial"/>
                <w:szCs w:val="18"/>
                <w:lang w:eastAsia="ja-JP"/>
              </w:rPr>
              <w:t>Check that IUT updates the &lt;</w:t>
            </w:r>
            <w:proofErr w:type="spellStart"/>
            <w:r w:rsidRPr="00562D6E">
              <w:rPr>
                <w:rFonts w:cs="Arial"/>
                <w:szCs w:val="18"/>
                <w:lang w:eastAsia="ja-JP"/>
              </w:rPr>
              <w:t>flexContainer</w:t>
            </w:r>
            <w:proofErr w:type="spellEnd"/>
            <w:r w:rsidRPr="00562D6E">
              <w:rPr>
                <w:rFonts w:cs="Arial"/>
                <w:szCs w:val="18"/>
                <w:lang w:eastAsia="ja-JP"/>
              </w:rPr>
              <w:t>&gt; resource and creates its new child &lt;</w:t>
            </w:r>
            <w:proofErr w:type="spellStart"/>
            <w:r w:rsidRPr="00562D6E">
              <w:rPr>
                <w:rFonts w:cs="Arial"/>
                <w:szCs w:val="18"/>
              </w:rPr>
              <w:t>flexContainerInstance</w:t>
            </w:r>
            <w:proofErr w:type="spellEnd"/>
            <w:r w:rsidRPr="00562D6E">
              <w:rPr>
                <w:rFonts w:cs="Arial"/>
                <w:szCs w:val="18"/>
              </w:rPr>
              <w:t xml:space="preserve">&gt; resource when request contains </w:t>
            </w:r>
            <w:r>
              <w:rPr>
                <w:rFonts w:cs="Arial"/>
                <w:szCs w:val="18"/>
              </w:rPr>
              <w:t xml:space="preserve">a </w:t>
            </w:r>
            <w:r w:rsidRPr="006449CC">
              <w:rPr>
                <w:rFonts w:cs="Arial"/>
                <w:iCs/>
                <w:szCs w:val="18"/>
              </w:rPr>
              <w:t>custom</w:t>
            </w:r>
            <w:r w:rsidRPr="00562D6E">
              <w:rPr>
                <w:rFonts w:cs="Arial"/>
                <w:szCs w:val="18"/>
              </w:rPr>
              <w:t xml:space="preserve"> attribute of the targeted &lt;</w:t>
            </w:r>
            <w:proofErr w:type="spellStart"/>
            <w:r w:rsidRPr="00562D6E">
              <w:rPr>
                <w:rFonts w:cs="Arial"/>
                <w:szCs w:val="18"/>
              </w:rPr>
              <w:t>flexContainer</w:t>
            </w:r>
            <w:proofErr w:type="spellEnd"/>
            <w:r w:rsidRPr="00562D6E">
              <w:rPr>
                <w:rFonts w:cs="Arial"/>
                <w:szCs w:val="18"/>
              </w:rPr>
              <w:t>&gt; resource</w:t>
            </w:r>
          </w:p>
        </w:tc>
      </w:tr>
      <w:tr w:rsidR="000413B4" w:rsidRPr="00562D6E" w14:paraId="26819507" w14:textId="77777777" w:rsidTr="006449CC">
        <w:trPr>
          <w:trHeight w:val="243"/>
          <w:jc w:val="center"/>
        </w:trPr>
        <w:tc>
          <w:tcPr>
            <w:tcW w:w="1894" w:type="dxa"/>
            <w:gridSpan w:val="2"/>
            <w:tcBorders>
              <w:top w:val="single" w:sz="4" w:space="0" w:color="000000"/>
              <w:left w:val="single" w:sz="4" w:space="0" w:color="000000"/>
              <w:bottom w:val="single" w:sz="4" w:space="0" w:color="000000"/>
              <w:right w:val="nil"/>
            </w:tcBorders>
            <w:hideMark/>
          </w:tcPr>
          <w:p w14:paraId="177C731F" w14:textId="77777777" w:rsidR="000413B4" w:rsidRPr="00562D6E" w:rsidRDefault="000413B4" w:rsidP="006449CC">
            <w:pPr>
              <w:pStyle w:val="TAL"/>
              <w:snapToGrid w:val="0"/>
              <w:jc w:val="center"/>
              <w:rPr>
                <w:rFonts w:cs="Arial"/>
                <w:b/>
                <w:kern w:val="2"/>
                <w:szCs w:val="18"/>
              </w:rPr>
            </w:pPr>
            <w:r w:rsidRPr="00562D6E">
              <w:rPr>
                <w:rFonts w:cs="Arial"/>
                <w:b/>
                <w:kern w:val="2"/>
                <w:szCs w:val="18"/>
              </w:rPr>
              <w:t>Reference</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1C593CE3" w14:textId="77777777" w:rsidR="000413B4" w:rsidRPr="00562D6E" w:rsidRDefault="000413B4" w:rsidP="006449CC">
            <w:pPr>
              <w:pStyle w:val="TAL"/>
              <w:snapToGrid w:val="0"/>
              <w:rPr>
                <w:rFonts w:cs="Arial"/>
                <w:color w:val="000000"/>
                <w:kern w:val="2"/>
                <w:szCs w:val="18"/>
              </w:rPr>
            </w:pPr>
            <w:r w:rsidRPr="00562D6E">
              <w:rPr>
                <w:rFonts w:cs="Arial"/>
                <w:color w:val="000000"/>
                <w:szCs w:val="18"/>
              </w:rPr>
              <w:t>TS-0001</w:t>
            </w:r>
            <w:r w:rsidRPr="00562D6E">
              <w:rPr>
                <w:rFonts w:cs="Arial"/>
                <w:color w:val="000000"/>
                <w:szCs w:val="18"/>
                <w:lang w:eastAsia="zh-CN"/>
              </w:rPr>
              <w:t xml:space="preserve"> [1], clause</w:t>
            </w:r>
            <w:r w:rsidRPr="00562D6E">
              <w:rPr>
                <w:rFonts w:cs="Arial"/>
                <w:color w:val="000000"/>
                <w:szCs w:val="18"/>
              </w:rPr>
              <w:t xml:space="preserve"> 10.1.4 and 10.2.4.18, TS-0004</w:t>
            </w:r>
            <w:r w:rsidRPr="00562D6E">
              <w:rPr>
                <w:rFonts w:cs="Arial"/>
                <w:color w:val="000000"/>
                <w:szCs w:val="18"/>
                <w:lang w:eastAsia="zh-CN"/>
              </w:rPr>
              <w:t xml:space="preserve"> [2], clause</w:t>
            </w:r>
            <w:r w:rsidRPr="00562D6E">
              <w:rPr>
                <w:rFonts w:cs="Arial"/>
                <w:color w:val="000000"/>
                <w:szCs w:val="18"/>
              </w:rPr>
              <w:t xml:space="preserve"> </w:t>
            </w:r>
            <w:r w:rsidRPr="00562D6E">
              <w:rPr>
                <w:rFonts w:cs="Arial"/>
                <w:szCs w:val="18"/>
                <w:lang w:eastAsia="ko-KR"/>
              </w:rPr>
              <w:t>7.4.37.2.3</w:t>
            </w:r>
          </w:p>
        </w:tc>
      </w:tr>
      <w:tr w:rsidR="000413B4" w:rsidRPr="00562D6E" w14:paraId="4163858A" w14:textId="77777777" w:rsidTr="006449CC">
        <w:trPr>
          <w:trHeight w:val="259"/>
          <w:jc w:val="center"/>
        </w:trPr>
        <w:tc>
          <w:tcPr>
            <w:tcW w:w="1894" w:type="dxa"/>
            <w:gridSpan w:val="2"/>
            <w:tcBorders>
              <w:top w:val="single" w:sz="4" w:space="0" w:color="000000"/>
              <w:left w:val="single" w:sz="4" w:space="0" w:color="000000"/>
              <w:bottom w:val="single" w:sz="4" w:space="0" w:color="000000"/>
              <w:right w:val="nil"/>
            </w:tcBorders>
            <w:hideMark/>
          </w:tcPr>
          <w:p w14:paraId="543EE8BC" w14:textId="77777777" w:rsidR="000413B4" w:rsidRPr="00562D6E" w:rsidRDefault="000413B4" w:rsidP="006449CC">
            <w:pPr>
              <w:pStyle w:val="TAL"/>
              <w:snapToGrid w:val="0"/>
              <w:jc w:val="center"/>
              <w:rPr>
                <w:rFonts w:cs="Arial"/>
                <w:b/>
                <w:kern w:val="2"/>
                <w:szCs w:val="18"/>
              </w:rPr>
            </w:pPr>
            <w:r w:rsidRPr="00562D6E">
              <w:rPr>
                <w:rFonts w:cs="Arial"/>
                <w:b/>
                <w:kern w:val="2"/>
                <w:szCs w:val="18"/>
              </w:rPr>
              <w:t>Config Id</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0C73612C" w14:textId="77777777" w:rsidR="000413B4" w:rsidRPr="00562D6E" w:rsidRDefault="000413B4" w:rsidP="006449CC">
            <w:pPr>
              <w:pStyle w:val="TAL"/>
              <w:snapToGrid w:val="0"/>
              <w:rPr>
                <w:rFonts w:cs="Arial"/>
                <w:szCs w:val="18"/>
              </w:rPr>
            </w:pPr>
            <w:r w:rsidRPr="00562D6E">
              <w:rPr>
                <w:rFonts w:cs="Arial"/>
                <w:szCs w:val="18"/>
              </w:rPr>
              <w:t>CF03</w:t>
            </w:r>
          </w:p>
        </w:tc>
      </w:tr>
      <w:tr w:rsidR="000413B4" w:rsidRPr="00562D6E" w14:paraId="605CDDFF" w14:textId="77777777" w:rsidTr="006449CC">
        <w:trPr>
          <w:trHeight w:val="259"/>
          <w:jc w:val="center"/>
        </w:trPr>
        <w:tc>
          <w:tcPr>
            <w:tcW w:w="1894" w:type="dxa"/>
            <w:gridSpan w:val="2"/>
            <w:tcBorders>
              <w:top w:val="single" w:sz="4" w:space="0" w:color="000000"/>
              <w:left w:val="single" w:sz="4" w:space="0" w:color="000000"/>
              <w:bottom w:val="single" w:sz="4" w:space="0" w:color="000000"/>
              <w:right w:val="nil"/>
            </w:tcBorders>
          </w:tcPr>
          <w:p w14:paraId="2206CD96" w14:textId="77777777" w:rsidR="000413B4" w:rsidRPr="00562D6E" w:rsidRDefault="000413B4" w:rsidP="006449CC">
            <w:pPr>
              <w:pStyle w:val="TAL"/>
              <w:snapToGrid w:val="0"/>
              <w:jc w:val="center"/>
              <w:rPr>
                <w:rFonts w:cs="Arial"/>
                <w:b/>
                <w:kern w:val="2"/>
                <w:szCs w:val="18"/>
              </w:rPr>
            </w:pPr>
            <w:r w:rsidRPr="00562D6E">
              <w:rPr>
                <w:rFonts w:cs="Arial"/>
                <w:b/>
                <w:kern w:val="1"/>
                <w:szCs w:val="18"/>
              </w:rPr>
              <w:t>Parent Release</w:t>
            </w:r>
          </w:p>
        </w:tc>
        <w:tc>
          <w:tcPr>
            <w:tcW w:w="7931" w:type="dxa"/>
            <w:gridSpan w:val="2"/>
            <w:tcBorders>
              <w:top w:val="single" w:sz="4" w:space="0" w:color="000000"/>
              <w:left w:val="single" w:sz="4" w:space="0" w:color="000000"/>
              <w:bottom w:val="single" w:sz="4" w:space="0" w:color="000000"/>
              <w:right w:val="single" w:sz="4" w:space="0" w:color="000000"/>
            </w:tcBorders>
          </w:tcPr>
          <w:p w14:paraId="7A09ADC8" w14:textId="77777777" w:rsidR="000413B4" w:rsidRPr="00562D6E" w:rsidRDefault="000413B4" w:rsidP="006449CC">
            <w:pPr>
              <w:pStyle w:val="TAL"/>
              <w:snapToGrid w:val="0"/>
              <w:rPr>
                <w:rFonts w:cs="Arial"/>
                <w:szCs w:val="18"/>
              </w:rPr>
            </w:pPr>
            <w:r w:rsidRPr="00562D6E">
              <w:rPr>
                <w:rFonts w:cs="Arial"/>
                <w:szCs w:val="18"/>
              </w:rPr>
              <w:t>Release 4</w:t>
            </w:r>
          </w:p>
        </w:tc>
      </w:tr>
      <w:tr w:rsidR="000413B4" w:rsidRPr="00562D6E" w14:paraId="08D65FA4" w14:textId="77777777" w:rsidTr="006449CC">
        <w:trPr>
          <w:trHeight w:val="243"/>
          <w:jc w:val="center"/>
        </w:trPr>
        <w:tc>
          <w:tcPr>
            <w:tcW w:w="1894" w:type="dxa"/>
            <w:gridSpan w:val="2"/>
            <w:tcBorders>
              <w:top w:val="single" w:sz="4" w:space="0" w:color="000000"/>
              <w:left w:val="single" w:sz="4" w:space="0" w:color="000000"/>
              <w:bottom w:val="single" w:sz="4" w:space="0" w:color="000000"/>
              <w:right w:val="nil"/>
            </w:tcBorders>
            <w:hideMark/>
          </w:tcPr>
          <w:p w14:paraId="65BD61B7" w14:textId="77777777" w:rsidR="000413B4" w:rsidRPr="00562D6E" w:rsidRDefault="000413B4" w:rsidP="006449CC">
            <w:pPr>
              <w:pStyle w:val="TAL"/>
              <w:snapToGrid w:val="0"/>
              <w:jc w:val="center"/>
              <w:rPr>
                <w:rFonts w:cs="Arial"/>
                <w:b/>
                <w:kern w:val="2"/>
                <w:szCs w:val="18"/>
              </w:rPr>
            </w:pPr>
            <w:r w:rsidRPr="00562D6E">
              <w:rPr>
                <w:rFonts w:cs="Arial"/>
                <w:b/>
                <w:kern w:val="2"/>
                <w:szCs w:val="18"/>
              </w:rPr>
              <w:t>PICS Selection</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2D5AA0C5" w14:textId="77777777" w:rsidR="000413B4" w:rsidRPr="00562D6E" w:rsidRDefault="000413B4" w:rsidP="006449CC">
            <w:pPr>
              <w:pStyle w:val="TAL"/>
              <w:snapToGrid w:val="0"/>
              <w:rPr>
                <w:rFonts w:cs="Arial"/>
                <w:szCs w:val="18"/>
              </w:rPr>
            </w:pPr>
            <w:r w:rsidRPr="00562D6E">
              <w:rPr>
                <w:rFonts w:cs="Arial"/>
                <w:szCs w:val="18"/>
              </w:rPr>
              <w:t>PICS_CSE</w:t>
            </w:r>
          </w:p>
        </w:tc>
      </w:tr>
      <w:tr w:rsidR="000413B4" w:rsidRPr="00562D6E" w14:paraId="68DE7F52" w14:textId="77777777" w:rsidTr="006449CC">
        <w:trPr>
          <w:trHeight w:val="930"/>
          <w:jc w:val="center"/>
        </w:trPr>
        <w:tc>
          <w:tcPr>
            <w:tcW w:w="1884" w:type="dxa"/>
            <w:tcBorders>
              <w:top w:val="single" w:sz="4" w:space="0" w:color="000000"/>
              <w:left w:val="single" w:sz="4" w:space="0" w:color="000000"/>
              <w:bottom w:val="single" w:sz="4" w:space="0" w:color="000000"/>
              <w:right w:val="single" w:sz="4" w:space="0" w:color="000000"/>
            </w:tcBorders>
            <w:hideMark/>
          </w:tcPr>
          <w:p w14:paraId="231FC14A" w14:textId="77777777" w:rsidR="000413B4" w:rsidRPr="00562D6E" w:rsidRDefault="000413B4" w:rsidP="006449CC">
            <w:pPr>
              <w:pStyle w:val="TAL"/>
              <w:snapToGrid w:val="0"/>
              <w:jc w:val="center"/>
              <w:rPr>
                <w:rFonts w:cs="Arial"/>
                <w:b/>
                <w:kern w:val="2"/>
                <w:szCs w:val="18"/>
              </w:rPr>
            </w:pPr>
            <w:r w:rsidRPr="00562D6E">
              <w:rPr>
                <w:rFonts w:cs="Arial"/>
                <w:b/>
                <w:kern w:val="2"/>
                <w:szCs w:val="18"/>
              </w:rPr>
              <w:t>Initial conditions</w:t>
            </w:r>
          </w:p>
        </w:tc>
        <w:tc>
          <w:tcPr>
            <w:tcW w:w="7941" w:type="dxa"/>
            <w:gridSpan w:val="3"/>
            <w:tcBorders>
              <w:top w:val="single" w:sz="4" w:space="0" w:color="000000"/>
              <w:left w:val="single" w:sz="4" w:space="0" w:color="000000"/>
              <w:bottom w:val="single" w:sz="4" w:space="0" w:color="000000"/>
              <w:right w:val="single" w:sz="4" w:space="0" w:color="000000"/>
            </w:tcBorders>
            <w:hideMark/>
          </w:tcPr>
          <w:p w14:paraId="1446FBE4" w14:textId="77777777" w:rsidR="000413B4" w:rsidRPr="00562D6E" w:rsidRDefault="000413B4" w:rsidP="006449CC">
            <w:pPr>
              <w:pStyle w:val="TAL"/>
              <w:snapToGrid w:val="0"/>
              <w:rPr>
                <w:rFonts w:cs="Arial"/>
                <w:b/>
                <w:szCs w:val="18"/>
              </w:rPr>
            </w:pPr>
            <w:r w:rsidRPr="00562D6E">
              <w:rPr>
                <w:rFonts w:cs="Arial"/>
                <w:b/>
                <w:szCs w:val="18"/>
              </w:rPr>
              <w:t>with {</w:t>
            </w:r>
          </w:p>
          <w:p w14:paraId="023A22AA" w14:textId="77777777" w:rsidR="000413B4" w:rsidRPr="00562D6E"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562D6E">
              <w:rPr>
                <w:rFonts w:ascii="Arial" w:hAnsi="Arial" w:cs="Arial"/>
                <w:b/>
                <w:sz w:val="18"/>
                <w:szCs w:val="18"/>
              </w:rPr>
              <w:t xml:space="preserve">     </w:t>
            </w:r>
            <w:r w:rsidRPr="00562D6E">
              <w:rPr>
                <w:rFonts w:ascii="Arial" w:hAnsi="Arial" w:cs="Arial"/>
                <w:sz w:val="18"/>
                <w:szCs w:val="18"/>
              </w:rPr>
              <w:t xml:space="preserve">the IUT </w:t>
            </w:r>
            <w:r w:rsidRPr="00562D6E">
              <w:rPr>
                <w:rFonts w:ascii="Arial" w:hAnsi="Arial" w:cs="Arial"/>
                <w:b/>
                <w:sz w:val="18"/>
                <w:szCs w:val="18"/>
              </w:rPr>
              <w:t>being</w:t>
            </w:r>
            <w:r w:rsidRPr="00562D6E">
              <w:rPr>
                <w:rFonts w:ascii="Arial" w:hAnsi="Arial" w:cs="Arial"/>
                <w:sz w:val="18"/>
                <w:szCs w:val="18"/>
              </w:rPr>
              <w:t xml:space="preserve"> in the "initial state"</w:t>
            </w:r>
          </w:p>
          <w:p w14:paraId="0B507627" w14:textId="77777777" w:rsidR="000413B4" w:rsidRPr="00562D6E"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562D6E">
              <w:rPr>
                <w:rFonts w:ascii="Arial" w:eastAsia="Arial" w:hAnsi="Arial" w:cs="Arial"/>
                <w:color w:val="000000"/>
                <w:sz w:val="18"/>
                <w:szCs w:val="18"/>
                <w:lang w:eastAsia="en-GB"/>
              </w:rPr>
              <w:t xml:space="preserve">     </w:t>
            </w:r>
            <w:r w:rsidRPr="00562D6E">
              <w:rPr>
                <w:rFonts w:ascii="Arial" w:eastAsia="Arial" w:hAnsi="Arial" w:cs="Arial"/>
                <w:b/>
                <w:color w:val="000000"/>
                <w:sz w:val="18"/>
                <w:szCs w:val="18"/>
                <w:lang w:eastAsia="en-GB"/>
              </w:rPr>
              <w:t xml:space="preserve">and </w:t>
            </w:r>
            <w:r w:rsidRPr="00562D6E">
              <w:rPr>
                <w:rFonts w:ascii="Arial" w:eastAsia="Arial" w:hAnsi="Arial" w:cs="Arial"/>
                <w:color w:val="000000"/>
                <w:sz w:val="18"/>
                <w:szCs w:val="18"/>
                <w:lang w:eastAsia="en-GB"/>
              </w:rPr>
              <w:t xml:space="preserve">the IUT </w:t>
            </w:r>
            <w:r w:rsidRPr="00562D6E">
              <w:rPr>
                <w:rFonts w:ascii="Arial" w:eastAsia="Arial" w:hAnsi="Arial" w:cs="Arial"/>
                <w:b/>
                <w:color w:val="000000"/>
                <w:sz w:val="18"/>
                <w:szCs w:val="18"/>
                <w:lang w:eastAsia="en-GB"/>
              </w:rPr>
              <w:t>having registered</w:t>
            </w:r>
            <w:r w:rsidRPr="00562D6E">
              <w:rPr>
                <w:rFonts w:ascii="Arial" w:eastAsia="Arial" w:hAnsi="Arial" w:cs="Arial"/>
                <w:color w:val="000000"/>
                <w:sz w:val="18"/>
                <w:szCs w:val="18"/>
                <w:lang w:eastAsia="en-GB"/>
              </w:rPr>
              <w:t xml:space="preserve"> an AE</w:t>
            </w:r>
          </w:p>
          <w:p w14:paraId="28D177F6" w14:textId="77777777" w:rsidR="000413B4" w:rsidRPr="00562D6E"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562D6E">
              <w:rPr>
                <w:rFonts w:ascii="Arial" w:eastAsia="Arial" w:hAnsi="Arial" w:cs="Arial"/>
                <w:color w:val="000000"/>
                <w:sz w:val="18"/>
                <w:szCs w:val="18"/>
                <w:lang w:eastAsia="en-GB"/>
              </w:rPr>
              <w:t xml:space="preserve">     </w:t>
            </w:r>
            <w:r w:rsidRPr="00562D6E">
              <w:rPr>
                <w:rFonts w:ascii="Arial" w:eastAsia="Arial" w:hAnsi="Arial" w:cs="Arial"/>
                <w:b/>
                <w:color w:val="000000"/>
                <w:sz w:val="18"/>
                <w:szCs w:val="18"/>
                <w:lang w:eastAsia="en-GB"/>
              </w:rPr>
              <w:t>and</w:t>
            </w:r>
            <w:r w:rsidRPr="00562D6E">
              <w:rPr>
                <w:rFonts w:ascii="Arial" w:eastAsia="Arial" w:hAnsi="Arial" w:cs="Arial"/>
                <w:color w:val="000000"/>
                <w:sz w:val="18"/>
                <w:szCs w:val="18"/>
                <w:lang w:eastAsia="en-GB"/>
              </w:rPr>
              <w:t xml:space="preserve"> the IUT </w:t>
            </w:r>
            <w:r w:rsidRPr="00562D6E">
              <w:rPr>
                <w:rFonts w:ascii="Arial" w:eastAsia="Arial" w:hAnsi="Arial" w:cs="Arial"/>
                <w:b/>
                <w:color w:val="000000"/>
                <w:sz w:val="18"/>
                <w:szCs w:val="18"/>
                <w:lang w:eastAsia="en-GB"/>
              </w:rPr>
              <w:t xml:space="preserve">being </w:t>
            </w:r>
            <w:r w:rsidRPr="00562D6E">
              <w:rPr>
                <w:rFonts w:ascii="Arial" w:eastAsia="Arial" w:hAnsi="Arial" w:cs="Arial"/>
                <w:color w:val="000000"/>
                <w:sz w:val="18"/>
                <w:szCs w:val="18"/>
                <w:lang w:eastAsia="en-GB"/>
              </w:rPr>
              <w:t xml:space="preserve">a hosting CSE </w:t>
            </w:r>
          </w:p>
          <w:p w14:paraId="06F3CEE9" w14:textId="77777777" w:rsidR="000413B4" w:rsidRPr="00562D6E"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hAnsi="Arial" w:cs="Arial"/>
                <w:sz w:val="18"/>
                <w:szCs w:val="18"/>
              </w:rPr>
            </w:pPr>
            <w:r w:rsidRPr="00562D6E">
              <w:rPr>
                <w:rFonts w:ascii="Arial" w:hAnsi="Arial" w:cs="Arial"/>
                <w:sz w:val="18"/>
                <w:szCs w:val="18"/>
                <w:lang w:eastAsia="ko-KR"/>
              </w:rPr>
              <w:t xml:space="preserve">     </w:t>
            </w:r>
            <w:r w:rsidRPr="00562D6E">
              <w:rPr>
                <w:rFonts w:ascii="Arial" w:hAnsi="Arial" w:cs="Arial"/>
                <w:b/>
                <w:sz w:val="18"/>
                <w:szCs w:val="18"/>
              </w:rPr>
              <w:t>and</w:t>
            </w:r>
            <w:r w:rsidRPr="00562D6E">
              <w:rPr>
                <w:rFonts w:ascii="Arial" w:hAnsi="Arial" w:cs="Arial"/>
                <w:sz w:val="18"/>
                <w:szCs w:val="18"/>
              </w:rPr>
              <w:t xml:space="preserve"> the IUT </w:t>
            </w:r>
            <w:r w:rsidRPr="00562D6E">
              <w:rPr>
                <w:rFonts w:ascii="Arial" w:hAnsi="Arial" w:cs="Arial"/>
                <w:b/>
                <w:sz w:val="18"/>
                <w:szCs w:val="18"/>
              </w:rPr>
              <w:t xml:space="preserve">having </w:t>
            </w:r>
            <w:r w:rsidRPr="00562D6E">
              <w:rPr>
                <w:rFonts w:ascii="Arial" w:hAnsi="Arial" w:cs="Arial"/>
                <w:bCs/>
                <w:sz w:val="18"/>
                <w:szCs w:val="18"/>
              </w:rPr>
              <w:t xml:space="preserve">a </w:t>
            </w:r>
            <w:r w:rsidRPr="00562D6E">
              <w:rPr>
                <w:rFonts w:ascii="Arial" w:hAnsi="Arial" w:cs="Arial"/>
                <w:sz w:val="18"/>
                <w:szCs w:val="18"/>
              </w:rPr>
              <w:t>&lt;</w:t>
            </w:r>
            <w:proofErr w:type="spellStart"/>
            <w:r w:rsidRPr="00562D6E">
              <w:rPr>
                <w:rFonts w:ascii="Arial" w:hAnsi="Arial" w:cs="Arial"/>
                <w:sz w:val="18"/>
                <w:szCs w:val="18"/>
                <w:lang w:eastAsia="ko-KR"/>
              </w:rPr>
              <w:t>flexContainer</w:t>
            </w:r>
            <w:proofErr w:type="spellEnd"/>
            <w:r w:rsidRPr="00562D6E">
              <w:rPr>
                <w:rFonts w:ascii="Arial" w:hAnsi="Arial" w:cs="Arial"/>
                <w:sz w:val="18"/>
                <w:szCs w:val="18"/>
              </w:rPr>
              <w:t xml:space="preserve">&gt; resource at </w:t>
            </w:r>
          </w:p>
          <w:p w14:paraId="52556DDD" w14:textId="58F8280D" w:rsidR="000413B4"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ins w:id="20" w:author="Muhammad Hamza" w:date="2021-08-12T12:02:00Z"/>
                <w:rFonts w:ascii="Arial" w:hAnsi="Arial" w:cs="Arial"/>
                <w:b/>
                <w:bCs/>
                <w:sz w:val="18"/>
                <w:szCs w:val="18"/>
              </w:rPr>
            </w:pPr>
            <w:r w:rsidRPr="00562D6E">
              <w:rPr>
                <w:rFonts w:ascii="Arial" w:hAnsi="Arial" w:cs="Arial"/>
                <w:sz w:val="18"/>
                <w:szCs w:val="18"/>
              </w:rPr>
              <w:t xml:space="preserve">     </w:t>
            </w:r>
            <w:r w:rsidRPr="00562D6E">
              <w:rPr>
                <w:rFonts w:ascii="Arial" w:hAnsi="Arial" w:cs="Arial"/>
                <w:b/>
                <w:sz w:val="18"/>
                <w:szCs w:val="18"/>
              </w:rPr>
              <w:t xml:space="preserve">     </w:t>
            </w:r>
            <w:r w:rsidRPr="00562D6E">
              <w:rPr>
                <w:rFonts w:ascii="Arial" w:hAnsi="Arial" w:cs="Arial"/>
                <w:sz w:val="18"/>
                <w:szCs w:val="18"/>
              </w:rPr>
              <w:t xml:space="preserve">TARGET_RESOURCE_ADDRESS </w:t>
            </w:r>
            <w:r w:rsidRPr="00562D6E">
              <w:rPr>
                <w:rFonts w:ascii="Arial" w:hAnsi="Arial" w:cs="Arial"/>
                <w:b/>
                <w:bCs/>
                <w:sz w:val="18"/>
                <w:szCs w:val="18"/>
              </w:rPr>
              <w:t>containing</w:t>
            </w:r>
          </w:p>
          <w:p w14:paraId="43255337" w14:textId="01ACA27D" w:rsidR="006E2ECE" w:rsidRPr="00562D6E" w:rsidRDefault="006E2ECE"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hAnsi="Arial" w:cs="Arial"/>
                <w:b/>
                <w:bCs/>
                <w:sz w:val="18"/>
                <w:szCs w:val="18"/>
              </w:rPr>
            </w:pPr>
            <w:ins w:id="21" w:author="Muhammad Hamza" w:date="2021-08-12T12:02:00Z">
              <w:r>
                <w:rPr>
                  <w:rFonts w:ascii="Arial" w:hAnsi="Arial" w:cs="Arial"/>
                  <w:b/>
                  <w:bCs/>
                  <w:sz w:val="18"/>
                  <w:szCs w:val="18"/>
                </w:rPr>
                <w:t xml:space="preserve">               </w:t>
              </w:r>
              <w:r w:rsidRPr="00A61BE3">
                <w:rPr>
                  <w:rFonts w:ascii="Arial" w:hAnsi="Arial" w:cs="Arial"/>
                  <w:color w:val="000000"/>
                  <w:sz w:val="18"/>
                  <w:szCs w:val="18"/>
                </w:rPr>
                <w:t xml:space="preserve">a valid </w:t>
              </w:r>
              <w:r w:rsidRPr="00A61BE3">
                <w:rPr>
                  <w:rFonts w:ascii="Arial" w:hAnsi="Arial" w:cs="Arial"/>
                  <w:i/>
                  <w:iCs/>
                  <w:color w:val="000000"/>
                  <w:sz w:val="18"/>
                  <w:szCs w:val="18"/>
                </w:rPr>
                <w:t xml:space="preserve">ATTRIBUTE </w:t>
              </w:r>
              <w:proofErr w:type="spellStart"/>
              <w:proofErr w:type="gramStart"/>
              <w:r w:rsidRPr="00A61BE3">
                <w:rPr>
                  <w:rFonts w:ascii="Arial" w:hAnsi="Arial" w:cs="Arial"/>
                  <w:color w:val="000000"/>
                  <w:sz w:val="18"/>
                  <w:szCs w:val="18"/>
                </w:rPr>
                <w:t>attribute</w:t>
              </w:r>
            </w:ins>
            <w:proofErr w:type="spellEnd"/>
            <w:proofErr w:type="gramEnd"/>
          </w:p>
          <w:p w14:paraId="326495BC" w14:textId="3462FB7E" w:rsidR="000413B4" w:rsidDel="006E2ECE" w:rsidRDefault="000413B4" w:rsidP="006E2ECE">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del w:id="22" w:author="Muhammad Hamza" w:date="2021-08-12T12:02:00Z"/>
                <w:rFonts w:ascii="Arial" w:hAnsi="Arial" w:cs="Arial"/>
                <w:sz w:val="18"/>
                <w:szCs w:val="18"/>
              </w:rPr>
            </w:pPr>
            <w:r w:rsidRPr="00562D6E">
              <w:rPr>
                <w:rFonts w:ascii="Arial" w:eastAsia="Arial" w:hAnsi="Arial" w:cs="Arial"/>
                <w:color w:val="000000"/>
                <w:sz w:val="18"/>
                <w:szCs w:val="18"/>
                <w:lang w:eastAsia="en-GB"/>
              </w:rPr>
              <w:t xml:space="preserve">          </w:t>
            </w:r>
            <w:r w:rsidRPr="00562D6E">
              <w:rPr>
                <w:rFonts w:ascii="Arial" w:hAnsi="Arial" w:cs="Arial"/>
                <w:b/>
                <w:sz w:val="18"/>
                <w:szCs w:val="18"/>
              </w:rPr>
              <w:t xml:space="preserve">     </w:t>
            </w:r>
            <w:del w:id="23" w:author="Muhammad Hamza" w:date="2021-08-12T12:02:00Z">
              <w:r w:rsidRPr="006449CC" w:rsidDel="006E2ECE">
                <w:rPr>
                  <w:rFonts w:ascii="Arial" w:hAnsi="Arial" w:cs="Arial"/>
                  <w:bCs/>
                  <w:sz w:val="18"/>
                  <w:szCs w:val="18"/>
                </w:rPr>
                <w:delText>a</w:delText>
              </w:r>
              <w:r w:rsidDel="006E2ECE">
                <w:rPr>
                  <w:rFonts w:ascii="Arial" w:hAnsi="Arial" w:cs="Arial"/>
                  <w:b/>
                  <w:sz w:val="18"/>
                  <w:szCs w:val="18"/>
                </w:rPr>
                <w:delText xml:space="preserve"> </w:delText>
              </w:r>
              <w:r w:rsidRPr="00562D6E" w:rsidDel="006E2ECE">
                <w:rPr>
                  <w:rFonts w:ascii="Arial" w:hAnsi="Arial" w:cs="Arial"/>
                  <w:sz w:val="18"/>
                  <w:szCs w:val="18"/>
                </w:rPr>
                <w:delText>maxNrOfInstances</w:delText>
              </w:r>
              <w:r w:rsidDel="006E2ECE">
                <w:rPr>
                  <w:rFonts w:ascii="Arial" w:hAnsi="Arial" w:cs="Arial"/>
                  <w:sz w:val="18"/>
                  <w:szCs w:val="18"/>
                </w:rPr>
                <w:delText xml:space="preserve"> attribute </w:delText>
              </w:r>
              <w:r w:rsidRPr="006449CC" w:rsidDel="006E2ECE">
                <w:rPr>
                  <w:rFonts w:ascii="Arial" w:hAnsi="Arial" w:cs="Arial"/>
                  <w:b/>
                  <w:bCs/>
                  <w:sz w:val="18"/>
                  <w:szCs w:val="18"/>
                </w:rPr>
                <w:delText>set to</w:delText>
              </w:r>
              <w:r w:rsidDel="006E2ECE">
                <w:rPr>
                  <w:rFonts w:ascii="Arial" w:hAnsi="Arial" w:cs="Arial"/>
                  <w:sz w:val="18"/>
                  <w:szCs w:val="18"/>
                </w:rPr>
                <w:delText xml:space="preserve"> non-zero value </w:delText>
              </w:r>
              <w:r w:rsidRPr="006449CC" w:rsidDel="006E2ECE">
                <w:rPr>
                  <w:rFonts w:ascii="Arial" w:hAnsi="Arial" w:cs="Arial"/>
                  <w:b/>
                  <w:bCs/>
                  <w:sz w:val="18"/>
                  <w:szCs w:val="18"/>
                </w:rPr>
                <w:delText>and</w:delText>
              </w:r>
            </w:del>
          </w:p>
          <w:p w14:paraId="57D11261" w14:textId="0C850CD4" w:rsidR="000413B4" w:rsidDel="006E2ECE" w:rsidRDefault="000413B4">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del w:id="24" w:author="Muhammad Hamza" w:date="2021-08-12T12:02:00Z"/>
                <w:rFonts w:ascii="Arial" w:hAnsi="Arial" w:cs="Arial"/>
                <w:sz w:val="18"/>
                <w:szCs w:val="18"/>
              </w:rPr>
            </w:pPr>
            <w:del w:id="25" w:author="Muhammad Hamza" w:date="2021-08-12T12:02:00Z">
              <w:r w:rsidDel="006E2ECE">
                <w:rPr>
                  <w:rFonts w:ascii="Arial" w:hAnsi="Arial" w:cs="Arial"/>
                  <w:sz w:val="18"/>
                  <w:szCs w:val="18"/>
                </w:rPr>
                <w:tab/>
              </w:r>
              <w:r w:rsidDel="006E2ECE">
                <w:rPr>
                  <w:rFonts w:ascii="Arial" w:hAnsi="Arial" w:cs="Arial"/>
                  <w:sz w:val="18"/>
                  <w:szCs w:val="18"/>
                </w:rPr>
                <w:tab/>
              </w:r>
              <w:r w:rsidDel="006E2ECE">
                <w:rPr>
                  <w:rFonts w:ascii="Arial" w:hAnsi="Arial" w:cs="Arial"/>
                  <w:sz w:val="18"/>
                  <w:szCs w:val="18"/>
                </w:rPr>
                <w:tab/>
                <w:delText xml:space="preserve">  a </w:delText>
              </w:r>
              <w:r w:rsidRPr="00562D6E" w:rsidDel="006E2ECE">
                <w:rPr>
                  <w:rFonts w:ascii="Arial" w:hAnsi="Arial" w:cs="Arial"/>
                  <w:sz w:val="18"/>
                  <w:szCs w:val="18"/>
                </w:rPr>
                <w:delText xml:space="preserve">maxByteSize </w:delText>
              </w:r>
              <w:r w:rsidDel="006E2ECE">
                <w:rPr>
                  <w:rFonts w:ascii="Arial" w:hAnsi="Arial" w:cs="Arial"/>
                  <w:sz w:val="18"/>
                  <w:szCs w:val="18"/>
                </w:rPr>
                <w:delText xml:space="preserve">attribute </w:delText>
              </w:r>
              <w:r w:rsidRPr="006449CC" w:rsidDel="006E2ECE">
                <w:rPr>
                  <w:rFonts w:ascii="Arial" w:hAnsi="Arial" w:cs="Arial"/>
                  <w:b/>
                  <w:bCs/>
                  <w:sz w:val="18"/>
                  <w:szCs w:val="18"/>
                </w:rPr>
                <w:delText>set to</w:delText>
              </w:r>
              <w:r w:rsidDel="006E2ECE">
                <w:rPr>
                  <w:rFonts w:ascii="Arial" w:hAnsi="Arial" w:cs="Arial"/>
                  <w:sz w:val="18"/>
                  <w:szCs w:val="18"/>
                </w:rPr>
                <w:delText xml:space="preserve"> non-zero value </w:delText>
              </w:r>
              <w:r w:rsidRPr="006449CC" w:rsidDel="006E2ECE">
                <w:rPr>
                  <w:rFonts w:ascii="Arial" w:hAnsi="Arial" w:cs="Arial"/>
                  <w:b/>
                  <w:bCs/>
                  <w:sz w:val="18"/>
                  <w:szCs w:val="18"/>
                </w:rPr>
                <w:delText>and</w:delText>
              </w:r>
              <w:r w:rsidDel="006E2ECE">
                <w:rPr>
                  <w:rFonts w:ascii="Arial" w:hAnsi="Arial" w:cs="Arial"/>
                  <w:sz w:val="18"/>
                  <w:szCs w:val="18"/>
                </w:rPr>
                <w:delText xml:space="preserve"> </w:delText>
              </w:r>
            </w:del>
          </w:p>
          <w:p w14:paraId="0ABAFF37" w14:textId="7271B95F" w:rsidR="000413B4" w:rsidRPr="00562D6E" w:rsidRDefault="000413B4">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del w:id="26" w:author="Muhammad Hamza" w:date="2021-08-12T12:02:00Z">
              <w:r w:rsidDel="006E2ECE">
                <w:rPr>
                  <w:rFonts w:ascii="Arial" w:hAnsi="Arial" w:cs="Arial"/>
                  <w:sz w:val="18"/>
                  <w:szCs w:val="18"/>
                </w:rPr>
                <w:tab/>
              </w:r>
              <w:r w:rsidDel="006E2ECE">
                <w:rPr>
                  <w:rFonts w:ascii="Arial" w:hAnsi="Arial" w:cs="Arial"/>
                  <w:sz w:val="18"/>
                  <w:szCs w:val="18"/>
                </w:rPr>
                <w:tab/>
              </w:r>
              <w:r w:rsidDel="006E2ECE">
                <w:rPr>
                  <w:rFonts w:ascii="Arial" w:hAnsi="Arial" w:cs="Arial"/>
                  <w:sz w:val="18"/>
                  <w:szCs w:val="18"/>
                </w:rPr>
                <w:tab/>
                <w:delText xml:space="preserve">  a </w:delText>
              </w:r>
              <w:r w:rsidRPr="00562D6E" w:rsidDel="006E2ECE">
                <w:rPr>
                  <w:rFonts w:ascii="Arial" w:eastAsia="Batang" w:hAnsi="Arial" w:cs="Arial"/>
                  <w:sz w:val="18"/>
                  <w:szCs w:val="18"/>
                </w:rPr>
                <w:delText>maxInstanceAge attribute</w:delText>
              </w:r>
              <w:r w:rsidDel="006E2ECE">
                <w:rPr>
                  <w:rFonts w:ascii="Arial" w:eastAsia="Batang" w:hAnsi="Arial" w:cs="Arial"/>
                  <w:sz w:val="18"/>
                  <w:szCs w:val="18"/>
                </w:rPr>
                <w:delText xml:space="preserve"> </w:delText>
              </w:r>
              <w:r w:rsidRPr="006449CC" w:rsidDel="006E2ECE">
                <w:rPr>
                  <w:rFonts w:ascii="Arial" w:eastAsia="Batang" w:hAnsi="Arial" w:cs="Arial"/>
                  <w:b/>
                  <w:bCs/>
                  <w:sz w:val="18"/>
                  <w:szCs w:val="18"/>
                </w:rPr>
                <w:delText>set to</w:delText>
              </w:r>
              <w:r w:rsidDel="006E2ECE">
                <w:rPr>
                  <w:rFonts w:ascii="Arial" w:eastAsia="Batang" w:hAnsi="Arial" w:cs="Arial"/>
                  <w:sz w:val="18"/>
                  <w:szCs w:val="18"/>
                </w:rPr>
                <w:delText xml:space="preserve"> non-zero value</w:delText>
              </w:r>
            </w:del>
          </w:p>
          <w:p w14:paraId="42DD8AA4" w14:textId="77777777" w:rsidR="000413B4" w:rsidRPr="00562D6E" w:rsidRDefault="000413B4" w:rsidP="006449CC">
            <w:pPr>
              <w:pStyle w:val="TAL"/>
              <w:snapToGrid w:val="0"/>
              <w:ind w:firstLineChars="150" w:firstLine="270"/>
              <w:rPr>
                <w:rFonts w:cs="Arial"/>
                <w:szCs w:val="18"/>
              </w:rPr>
            </w:pPr>
            <w:r w:rsidRPr="00B065A6">
              <w:rPr>
                <w:rFonts w:cs="Arial"/>
                <w:b/>
                <w:bCs/>
                <w:szCs w:val="18"/>
              </w:rPr>
              <w:t xml:space="preserve">and </w:t>
            </w:r>
            <w:r w:rsidRPr="00562D6E">
              <w:rPr>
                <w:rFonts w:cs="Arial"/>
                <w:szCs w:val="18"/>
              </w:rPr>
              <w:t>the AE</w:t>
            </w:r>
            <w:r w:rsidRPr="00562D6E">
              <w:rPr>
                <w:rFonts w:cs="Arial"/>
                <w:b/>
                <w:szCs w:val="18"/>
              </w:rPr>
              <w:t xml:space="preserve"> having </w:t>
            </w:r>
            <w:r w:rsidRPr="00562D6E">
              <w:rPr>
                <w:rFonts w:cs="Arial"/>
                <w:szCs w:val="18"/>
              </w:rPr>
              <w:t xml:space="preserve">privileges to perform UPDATE operation on </w:t>
            </w:r>
          </w:p>
          <w:p w14:paraId="481C8F1E" w14:textId="77777777" w:rsidR="000413B4" w:rsidRPr="00562D6E" w:rsidRDefault="000413B4" w:rsidP="006449CC">
            <w:pPr>
              <w:pStyle w:val="TAL"/>
              <w:snapToGrid w:val="0"/>
              <w:ind w:firstLineChars="150" w:firstLine="270"/>
              <w:rPr>
                <w:rFonts w:cs="Arial"/>
                <w:szCs w:val="18"/>
              </w:rPr>
            </w:pPr>
            <w:r w:rsidRPr="00562D6E">
              <w:rPr>
                <w:rFonts w:cs="Arial"/>
                <w:szCs w:val="18"/>
              </w:rPr>
              <w:t xml:space="preserve">      TARGET_RESOURCE_ADDRESS</w:t>
            </w:r>
          </w:p>
          <w:p w14:paraId="0AAB4E10" w14:textId="77777777" w:rsidR="000413B4" w:rsidRPr="00562D6E" w:rsidRDefault="000413B4" w:rsidP="006449CC">
            <w:pPr>
              <w:pStyle w:val="TAL"/>
              <w:snapToGrid w:val="0"/>
              <w:rPr>
                <w:rFonts w:cs="Arial"/>
                <w:b/>
                <w:kern w:val="2"/>
                <w:szCs w:val="18"/>
              </w:rPr>
            </w:pPr>
            <w:r w:rsidRPr="00562D6E">
              <w:rPr>
                <w:rFonts w:cs="Arial"/>
                <w:b/>
                <w:szCs w:val="18"/>
              </w:rPr>
              <w:t>}</w:t>
            </w:r>
          </w:p>
        </w:tc>
      </w:tr>
      <w:tr w:rsidR="000413B4" w:rsidRPr="00562D6E" w14:paraId="4567F914" w14:textId="77777777" w:rsidTr="006449CC">
        <w:trPr>
          <w:trHeight w:val="259"/>
          <w:jc w:val="center"/>
        </w:trPr>
        <w:tc>
          <w:tcPr>
            <w:tcW w:w="1884" w:type="dxa"/>
            <w:vMerge w:val="restart"/>
            <w:tcBorders>
              <w:top w:val="single" w:sz="4" w:space="0" w:color="000000"/>
              <w:left w:val="single" w:sz="4" w:space="0" w:color="000000"/>
              <w:bottom w:val="single" w:sz="4" w:space="0" w:color="000000"/>
              <w:right w:val="single" w:sz="4" w:space="0" w:color="000000"/>
            </w:tcBorders>
            <w:hideMark/>
          </w:tcPr>
          <w:p w14:paraId="3AC75FE1" w14:textId="77777777" w:rsidR="000413B4" w:rsidRPr="00562D6E" w:rsidRDefault="000413B4" w:rsidP="006449CC">
            <w:pPr>
              <w:pStyle w:val="TAL"/>
              <w:snapToGrid w:val="0"/>
              <w:jc w:val="center"/>
              <w:rPr>
                <w:rFonts w:cs="Arial"/>
                <w:b/>
                <w:kern w:val="2"/>
                <w:szCs w:val="18"/>
              </w:rPr>
            </w:pPr>
            <w:r w:rsidRPr="00562D6E">
              <w:rPr>
                <w:rFonts w:cs="Arial"/>
                <w:b/>
                <w:kern w:val="2"/>
                <w:szCs w:val="18"/>
              </w:rPr>
              <w:t>Expected behaviour</w:t>
            </w:r>
          </w:p>
        </w:tc>
        <w:tc>
          <w:tcPr>
            <w:tcW w:w="6489" w:type="dxa"/>
            <w:gridSpan w:val="2"/>
            <w:tcBorders>
              <w:top w:val="single" w:sz="4" w:space="0" w:color="000000"/>
              <w:left w:val="single" w:sz="4" w:space="0" w:color="000000"/>
              <w:bottom w:val="single" w:sz="4" w:space="0" w:color="000000"/>
              <w:right w:val="single" w:sz="4" w:space="0" w:color="000000"/>
            </w:tcBorders>
            <w:hideMark/>
          </w:tcPr>
          <w:p w14:paraId="0DB61495" w14:textId="77777777" w:rsidR="000413B4" w:rsidRPr="00562D6E" w:rsidRDefault="000413B4" w:rsidP="006449CC">
            <w:pPr>
              <w:pStyle w:val="TAL"/>
              <w:snapToGrid w:val="0"/>
              <w:jc w:val="center"/>
              <w:rPr>
                <w:rFonts w:cs="Arial"/>
                <w:b/>
                <w:szCs w:val="18"/>
              </w:rPr>
            </w:pPr>
            <w:r w:rsidRPr="00562D6E">
              <w:rPr>
                <w:rFonts w:cs="Arial"/>
                <w:b/>
                <w:szCs w:val="18"/>
              </w:rPr>
              <w:t>Test events</w:t>
            </w:r>
          </w:p>
        </w:tc>
        <w:tc>
          <w:tcPr>
            <w:tcW w:w="1452" w:type="dxa"/>
            <w:tcBorders>
              <w:top w:val="single" w:sz="4" w:space="0" w:color="000000"/>
              <w:left w:val="single" w:sz="4" w:space="0" w:color="000000"/>
              <w:bottom w:val="single" w:sz="4" w:space="0" w:color="000000"/>
              <w:right w:val="single" w:sz="4" w:space="0" w:color="000000"/>
            </w:tcBorders>
            <w:hideMark/>
          </w:tcPr>
          <w:p w14:paraId="1D404371" w14:textId="77777777" w:rsidR="000413B4" w:rsidRPr="00562D6E" w:rsidRDefault="000413B4" w:rsidP="006449CC">
            <w:pPr>
              <w:pStyle w:val="TAL"/>
              <w:snapToGrid w:val="0"/>
              <w:jc w:val="center"/>
              <w:rPr>
                <w:rFonts w:cs="Arial"/>
                <w:b/>
                <w:szCs w:val="18"/>
              </w:rPr>
            </w:pPr>
            <w:r w:rsidRPr="00562D6E">
              <w:rPr>
                <w:rFonts w:cs="Arial"/>
                <w:b/>
                <w:szCs w:val="18"/>
              </w:rPr>
              <w:t>Direction</w:t>
            </w:r>
          </w:p>
        </w:tc>
      </w:tr>
      <w:tr w:rsidR="000413B4" w:rsidRPr="00562D6E" w14:paraId="15667214" w14:textId="77777777" w:rsidTr="006449CC">
        <w:trPr>
          <w:trHeight w:val="764"/>
          <w:jc w:val="center"/>
        </w:trPr>
        <w:tc>
          <w:tcPr>
            <w:tcW w:w="1884" w:type="dxa"/>
            <w:vMerge/>
            <w:tcBorders>
              <w:top w:val="single" w:sz="4" w:space="0" w:color="000000"/>
              <w:left w:val="single" w:sz="4" w:space="0" w:color="000000"/>
              <w:bottom w:val="single" w:sz="4" w:space="0" w:color="000000"/>
              <w:right w:val="single" w:sz="4" w:space="0" w:color="000000"/>
            </w:tcBorders>
            <w:vAlign w:val="center"/>
            <w:hideMark/>
          </w:tcPr>
          <w:p w14:paraId="40CB427E" w14:textId="77777777" w:rsidR="000413B4" w:rsidRPr="00562D6E" w:rsidRDefault="000413B4" w:rsidP="006449CC">
            <w:pPr>
              <w:overflowPunct/>
              <w:autoSpaceDE/>
              <w:autoSpaceDN/>
              <w:adjustRightInd/>
              <w:spacing w:after="0"/>
              <w:rPr>
                <w:rFonts w:ascii="Arial" w:hAnsi="Arial" w:cs="Arial"/>
                <w:b/>
                <w:kern w:val="2"/>
                <w:sz w:val="18"/>
                <w:szCs w:val="18"/>
              </w:rPr>
            </w:pPr>
          </w:p>
        </w:tc>
        <w:tc>
          <w:tcPr>
            <w:tcW w:w="6489" w:type="dxa"/>
            <w:gridSpan w:val="2"/>
            <w:tcBorders>
              <w:top w:val="single" w:sz="4" w:space="0" w:color="000000"/>
              <w:left w:val="single" w:sz="4" w:space="0" w:color="000000"/>
              <w:bottom w:val="single" w:sz="4" w:space="0" w:color="000000"/>
              <w:right w:val="single" w:sz="4" w:space="0" w:color="000000"/>
            </w:tcBorders>
            <w:hideMark/>
          </w:tcPr>
          <w:p w14:paraId="50C2A786" w14:textId="77777777" w:rsidR="000413B4" w:rsidRPr="00562D6E" w:rsidRDefault="000413B4" w:rsidP="006449CC">
            <w:pPr>
              <w:pStyle w:val="TAL"/>
              <w:snapToGrid w:val="0"/>
              <w:rPr>
                <w:rFonts w:cs="Arial"/>
                <w:szCs w:val="18"/>
              </w:rPr>
            </w:pPr>
            <w:r w:rsidRPr="00562D6E">
              <w:rPr>
                <w:rFonts w:cs="Arial"/>
                <w:b/>
                <w:szCs w:val="18"/>
              </w:rPr>
              <w:t>when {</w:t>
            </w:r>
          </w:p>
          <w:p w14:paraId="56A1B205" w14:textId="77777777" w:rsidR="000413B4"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
                <w:sz w:val="18"/>
                <w:szCs w:val="18"/>
                <w:lang w:eastAsia="en-GB"/>
              </w:rPr>
            </w:pPr>
            <w:r w:rsidRPr="00562D6E">
              <w:rPr>
                <w:rFonts w:ascii="Arial" w:hAnsi="Arial" w:cs="Arial"/>
                <w:b/>
                <w:sz w:val="18"/>
                <w:szCs w:val="18"/>
              </w:rPr>
              <w:t xml:space="preserve">     </w:t>
            </w:r>
            <w:r w:rsidRPr="00562D6E">
              <w:rPr>
                <w:rFonts w:ascii="Arial" w:eastAsia="Arial" w:hAnsi="Arial" w:cs="Arial"/>
                <w:sz w:val="18"/>
                <w:szCs w:val="18"/>
                <w:lang w:eastAsia="en-GB"/>
              </w:rPr>
              <w:t xml:space="preserve">the IUT </w:t>
            </w:r>
            <w:r w:rsidRPr="00562D6E">
              <w:rPr>
                <w:rFonts w:ascii="Arial" w:eastAsia="Arial" w:hAnsi="Arial" w:cs="Arial"/>
                <w:b/>
                <w:sz w:val="18"/>
                <w:szCs w:val="18"/>
                <w:lang w:eastAsia="en-GB"/>
              </w:rPr>
              <w:t xml:space="preserve">receives </w:t>
            </w:r>
            <w:r w:rsidRPr="00562D6E">
              <w:rPr>
                <w:rFonts w:ascii="Arial" w:eastAsia="Arial" w:hAnsi="Arial" w:cs="Arial"/>
                <w:sz w:val="18"/>
                <w:szCs w:val="18"/>
                <w:lang w:eastAsia="en-GB"/>
              </w:rPr>
              <w:t xml:space="preserve">a valid </w:t>
            </w:r>
            <w:r w:rsidRPr="00562D6E">
              <w:rPr>
                <w:rFonts w:ascii="Arial" w:hAnsi="Arial" w:cs="Arial"/>
                <w:sz w:val="18"/>
                <w:szCs w:val="18"/>
              </w:rPr>
              <w:t xml:space="preserve">UPDATE </w:t>
            </w:r>
            <w:r w:rsidRPr="00562D6E">
              <w:rPr>
                <w:rFonts w:ascii="Arial" w:eastAsia="Arial" w:hAnsi="Arial" w:cs="Arial"/>
                <w:sz w:val="18"/>
                <w:szCs w:val="18"/>
                <w:lang w:eastAsia="en-GB"/>
              </w:rPr>
              <w:t xml:space="preserve">Request from AE </w:t>
            </w:r>
            <w:r w:rsidRPr="00562D6E">
              <w:rPr>
                <w:rFonts w:ascii="Arial" w:eastAsia="Arial" w:hAnsi="Arial" w:cs="Arial"/>
                <w:b/>
                <w:sz w:val="18"/>
                <w:szCs w:val="18"/>
                <w:lang w:eastAsia="en-GB"/>
              </w:rPr>
              <w:t xml:space="preserve">containing </w:t>
            </w:r>
          </w:p>
          <w:p w14:paraId="14374AB4" w14:textId="77777777" w:rsidR="000413B4"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
                <w:sz w:val="18"/>
                <w:szCs w:val="18"/>
                <w:lang w:eastAsia="en-GB"/>
              </w:rPr>
            </w:pPr>
            <w:r w:rsidRPr="00562D6E">
              <w:rPr>
                <w:rFonts w:ascii="Arial" w:hAnsi="Arial" w:cs="Arial"/>
                <w:b/>
                <w:sz w:val="18"/>
                <w:szCs w:val="18"/>
              </w:rPr>
              <w:t xml:space="preserve">          </w:t>
            </w:r>
            <w:r w:rsidRPr="00562D6E">
              <w:rPr>
                <w:rFonts w:ascii="Arial" w:eastAsia="Arial" w:hAnsi="Arial" w:cs="Arial"/>
                <w:bCs/>
                <w:sz w:val="18"/>
                <w:szCs w:val="18"/>
                <w:lang w:eastAsia="en-GB"/>
              </w:rPr>
              <w:t xml:space="preserve">Resource Type </w:t>
            </w:r>
            <w:r w:rsidRPr="00562D6E">
              <w:rPr>
                <w:rFonts w:ascii="Arial" w:eastAsia="Arial" w:hAnsi="Arial" w:cs="Arial"/>
                <w:b/>
                <w:sz w:val="18"/>
                <w:szCs w:val="18"/>
                <w:lang w:eastAsia="en-GB"/>
              </w:rPr>
              <w:t xml:space="preserve">set to </w:t>
            </w:r>
            <w:r w:rsidRPr="00562D6E">
              <w:rPr>
                <w:rFonts w:ascii="Arial" w:eastAsia="Arial" w:hAnsi="Arial" w:cs="Arial"/>
                <w:bCs/>
                <w:sz w:val="18"/>
                <w:szCs w:val="18"/>
                <w:lang w:eastAsia="en-GB"/>
              </w:rPr>
              <w:t>28 (</w:t>
            </w:r>
            <w:proofErr w:type="spellStart"/>
            <w:r w:rsidRPr="00562D6E">
              <w:rPr>
                <w:rFonts w:ascii="Arial" w:hAnsi="Arial" w:cs="Arial"/>
                <w:sz w:val="18"/>
                <w:szCs w:val="18"/>
                <w:lang w:eastAsia="ko-KR"/>
              </w:rPr>
              <w:t>flexContainer</w:t>
            </w:r>
            <w:proofErr w:type="spellEnd"/>
            <w:r w:rsidRPr="00562D6E">
              <w:rPr>
                <w:rFonts w:ascii="Arial" w:eastAsia="Arial" w:hAnsi="Arial" w:cs="Arial"/>
                <w:bCs/>
                <w:sz w:val="18"/>
                <w:szCs w:val="18"/>
                <w:lang w:eastAsia="en-GB"/>
              </w:rPr>
              <w:t>)</w:t>
            </w:r>
          </w:p>
          <w:p w14:paraId="2839898C" w14:textId="77777777" w:rsidR="000413B4"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
                <w:sz w:val="18"/>
                <w:szCs w:val="18"/>
                <w:lang w:eastAsia="en-GB"/>
              </w:rPr>
            </w:pPr>
            <w:r w:rsidRPr="00562D6E">
              <w:rPr>
                <w:rFonts w:ascii="Arial" w:hAnsi="Arial" w:cs="Arial"/>
                <w:b/>
                <w:sz w:val="18"/>
                <w:szCs w:val="18"/>
              </w:rPr>
              <w:t xml:space="preserve">          </w:t>
            </w:r>
            <w:r w:rsidRPr="00562D6E">
              <w:rPr>
                <w:rFonts w:ascii="Arial" w:eastAsia="Arial" w:hAnsi="Arial" w:cs="Arial"/>
                <w:sz w:val="18"/>
                <w:szCs w:val="18"/>
                <w:lang w:eastAsia="en-GB"/>
              </w:rPr>
              <w:t>To</w:t>
            </w:r>
            <w:r w:rsidRPr="00562D6E">
              <w:rPr>
                <w:rFonts w:ascii="Arial" w:eastAsia="Arial" w:hAnsi="Arial" w:cs="Arial"/>
                <w:b/>
                <w:sz w:val="18"/>
                <w:szCs w:val="18"/>
                <w:lang w:eastAsia="en-GB"/>
              </w:rPr>
              <w:t xml:space="preserve"> set to</w:t>
            </w:r>
            <w:r w:rsidRPr="00562D6E">
              <w:rPr>
                <w:rFonts w:ascii="Arial" w:eastAsia="Arial" w:hAnsi="Arial" w:cs="Arial"/>
                <w:sz w:val="18"/>
                <w:szCs w:val="18"/>
                <w:lang w:eastAsia="en-GB"/>
              </w:rPr>
              <w:t xml:space="preserve"> TARGET _RESOURCE_ADDRESS </w:t>
            </w:r>
            <w:r w:rsidRPr="00562D6E">
              <w:rPr>
                <w:rFonts w:ascii="Arial" w:eastAsia="Arial" w:hAnsi="Arial" w:cs="Arial"/>
                <w:b/>
                <w:bCs/>
                <w:sz w:val="18"/>
                <w:szCs w:val="18"/>
                <w:lang w:eastAsia="en-GB"/>
              </w:rPr>
              <w:t>and</w:t>
            </w:r>
          </w:p>
          <w:p w14:paraId="425E9581" w14:textId="77777777" w:rsidR="000413B4"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
                <w:sz w:val="18"/>
                <w:szCs w:val="18"/>
                <w:lang w:eastAsia="en-GB"/>
              </w:rPr>
            </w:pPr>
            <w:r w:rsidRPr="00562D6E">
              <w:rPr>
                <w:rFonts w:ascii="Arial" w:hAnsi="Arial" w:cs="Arial"/>
                <w:b/>
                <w:sz w:val="18"/>
                <w:szCs w:val="18"/>
              </w:rPr>
              <w:t xml:space="preserve">          </w:t>
            </w:r>
            <w:r w:rsidRPr="00562D6E">
              <w:rPr>
                <w:rFonts w:ascii="Arial" w:eastAsia="Arial" w:hAnsi="Arial" w:cs="Arial"/>
                <w:sz w:val="18"/>
                <w:szCs w:val="18"/>
                <w:lang w:eastAsia="en-GB"/>
              </w:rPr>
              <w:t xml:space="preserve">From </w:t>
            </w:r>
            <w:r w:rsidRPr="00562D6E">
              <w:rPr>
                <w:rFonts w:ascii="Arial" w:eastAsia="Arial" w:hAnsi="Arial" w:cs="Arial"/>
                <w:b/>
                <w:sz w:val="18"/>
                <w:szCs w:val="18"/>
                <w:lang w:eastAsia="en-GB"/>
              </w:rPr>
              <w:t>set to</w:t>
            </w:r>
            <w:r w:rsidRPr="00562D6E">
              <w:rPr>
                <w:rFonts w:ascii="Arial" w:eastAsia="Arial" w:hAnsi="Arial" w:cs="Arial"/>
                <w:sz w:val="18"/>
                <w:szCs w:val="18"/>
                <w:lang w:eastAsia="en-GB"/>
              </w:rPr>
              <w:t xml:space="preserve"> AE_ID</w:t>
            </w:r>
          </w:p>
          <w:p w14:paraId="419A40F1" w14:textId="77777777" w:rsidR="000413B4"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
                <w:sz w:val="18"/>
                <w:szCs w:val="18"/>
                <w:lang w:eastAsia="en-GB"/>
              </w:rPr>
            </w:pPr>
            <w:r w:rsidRPr="00562D6E">
              <w:rPr>
                <w:rFonts w:ascii="Arial" w:hAnsi="Arial" w:cs="Arial"/>
                <w:b/>
                <w:sz w:val="18"/>
                <w:szCs w:val="18"/>
              </w:rPr>
              <w:t xml:space="preserve">          </w:t>
            </w:r>
            <w:r w:rsidRPr="00562D6E">
              <w:rPr>
                <w:rFonts w:ascii="Arial" w:eastAsia="Arial" w:hAnsi="Arial" w:cs="Arial"/>
                <w:sz w:val="18"/>
                <w:szCs w:val="18"/>
                <w:lang w:eastAsia="en-GB"/>
              </w:rPr>
              <w:t xml:space="preserve">Content </w:t>
            </w:r>
            <w:r w:rsidRPr="00562D6E">
              <w:rPr>
                <w:rFonts w:ascii="Arial" w:eastAsia="Arial" w:hAnsi="Arial" w:cs="Arial"/>
                <w:b/>
                <w:bCs/>
                <w:sz w:val="18"/>
                <w:szCs w:val="18"/>
                <w:lang w:eastAsia="en-GB"/>
              </w:rPr>
              <w:t>containing</w:t>
            </w:r>
          </w:p>
          <w:p w14:paraId="55BA378A" w14:textId="77777777" w:rsidR="000413B4" w:rsidRPr="00B065A6"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
                <w:sz w:val="18"/>
                <w:szCs w:val="18"/>
                <w:lang w:eastAsia="en-GB"/>
              </w:rPr>
            </w:pPr>
            <w:r w:rsidRPr="00562D6E">
              <w:rPr>
                <w:rFonts w:ascii="Arial" w:hAnsi="Arial" w:cs="Arial"/>
                <w:b/>
                <w:sz w:val="18"/>
                <w:szCs w:val="18"/>
              </w:rPr>
              <w:t xml:space="preserve">               </w:t>
            </w:r>
            <w:proofErr w:type="spellStart"/>
            <w:r w:rsidRPr="00562D6E">
              <w:rPr>
                <w:rFonts w:ascii="Arial" w:hAnsi="Arial" w:cs="Arial"/>
                <w:sz w:val="18"/>
                <w:szCs w:val="18"/>
              </w:rPr>
              <w:t>flexcontainer</w:t>
            </w:r>
            <w:proofErr w:type="spellEnd"/>
            <w:r w:rsidRPr="00562D6E">
              <w:rPr>
                <w:rFonts w:ascii="Arial" w:hAnsi="Arial" w:cs="Arial"/>
                <w:sz w:val="18"/>
                <w:szCs w:val="18"/>
              </w:rPr>
              <w:t xml:space="preserve"> </w:t>
            </w:r>
            <w:r w:rsidRPr="00562D6E">
              <w:rPr>
                <w:rFonts w:ascii="Arial" w:eastAsia="Arial" w:hAnsi="Arial" w:cs="Arial"/>
                <w:sz w:val="18"/>
                <w:szCs w:val="18"/>
                <w:lang w:eastAsia="en-GB"/>
              </w:rPr>
              <w:t xml:space="preserve">resource </w:t>
            </w:r>
            <w:r w:rsidRPr="00562D6E">
              <w:rPr>
                <w:rFonts w:ascii="Arial" w:eastAsia="Arial" w:hAnsi="Arial" w:cs="Arial"/>
                <w:b/>
                <w:sz w:val="18"/>
                <w:szCs w:val="18"/>
                <w:lang w:eastAsia="en-GB"/>
              </w:rPr>
              <w:t>containing</w:t>
            </w:r>
          </w:p>
          <w:p w14:paraId="63F188BD" w14:textId="77777777" w:rsidR="000413B4" w:rsidRPr="00562D6E"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
                <w:iCs/>
                <w:sz w:val="18"/>
                <w:szCs w:val="18"/>
                <w:lang w:eastAsia="en-GB"/>
              </w:rPr>
            </w:pPr>
            <w:r w:rsidRPr="00562D6E">
              <w:rPr>
                <w:rFonts w:ascii="Arial" w:eastAsia="Arial" w:hAnsi="Arial" w:cs="Arial"/>
                <w:sz w:val="18"/>
                <w:szCs w:val="18"/>
                <w:lang w:eastAsia="en-GB"/>
              </w:rPr>
              <w:t xml:space="preserve">               </w:t>
            </w:r>
            <w:r w:rsidRPr="00562D6E">
              <w:rPr>
                <w:rFonts w:ascii="Arial" w:hAnsi="Arial" w:cs="Arial"/>
                <w:b/>
                <w:sz w:val="18"/>
                <w:szCs w:val="18"/>
              </w:rPr>
              <w:t xml:space="preserve">     </w:t>
            </w:r>
            <w:r>
              <w:rPr>
                <w:rFonts w:ascii="Arial" w:hAnsi="Arial" w:cs="Arial"/>
                <w:sz w:val="18"/>
                <w:szCs w:val="18"/>
              </w:rPr>
              <w:t xml:space="preserve">a valid </w:t>
            </w:r>
            <w:r>
              <w:rPr>
                <w:rFonts w:ascii="Arial" w:hAnsi="Arial" w:cs="Arial"/>
                <w:iCs/>
                <w:sz w:val="18"/>
                <w:szCs w:val="18"/>
              </w:rPr>
              <w:t>CUSTOM_ATTRIBUTE attribute</w:t>
            </w:r>
          </w:p>
          <w:p w14:paraId="4417B22C" w14:textId="77777777" w:rsidR="000413B4" w:rsidRPr="00562D6E"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hAnsi="Arial" w:cs="Arial"/>
                <w:sz w:val="18"/>
                <w:szCs w:val="18"/>
              </w:rPr>
            </w:pPr>
            <w:r w:rsidRPr="00562D6E">
              <w:rPr>
                <w:rFonts w:ascii="Arial" w:hAnsi="Arial" w:cs="Arial"/>
                <w:b/>
                <w:sz w:val="18"/>
                <w:szCs w:val="18"/>
              </w:rPr>
              <w:t>}</w:t>
            </w:r>
          </w:p>
        </w:tc>
        <w:tc>
          <w:tcPr>
            <w:tcW w:w="1452" w:type="dxa"/>
            <w:tcBorders>
              <w:top w:val="single" w:sz="4" w:space="0" w:color="000000"/>
              <w:left w:val="single" w:sz="4" w:space="0" w:color="000000"/>
              <w:bottom w:val="single" w:sz="4" w:space="0" w:color="000000"/>
              <w:right w:val="single" w:sz="4" w:space="0" w:color="000000"/>
            </w:tcBorders>
            <w:vAlign w:val="center"/>
            <w:hideMark/>
          </w:tcPr>
          <w:p w14:paraId="5C1B10F5" w14:textId="77777777" w:rsidR="000413B4" w:rsidRPr="00562D6E" w:rsidRDefault="000413B4" w:rsidP="006449CC">
            <w:pPr>
              <w:pStyle w:val="TAL"/>
              <w:snapToGrid w:val="0"/>
              <w:jc w:val="center"/>
              <w:rPr>
                <w:rFonts w:cs="Arial"/>
                <w:b/>
                <w:kern w:val="2"/>
                <w:szCs w:val="18"/>
              </w:rPr>
            </w:pPr>
            <w:r w:rsidRPr="00562D6E">
              <w:rPr>
                <w:rFonts w:cs="Arial"/>
                <w:szCs w:val="18"/>
                <w:lang w:eastAsia="ko-KR"/>
              </w:rPr>
              <w:t xml:space="preserve">IUT </w:t>
            </w:r>
            <w:r w:rsidRPr="00562D6E">
              <w:rPr>
                <w:rFonts w:cs="Arial"/>
                <w:szCs w:val="18"/>
                <w:lang w:eastAsia="ko-KR"/>
              </w:rPr>
              <w:sym w:font="Wingdings" w:char="F0DF"/>
            </w:r>
            <w:r w:rsidRPr="00562D6E">
              <w:rPr>
                <w:rFonts w:cs="Arial"/>
                <w:szCs w:val="18"/>
                <w:lang w:eastAsia="ko-KR"/>
              </w:rPr>
              <w:t xml:space="preserve"> AE</w:t>
            </w:r>
          </w:p>
        </w:tc>
      </w:tr>
      <w:tr w:rsidR="000413B4" w:rsidRPr="00562D6E" w14:paraId="0563533C" w14:textId="77777777" w:rsidTr="006449CC">
        <w:trPr>
          <w:trHeight w:val="971"/>
          <w:jc w:val="center"/>
        </w:trPr>
        <w:tc>
          <w:tcPr>
            <w:tcW w:w="1884" w:type="dxa"/>
            <w:vMerge/>
            <w:tcBorders>
              <w:top w:val="single" w:sz="4" w:space="0" w:color="000000"/>
              <w:left w:val="single" w:sz="4" w:space="0" w:color="000000"/>
              <w:bottom w:val="single" w:sz="4" w:space="0" w:color="000000"/>
              <w:right w:val="single" w:sz="4" w:space="0" w:color="000000"/>
            </w:tcBorders>
            <w:vAlign w:val="center"/>
            <w:hideMark/>
          </w:tcPr>
          <w:p w14:paraId="16333266" w14:textId="77777777" w:rsidR="000413B4" w:rsidRPr="00562D6E" w:rsidRDefault="000413B4" w:rsidP="006449CC">
            <w:pPr>
              <w:overflowPunct/>
              <w:autoSpaceDE/>
              <w:autoSpaceDN/>
              <w:adjustRightInd/>
              <w:spacing w:after="0"/>
              <w:rPr>
                <w:rFonts w:ascii="Arial" w:hAnsi="Arial" w:cs="Arial"/>
                <w:b/>
                <w:kern w:val="2"/>
                <w:sz w:val="18"/>
                <w:szCs w:val="18"/>
              </w:rPr>
            </w:pPr>
          </w:p>
        </w:tc>
        <w:tc>
          <w:tcPr>
            <w:tcW w:w="6489" w:type="dxa"/>
            <w:gridSpan w:val="2"/>
            <w:tcBorders>
              <w:top w:val="single" w:sz="4" w:space="0" w:color="000000"/>
              <w:left w:val="single" w:sz="4" w:space="0" w:color="000000"/>
              <w:bottom w:val="single" w:sz="4" w:space="0" w:color="000000"/>
              <w:right w:val="single" w:sz="4" w:space="0" w:color="000000"/>
            </w:tcBorders>
            <w:hideMark/>
          </w:tcPr>
          <w:p w14:paraId="45213152" w14:textId="77777777" w:rsidR="000413B4" w:rsidRDefault="000413B4" w:rsidP="006449CC">
            <w:pPr>
              <w:pStyle w:val="TAL"/>
              <w:snapToGrid w:val="0"/>
              <w:rPr>
                <w:rFonts w:cs="Arial"/>
                <w:b/>
                <w:szCs w:val="18"/>
              </w:rPr>
            </w:pPr>
            <w:r w:rsidRPr="00562D6E">
              <w:rPr>
                <w:rFonts w:cs="Arial"/>
                <w:b/>
                <w:szCs w:val="18"/>
              </w:rPr>
              <w:t>then {</w:t>
            </w:r>
          </w:p>
          <w:p w14:paraId="256DEE75" w14:textId="77777777" w:rsidR="000413B4" w:rsidRPr="00B065A6" w:rsidRDefault="000413B4" w:rsidP="006449CC">
            <w:pPr>
              <w:pStyle w:val="TAL"/>
              <w:snapToGrid w:val="0"/>
              <w:rPr>
                <w:rFonts w:cs="Arial"/>
                <w:b/>
                <w:szCs w:val="18"/>
              </w:rPr>
            </w:pPr>
            <w:r w:rsidRPr="00562D6E">
              <w:rPr>
                <w:rFonts w:cs="Arial"/>
                <w:b/>
                <w:szCs w:val="18"/>
              </w:rPr>
              <w:t xml:space="preserve">     </w:t>
            </w:r>
            <w:r w:rsidRPr="00562D6E">
              <w:rPr>
                <w:rFonts w:cs="Arial"/>
                <w:szCs w:val="18"/>
              </w:rPr>
              <w:t xml:space="preserve">the IUT </w:t>
            </w:r>
            <w:r w:rsidRPr="00562D6E">
              <w:rPr>
                <w:rFonts w:cs="Arial"/>
                <w:b/>
                <w:szCs w:val="18"/>
              </w:rPr>
              <w:t xml:space="preserve">updates </w:t>
            </w:r>
            <w:r w:rsidRPr="00562D6E">
              <w:rPr>
                <w:rFonts w:cs="Arial"/>
                <w:szCs w:val="18"/>
              </w:rPr>
              <w:t>the &lt;</w:t>
            </w:r>
            <w:proofErr w:type="spellStart"/>
            <w:r w:rsidRPr="00562D6E">
              <w:rPr>
                <w:rFonts w:cs="Arial"/>
                <w:szCs w:val="18"/>
              </w:rPr>
              <w:t>flexContainer</w:t>
            </w:r>
            <w:proofErr w:type="spellEnd"/>
            <w:r w:rsidRPr="00562D6E">
              <w:rPr>
                <w:rFonts w:cs="Arial"/>
                <w:szCs w:val="18"/>
              </w:rPr>
              <w:t>&gt; resource</w:t>
            </w:r>
          </w:p>
          <w:p w14:paraId="0561C5EA" w14:textId="77777777" w:rsidR="000413B4" w:rsidRPr="00562D6E" w:rsidRDefault="000413B4" w:rsidP="006449CC">
            <w:pPr>
              <w:pStyle w:val="TAL"/>
              <w:snapToGrid w:val="0"/>
              <w:rPr>
                <w:rFonts w:cs="Arial"/>
                <w:szCs w:val="18"/>
              </w:rPr>
            </w:pPr>
            <w:r w:rsidRPr="00562D6E">
              <w:rPr>
                <w:rFonts w:cs="Arial"/>
                <w:szCs w:val="18"/>
              </w:rPr>
              <w:t xml:space="preserve">     </w:t>
            </w:r>
            <w:r w:rsidRPr="00562D6E">
              <w:rPr>
                <w:rFonts w:cs="Arial"/>
                <w:b/>
                <w:bCs/>
                <w:szCs w:val="18"/>
              </w:rPr>
              <w:t xml:space="preserve">and </w:t>
            </w:r>
            <w:r w:rsidRPr="00562D6E">
              <w:rPr>
                <w:rFonts w:cs="Arial"/>
                <w:szCs w:val="18"/>
              </w:rPr>
              <w:t xml:space="preserve">the IUT </w:t>
            </w:r>
            <w:r w:rsidRPr="00562D6E">
              <w:rPr>
                <w:rFonts w:cs="Arial"/>
                <w:b/>
                <w:szCs w:val="18"/>
              </w:rPr>
              <w:t xml:space="preserve">creates </w:t>
            </w:r>
            <w:r w:rsidRPr="00562D6E">
              <w:rPr>
                <w:rFonts w:cs="Arial"/>
                <w:szCs w:val="18"/>
              </w:rPr>
              <w:t>the child &lt;</w:t>
            </w:r>
            <w:proofErr w:type="spellStart"/>
            <w:r w:rsidRPr="00562D6E">
              <w:rPr>
                <w:rFonts w:cs="Arial"/>
                <w:szCs w:val="18"/>
              </w:rPr>
              <w:t>flexContainerInstance</w:t>
            </w:r>
            <w:proofErr w:type="spellEnd"/>
            <w:r w:rsidRPr="00562D6E">
              <w:rPr>
                <w:rFonts w:cs="Arial"/>
                <w:szCs w:val="18"/>
              </w:rPr>
              <w:t>&gt; resource</w:t>
            </w:r>
          </w:p>
          <w:p w14:paraId="12F25975" w14:textId="77777777" w:rsidR="000413B4" w:rsidRPr="00562D6E" w:rsidRDefault="000413B4" w:rsidP="006449CC">
            <w:pPr>
              <w:keepNext/>
              <w:keepLines/>
              <w:tabs>
                <w:tab w:val="left" w:pos="179"/>
                <w:tab w:val="left" w:pos="411"/>
                <w:tab w:val="left" w:pos="681"/>
                <w:tab w:val="left" w:pos="97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562D6E">
              <w:rPr>
                <w:rFonts w:ascii="Arial" w:eastAsia="Arial" w:hAnsi="Arial" w:cs="Arial"/>
                <w:sz w:val="18"/>
                <w:szCs w:val="18"/>
                <w:lang w:eastAsia="en-GB"/>
              </w:rPr>
              <w:t xml:space="preserve">     </w:t>
            </w:r>
            <w:r w:rsidRPr="00B065A6">
              <w:rPr>
                <w:rFonts w:ascii="Arial" w:eastAsia="Arial" w:hAnsi="Arial" w:cs="Arial"/>
                <w:b/>
                <w:bCs/>
                <w:sz w:val="18"/>
                <w:szCs w:val="18"/>
                <w:lang w:eastAsia="en-GB"/>
              </w:rPr>
              <w:t xml:space="preserve">and </w:t>
            </w:r>
            <w:r w:rsidRPr="00562D6E">
              <w:rPr>
                <w:rFonts w:ascii="Arial" w:eastAsia="Arial" w:hAnsi="Arial" w:cs="Arial"/>
                <w:color w:val="000000"/>
                <w:sz w:val="18"/>
                <w:szCs w:val="18"/>
                <w:lang w:eastAsia="en-GB"/>
              </w:rPr>
              <w:t xml:space="preserve">the IUT </w:t>
            </w:r>
            <w:r w:rsidRPr="00562D6E">
              <w:rPr>
                <w:rFonts w:ascii="Arial" w:eastAsia="Arial" w:hAnsi="Arial" w:cs="Arial"/>
                <w:b/>
                <w:bCs/>
                <w:color w:val="000000"/>
                <w:sz w:val="18"/>
                <w:szCs w:val="18"/>
                <w:lang w:eastAsia="en-GB"/>
              </w:rPr>
              <w:t>sends</w:t>
            </w:r>
            <w:r w:rsidRPr="00562D6E">
              <w:rPr>
                <w:rFonts w:ascii="Arial" w:eastAsia="Arial" w:hAnsi="Arial" w:cs="Arial"/>
                <w:color w:val="000000"/>
                <w:sz w:val="18"/>
                <w:szCs w:val="18"/>
                <w:lang w:eastAsia="en-GB"/>
              </w:rPr>
              <w:t xml:space="preserve"> a valid Response </w:t>
            </w:r>
            <w:r w:rsidRPr="00562D6E">
              <w:rPr>
                <w:rFonts w:ascii="Arial" w:eastAsia="Arial" w:hAnsi="Arial" w:cs="Arial"/>
                <w:b/>
                <w:bCs/>
                <w:color w:val="000000"/>
                <w:sz w:val="18"/>
                <w:szCs w:val="18"/>
                <w:lang w:eastAsia="en-GB"/>
              </w:rPr>
              <w:t>containing</w:t>
            </w:r>
            <w:r w:rsidRPr="00562D6E">
              <w:rPr>
                <w:rFonts w:ascii="Arial" w:eastAsia="Arial" w:hAnsi="Arial" w:cs="Arial"/>
                <w:color w:val="000000"/>
                <w:sz w:val="18"/>
                <w:szCs w:val="18"/>
                <w:lang w:eastAsia="en-GB"/>
              </w:rPr>
              <w:t xml:space="preserve"> </w:t>
            </w:r>
          </w:p>
          <w:p w14:paraId="765EA0DD" w14:textId="77777777" w:rsidR="000413B4" w:rsidRPr="00562D6E" w:rsidRDefault="000413B4" w:rsidP="006449CC">
            <w:pPr>
              <w:keepNext/>
              <w:keepLines/>
              <w:tabs>
                <w:tab w:val="left" w:pos="179"/>
                <w:tab w:val="left" w:pos="411"/>
                <w:tab w:val="left" w:pos="681"/>
                <w:tab w:val="left" w:pos="974"/>
                <w:tab w:val="left" w:pos="2268"/>
                <w:tab w:val="left" w:pos="2552"/>
                <w:tab w:val="left" w:pos="2835"/>
                <w:tab w:val="left" w:pos="3119"/>
                <w:tab w:val="left" w:pos="3402"/>
                <w:tab w:val="left" w:pos="3686"/>
              </w:tabs>
              <w:overflowPunct/>
              <w:autoSpaceDE/>
              <w:adjustRightInd/>
              <w:spacing w:after="0"/>
              <w:rPr>
                <w:rFonts w:ascii="Arial" w:hAnsi="Arial" w:cs="Arial"/>
                <w:b/>
                <w:bCs/>
                <w:sz w:val="18"/>
                <w:szCs w:val="18"/>
              </w:rPr>
            </w:pPr>
            <w:r w:rsidRPr="00562D6E">
              <w:rPr>
                <w:rFonts w:ascii="Arial" w:eastAsia="Arial" w:hAnsi="Arial" w:cs="Arial"/>
                <w:sz w:val="18"/>
                <w:szCs w:val="18"/>
                <w:lang w:eastAsia="en-GB"/>
              </w:rPr>
              <w:t xml:space="preserve">     </w:t>
            </w:r>
            <w:r w:rsidRPr="00562D6E">
              <w:rPr>
                <w:rFonts w:ascii="Arial" w:hAnsi="Arial" w:cs="Arial"/>
                <w:b/>
                <w:sz w:val="18"/>
                <w:szCs w:val="18"/>
              </w:rPr>
              <w:t xml:space="preserve">     </w:t>
            </w:r>
            <w:r w:rsidRPr="00562D6E">
              <w:rPr>
                <w:rFonts w:ascii="Arial" w:hAnsi="Arial" w:cs="Arial"/>
                <w:sz w:val="18"/>
                <w:szCs w:val="18"/>
              </w:rPr>
              <w:t xml:space="preserve">Response Status Code </w:t>
            </w:r>
            <w:r w:rsidRPr="00562D6E">
              <w:rPr>
                <w:rFonts w:ascii="Arial" w:hAnsi="Arial" w:cs="Arial"/>
                <w:b/>
                <w:sz w:val="18"/>
                <w:szCs w:val="18"/>
              </w:rPr>
              <w:t xml:space="preserve">set </w:t>
            </w:r>
            <w:r w:rsidRPr="00562D6E">
              <w:rPr>
                <w:rFonts w:ascii="Arial" w:hAnsi="Arial" w:cs="Arial"/>
                <w:b/>
                <w:sz w:val="18"/>
                <w:szCs w:val="18"/>
                <w:lang w:eastAsia="ko-KR"/>
              </w:rPr>
              <w:t xml:space="preserve">to </w:t>
            </w:r>
            <w:r w:rsidRPr="00562D6E">
              <w:rPr>
                <w:rFonts w:ascii="Arial" w:eastAsia="MS Mincho" w:hAnsi="Arial" w:cs="Arial"/>
                <w:sz w:val="18"/>
                <w:szCs w:val="18"/>
                <w:lang w:eastAsia="ja-JP"/>
              </w:rPr>
              <w:t>2004</w:t>
            </w:r>
            <w:r w:rsidRPr="00562D6E">
              <w:rPr>
                <w:rFonts w:ascii="Arial" w:hAnsi="Arial" w:cs="Arial"/>
                <w:sz w:val="18"/>
                <w:szCs w:val="18"/>
              </w:rPr>
              <w:t xml:space="preserve"> (</w:t>
            </w:r>
            <w:r w:rsidRPr="00562D6E">
              <w:rPr>
                <w:rFonts w:ascii="Arial" w:hAnsi="Arial" w:cs="Arial"/>
                <w:sz w:val="18"/>
                <w:szCs w:val="18"/>
                <w:lang w:eastAsia="ja-JP"/>
              </w:rPr>
              <w:t>UPDATED</w:t>
            </w:r>
            <w:r w:rsidRPr="00562D6E">
              <w:rPr>
                <w:rFonts w:ascii="Arial" w:hAnsi="Arial" w:cs="Arial"/>
                <w:sz w:val="18"/>
                <w:szCs w:val="18"/>
              </w:rPr>
              <w:t xml:space="preserve">) </w:t>
            </w:r>
          </w:p>
          <w:p w14:paraId="274E2371" w14:textId="77777777" w:rsidR="000413B4" w:rsidRPr="00562D6E" w:rsidRDefault="000413B4" w:rsidP="006449CC">
            <w:pPr>
              <w:keepNext/>
              <w:keepLines/>
              <w:tabs>
                <w:tab w:val="left" w:pos="179"/>
                <w:tab w:val="left" w:pos="411"/>
                <w:tab w:val="left" w:pos="681"/>
                <w:tab w:val="left" w:pos="974"/>
                <w:tab w:val="left" w:pos="2268"/>
                <w:tab w:val="left" w:pos="2552"/>
                <w:tab w:val="left" w:pos="2835"/>
                <w:tab w:val="left" w:pos="3119"/>
                <w:tab w:val="left" w:pos="3402"/>
                <w:tab w:val="left" w:pos="3686"/>
              </w:tabs>
              <w:overflowPunct/>
              <w:autoSpaceDE/>
              <w:adjustRightInd/>
              <w:spacing w:after="0"/>
              <w:rPr>
                <w:rFonts w:ascii="Arial" w:hAnsi="Arial" w:cs="Arial"/>
                <w:b/>
                <w:sz w:val="18"/>
                <w:szCs w:val="18"/>
              </w:rPr>
            </w:pPr>
            <w:r w:rsidRPr="00562D6E">
              <w:rPr>
                <w:rFonts w:ascii="Arial" w:hAnsi="Arial" w:cs="Arial"/>
                <w:b/>
                <w:color w:val="000000"/>
                <w:sz w:val="18"/>
                <w:szCs w:val="18"/>
              </w:rPr>
              <w:t>}</w:t>
            </w:r>
          </w:p>
        </w:tc>
        <w:tc>
          <w:tcPr>
            <w:tcW w:w="1452" w:type="dxa"/>
            <w:tcBorders>
              <w:top w:val="single" w:sz="4" w:space="0" w:color="000000"/>
              <w:left w:val="single" w:sz="4" w:space="0" w:color="000000"/>
              <w:bottom w:val="single" w:sz="4" w:space="0" w:color="000000"/>
              <w:right w:val="single" w:sz="4" w:space="0" w:color="000000"/>
            </w:tcBorders>
            <w:vAlign w:val="center"/>
            <w:hideMark/>
          </w:tcPr>
          <w:p w14:paraId="7BB261EA" w14:textId="77777777" w:rsidR="000413B4" w:rsidRPr="00562D6E" w:rsidRDefault="000413B4" w:rsidP="006449CC">
            <w:pPr>
              <w:pStyle w:val="TAL"/>
              <w:snapToGrid w:val="0"/>
              <w:jc w:val="center"/>
              <w:rPr>
                <w:rFonts w:cs="Arial"/>
                <w:szCs w:val="18"/>
                <w:lang w:eastAsia="ko-KR"/>
              </w:rPr>
            </w:pPr>
            <w:r w:rsidRPr="00562D6E">
              <w:rPr>
                <w:rFonts w:cs="Arial"/>
                <w:szCs w:val="18"/>
                <w:lang w:eastAsia="ko-KR"/>
              </w:rPr>
              <w:t xml:space="preserve">AE </w:t>
            </w:r>
            <w:r w:rsidRPr="00562D6E">
              <w:rPr>
                <w:rFonts w:cs="Arial"/>
                <w:szCs w:val="18"/>
                <w:lang w:eastAsia="ko-KR"/>
              </w:rPr>
              <w:sym w:font="Wingdings" w:char="F0DF"/>
            </w:r>
            <w:r w:rsidRPr="00562D6E">
              <w:rPr>
                <w:rFonts w:cs="Arial"/>
                <w:szCs w:val="18"/>
                <w:lang w:eastAsia="ko-KR"/>
              </w:rPr>
              <w:t xml:space="preserve"> IUT</w:t>
            </w:r>
          </w:p>
        </w:tc>
      </w:tr>
    </w:tbl>
    <w:p w14:paraId="4E7CD6C6" w14:textId="77777777" w:rsidR="000413B4" w:rsidRPr="00562D6E" w:rsidRDefault="000413B4" w:rsidP="000413B4">
      <w:pPr>
        <w:rPr>
          <w:rFonts w:ascii="Arial" w:hAnsi="Arial" w:cs="Arial"/>
          <w:sz w:val="18"/>
          <w:szCs w:val="18"/>
        </w:rPr>
      </w:pPr>
    </w:p>
    <w:tbl>
      <w:tblPr>
        <w:tblStyle w:val="TableGrid"/>
        <w:tblW w:w="9720" w:type="dxa"/>
        <w:tblInd w:w="-185" w:type="dxa"/>
        <w:tblLayout w:type="fixed"/>
        <w:tblLook w:val="06A0" w:firstRow="1" w:lastRow="0" w:firstColumn="1" w:lastColumn="0" w:noHBand="1" w:noVBand="1"/>
        <w:tblPrChange w:id="27" w:author="Muhammad Hamza" w:date="2021-08-12T12:05:00Z">
          <w:tblPr>
            <w:tblStyle w:val="TableGrid"/>
            <w:tblW w:w="9720" w:type="dxa"/>
            <w:tblInd w:w="-185" w:type="dxa"/>
            <w:tblLayout w:type="fixed"/>
            <w:tblLook w:val="06A0" w:firstRow="1" w:lastRow="0" w:firstColumn="1" w:lastColumn="0" w:noHBand="1" w:noVBand="1"/>
          </w:tblPr>
        </w:tblPrChange>
      </w:tblPr>
      <w:tblGrid>
        <w:gridCol w:w="4865"/>
        <w:gridCol w:w="4855"/>
        <w:tblGridChange w:id="28">
          <w:tblGrid>
            <w:gridCol w:w="555"/>
            <w:gridCol w:w="4310"/>
            <w:gridCol w:w="555"/>
            <w:gridCol w:w="4300"/>
            <w:gridCol w:w="555"/>
          </w:tblGrid>
        </w:tblGridChange>
      </w:tblGrid>
      <w:tr w:rsidR="006E2ECE" w14:paraId="654BA60A" w14:textId="77777777" w:rsidTr="006E2ECE">
        <w:trPr>
          <w:trHeight w:val="314"/>
          <w:ins w:id="29" w:author="Muhammad Hamza" w:date="2021-08-12T12:03:00Z"/>
          <w:trPrChange w:id="30" w:author="Muhammad Hamza" w:date="2021-08-12T12:05:00Z">
            <w:trPr>
              <w:gridBefore w:val="1"/>
              <w:trHeight w:val="467"/>
            </w:trPr>
          </w:trPrChange>
        </w:trPr>
        <w:tc>
          <w:tcPr>
            <w:tcW w:w="4865" w:type="dxa"/>
            <w:tcPrChange w:id="31" w:author="Muhammad Hamza" w:date="2021-08-12T12:05:00Z">
              <w:tcPr>
                <w:tcW w:w="4865" w:type="dxa"/>
                <w:gridSpan w:val="2"/>
              </w:tcPr>
            </w:tcPrChange>
          </w:tcPr>
          <w:p w14:paraId="0ECEAC71" w14:textId="77777777" w:rsidR="006E2ECE" w:rsidRPr="00A61BE3" w:rsidRDefault="006E2ECE" w:rsidP="000E6314">
            <w:pPr>
              <w:jc w:val="center"/>
              <w:rPr>
                <w:ins w:id="32" w:author="Muhammad Hamza" w:date="2021-08-12T12:03:00Z"/>
                <w:rFonts w:ascii="Arial" w:eastAsia="Arial" w:hAnsi="Arial" w:cs="Arial"/>
                <w:b/>
                <w:bCs/>
                <w:sz w:val="18"/>
                <w:szCs w:val="18"/>
              </w:rPr>
            </w:pPr>
            <w:ins w:id="33" w:author="Muhammad Hamza" w:date="2021-08-12T12:03:00Z">
              <w:r w:rsidRPr="00A61BE3">
                <w:rPr>
                  <w:rFonts w:ascii="Arial" w:eastAsia="Arial" w:hAnsi="Arial" w:cs="Arial"/>
                  <w:b/>
                  <w:bCs/>
                  <w:sz w:val="18"/>
                  <w:szCs w:val="18"/>
                </w:rPr>
                <w:t>TP Id</w:t>
              </w:r>
            </w:ins>
          </w:p>
        </w:tc>
        <w:tc>
          <w:tcPr>
            <w:tcW w:w="4855" w:type="dxa"/>
            <w:tcPrChange w:id="34" w:author="Muhammad Hamza" w:date="2021-08-12T12:05:00Z">
              <w:tcPr>
                <w:tcW w:w="4855" w:type="dxa"/>
                <w:gridSpan w:val="2"/>
              </w:tcPr>
            </w:tcPrChange>
          </w:tcPr>
          <w:p w14:paraId="29BA25DF" w14:textId="77777777" w:rsidR="006E2ECE" w:rsidRPr="00A61BE3" w:rsidRDefault="006E2ECE" w:rsidP="000E6314">
            <w:pPr>
              <w:jc w:val="center"/>
              <w:rPr>
                <w:ins w:id="35" w:author="Muhammad Hamza" w:date="2021-08-12T12:03:00Z"/>
                <w:rFonts w:ascii="Arial" w:eastAsia="Arial" w:hAnsi="Arial" w:cs="Arial"/>
                <w:b/>
                <w:bCs/>
                <w:sz w:val="18"/>
                <w:szCs w:val="18"/>
              </w:rPr>
            </w:pPr>
            <w:ins w:id="36" w:author="Muhammad Hamza" w:date="2021-08-12T12:03:00Z">
              <w:r w:rsidRPr="00A61BE3">
                <w:rPr>
                  <w:rFonts w:ascii="Arial" w:eastAsia="Arial" w:hAnsi="Arial" w:cs="Arial"/>
                  <w:b/>
                  <w:bCs/>
                  <w:sz w:val="18"/>
                  <w:szCs w:val="18"/>
                </w:rPr>
                <w:t>ATTRIBUTE</w:t>
              </w:r>
            </w:ins>
          </w:p>
        </w:tc>
      </w:tr>
      <w:tr w:rsidR="006E2ECE" w14:paraId="5981FE13" w14:textId="77777777" w:rsidTr="000E6314">
        <w:trPr>
          <w:trHeight w:val="431"/>
          <w:ins w:id="37" w:author="Muhammad Hamza" w:date="2021-08-12T12:03:00Z"/>
        </w:trPr>
        <w:tc>
          <w:tcPr>
            <w:tcW w:w="4865" w:type="dxa"/>
          </w:tcPr>
          <w:p w14:paraId="222DB928" w14:textId="43F3EC6D" w:rsidR="006E2ECE" w:rsidRPr="00A61BE3" w:rsidRDefault="006E2ECE" w:rsidP="000E6314">
            <w:pPr>
              <w:pStyle w:val="TAL"/>
              <w:rPr>
                <w:ins w:id="38" w:author="Muhammad Hamza" w:date="2021-08-12T12:03:00Z"/>
                <w:rFonts w:eastAsia="Arial" w:cs="Arial"/>
                <w:szCs w:val="18"/>
              </w:rPr>
            </w:pPr>
            <w:ins w:id="39" w:author="Muhammad Hamza" w:date="2021-08-12T12:03:00Z">
              <w:r w:rsidRPr="00C938B2">
                <w:rPr>
                  <w:rFonts w:eastAsia="Arial" w:cs="Arial"/>
                  <w:szCs w:val="18"/>
                </w:rPr>
                <w:t>TP/oneM2M/CSE/FLXC/UPD/00</w:t>
              </w:r>
            </w:ins>
            <w:ins w:id="40" w:author="Muhammad Hamza" w:date="2021-08-12T15:26:00Z">
              <w:r w:rsidR="00517491">
                <w:rPr>
                  <w:rFonts w:eastAsia="Arial" w:cs="Arial"/>
                  <w:szCs w:val="18"/>
                </w:rPr>
                <w:t>5</w:t>
              </w:r>
            </w:ins>
            <w:ins w:id="41" w:author="Muhammad Hamza" w:date="2021-08-12T12:03:00Z">
              <w:r>
                <w:rPr>
                  <w:rFonts w:eastAsia="Arial" w:cs="Arial"/>
                  <w:szCs w:val="18"/>
                </w:rPr>
                <w:t>/MNI</w:t>
              </w:r>
            </w:ins>
          </w:p>
        </w:tc>
        <w:tc>
          <w:tcPr>
            <w:tcW w:w="4855" w:type="dxa"/>
          </w:tcPr>
          <w:p w14:paraId="4F25001B" w14:textId="77777777" w:rsidR="006E2ECE" w:rsidRPr="00A61BE3" w:rsidRDefault="006E2ECE" w:rsidP="000E6314">
            <w:pPr>
              <w:rPr>
                <w:ins w:id="42" w:author="Muhammad Hamza" w:date="2021-08-12T12:03:00Z"/>
                <w:rFonts w:ascii="Arial" w:eastAsia="Arial" w:hAnsi="Arial" w:cs="Arial"/>
                <w:sz w:val="18"/>
                <w:szCs w:val="18"/>
              </w:rPr>
            </w:pPr>
            <w:proofErr w:type="spellStart"/>
            <w:ins w:id="43" w:author="Muhammad Hamza" w:date="2021-08-12T12:03:00Z">
              <w:r w:rsidRPr="00A61BE3">
                <w:rPr>
                  <w:rFonts w:ascii="Arial" w:eastAsia="Arial" w:hAnsi="Arial" w:cs="Arial"/>
                  <w:sz w:val="18"/>
                  <w:szCs w:val="18"/>
                </w:rPr>
                <w:t>maxNrOfInstances</w:t>
              </w:r>
              <w:proofErr w:type="spellEnd"/>
            </w:ins>
          </w:p>
        </w:tc>
      </w:tr>
      <w:tr w:rsidR="006E2ECE" w14:paraId="54208A05" w14:textId="77777777" w:rsidTr="000E6314">
        <w:trPr>
          <w:trHeight w:val="440"/>
          <w:ins w:id="44" w:author="Muhammad Hamza" w:date="2021-08-12T12:03:00Z"/>
        </w:trPr>
        <w:tc>
          <w:tcPr>
            <w:tcW w:w="4865" w:type="dxa"/>
          </w:tcPr>
          <w:p w14:paraId="6AFCF8D0" w14:textId="4E5ACEE2" w:rsidR="006E2ECE" w:rsidRPr="00A61BE3" w:rsidRDefault="006E2ECE" w:rsidP="000E6314">
            <w:pPr>
              <w:pStyle w:val="TAL"/>
              <w:rPr>
                <w:ins w:id="45" w:author="Muhammad Hamza" w:date="2021-08-12T12:03:00Z"/>
                <w:rFonts w:eastAsia="Arial" w:cs="Arial"/>
                <w:szCs w:val="18"/>
              </w:rPr>
            </w:pPr>
            <w:ins w:id="46" w:author="Muhammad Hamza" w:date="2021-08-12T12:03:00Z">
              <w:r w:rsidRPr="00C938B2">
                <w:rPr>
                  <w:rFonts w:eastAsia="Arial" w:cs="Arial"/>
                  <w:szCs w:val="18"/>
                </w:rPr>
                <w:t>TP/oneM2M/CSE/FLXC/UPD/00</w:t>
              </w:r>
            </w:ins>
            <w:ins w:id="47" w:author="Muhammad Hamza" w:date="2021-08-12T15:26:00Z">
              <w:r w:rsidR="00517491">
                <w:rPr>
                  <w:rFonts w:eastAsia="Arial" w:cs="Arial"/>
                  <w:szCs w:val="18"/>
                </w:rPr>
                <w:t>5</w:t>
              </w:r>
            </w:ins>
            <w:ins w:id="48" w:author="Muhammad Hamza" w:date="2021-08-12T12:03:00Z">
              <w:r>
                <w:rPr>
                  <w:rFonts w:eastAsia="Arial" w:cs="Arial"/>
                  <w:szCs w:val="18"/>
                </w:rPr>
                <w:t>/MBS</w:t>
              </w:r>
            </w:ins>
          </w:p>
        </w:tc>
        <w:tc>
          <w:tcPr>
            <w:tcW w:w="4855" w:type="dxa"/>
          </w:tcPr>
          <w:p w14:paraId="05E24292" w14:textId="77777777" w:rsidR="006E2ECE" w:rsidRPr="00A61BE3" w:rsidRDefault="006E2ECE" w:rsidP="000E6314">
            <w:pPr>
              <w:rPr>
                <w:ins w:id="49" w:author="Muhammad Hamza" w:date="2021-08-12T12:03:00Z"/>
                <w:rFonts w:ascii="Arial" w:eastAsia="Arial" w:hAnsi="Arial" w:cs="Arial"/>
                <w:sz w:val="18"/>
                <w:szCs w:val="18"/>
              </w:rPr>
            </w:pPr>
            <w:proofErr w:type="spellStart"/>
            <w:ins w:id="50" w:author="Muhammad Hamza" w:date="2021-08-12T12:03:00Z">
              <w:r w:rsidRPr="00A61BE3">
                <w:rPr>
                  <w:rFonts w:ascii="Arial" w:eastAsia="Arial" w:hAnsi="Arial" w:cs="Arial"/>
                  <w:sz w:val="18"/>
                  <w:szCs w:val="18"/>
                </w:rPr>
                <w:t>maxByteSize</w:t>
              </w:r>
              <w:proofErr w:type="spellEnd"/>
            </w:ins>
          </w:p>
        </w:tc>
      </w:tr>
      <w:tr w:rsidR="006E2ECE" w14:paraId="4B105816" w14:textId="77777777" w:rsidTr="000E6314">
        <w:trPr>
          <w:trHeight w:val="440"/>
          <w:ins w:id="51" w:author="Muhammad Hamza" w:date="2021-08-12T12:03:00Z"/>
        </w:trPr>
        <w:tc>
          <w:tcPr>
            <w:tcW w:w="4865" w:type="dxa"/>
          </w:tcPr>
          <w:p w14:paraId="7F5BB762" w14:textId="2D5E9515" w:rsidR="006E2ECE" w:rsidRPr="00A61BE3" w:rsidRDefault="006E2ECE" w:rsidP="000E6314">
            <w:pPr>
              <w:pStyle w:val="TAL"/>
              <w:rPr>
                <w:ins w:id="52" w:author="Muhammad Hamza" w:date="2021-08-12T12:03:00Z"/>
                <w:rFonts w:eastAsia="Arial" w:cs="Arial"/>
                <w:szCs w:val="18"/>
              </w:rPr>
            </w:pPr>
            <w:ins w:id="53" w:author="Muhammad Hamza" w:date="2021-08-12T12:03:00Z">
              <w:r w:rsidRPr="00C938B2">
                <w:rPr>
                  <w:rFonts w:eastAsia="Arial" w:cs="Arial"/>
                  <w:szCs w:val="18"/>
                </w:rPr>
                <w:t>TP/oneM2M/CSE/FLXC/UPD/00</w:t>
              </w:r>
            </w:ins>
            <w:ins w:id="54" w:author="Muhammad Hamza" w:date="2021-08-12T15:26:00Z">
              <w:r w:rsidR="00517491">
                <w:rPr>
                  <w:rFonts w:eastAsia="Arial" w:cs="Arial"/>
                  <w:szCs w:val="18"/>
                </w:rPr>
                <w:t>5</w:t>
              </w:r>
            </w:ins>
            <w:ins w:id="55" w:author="Muhammad Hamza" w:date="2021-08-12T12:03:00Z">
              <w:r>
                <w:rPr>
                  <w:rFonts w:eastAsia="Arial" w:cs="Arial"/>
                  <w:szCs w:val="18"/>
                </w:rPr>
                <w:t>/MIA</w:t>
              </w:r>
            </w:ins>
          </w:p>
        </w:tc>
        <w:tc>
          <w:tcPr>
            <w:tcW w:w="4855" w:type="dxa"/>
          </w:tcPr>
          <w:p w14:paraId="7C971512" w14:textId="77777777" w:rsidR="006E2ECE" w:rsidRPr="00A61BE3" w:rsidRDefault="006E2ECE" w:rsidP="000E6314">
            <w:pPr>
              <w:rPr>
                <w:ins w:id="56" w:author="Muhammad Hamza" w:date="2021-08-12T12:03:00Z"/>
                <w:rFonts w:ascii="Arial" w:eastAsia="Arial" w:hAnsi="Arial" w:cs="Arial"/>
                <w:sz w:val="18"/>
                <w:szCs w:val="18"/>
              </w:rPr>
            </w:pPr>
            <w:proofErr w:type="spellStart"/>
            <w:ins w:id="57" w:author="Muhammad Hamza" w:date="2021-08-12T12:03:00Z">
              <w:r w:rsidRPr="00A61BE3">
                <w:rPr>
                  <w:rFonts w:ascii="Arial" w:eastAsia="Arial" w:hAnsi="Arial" w:cs="Arial"/>
                  <w:i/>
                  <w:iCs/>
                  <w:sz w:val="18"/>
                  <w:szCs w:val="18"/>
                </w:rPr>
                <w:t>maxInstanceAge</w:t>
              </w:r>
              <w:proofErr w:type="spellEnd"/>
            </w:ins>
          </w:p>
        </w:tc>
      </w:tr>
    </w:tbl>
    <w:p w14:paraId="264849B1" w14:textId="77777777" w:rsidR="000413B4" w:rsidRPr="00562D6E" w:rsidRDefault="000413B4" w:rsidP="000413B4">
      <w:pPr>
        <w:rPr>
          <w:rFonts w:ascii="Arial" w:hAnsi="Arial" w:cs="Arial"/>
          <w:sz w:val="18"/>
          <w:szCs w:val="18"/>
        </w:rPr>
      </w:pPr>
    </w:p>
    <w:p w14:paraId="3E3FC406" w14:textId="77777777" w:rsidR="000413B4" w:rsidRPr="00562D6E" w:rsidRDefault="000413B4" w:rsidP="000413B4">
      <w:pPr>
        <w:rPr>
          <w:rFonts w:ascii="Arial" w:hAnsi="Arial" w:cs="Arial"/>
          <w:sz w:val="18"/>
          <w:szCs w:val="18"/>
        </w:rPr>
      </w:pPr>
    </w:p>
    <w:p w14:paraId="7919AE4B" w14:textId="691EE9A5" w:rsidR="006E2ECE" w:rsidRPr="0014119A" w:rsidRDefault="006E2ECE" w:rsidP="006E2ECE">
      <w:pPr>
        <w:pStyle w:val="H6"/>
        <w:rPr>
          <w:ins w:id="58" w:author="Muhammad Hamza" w:date="2021-08-12T12:04:00Z"/>
          <w:rFonts w:eastAsia="Times New Roman" w:cs="Arial"/>
        </w:rPr>
      </w:pPr>
      <w:ins w:id="59" w:author="Muhammad Hamza" w:date="2021-08-12T12:04:00Z">
        <w:r w:rsidRPr="0014119A">
          <w:rPr>
            <w:rFonts w:eastAsia="Times New Roman" w:cs="Arial"/>
          </w:rPr>
          <w:lastRenderedPageBreak/>
          <w:t>TP/oneM2M/CSE/FLXC/UPD/00</w:t>
        </w:r>
        <w:r>
          <w:rPr>
            <w:rFonts w:eastAsia="Times New Roman" w:cs="Arial"/>
          </w:rPr>
          <w:t>6</w:t>
        </w:r>
      </w:ins>
    </w:p>
    <w:tbl>
      <w:tblPr>
        <w:tblW w:w="9825" w:type="dxa"/>
        <w:jc w:val="center"/>
        <w:tblLayout w:type="fixed"/>
        <w:tblCellMar>
          <w:left w:w="28" w:type="dxa"/>
        </w:tblCellMar>
        <w:tblLook w:val="04A0" w:firstRow="1" w:lastRow="0" w:firstColumn="1" w:lastColumn="0" w:noHBand="0" w:noVBand="1"/>
      </w:tblPr>
      <w:tblGrid>
        <w:gridCol w:w="1884"/>
        <w:gridCol w:w="10"/>
        <w:gridCol w:w="6479"/>
        <w:gridCol w:w="1452"/>
      </w:tblGrid>
      <w:tr w:rsidR="006E2ECE" w:rsidRPr="00562D6E" w14:paraId="493A04B1" w14:textId="77777777" w:rsidTr="000E6314">
        <w:trPr>
          <w:trHeight w:val="243"/>
          <w:jc w:val="center"/>
          <w:ins w:id="60" w:author="Muhammad Hamza" w:date="2021-08-12T12:04:00Z"/>
        </w:trPr>
        <w:tc>
          <w:tcPr>
            <w:tcW w:w="1894" w:type="dxa"/>
            <w:gridSpan w:val="2"/>
            <w:tcBorders>
              <w:top w:val="single" w:sz="4" w:space="0" w:color="000000"/>
              <w:left w:val="single" w:sz="4" w:space="0" w:color="000000"/>
              <w:bottom w:val="single" w:sz="4" w:space="0" w:color="000000"/>
              <w:right w:val="nil"/>
            </w:tcBorders>
            <w:hideMark/>
          </w:tcPr>
          <w:p w14:paraId="69406E34" w14:textId="77777777" w:rsidR="006E2ECE" w:rsidRPr="00562D6E" w:rsidRDefault="006E2ECE" w:rsidP="000E6314">
            <w:pPr>
              <w:pStyle w:val="TAL"/>
              <w:snapToGrid w:val="0"/>
              <w:jc w:val="center"/>
              <w:rPr>
                <w:ins w:id="61" w:author="Muhammad Hamza" w:date="2021-08-12T12:04:00Z"/>
                <w:rFonts w:cs="Arial"/>
                <w:b/>
                <w:szCs w:val="18"/>
              </w:rPr>
            </w:pPr>
            <w:ins w:id="62" w:author="Muhammad Hamza" w:date="2021-08-12T12:04:00Z">
              <w:r w:rsidRPr="00562D6E">
                <w:rPr>
                  <w:rFonts w:cs="Arial"/>
                  <w:b/>
                  <w:szCs w:val="18"/>
                </w:rPr>
                <w:t>TP Id</w:t>
              </w:r>
            </w:ins>
          </w:p>
        </w:tc>
        <w:tc>
          <w:tcPr>
            <w:tcW w:w="7931" w:type="dxa"/>
            <w:gridSpan w:val="2"/>
            <w:tcBorders>
              <w:top w:val="single" w:sz="4" w:space="0" w:color="000000"/>
              <w:left w:val="single" w:sz="4" w:space="0" w:color="000000"/>
              <w:bottom w:val="single" w:sz="4" w:space="0" w:color="000000"/>
              <w:right w:val="single" w:sz="4" w:space="0" w:color="000000"/>
            </w:tcBorders>
            <w:hideMark/>
          </w:tcPr>
          <w:p w14:paraId="67D09D93" w14:textId="60601DFB" w:rsidR="006E2ECE" w:rsidRPr="00562D6E" w:rsidRDefault="006E2ECE" w:rsidP="000E6314">
            <w:pPr>
              <w:pStyle w:val="TAL"/>
              <w:snapToGrid w:val="0"/>
              <w:rPr>
                <w:ins w:id="63" w:author="Muhammad Hamza" w:date="2021-08-12T12:04:00Z"/>
                <w:rFonts w:cs="Arial"/>
                <w:szCs w:val="18"/>
              </w:rPr>
            </w:pPr>
            <w:commentRangeStart w:id="64"/>
            <w:ins w:id="65" w:author="Muhammad Hamza" w:date="2021-08-12T12:04:00Z">
              <w:r w:rsidRPr="0014119A">
                <w:rPr>
                  <w:rFonts w:cs="Arial"/>
                  <w:szCs w:val="18"/>
                </w:rPr>
                <w:t>TP/oneM2M/CSE/FLXC/UPD/00</w:t>
              </w:r>
              <w:r>
                <w:rPr>
                  <w:rFonts w:cs="Arial"/>
                  <w:szCs w:val="18"/>
                </w:rPr>
                <w:t>6</w:t>
              </w:r>
            </w:ins>
            <w:commentRangeEnd w:id="64"/>
            <w:ins w:id="66" w:author="Muhammad Hamza" w:date="2021-09-01T18:56:00Z">
              <w:r w:rsidR="000523DD">
                <w:rPr>
                  <w:rStyle w:val="CommentReference"/>
                  <w:rFonts w:ascii="Times New Roman" w:hAnsi="Times New Roman"/>
                </w:rPr>
                <w:commentReference w:id="64"/>
              </w:r>
            </w:ins>
          </w:p>
        </w:tc>
      </w:tr>
      <w:tr w:rsidR="006E2ECE" w:rsidRPr="00562D6E" w14:paraId="08A3D664" w14:textId="77777777" w:rsidTr="000E6314">
        <w:trPr>
          <w:trHeight w:val="268"/>
          <w:jc w:val="center"/>
          <w:ins w:id="67" w:author="Muhammad Hamza" w:date="2021-08-12T12:04:00Z"/>
        </w:trPr>
        <w:tc>
          <w:tcPr>
            <w:tcW w:w="1894" w:type="dxa"/>
            <w:gridSpan w:val="2"/>
            <w:tcBorders>
              <w:top w:val="single" w:sz="4" w:space="0" w:color="000000"/>
              <w:left w:val="single" w:sz="4" w:space="0" w:color="000000"/>
              <w:bottom w:val="single" w:sz="4" w:space="0" w:color="000000"/>
              <w:right w:val="nil"/>
            </w:tcBorders>
            <w:hideMark/>
          </w:tcPr>
          <w:p w14:paraId="51D2D08B" w14:textId="77777777" w:rsidR="006E2ECE" w:rsidRPr="00562D6E" w:rsidRDefault="006E2ECE" w:rsidP="000E6314">
            <w:pPr>
              <w:pStyle w:val="TAL"/>
              <w:snapToGrid w:val="0"/>
              <w:jc w:val="center"/>
              <w:rPr>
                <w:ins w:id="68" w:author="Muhammad Hamza" w:date="2021-08-12T12:04:00Z"/>
                <w:rFonts w:cs="Arial"/>
                <w:b/>
                <w:kern w:val="2"/>
                <w:szCs w:val="18"/>
              </w:rPr>
            </w:pPr>
            <w:ins w:id="69" w:author="Muhammad Hamza" w:date="2021-08-12T12:04:00Z">
              <w:r w:rsidRPr="00562D6E">
                <w:rPr>
                  <w:rFonts w:cs="Arial"/>
                  <w:b/>
                  <w:kern w:val="2"/>
                  <w:szCs w:val="18"/>
                </w:rPr>
                <w:t>Test objective</w:t>
              </w:r>
            </w:ins>
          </w:p>
        </w:tc>
        <w:tc>
          <w:tcPr>
            <w:tcW w:w="7931" w:type="dxa"/>
            <w:gridSpan w:val="2"/>
            <w:tcBorders>
              <w:top w:val="single" w:sz="4" w:space="0" w:color="000000"/>
              <w:left w:val="single" w:sz="4" w:space="0" w:color="000000"/>
              <w:bottom w:val="single" w:sz="4" w:space="0" w:color="000000"/>
              <w:right w:val="single" w:sz="4" w:space="0" w:color="000000"/>
            </w:tcBorders>
            <w:hideMark/>
          </w:tcPr>
          <w:p w14:paraId="1F9740F6" w14:textId="7D4F7ED3" w:rsidR="006E2ECE" w:rsidRPr="00562D6E" w:rsidRDefault="006E2ECE" w:rsidP="000E6314">
            <w:pPr>
              <w:pStyle w:val="TAL"/>
              <w:snapToGrid w:val="0"/>
              <w:rPr>
                <w:ins w:id="70" w:author="Muhammad Hamza" w:date="2021-08-12T12:04:00Z"/>
                <w:rFonts w:cs="Arial"/>
                <w:color w:val="000000"/>
                <w:szCs w:val="18"/>
              </w:rPr>
            </w:pPr>
            <w:ins w:id="71" w:author="Muhammad Hamza" w:date="2021-08-12T12:04:00Z">
              <w:r w:rsidRPr="00562D6E">
                <w:rPr>
                  <w:rFonts w:cs="Arial"/>
                  <w:szCs w:val="18"/>
                  <w:lang w:eastAsia="ja-JP"/>
                </w:rPr>
                <w:t>Check that IUT updates the &lt;</w:t>
              </w:r>
              <w:proofErr w:type="spellStart"/>
              <w:r w:rsidRPr="00562D6E">
                <w:rPr>
                  <w:rFonts w:cs="Arial"/>
                  <w:szCs w:val="18"/>
                  <w:lang w:eastAsia="ja-JP"/>
                </w:rPr>
                <w:t>flexContainer</w:t>
              </w:r>
              <w:proofErr w:type="spellEnd"/>
              <w:r w:rsidRPr="00562D6E">
                <w:rPr>
                  <w:rFonts w:cs="Arial"/>
                  <w:szCs w:val="18"/>
                  <w:lang w:eastAsia="ja-JP"/>
                </w:rPr>
                <w:t>&gt; resource and creates its new child &lt;</w:t>
              </w:r>
              <w:proofErr w:type="spellStart"/>
              <w:r w:rsidRPr="00562D6E">
                <w:rPr>
                  <w:rFonts w:cs="Arial"/>
                  <w:szCs w:val="18"/>
                </w:rPr>
                <w:t>flexContainerInstance</w:t>
              </w:r>
              <w:proofErr w:type="spellEnd"/>
              <w:r w:rsidRPr="00562D6E">
                <w:rPr>
                  <w:rFonts w:cs="Arial"/>
                  <w:szCs w:val="18"/>
                </w:rPr>
                <w:t xml:space="preserve">&gt; resource when request contains </w:t>
              </w:r>
            </w:ins>
            <w:ins w:id="72" w:author="Muhammad Hamza" w:date="2021-08-12T12:07:00Z">
              <w:r>
                <w:rPr>
                  <w:rFonts w:cs="Arial"/>
                  <w:szCs w:val="18"/>
                </w:rPr>
                <w:t>no</w:t>
              </w:r>
            </w:ins>
            <w:ins w:id="73" w:author="Muhammad Hamza" w:date="2021-08-12T12:04:00Z">
              <w:r>
                <w:rPr>
                  <w:rFonts w:cs="Arial"/>
                  <w:szCs w:val="18"/>
                </w:rPr>
                <w:t xml:space="preserve"> </w:t>
              </w:r>
              <w:r w:rsidRPr="006449CC">
                <w:rPr>
                  <w:rFonts w:cs="Arial"/>
                  <w:iCs/>
                  <w:szCs w:val="18"/>
                </w:rPr>
                <w:t>custom</w:t>
              </w:r>
              <w:r w:rsidRPr="00562D6E">
                <w:rPr>
                  <w:rFonts w:cs="Arial"/>
                  <w:szCs w:val="18"/>
                </w:rPr>
                <w:t xml:space="preserve"> attribute of the targeted &lt;</w:t>
              </w:r>
              <w:proofErr w:type="spellStart"/>
              <w:r w:rsidRPr="00562D6E">
                <w:rPr>
                  <w:rFonts w:cs="Arial"/>
                  <w:szCs w:val="18"/>
                </w:rPr>
                <w:t>flexContainer</w:t>
              </w:r>
              <w:proofErr w:type="spellEnd"/>
              <w:r w:rsidRPr="00562D6E">
                <w:rPr>
                  <w:rFonts w:cs="Arial"/>
                  <w:szCs w:val="18"/>
                </w:rPr>
                <w:t>&gt; resource</w:t>
              </w:r>
            </w:ins>
          </w:p>
        </w:tc>
      </w:tr>
      <w:tr w:rsidR="006E2ECE" w:rsidRPr="00562D6E" w14:paraId="32A03ED3" w14:textId="77777777" w:rsidTr="000E6314">
        <w:trPr>
          <w:trHeight w:val="243"/>
          <w:jc w:val="center"/>
          <w:ins w:id="74" w:author="Muhammad Hamza" w:date="2021-08-12T12:04:00Z"/>
        </w:trPr>
        <w:tc>
          <w:tcPr>
            <w:tcW w:w="1894" w:type="dxa"/>
            <w:gridSpan w:val="2"/>
            <w:tcBorders>
              <w:top w:val="single" w:sz="4" w:space="0" w:color="000000"/>
              <w:left w:val="single" w:sz="4" w:space="0" w:color="000000"/>
              <w:bottom w:val="single" w:sz="4" w:space="0" w:color="000000"/>
              <w:right w:val="nil"/>
            </w:tcBorders>
            <w:hideMark/>
          </w:tcPr>
          <w:p w14:paraId="10647693" w14:textId="77777777" w:rsidR="006E2ECE" w:rsidRPr="00562D6E" w:rsidRDefault="006E2ECE" w:rsidP="000E6314">
            <w:pPr>
              <w:pStyle w:val="TAL"/>
              <w:snapToGrid w:val="0"/>
              <w:jc w:val="center"/>
              <w:rPr>
                <w:ins w:id="75" w:author="Muhammad Hamza" w:date="2021-08-12T12:04:00Z"/>
                <w:rFonts w:cs="Arial"/>
                <w:b/>
                <w:kern w:val="2"/>
                <w:szCs w:val="18"/>
              </w:rPr>
            </w:pPr>
            <w:ins w:id="76" w:author="Muhammad Hamza" w:date="2021-08-12T12:04:00Z">
              <w:r w:rsidRPr="00562D6E">
                <w:rPr>
                  <w:rFonts w:cs="Arial"/>
                  <w:b/>
                  <w:kern w:val="2"/>
                  <w:szCs w:val="18"/>
                </w:rPr>
                <w:t>Reference</w:t>
              </w:r>
            </w:ins>
          </w:p>
        </w:tc>
        <w:tc>
          <w:tcPr>
            <w:tcW w:w="7931" w:type="dxa"/>
            <w:gridSpan w:val="2"/>
            <w:tcBorders>
              <w:top w:val="single" w:sz="4" w:space="0" w:color="000000"/>
              <w:left w:val="single" w:sz="4" w:space="0" w:color="000000"/>
              <w:bottom w:val="single" w:sz="4" w:space="0" w:color="000000"/>
              <w:right w:val="single" w:sz="4" w:space="0" w:color="000000"/>
            </w:tcBorders>
            <w:hideMark/>
          </w:tcPr>
          <w:p w14:paraId="79259A60" w14:textId="77777777" w:rsidR="006E2ECE" w:rsidRPr="00562D6E" w:rsidRDefault="006E2ECE" w:rsidP="000E6314">
            <w:pPr>
              <w:pStyle w:val="TAL"/>
              <w:snapToGrid w:val="0"/>
              <w:rPr>
                <w:ins w:id="77" w:author="Muhammad Hamza" w:date="2021-08-12T12:04:00Z"/>
                <w:rFonts w:cs="Arial"/>
                <w:color w:val="000000"/>
                <w:kern w:val="2"/>
                <w:szCs w:val="18"/>
              </w:rPr>
            </w:pPr>
            <w:ins w:id="78" w:author="Muhammad Hamza" w:date="2021-08-12T12:04:00Z">
              <w:r w:rsidRPr="00562D6E">
                <w:rPr>
                  <w:rFonts w:cs="Arial"/>
                  <w:color w:val="000000"/>
                  <w:szCs w:val="18"/>
                </w:rPr>
                <w:t>TS-0001</w:t>
              </w:r>
              <w:r w:rsidRPr="00562D6E">
                <w:rPr>
                  <w:rFonts w:cs="Arial"/>
                  <w:color w:val="000000"/>
                  <w:szCs w:val="18"/>
                  <w:lang w:eastAsia="zh-CN"/>
                </w:rPr>
                <w:t xml:space="preserve"> [1], clause</w:t>
              </w:r>
              <w:r w:rsidRPr="00562D6E">
                <w:rPr>
                  <w:rFonts w:cs="Arial"/>
                  <w:color w:val="000000"/>
                  <w:szCs w:val="18"/>
                </w:rPr>
                <w:t xml:space="preserve"> 10.1.4 and 10.2.4.18, TS-0004</w:t>
              </w:r>
              <w:r w:rsidRPr="00562D6E">
                <w:rPr>
                  <w:rFonts w:cs="Arial"/>
                  <w:color w:val="000000"/>
                  <w:szCs w:val="18"/>
                  <w:lang w:eastAsia="zh-CN"/>
                </w:rPr>
                <w:t xml:space="preserve"> [2], clause</w:t>
              </w:r>
              <w:r w:rsidRPr="00562D6E">
                <w:rPr>
                  <w:rFonts w:cs="Arial"/>
                  <w:color w:val="000000"/>
                  <w:szCs w:val="18"/>
                </w:rPr>
                <w:t xml:space="preserve"> </w:t>
              </w:r>
              <w:r w:rsidRPr="00562D6E">
                <w:rPr>
                  <w:rFonts w:cs="Arial"/>
                  <w:szCs w:val="18"/>
                  <w:lang w:eastAsia="ko-KR"/>
                </w:rPr>
                <w:t>7.4.37.2.3</w:t>
              </w:r>
            </w:ins>
          </w:p>
        </w:tc>
      </w:tr>
      <w:tr w:rsidR="006E2ECE" w:rsidRPr="00562D6E" w14:paraId="2E464C8D" w14:textId="77777777" w:rsidTr="000E6314">
        <w:trPr>
          <w:trHeight w:val="259"/>
          <w:jc w:val="center"/>
          <w:ins w:id="79" w:author="Muhammad Hamza" w:date="2021-08-12T12:04:00Z"/>
        </w:trPr>
        <w:tc>
          <w:tcPr>
            <w:tcW w:w="1894" w:type="dxa"/>
            <w:gridSpan w:val="2"/>
            <w:tcBorders>
              <w:top w:val="single" w:sz="4" w:space="0" w:color="000000"/>
              <w:left w:val="single" w:sz="4" w:space="0" w:color="000000"/>
              <w:bottom w:val="single" w:sz="4" w:space="0" w:color="000000"/>
              <w:right w:val="nil"/>
            </w:tcBorders>
            <w:hideMark/>
          </w:tcPr>
          <w:p w14:paraId="4896F87F" w14:textId="77777777" w:rsidR="006E2ECE" w:rsidRPr="00562D6E" w:rsidRDefault="006E2ECE" w:rsidP="000E6314">
            <w:pPr>
              <w:pStyle w:val="TAL"/>
              <w:snapToGrid w:val="0"/>
              <w:jc w:val="center"/>
              <w:rPr>
                <w:ins w:id="80" w:author="Muhammad Hamza" w:date="2021-08-12T12:04:00Z"/>
                <w:rFonts w:cs="Arial"/>
                <w:b/>
                <w:kern w:val="2"/>
                <w:szCs w:val="18"/>
              </w:rPr>
            </w:pPr>
            <w:ins w:id="81" w:author="Muhammad Hamza" w:date="2021-08-12T12:04:00Z">
              <w:r w:rsidRPr="00562D6E">
                <w:rPr>
                  <w:rFonts w:cs="Arial"/>
                  <w:b/>
                  <w:kern w:val="2"/>
                  <w:szCs w:val="18"/>
                </w:rPr>
                <w:t>Config Id</w:t>
              </w:r>
            </w:ins>
          </w:p>
        </w:tc>
        <w:tc>
          <w:tcPr>
            <w:tcW w:w="7931" w:type="dxa"/>
            <w:gridSpan w:val="2"/>
            <w:tcBorders>
              <w:top w:val="single" w:sz="4" w:space="0" w:color="000000"/>
              <w:left w:val="single" w:sz="4" w:space="0" w:color="000000"/>
              <w:bottom w:val="single" w:sz="4" w:space="0" w:color="000000"/>
              <w:right w:val="single" w:sz="4" w:space="0" w:color="000000"/>
            </w:tcBorders>
            <w:hideMark/>
          </w:tcPr>
          <w:p w14:paraId="62C803CA" w14:textId="77777777" w:rsidR="006E2ECE" w:rsidRPr="00562D6E" w:rsidRDefault="006E2ECE" w:rsidP="000E6314">
            <w:pPr>
              <w:pStyle w:val="TAL"/>
              <w:snapToGrid w:val="0"/>
              <w:rPr>
                <w:ins w:id="82" w:author="Muhammad Hamza" w:date="2021-08-12T12:04:00Z"/>
                <w:rFonts w:cs="Arial"/>
                <w:szCs w:val="18"/>
              </w:rPr>
            </w:pPr>
            <w:ins w:id="83" w:author="Muhammad Hamza" w:date="2021-08-12T12:04:00Z">
              <w:r w:rsidRPr="00562D6E">
                <w:rPr>
                  <w:rFonts w:cs="Arial"/>
                  <w:szCs w:val="18"/>
                </w:rPr>
                <w:t>CF03</w:t>
              </w:r>
            </w:ins>
          </w:p>
        </w:tc>
      </w:tr>
      <w:tr w:rsidR="006E2ECE" w:rsidRPr="00562D6E" w14:paraId="4BB92F23" w14:textId="77777777" w:rsidTr="000E6314">
        <w:trPr>
          <w:trHeight w:val="259"/>
          <w:jc w:val="center"/>
          <w:ins w:id="84" w:author="Muhammad Hamza" w:date="2021-08-12T12:04:00Z"/>
        </w:trPr>
        <w:tc>
          <w:tcPr>
            <w:tcW w:w="1894" w:type="dxa"/>
            <w:gridSpan w:val="2"/>
            <w:tcBorders>
              <w:top w:val="single" w:sz="4" w:space="0" w:color="000000"/>
              <w:left w:val="single" w:sz="4" w:space="0" w:color="000000"/>
              <w:bottom w:val="single" w:sz="4" w:space="0" w:color="000000"/>
              <w:right w:val="nil"/>
            </w:tcBorders>
          </w:tcPr>
          <w:p w14:paraId="59F393D7" w14:textId="77777777" w:rsidR="006E2ECE" w:rsidRPr="00562D6E" w:rsidRDefault="006E2ECE" w:rsidP="000E6314">
            <w:pPr>
              <w:pStyle w:val="TAL"/>
              <w:snapToGrid w:val="0"/>
              <w:jc w:val="center"/>
              <w:rPr>
                <w:ins w:id="85" w:author="Muhammad Hamza" w:date="2021-08-12T12:04:00Z"/>
                <w:rFonts w:cs="Arial"/>
                <w:b/>
                <w:kern w:val="2"/>
                <w:szCs w:val="18"/>
              </w:rPr>
            </w:pPr>
            <w:ins w:id="86" w:author="Muhammad Hamza" w:date="2021-08-12T12:04:00Z">
              <w:r w:rsidRPr="00562D6E">
                <w:rPr>
                  <w:rFonts w:cs="Arial"/>
                  <w:b/>
                  <w:kern w:val="1"/>
                  <w:szCs w:val="18"/>
                </w:rPr>
                <w:t>Parent Release</w:t>
              </w:r>
            </w:ins>
          </w:p>
        </w:tc>
        <w:tc>
          <w:tcPr>
            <w:tcW w:w="7931" w:type="dxa"/>
            <w:gridSpan w:val="2"/>
            <w:tcBorders>
              <w:top w:val="single" w:sz="4" w:space="0" w:color="000000"/>
              <w:left w:val="single" w:sz="4" w:space="0" w:color="000000"/>
              <w:bottom w:val="single" w:sz="4" w:space="0" w:color="000000"/>
              <w:right w:val="single" w:sz="4" w:space="0" w:color="000000"/>
            </w:tcBorders>
          </w:tcPr>
          <w:p w14:paraId="707B780B" w14:textId="77777777" w:rsidR="006E2ECE" w:rsidRPr="00562D6E" w:rsidRDefault="006E2ECE" w:rsidP="000E6314">
            <w:pPr>
              <w:pStyle w:val="TAL"/>
              <w:snapToGrid w:val="0"/>
              <w:rPr>
                <w:ins w:id="87" w:author="Muhammad Hamza" w:date="2021-08-12T12:04:00Z"/>
                <w:rFonts w:cs="Arial"/>
                <w:szCs w:val="18"/>
              </w:rPr>
            </w:pPr>
            <w:ins w:id="88" w:author="Muhammad Hamza" w:date="2021-08-12T12:04:00Z">
              <w:r w:rsidRPr="00562D6E">
                <w:rPr>
                  <w:rFonts w:cs="Arial"/>
                  <w:szCs w:val="18"/>
                </w:rPr>
                <w:t>Release 4</w:t>
              </w:r>
            </w:ins>
          </w:p>
        </w:tc>
      </w:tr>
      <w:tr w:rsidR="006E2ECE" w:rsidRPr="00562D6E" w14:paraId="770E259E" w14:textId="77777777" w:rsidTr="000E6314">
        <w:trPr>
          <w:trHeight w:val="243"/>
          <w:jc w:val="center"/>
          <w:ins w:id="89" w:author="Muhammad Hamza" w:date="2021-08-12T12:04:00Z"/>
        </w:trPr>
        <w:tc>
          <w:tcPr>
            <w:tcW w:w="1894" w:type="dxa"/>
            <w:gridSpan w:val="2"/>
            <w:tcBorders>
              <w:top w:val="single" w:sz="4" w:space="0" w:color="000000"/>
              <w:left w:val="single" w:sz="4" w:space="0" w:color="000000"/>
              <w:bottom w:val="single" w:sz="4" w:space="0" w:color="000000"/>
              <w:right w:val="nil"/>
            </w:tcBorders>
            <w:hideMark/>
          </w:tcPr>
          <w:p w14:paraId="1A523659" w14:textId="77777777" w:rsidR="006E2ECE" w:rsidRPr="00562D6E" w:rsidRDefault="006E2ECE" w:rsidP="000E6314">
            <w:pPr>
              <w:pStyle w:val="TAL"/>
              <w:snapToGrid w:val="0"/>
              <w:jc w:val="center"/>
              <w:rPr>
                <w:ins w:id="90" w:author="Muhammad Hamza" w:date="2021-08-12T12:04:00Z"/>
                <w:rFonts w:cs="Arial"/>
                <w:b/>
                <w:kern w:val="2"/>
                <w:szCs w:val="18"/>
              </w:rPr>
            </w:pPr>
            <w:ins w:id="91" w:author="Muhammad Hamza" w:date="2021-08-12T12:04:00Z">
              <w:r w:rsidRPr="00562D6E">
                <w:rPr>
                  <w:rFonts w:cs="Arial"/>
                  <w:b/>
                  <w:kern w:val="2"/>
                  <w:szCs w:val="18"/>
                </w:rPr>
                <w:t>PICS Selection</w:t>
              </w:r>
            </w:ins>
          </w:p>
        </w:tc>
        <w:tc>
          <w:tcPr>
            <w:tcW w:w="7931" w:type="dxa"/>
            <w:gridSpan w:val="2"/>
            <w:tcBorders>
              <w:top w:val="single" w:sz="4" w:space="0" w:color="000000"/>
              <w:left w:val="single" w:sz="4" w:space="0" w:color="000000"/>
              <w:bottom w:val="single" w:sz="4" w:space="0" w:color="000000"/>
              <w:right w:val="single" w:sz="4" w:space="0" w:color="000000"/>
            </w:tcBorders>
            <w:hideMark/>
          </w:tcPr>
          <w:p w14:paraId="5EFBA5A2" w14:textId="77777777" w:rsidR="006E2ECE" w:rsidRPr="00562D6E" w:rsidRDefault="006E2ECE" w:rsidP="000E6314">
            <w:pPr>
              <w:pStyle w:val="TAL"/>
              <w:snapToGrid w:val="0"/>
              <w:rPr>
                <w:ins w:id="92" w:author="Muhammad Hamza" w:date="2021-08-12T12:04:00Z"/>
                <w:rFonts w:cs="Arial"/>
                <w:szCs w:val="18"/>
              </w:rPr>
            </w:pPr>
            <w:ins w:id="93" w:author="Muhammad Hamza" w:date="2021-08-12T12:04:00Z">
              <w:r w:rsidRPr="00562D6E">
                <w:rPr>
                  <w:rFonts w:cs="Arial"/>
                  <w:szCs w:val="18"/>
                </w:rPr>
                <w:t>PICS_CSE</w:t>
              </w:r>
            </w:ins>
          </w:p>
        </w:tc>
      </w:tr>
      <w:tr w:rsidR="006E2ECE" w:rsidRPr="00562D6E" w14:paraId="2603DD6A" w14:textId="77777777" w:rsidTr="000E6314">
        <w:trPr>
          <w:trHeight w:val="930"/>
          <w:jc w:val="center"/>
          <w:ins w:id="94" w:author="Muhammad Hamza" w:date="2021-08-12T12:04:00Z"/>
        </w:trPr>
        <w:tc>
          <w:tcPr>
            <w:tcW w:w="1884" w:type="dxa"/>
            <w:tcBorders>
              <w:top w:val="single" w:sz="4" w:space="0" w:color="000000"/>
              <w:left w:val="single" w:sz="4" w:space="0" w:color="000000"/>
              <w:bottom w:val="single" w:sz="4" w:space="0" w:color="000000"/>
              <w:right w:val="single" w:sz="4" w:space="0" w:color="000000"/>
            </w:tcBorders>
            <w:hideMark/>
          </w:tcPr>
          <w:p w14:paraId="74C62292" w14:textId="77777777" w:rsidR="006E2ECE" w:rsidRPr="00562D6E" w:rsidRDefault="006E2ECE" w:rsidP="000E6314">
            <w:pPr>
              <w:pStyle w:val="TAL"/>
              <w:snapToGrid w:val="0"/>
              <w:jc w:val="center"/>
              <w:rPr>
                <w:ins w:id="95" w:author="Muhammad Hamza" w:date="2021-08-12T12:04:00Z"/>
                <w:rFonts w:cs="Arial"/>
                <w:b/>
                <w:kern w:val="2"/>
                <w:szCs w:val="18"/>
              </w:rPr>
            </w:pPr>
            <w:ins w:id="96" w:author="Muhammad Hamza" w:date="2021-08-12T12:04:00Z">
              <w:r w:rsidRPr="00562D6E">
                <w:rPr>
                  <w:rFonts w:cs="Arial"/>
                  <w:b/>
                  <w:kern w:val="2"/>
                  <w:szCs w:val="18"/>
                </w:rPr>
                <w:t>Initial conditions</w:t>
              </w:r>
            </w:ins>
          </w:p>
        </w:tc>
        <w:tc>
          <w:tcPr>
            <w:tcW w:w="7941" w:type="dxa"/>
            <w:gridSpan w:val="3"/>
            <w:tcBorders>
              <w:top w:val="single" w:sz="4" w:space="0" w:color="000000"/>
              <w:left w:val="single" w:sz="4" w:space="0" w:color="000000"/>
              <w:bottom w:val="single" w:sz="4" w:space="0" w:color="000000"/>
              <w:right w:val="single" w:sz="4" w:space="0" w:color="000000"/>
            </w:tcBorders>
            <w:hideMark/>
          </w:tcPr>
          <w:p w14:paraId="702924C3" w14:textId="77777777" w:rsidR="006E2ECE" w:rsidRPr="00562D6E" w:rsidRDefault="006E2ECE" w:rsidP="000E6314">
            <w:pPr>
              <w:pStyle w:val="TAL"/>
              <w:snapToGrid w:val="0"/>
              <w:rPr>
                <w:ins w:id="97" w:author="Muhammad Hamza" w:date="2021-08-12T12:04:00Z"/>
                <w:rFonts w:cs="Arial"/>
                <w:b/>
                <w:szCs w:val="18"/>
              </w:rPr>
            </w:pPr>
            <w:ins w:id="98" w:author="Muhammad Hamza" w:date="2021-08-12T12:04:00Z">
              <w:r w:rsidRPr="00562D6E">
                <w:rPr>
                  <w:rFonts w:cs="Arial"/>
                  <w:b/>
                  <w:szCs w:val="18"/>
                </w:rPr>
                <w:t>with {</w:t>
              </w:r>
            </w:ins>
          </w:p>
          <w:p w14:paraId="75743211" w14:textId="77777777" w:rsidR="006E2ECE" w:rsidRPr="00562D6E" w:rsidRDefault="006E2ECE" w:rsidP="000E6314">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ins w:id="99" w:author="Muhammad Hamza" w:date="2021-08-12T12:04:00Z"/>
                <w:rFonts w:ascii="Arial" w:eastAsia="Arial" w:hAnsi="Arial" w:cs="Arial"/>
                <w:color w:val="000000"/>
                <w:sz w:val="18"/>
                <w:szCs w:val="18"/>
                <w:lang w:eastAsia="en-GB"/>
              </w:rPr>
            </w:pPr>
            <w:ins w:id="100" w:author="Muhammad Hamza" w:date="2021-08-12T12:04:00Z">
              <w:r w:rsidRPr="00562D6E">
                <w:rPr>
                  <w:rFonts w:ascii="Arial" w:hAnsi="Arial" w:cs="Arial"/>
                  <w:b/>
                  <w:sz w:val="18"/>
                  <w:szCs w:val="18"/>
                </w:rPr>
                <w:t xml:space="preserve">     </w:t>
              </w:r>
              <w:r w:rsidRPr="00562D6E">
                <w:rPr>
                  <w:rFonts w:ascii="Arial" w:hAnsi="Arial" w:cs="Arial"/>
                  <w:sz w:val="18"/>
                  <w:szCs w:val="18"/>
                </w:rPr>
                <w:t xml:space="preserve">the IUT </w:t>
              </w:r>
              <w:r w:rsidRPr="00562D6E">
                <w:rPr>
                  <w:rFonts w:ascii="Arial" w:hAnsi="Arial" w:cs="Arial"/>
                  <w:b/>
                  <w:sz w:val="18"/>
                  <w:szCs w:val="18"/>
                </w:rPr>
                <w:t>being</w:t>
              </w:r>
              <w:r w:rsidRPr="00562D6E">
                <w:rPr>
                  <w:rFonts w:ascii="Arial" w:hAnsi="Arial" w:cs="Arial"/>
                  <w:sz w:val="18"/>
                  <w:szCs w:val="18"/>
                </w:rPr>
                <w:t xml:space="preserve"> in the "initial state"</w:t>
              </w:r>
            </w:ins>
          </w:p>
          <w:p w14:paraId="05B19F4E" w14:textId="77777777" w:rsidR="006E2ECE" w:rsidRPr="00562D6E" w:rsidRDefault="006E2ECE" w:rsidP="000E6314">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ins w:id="101" w:author="Muhammad Hamza" w:date="2021-08-12T12:04:00Z"/>
                <w:rFonts w:ascii="Arial" w:eastAsia="Arial" w:hAnsi="Arial" w:cs="Arial"/>
                <w:color w:val="000000"/>
                <w:sz w:val="18"/>
                <w:szCs w:val="18"/>
                <w:lang w:eastAsia="en-GB"/>
              </w:rPr>
            </w:pPr>
            <w:ins w:id="102" w:author="Muhammad Hamza" w:date="2021-08-12T12:04:00Z">
              <w:r w:rsidRPr="00562D6E">
                <w:rPr>
                  <w:rFonts w:ascii="Arial" w:eastAsia="Arial" w:hAnsi="Arial" w:cs="Arial"/>
                  <w:color w:val="000000"/>
                  <w:sz w:val="18"/>
                  <w:szCs w:val="18"/>
                  <w:lang w:eastAsia="en-GB"/>
                </w:rPr>
                <w:t xml:space="preserve">     </w:t>
              </w:r>
              <w:r w:rsidRPr="00562D6E">
                <w:rPr>
                  <w:rFonts w:ascii="Arial" w:eastAsia="Arial" w:hAnsi="Arial" w:cs="Arial"/>
                  <w:b/>
                  <w:color w:val="000000"/>
                  <w:sz w:val="18"/>
                  <w:szCs w:val="18"/>
                  <w:lang w:eastAsia="en-GB"/>
                </w:rPr>
                <w:t xml:space="preserve">and </w:t>
              </w:r>
              <w:r w:rsidRPr="00562D6E">
                <w:rPr>
                  <w:rFonts w:ascii="Arial" w:eastAsia="Arial" w:hAnsi="Arial" w:cs="Arial"/>
                  <w:color w:val="000000"/>
                  <w:sz w:val="18"/>
                  <w:szCs w:val="18"/>
                  <w:lang w:eastAsia="en-GB"/>
                </w:rPr>
                <w:t xml:space="preserve">the IUT </w:t>
              </w:r>
              <w:r w:rsidRPr="00562D6E">
                <w:rPr>
                  <w:rFonts w:ascii="Arial" w:eastAsia="Arial" w:hAnsi="Arial" w:cs="Arial"/>
                  <w:b/>
                  <w:color w:val="000000"/>
                  <w:sz w:val="18"/>
                  <w:szCs w:val="18"/>
                  <w:lang w:eastAsia="en-GB"/>
                </w:rPr>
                <w:t>having registered</w:t>
              </w:r>
              <w:r w:rsidRPr="00562D6E">
                <w:rPr>
                  <w:rFonts w:ascii="Arial" w:eastAsia="Arial" w:hAnsi="Arial" w:cs="Arial"/>
                  <w:color w:val="000000"/>
                  <w:sz w:val="18"/>
                  <w:szCs w:val="18"/>
                  <w:lang w:eastAsia="en-GB"/>
                </w:rPr>
                <w:t xml:space="preserve"> an AE</w:t>
              </w:r>
            </w:ins>
          </w:p>
          <w:p w14:paraId="0A3920D2" w14:textId="77777777" w:rsidR="006E2ECE" w:rsidRPr="00562D6E" w:rsidRDefault="006E2ECE" w:rsidP="000E6314">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ins w:id="103" w:author="Muhammad Hamza" w:date="2021-08-12T12:04:00Z"/>
                <w:rFonts w:ascii="Arial" w:eastAsia="Arial" w:hAnsi="Arial" w:cs="Arial"/>
                <w:color w:val="000000"/>
                <w:sz w:val="18"/>
                <w:szCs w:val="18"/>
                <w:lang w:eastAsia="en-GB"/>
              </w:rPr>
            </w:pPr>
            <w:ins w:id="104" w:author="Muhammad Hamza" w:date="2021-08-12T12:04:00Z">
              <w:r w:rsidRPr="00562D6E">
                <w:rPr>
                  <w:rFonts w:ascii="Arial" w:eastAsia="Arial" w:hAnsi="Arial" w:cs="Arial"/>
                  <w:color w:val="000000"/>
                  <w:sz w:val="18"/>
                  <w:szCs w:val="18"/>
                  <w:lang w:eastAsia="en-GB"/>
                </w:rPr>
                <w:t xml:space="preserve">     </w:t>
              </w:r>
              <w:r w:rsidRPr="00562D6E">
                <w:rPr>
                  <w:rFonts w:ascii="Arial" w:eastAsia="Arial" w:hAnsi="Arial" w:cs="Arial"/>
                  <w:b/>
                  <w:color w:val="000000"/>
                  <w:sz w:val="18"/>
                  <w:szCs w:val="18"/>
                  <w:lang w:eastAsia="en-GB"/>
                </w:rPr>
                <w:t>and</w:t>
              </w:r>
              <w:r w:rsidRPr="00562D6E">
                <w:rPr>
                  <w:rFonts w:ascii="Arial" w:eastAsia="Arial" w:hAnsi="Arial" w:cs="Arial"/>
                  <w:color w:val="000000"/>
                  <w:sz w:val="18"/>
                  <w:szCs w:val="18"/>
                  <w:lang w:eastAsia="en-GB"/>
                </w:rPr>
                <w:t xml:space="preserve"> the IUT </w:t>
              </w:r>
              <w:r w:rsidRPr="00562D6E">
                <w:rPr>
                  <w:rFonts w:ascii="Arial" w:eastAsia="Arial" w:hAnsi="Arial" w:cs="Arial"/>
                  <w:b/>
                  <w:color w:val="000000"/>
                  <w:sz w:val="18"/>
                  <w:szCs w:val="18"/>
                  <w:lang w:eastAsia="en-GB"/>
                </w:rPr>
                <w:t xml:space="preserve">being </w:t>
              </w:r>
              <w:r w:rsidRPr="00562D6E">
                <w:rPr>
                  <w:rFonts w:ascii="Arial" w:eastAsia="Arial" w:hAnsi="Arial" w:cs="Arial"/>
                  <w:color w:val="000000"/>
                  <w:sz w:val="18"/>
                  <w:szCs w:val="18"/>
                  <w:lang w:eastAsia="en-GB"/>
                </w:rPr>
                <w:t xml:space="preserve">a hosting CSE </w:t>
              </w:r>
            </w:ins>
          </w:p>
          <w:p w14:paraId="4CACD594" w14:textId="77777777" w:rsidR="006E2ECE" w:rsidRPr="00562D6E" w:rsidRDefault="006E2ECE" w:rsidP="000E6314">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ins w:id="105" w:author="Muhammad Hamza" w:date="2021-08-12T12:04:00Z"/>
                <w:rFonts w:ascii="Arial" w:hAnsi="Arial" w:cs="Arial"/>
                <w:sz w:val="18"/>
                <w:szCs w:val="18"/>
              </w:rPr>
            </w:pPr>
            <w:ins w:id="106" w:author="Muhammad Hamza" w:date="2021-08-12T12:04:00Z">
              <w:r w:rsidRPr="00562D6E">
                <w:rPr>
                  <w:rFonts w:ascii="Arial" w:hAnsi="Arial" w:cs="Arial"/>
                  <w:sz w:val="18"/>
                  <w:szCs w:val="18"/>
                  <w:lang w:eastAsia="ko-KR"/>
                </w:rPr>
                <w:t xml:space="preserve">     </w:t>
              </w:r>
              <w:r w:rsidRPr="00562D6E">
                <w:rPr>
                  <w:rFonts w:ascii="Arial" w:hAnsi="Arial" w:cs="Arial"/>
                  <w:b/>
                  <w:sz w:val="18"/>
                  <w:szCs w:val="18"/>
                </w:rPr>
                <w:t>and</w:t>
              </w:r>
              <w:r w:rsidRPr="00562D6E">
                <w:rPr>
                  <w:rFonts w:ascii="Arial" w:hAnsi="Arial" w:cs="Arial"/>
                  <w:sz w:val="18"/>
                  <w:szCs w:val="18"/>
                </w:rPr>
                <w:t xml:space="preserve"> the IUT </w:t>
              </w:r>
              <w:r w:rsidRPr="00562D6E">
                <w:rPr>
                  <w:rFonts w:ascii="Arial" w:hAnsi="Arial" w:cs="Arial"/>
                  <w:b/>
                  <w:sz w:val="18"/>
                  <w:szCs w:val="18"/>
                </w:rPr>
                <w:t xml:space="preserve">having </w:t>
              </w:r>
              <w:r w:rsidRPr="00562D6E">
                <w:rPr>
                  <w:rFonts w:ascii="Arial" w:hAnsi="Arial" w:cs="Arial"/>
                  <w:bCs/>
                  <w:sz w:val="18"/>
                  <w:szCs w:val="18"/>
                </w:rPr>
                <w:t xml:space="preserve">a </w:t>
              </w:r>
              <w:r w:rsidRPr="00562D6E">
                <w:rPr>
                  <w:rFonts w:ascii="Arial" w:hAnsi="Arial" w:cs="Arial"/>
                  <w:sz w:val="18"/>
                  <w:szCs w:val="18"/>
                </w:rPr>
                <w:t>&lt;</w:t>
              </w:r>
              <w:proofErr w:type="spellStart"/>
              <w:r w:rsidRPr="00562D6E">
                <w:rPr>
                  <w:rFonts w:ascii="Arial" w:hAnsi="Arial" w:cs="Arial"/>
                  <w:sz w:val="18"/>
                  <w:szCs w:val="18"/>
                  <w:lang w:eastAsia="ko-KR"/>
                </w:rPr>
                <w:t>flexContainer</w:t>
              </w:r>
              <w:proofErr w:type="spellEnd"/>
              <w:r w:rsidRPr="00562D6E">
                <w:rPr>
                  <w:rFonts w:ascii="Arial" w:hAnsi="Arial" w:cs="Arial"/>
                  <w:sz w:val="18"/>
                  <w:szCs w:val="18"/>
                </w:rPr>
                <w:t xml:space="preserve">&gt; resource at </w:t>
              </w:r>
            </w:ins>
          </w:p>
          <w:p w14:paraId="1D8A7EF0" w14:textId="77777777" w:rsidR="006E2ECE" w:rsidRDefault="006E2ECE" w:rsidP="000E6314">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ins w:id="107" w:author="Muhammad Hamza" w:date="2021-08-12T12:04:00Z"/>
                <w:rFonts w:ascii="Arial" w:hAnsi="Arial" w:cs="Arial"/>
                <w:b/>
                <w:bCs/>
                <w:sz w:val="18"/>
                <w:szCs w:val="18"/>
              </w:rPr>
            </w:pPr>
            <w:ins w:id="108" w:author="Muhammad Hamza" w:date="2021-08-12T12:04:00Z">
              <w:r w:rsidRPr="00562D6E">
                <w:rPr>
                  <w:rFonts w:ascii="Arial" w:hAnsi="Arial" w:cs="Arial"/>
                  <w:sz w:val="18"/>
                  <w:szCs w:val="18"/>
                </w:rPr>
                <w:t xml:space="preserve">     </w:t>
              </w:r>
              <w:r w:rsidRPr="00562D6E">
                <w:rPr>
                  <w:rFonts w:ascii="Arial" w:hAnsi="Arial" w:cs="Arial"/>
                  <w:b/>
                  <w:sz w:val="18"/>
                  <w:szCs w:val="18"/>
                </w:rPr>
                <w:t xml:space="preserve">     </w:t>
              </w:r>
              <w:r w:rsidRPr="00562D6E">
                <w:rPr>
                  <w:rFonts w:ascii="Arial" w:hAnsi="Arial" w:cs="Arial"/>
                  <w:sz w:val="18"/>
                  <w:szCs w:val="18"/>
                </w:rPr>
                <w:t xml:space="preserve">TARGET_RESOURCE_ADDRESS </w:t>
              </w:r>
              <w:r w:rsidRPr="00562D6E">
                <w:rPr>
                  <w:rFonts w:ascii="Arial" w:hAnsi="Arial" w:cs="Arial"/>
                  <w:b/>
                  <w:bCs/>
                  <w:sz w:val="18"/>
                  <w:szCs w:val="18"/>
                </w:rPr>
                <w:t>containing</w:t>
              </w:r>
            </w:ins>
          </w:p>
          <w:p w14:paraId="275760FE" w14:textId="75DD5EB8" w:rsidR="006E2ECE" w:rsidRPr="006E2ECE" w:rsidRDefault="006E2ECE" w:rsidP="000E6314">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ins w:id="109" w:author="Muhammad Hamza" w:date="2021-08-12T12:04:00Z"/>
                <w:rFonts w:ascii="Arial" w:hAnsi="Arial" w:cs="Arial"/>
                <w:b/>
                <w:bCs/>
                <w:sz w:val="18"/>
                <w:szCs w:val="18"/>
                <w:rPrChange w:id="110" w:author="Muhammad Hamza" w:date="2021-08-12T12:06:00Z">
                  <w:rPr>
                    <w:ins w:id="111" w:author="Muhammad Hamza" w:date="2021-08-12T12:04:00Z"/>
                    <w:rFonts w:ascii="Arial" w:eastAsia="Arial" w:hAnsi="Arial" w:cs="Arial"/>
                    <w:color w:val="000000"/>
                    <w:sz w:val="18"/>
                    <w:szCs w:val="18"/>
                    <w:lang w:eastAsia="en-GB"/>
                  </w:rPr>
                </w:rPrChange>
              </w:rPr>
            </w:pPr>
            <w:ins w:id="112" w:author="Muhammad Hamza" w:date="2021-08-12T12:04:00Z">
              <w:r>
                <w:rPr>
                  <w:rFonts w:ascii="Arial" w:hAnsi="Arial" w:cs="Arial"/>
                  <w:b/>
                  <w:bCs/>
                  <w:sz w:val="18"/>
                  <w:szCs w:val="18"/>
                </w:rPr>
                <w:t xml:space="preserve">               </w:t>
              </w:r>
              <w:r w:rsidRPr="00A61BE3">
                <w:rPr>
                  <w:rFonts w:ascii="Arial" w:hAnsi="Arial" w:cs="Arial"/>
                  <w:color w:val="000000"/>
                  <w:sz w:val="18"/>
                  <w:szCs w:val="18"/>
                </w:rPr>
                <w:t xml:space="preserve">a valid </w:t>
              </w:r>
              <w:r w:rsidRPr="00A61BE3">
                <w:rPr>
                  <w:rFonts w:ascii="Arial" w:hAnsi="Arial" w:cs="Arial"/>
                  <w:i/>
                  <w:iCs/>
                  <w:color w:val="000000"/>
                  <w:sz w:val="18"/>
                  <w:szCs w:val="18"/>
                </w:rPr>
                <w:t xml:space="preserve">ATTRIBUTE </w:t>
              </w:r>
              <w:proofErr w:type="spellStart"/>
              <w:proofErr w:type="gramStart"/>
              <w:r w:rsidRPr="00A61BE3">
                <w:rPr>
                  <w:rFonts w:ascii="Arial" w:hAnsi="Arial" w:cs="Arial"/>
                  <w:color w:val="000000"/>
                  <w:sz w:val="18"/>
                  <w:szCs w:val="18"/>
                </w:rPr>
                <w:t>attribute</w:t>
              </w:r>
              <w:proofErr w:type="spellEnd"/>
              <w:proofErr w:type="gramEnd"/>
            </w:ins>
          </w:p>
          <w:p w14:paraId="5E30BB0D" w14:textId="77777777" w:rsidR="006E2ECE" w:rsidRPr="00562D6E" w:rsidRDefault="006E2ECE" w:rsidP="000E6314">
            <w:pPr>
              <w:pStyle w:val="TAL"/>
              <w:snapToGrid w:val="0"/>
              <w:ind w:firstLineChars="150" w:firstLine="270"/>
              <w:rPr>
                <w:ins w:id="113" w:author="Muhammad Hamza" w:date="2021-08-12T12:04:00Z"/>
                <w:rFonts w:cs="Arial"/>
                <w:szCs w:val="18"/>
              </w:rPr>
            </w:pPr>
            <w:ins w:id="114" w:author="Muhammad Hamza" w:date="2021-08-12T12:04:00Z">
              <w:r w:rsidRPr="00B065A6">
                <w:rPr>
                  <w:rFonts w:cs="Arial"/>
                  <w:b/>
                  <w:bCs/>
                  <w:szCs w:val="18"/>
                </w:rPr>
                <w:t xml:space="preserve">and </w:t>
              </w:r>
              <w:r w:rsidRPr="00562D6E">
                <w:rPr>
                  <w:rFonts w:cs="Arial"/>
                  <w:szCs w:val="18"/>
                </w:rPr>
                <w:t>the AE</w:t>
              </w:r>
              <w:r w:rsidRPr="00562D6E">
                <w:rPr>
                  <w:rFonts w:cs="Arial"/>
                  <w:b/>
                  <w:szCs w:val="18"/>
                </w:rPr>
                <w:t xml:space="preserve"> having </w:t>
              </w:r>
              <w:r w:rsidRPr="00562D6E">
                <w:rPr>
                  <w:rFonts w:cs="Arial"/>
                  <w:szCs w:val="18"/>
                </w:rPr>
                <w:t xml:space="preserve">privileges to perform UPDATE operation on </w:t>
              </w:r>
            </w:ins>
          </w:p>
          <w:p w14:paraId="0E84C634" w14:textId="77777777" w:rsidR="006E2ECE" w:rsidRPr="00562D6E" w:rsidRDefault="006E2ECE" w:rsidP="000E6314">
            <w:pPr>
              <w:pStyle w:val="TAL"/>
              <w:snapToGrid w:val="0"/>
              <w:ind w:firstLineChars="150" w:firstLine="270"/>
              <w:rPr>
                <w:ins w:id="115" w:author="Muhammad Hamza" w:date="2021-08-12T12:04:00Z"/>
                <w:rFonts w:cs="Arial"/>
                <w:szCs w:val="18"/>
              </w:rPr>
            </w:pPr>
            <w:ins w:id="116" w:author="Muhammad Hamza" w:date="2021-08-12T12:04:00Z">
              <w:r w:rsidRPr="00562D6E">
                <w:rPr>
                  <w:rFonts w:cs="Arial"/>
                  <w:szCs w:val="18"/>
                </w:rPr>
                <w:t xml:space="preserve">      TARGET_RESOURCE_ADDRESS</w:t>
              </w:r>
            </w:ins>
          </w:p>
          <w:p w14:paraId="16B4829F" w14:textId="6263D0BD" w:rsidR="006E2ECE" w:rsidRPr="00562D6E" w:rsidRDefault="006E2ECE">
            <w:pPr>
              <w:pStyle w:val="TAL"/>
              <w:tabs>
                <w:tab w:val="left" w:pos="6432"/>
              </w:tabs>
              <w:snapToGrid w:val="0"/>
              <w:rPr>
                <w:ins w:id="117" w:author="Muhammad Hamza" w:date="2021-08-12T12:04:00Z"/>
                <w:rFonts w:cs="Arial"/>
                <w:b/>
                <w:kern w:val="2"/>
                <w:szCs w:val="18"/>
              </w:rPr>
              <w:pPrChange w:id="118" w:author="Muhammad Hamza" w:date="2021-08-12T12:34:00Z">
                <w:pPr>
                  <w:pStyle w:val="TAL"/>
                  <w:snapToGrid w:val="0"/>
                </w:pPr>
              </w:pPrChange>
            </w:pPr>
            <w:ins w:id="119" w:author="Muhammad Hamza" w:date="2021-08-12T12:04:00Z">
              <w:r w:rsidRPr="00562D6E">
                <w:rPr>
                  <w:rFonts w:cs="Arial"/>
                  <w:b/>
                  <w:szCs w:val="18"/>
                </w:rPr>
                <w:t>}</w:t>
              </w:r>
            </w:ins>
            <w:ins w:id="120" w:author="Muhammad Hamza" w:date="2021-08-12T12:34:00Z">
              <w:r w:rsidR="00BD3541">
                <w:rPr>
                  <w:rFonts w:cs="Arial"/>
                  <w:b/>
                  <w:szCs w:val="18"/>
                </w:rPr>
                <w:tab/>
              </w:r>
            </w:ins>
          </w:p>
        </w:tc>
      </w:tr>
      <w:tr w:rsidR="006E2ECE" w:rsidRPr="00562D6E" w14:paraId="6683CF1C" w14:textId="77777777" w:rsidTr="000E6314">
        <w:trPr>
          <w:trHeight w:val="259"/>
          <w:jc w:val="center"/>
          <w:ins w:id="121" w:author="Muhammad Hamza" w:date="2021-08-12T12:04:00Z"/>
        </w:trPr>
        <w:tc>
          <w:tcPr>
            <w:tcW w:w="1884" w:type="dxa"/>
            <w:vMerge w:val="restart"/>
            <w:tcBorders>
              <w:top w:val="single" w:sz="4" w:space="0" w:color="000000"/>
              <w:left w:val="single" w:sz="4" w:space="0" w:color="000000"/>
              <w:bottom w:val="single" w:sz="4" w:space="0" w:color="000000"/>
              <w:right w:val="single" w:sz="4" w:space="0" w:color="000000"/>
            </w:tcBorders>
            <w:hideMark/>
          </w:tcPr>
          <w:p w14:paraId="7D51E234" w14:textId="77777777" w:rsidR="006E2ECE" w:rsidRPr="00562D6E" w:rsidRDefault="006E2ECE" w:rsidP="000E6314">
            <w:pPr>
              <w:pStyle w:val="TAL"/>
              <w:snapToGrid w:val="0"/>
              <w:jc w:val="center"/>
              <w:rPr>
                <w:ins w:id="122" w:author="Muhammad Hamza" w:date="2021-08-12T12:04:00Z"/>
                <w:rFonts w:cs="Arial"/>
                <w:b/>
                <w:kern w:val="2"/>
                <w:szCs w:val="18"/>
              </w:rPr>
            </w:pPr>
            <w:ins w:id="123" w:author="Muhammad Hamza" w:date="2021-08-12T12:04:00Z">
              <w:r w:rsidRPr="00562D6E">
                <w:rPr>
                  <w:rFonts w:cs="Arial"/>
                  <w:b/>
                  <w:kern w:val="2"/>
                  <w:szCs w:val="18"/>
                </w:rPr>
                <w:t>Expected behaviour</w:t>
              </w:r>
            </w:ins>
          </w:p>
        </w:tc>
        <w:tc>
          <w:tcPr>
            <w:tcW w:w="6489" w:type="dxa"/>
            <w:gridSpan w:val="2"/>
            <w:tcBorders>
              <w:top w:val="single" w:sz="4" w:space="0" w:color="000000"/>
              <w:left w:val="single" w:sz="4" w:space="0" w:color="000000"/>
              <w:bottom w:val="single" w:sz="4" w:space="0" w:color="000000"/>
              <w:right w:val="single" w:sz="4" w:space="0" w:color="000000"/>
            </w:tcBorders>
            <w:hideMark/>
          </w:tcPr>
          <w:p w14:paraId="495FD5A8" w14:textId="77777777" w:rsidR="006E2ECE" w:rsidRPr="00562D6E" w:rsidRDefault="006E2ECE" w:rsidP="000E6314">
            <w:pPr>
              <w:pStyle w:val="TAL"/>
              <w:snapToGrid w:val="0"/>
              <w:jc w:val="center"/>
              <w:rPr>
                <w:ins w:id="124" w:author="Muhammad Hamza" w:date="2021-08-12T12:04:00Z"/>
                <w:rFonts w:cs="Arial"/>
                <w:b/>
                <w:szCs w:val="18"/>
              </w:rPr>
            </w:pPr>
            <w:ins w:id="125" w:author="Muhammad Hamza" w:date="2021-08-12T12:04:00Z">
              <w:r w:rsidRPr="00562D6E">
                <w:rPr>
                  <w:rFonts w:cs="Arial"/>
                  <w:b/>
                  <w:szCs w:val="18"/>
                </w:rPr>
                <w:t>Test events</w:t>
              </w:r>
            </w:ins>
          </w:p>
        </w:tc>
        <w:tc>
          <w:tcPr>
            <w:tcW w:w="1452" w:type="dxa"/>
            <w:tcBorders>
              <w:top w:val="single" w:sz="4" w:space="0" w:color="000000"/>
              <w:left w:val="single" w:sz="4" w:space="0" w:color="000000"/>
              <w:bottom w:val="single" w:sz="4" w:space="0" w:color="000000"/>
              <w:right w:val="single" w:sz="4" w:space="0" w:color="000000"/>
            </w:tcBorders>
            <w:hideMark/>
          </w:tcPr>
          <w:p w14:paraId="7C94761A" w14:textId="77777777" w:rsidR="006E2ECE" w:rsidRPr="00562D6E" w:rsidRDefault="006E2ECE" w:rsidP="000E6314">
            <w:pPr>
              <w:pStyle w:val="TAL"/>
              <w:snapToGrid w:val="0"/>
              <w:jc w:val="center"/>
              <w:rPr>
                <w:ins w:id="126" w:author="Muhammad Hamza" w:date="2021-08-12T12:04:00Z"/>
                <w:rFonts w:cs="Arial"/>
                <w:b/>
                <w:szCs w:val="18"/>
              </w:rPr>
            </w:pPr>
            <w:ins w:id="127" w:author="Muhammad Hamza" w:date="2021-08-12T12:04:00Z">
              <w:r w:rsidRPr="00562D6E">
                <w:rPr>
                  <w:rFonts w:cs="Arial"/>
                  <w:b/>
                  <w:szCs w:val="18"/>
                </w:rPr>
                <w:t>Direction</w:t>
              </w:r>
            </w:ins>
          </w:p>
        </w:tc>
      </w:tr>
      <w:tr w:rsidR="006E2ECE" w:rsidRPr="00562D6E" w14:paraId="40548382" w14:textId="77777777" w:rsidTr="000E6314">
        <w:trPr>
          <w:trHeight w:val="764"/>
          <w:jc w:val="center"/>
          <w:ins w:id="128" w:author="Muhammad Hamza" w:date="2021-08-12T12:04:00Z"/>
        </w:trPr>
        <w:tc>
          <w:tcPr>
            <w:tcW w:w="1884" w:type="dxa"/>
            <w:vMerge/>
            <w:tcBorders>
              <w:top w:val="single" w:sz="4" w:space="0" w:color="000000"/>
              <w:left w:val="single" w:sz="4" w:space="0" w:color="000000"/>
              <w:bottom w:val="single" w:sz="4" w:space="0" w:color="000000"/>
              <w:right w:val="single" w:sz="4" w:space="0" w:color="000000"/>
            </w:tcBorders>
            <w:vAlign w:val="center"/>
            <w:hideMark/>
          </w:tcPr>
          <w:p w14:paraId="69AD5530" w14:textId="77777777" w:rsidR="006E2ECE" w:rsidRPr="00562D6E" w:rsidRDefault="006E2ECE" w:rsidP="000E6314">
            <w:pPr>
              <w:overflowPunct/>
              <w:autoSpaceDE/>
              <w:autoSpaceDN/>
              <w:adjustRightInd/>
              <w:spacing w:after="0"/>
              <w:rPr>
                <w:ins w:id="129" w:author="Muhammad Hamza" w:date="2021-08-12T12:04:00Z"/>
                <w:rFonts w:ascii="Arial" w:hAnsi="Arial" w:cs="Arial"/>
                <w:b/>
                <w:kern w:val="2"/>
                <w:sz w:val="18"/>
                <w:szCs w:val="18"/>
              </w:rPr>
            </w:pPr>
          </w:p>
        </w:tc>
        <w:tc>
          <w:tcPr>
            <w:tcW w:w="6489" w:type="dxa"/>
            <w:gridSpan w:val="2"/>
            <w:tcBorders>
              <w:top w:val="single" w:sz="4" w:space="0" w:color="000000"/>
              <w:left w:val="single" w:sz="4" w:space="0" w:color="000000"/>
              <w:bottom w:val="single" w:sz="4" w:space="0" w:color="000000"/>
              <w:right w:val="single" w:sz="4" w:space="0" w:color="000000"/>
            </w:tcBorders>
            <w:hideMark/>
          </w:tcPr>
          <w:p w14:paraId="39AA017B" w14:textId="77777777" w:rsidR="006E2ECE" w:rsidRPr="00562D6E" w:rsidRDefault="006E2ECE" w:rsidP="000E6314">
            <w:pPr>
              <w:pStyle w:val="TAL"/>
              <w:snapToGrid w:val="0"/>
              <w:rPr>
                <w:ins w:id="130" w:author="Muhammad Hamza" w:date="2021-08-12T12:04:00Z"/>
                <w:rFonts w:cs="Arial"/>
                <w:szCs w:val="18"/>
              </w:rPr>
            </w:pPr>
            <w:ins w:id="131" w:author="Muhammad Hamza" w:date="2021-08-12T12:04:00Z">
              <w:r w:rsidRPr="00562D6E">
                <w:rPr>
                  <w:rFonts w:cs="Arial"/>
                  <w:b/>
                  <w:szCs w:val="18"/>
                </w:rPr>
                <w:t>when {</w:t>
              </w:r>
            </w:ins>
          </w:p>
          <w:p w14:paraId="4A07ACDE" w14:textId="77777777" w:rsidR="006E2ECE" w:rsidRDefault="006E2ECE" w:rsidP="000E6314">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ins w:id="132" w:author="Muhammad Hamza" w:date="2021-08-12T12:04:00Z"/>
                <w:rFonts w:ascii="Arial" w:eastAsia="Arial" w:hAnsi="Arial" w:cs="Arial"/>
                <w:b/>
                <w:sz w:val="18"/>
                <w:szCs w:val="18"/>
                <w:lang w:eastAsia="en-GB"/>
              </w:rPr>
            </w:pPr>
            <w:ins w:id="133" w:author="Muhammad Hamza" w:date="2021-08-12T12:04:00Z">
              <w:r w:rsidRPr="00562D6E">
                <w:rPr>
                  <w:rFonts w:ascii="Arial" w:hAnsi="Arial" w:cs="Arial"/>
                  <w:b/>
                  <w:sz w:val="18"/>
                  <w:szCs w:val="18"/>
                </w:rPr>
                <w:t xml:space="preserve">     </w:t>
              </w:r>
              <w:r w:rsidRPr="00562D6E">
                <w:rPr>
                  <w:rFonts w:ascii="Arial" w:eastAsia="Arial" w:hAnsi="Arial" w:cs="Arial"/>
                  <w:sz w:val="18"/>
                  <w:szCs w:val="18"/>
                  <w:lang w:eastAsia="en-GB"/>
                </w:rPr>
                <w:t xml:space="preserve">the IUT </w:t>
              </w:r>
              <w:r w:rsidRPr="00562D6E">
                <w:rPr>
                  <w:rFonts w:ascii="Arial" w:eastAsia="Arial" w:hAnsi="Arial" w:cs="Arial"/>
                  <w:b/>
                  <w:sz w:val="18"/>
                  <w:szCs w:val="18"/>
                  <w:lang w:eastAsia="en-GB"/>
                </w:rPr>
                <w:t xml:space="preserve">receives </w:t>
              </w:r>
              <w:r w:rsidRPr="00562D6E">
                <w:rPr>
                  <w:rFonts w:ascii="Arial" w:eastAsia="Arial" w:hAnsi="Arial" w:cs="Arial"/>
                  <w:sz w:val="18"/>
                  <w:szCs w:val="18"/>
                  <w:lang w:eastAsia="en-GB"/>
                </w:rPr>
                <w:t xml:space="preserve">a valid </w:t>
              </w:r>
              <w:r w:rsidRPr="00562D6E">
                <w:rPr>
                  <w:rFonts w:ascii="Arial" w:hAnsi="Arial" w:cs="Arial"/>
                  <w:sz w:val="18"/>
                  <w:szCs w:val="18"/>
                </w:rPr>
                <w:t xml:space="preserve">UPDATE </w:t>
              </w:r>
              <w:r w:rsidRPr="00562D6E">
                <w:rPr>
                  <w:rFonts w:ascii="Arial" w:eastAsia="Arial" w:hAnsi="Arial" w:cs="Arial"/>
                  <w:sz w:val="18"/>
                  <w:szCs w:val="18"/>
                  <w:lang w:eastAsia="en-GB"/>
                </w:rPr>
                <w:t xml:space="preserve">Request from AE </w:t>
              </w:r>
              <w:r w:rsidRPr="00562D6E">
                <w:rPr>
                  <w:rFonts w:ascii="Arial" w:eastAsia="Arial" w:hAnsi="Arial" w:cs="Arial"/>
                  <w:b/>
                  <w:sz w:val="18"/>
                  <w:szCs w:val="18"/>
                  <w:lang w:eastAsia="en-GB"/>
                </w:rPr>
                <w:t xml:space="preserve">containing </w:t>
              </w:r>
            </w:ins>
          </w:p>
          <w:p w14:paraId="237F8AAE" w14:textId="77777777" w:rsidR="006E2ECE" w:rsidRDefault="006E2ECE" w:rsidP="000E6314">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ins w:id="134" w:author="Muhammad Hamza" w:date="2021-08-12T12:04:00Z"/>
                <w:rFonts w:ascii="Arial" w:eastAsia="Arial" w:hAnsi="Arial" w:cs="Arial"/>
                <w:b/>
                <w:sz w:val="18"/>
                <w:szCs w:val="18"/>
                <w:lang w:eastAsia="en-GB"/>
              </w:rPr>
            </w:pPr>
            <w:ins w:id="135" w:author="Muhammad Hamza" w:date="2021-08-12T12:04:00Z">
              <w:r w:rsidRPr="00562D6E">
                <w:rPr>
                  <w:rFonts w:ascii="Arial" w:hAnsi="Arial" w:cs="Arial"/>
                  <w:b/>
                  <w:sz w:val="18"/>
                  <w:szCs w:val="18"/>
                </w:rPr>
                <w:t xml:space="preserve">          </w:t>
              </w:r>
              <w:r w:rsidRPr="00562D6E">
                <w:rPr>
                  <w:rFonts w:ascii="Arial" w:eastAsia="Arial" w:hAnsi="Arial" w:cs="Arial"/>
                  <w:bCs/>
                  <w:sz w:val="18"/>
                  <w:szCs w:val="18"/>
                  <w:lang w:eastAsia="en-GB"/>
                </w:rPr>
                <w:t xml:space="preserve">Resource Type </w:t>
              </w:r>
              <w:r w:rsidRPr="00562D6E">
                <w:rPr>
                  <w:rFonts w:ascii="Arial" w:eastAsia="Arial" w:hAnsi="Arial" w:cs="Arial"/>
                  <w:b/>
                  <w:sz w:val="18"/>
                  <w:szCs w:val="18"/>
                  <w:lang w:eastAsia="en-GB"/>
                </w:rPr>
                <w:t xml:space="preserve">set to </w:t>
              </w:r>
              <w:r w:rsidRPr="00562D6E">
                <w:rPr>
                  <w:rFonts w:ascii="Arial" w:eastAsia="Arial" w:hAnsi="Arial" w:cs="Arial"/>
                  <w:bCs/>
                  <w:sz w:val="18"/>
                  <w:szCs w:val="18"/>
                  <w:lang w:eastAsia="en-GB"/>
                </w:rPr>
                <w:t>28 (</w:t>
              </w:r>
              <w:proofErr w:type="spellStart"/>
              <w:r w:rsidRPr="00562D6E">
                <w:rPr>
                  <w:rFonts w:ascii="Arial" w:hAnsi="Arial" w:cs="Arial"/>
                  <w:sz w:val="18"/>
                  <w:szCs w:val="18"/>
                  <w:lang w:eastAsia="ko-KR"/>
                </w:rPr>
                <w:t>flexContainer</w:t>
              </w:r>
              <w:proofErr w:type="spellEnd"/>
              <w:r w:rsidRPr="00562D6E">
                <w:rPr>
                  <w:rFonts w:ascii="Arial" w:eastAsia="Arial" w:hAnsi="Arial" w:cs="Arial"/>
                  <w:bCs/>
                  <w:sz w:val="18"/>
                  <w:szCs w:val="18"/>
                  <w:lang w:eastAsia="en-GB"/>
                </w:rPr>
                <w:t>)</w:t>
              </w:r>
            </w:ins>
          </w:p>
          <w:p w14:paraId="6EF7FA5E" w14:textId="77777777" w:rsidR="006E2ECE" w:rsidRDefault="006E2ECE" w:rsidP="000E6314">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ins w:id="136" w:author="Muhammad Hamza" w:date="2021-08-12T12:04:00Z"/>
                <w:rFonts w:ascii="Arial" w:eastAsia="Arial" w:hAnsi="Arial" w:cs="Arial"/>
                <w:b/>
                <w:sz w:val="18"/>
                <w:szCs w:val="18"/>
                <w:lang w:eastAsia="en-GB"/>
              </w:rPr>
            </w:pPr>
            <w:ins w:id="137" w:author="Muhammad Hamza" w:date="2021-08-12T12:04:00Z">
              <w:r w:rsidRPr="00562D6E">
                <w:rPr>
                  <w:rFonts w:ascii="Arial" w:hAnsi="Arial" w:cs="Arial"/>
                  <w:b/>
                  <w:sz w:val="18"/>
                  <w:szCs w:val="18"/>
                </w:rPr>
                <w:t xml:space="preserve">          </w:t>
              </w:r>
              <w:r w:rsidRPr="00562D6E">
                <w:rPr>
                  <w:rFonts w:ascii="Arial" w:eastAsia="Arial" w:hAnsi="Arial" w:cs="Arial"/>
                  <w:sz w:val="18"/>
                  <w:szCs w:val="18"/>
                  <w:lang w:eastAsia="en-GB"/>
                </w:rPr>
                <w:t>To</w:t>
              </w:r>
              <w:r w:rsidRPr="00562D6E">
                <w:rPr>
                  <w:rFonts w:ascii="Arial" w:eastAsia="Arial" w:hAnsi="Arial" w:cs="Arial"/>
                  <w:b/>
                  <w:sz w:val="18"/>
                  <w:szCs w:val="18"/>
                  <w:lang w:eastAsia="en-GB"/>
                </w:rPr>
                <w:t xml:space="preserve"> set to</w:t>
              </w:r>
              <w:r w:rsidRPr="00562D6E">
                <w:rPr>
                  <w:rFonts w:ascii="Arial" w:eastAsia="Arial" w:hAnsi="Arial" w:cs="Arial"/>
                  <w:sz w:val="18"/>
                  <w:szCs w:val="18"/>
                  <w:lang w:eastAsia="en-GB"/>
                </w:rPr>
                <w:t xml:space="preserve"> TARGET _RESOURCE_ADDRESS </w:t>
              </w:r>
              <w:r w:rsidRPr="00562D6E">
                <w:rPr>
                  <w:rFonts w:ascii="Arial" w:eastAsia="Arial" w:hAnsi="Arial" w:cs="Arial"/>
                  <w:b/>
                  <w:bCs/>
                  <w:sz w:val="18"/>
                  <w:szCs w:val="18"/>
                  <w:lang w:eastAsia="en-GB"/>
                </w:rPr>
                <w:t>and</w:t>
              </w:r>
            </w:ins>
          </w:p>
          <w:p w14:paraId="3A4CDB17" w14:textId="52E10CDF" w:rsidR="006E2ECE" w:rsidRDefault="006E2ECE" w:rsidP="000E6314">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ins w:id="138" w:author="Muhammad Hamza" w:date="2021-08-12T16:03:00Z"/>
                <w:rFonts w:ascii="Arial" w:eastAsia="Arial" w:hAnsi="Arial" w:cs="Arial"/>
                <w:sz w:val="18"/>
                <w:szCs w:val="18"/>
                <w:lang w:eastAsia="en-GB"/>
              </w:rPr>
            </w:pPr>
            <w:ins w:id="139" w:author="Muhammad Hamza" w:date="2021-08-12T12:04:00Z">
              <w:r w:rsidRPr="00562D6E">
                <w:rPr>
                  <w:rFonts w:ascii="Arial" w:hAnsi="Arial" w:cs="Arial"/>
                  <w:b/>
                  <w:sz w:val="18"/>
                  <w:szCs w:val="18"/>
                </w:rPr>
                <w:t xml:space="preserve">          </w:t>
              </w:r>
              <w:r w:rsidRPr="00562D6E">
                <w:rPr>
                  <w:rFonts w:ascii="Arial" w:eastAsia="Arial" w:hAnsi="Arial" w:cs="Arial"/>
                  <w:sz w:val="18"/>
                  <w:szCs w:val="18"/>
                  <w:lang w:eastAsia="en-GB"/>
                </w:rPr>
                <w:t xml:space="preserve">From </w:t>
              </w:r>
              <w:r w:rsidRPr="00562D6E">
                <w:rPr>
                  <w:rFonts w:ascii="Arial" w:eastAsia="Arial" w:hAnsi="Arial" w:cs="Arial"/>
                  <w:b/>
                  <w:sz w:val="18"/>
                  <w:szCs w:val="18"/>
                  <w:lang w:eastAsia="en-GB"/>
                </w:rPr>
                <w:t>set to</w:t>
              </w:r>
              <w:r w:rsidRPr="00562D6E">
                <w:rPr>
                  <w:rFonts w:ascii="Arial" w:eastAsia="Arial" w:hAnsi="Arial" w:cs="Arial"/>
                  <w:sz w:val="18"/>
                  <w:szCs w:val="18"/>
                  <w:lang w:eastAsia="en-GB"/>
                </w:rPr>
                <w:t xml:space="preserve"> AE_ID</w:t>
              </w:r>
            </w:ins>
            <w:ins w:id="140" w:author="Muhammad Hamza" w:date="2021-08-12T16:20:00Z">
              <w:r w:rsidR="00955460">
                <w:rPr>
                  <w:rFonts w:ascii="Arial" w:eastAsia="Arial" w:hAnsi="Arial" w:cs="Arial"/>
                  <w:sz w:val="18"/>
                  <w:szCs w:val="18"/>
                  <w:lang w:eastAsia="en-GB"/>
                </w:rPr>
                <w:t xml:space="preserve"> </w:t>
              </w:r>
              <w:r w:rsidR="00955460" w:rsidRPr="00955460">
                <w:rPr>
                  <w:rFonts w:ascii="Arial" w:eastAsia="Arial" w:hAnsi="Arial" w:cs="Arial"/>
                  <w:b/>
                  <w:bCs/>
                  <w:sz w:val="18"/>
                  <w:szCs w:val="18"/>
                  <w:lang w:eastAsia="en-GB"/>
                  <w:rPrChange w:id="141" w:author="Muhammad Hamza" w:date="2021-08-12T16:20:00Z">
                    <w:rPr>
                      <w:rFonts w:ascii="Arial" w:eastAsia="Arial" w:hAnsi="Arial" w:cs="Arial"/>
                      <w:sz w:val="18"/>
                      <w:szCs w:val="18"/>
                      <w:lang w:eastAsia="en-GB"/>
                    </w:rPr>
                  </w:rPrChange>
                </w:rPr>
                <w:t>and</w:t>
              </w:r>
            </w:ins>
          </w:p>
          <w:p w14:paraId="42064689" w14:textId="27AF7DD2" w:rsidR="007D4567" w:rsidRPr="007D4567" w:rsidRDefault="007D4567" w:rsidP="000E6314">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ins w:id="142" w:author="Muhammad Hamza" w:date="2021-08-12T12:04:00Z"/>
                <w:rFonts w:ascii="Arial" w:eastAsia="Arial" w:hAnsi="Arial" w:cs="Arial"/>
                <w:sz w:val="18"/>
                <w:szCs w:val="18"/>
                <w:lang w:eastAsia="en-GB"/>
                <w:rPrChange w:id="143" w:author="Muhammad Hamza" w:date="2021-08-12T16:03:00Z">
                  <w:rPr>
                    <w:ins w:id="144" w:author="Muhammad Hamza" w:date="2021-08-12T12:04:00Z"/>
                    <w:rFonts w:ascii="Arial" w:eastAsia="Arial" w:hAnsi="Arial" w:cs="Arial"/>
                    <w:b/>
                    <w:sz w:val="18"/>
                    <w:szCs w:val="18"/>
                    <w:lang w:eastAsia="en-GB"/>
                  </w:rPr>
                </w:rPrChange>
              </w:rPr>
            </w:pPr>
            <w:ins w:id="145" w:author="Muhammad Hamza" w:date="2021-08-12T16:03:00Z">
              <w:r>
                <w:rPr>
                  <w:rFonts w:ascii="Arial" w:eastAsia="Arial" w:hAnsi="Arial" w:cs="Arial"/>
                  <w:sz w:val="18"/>
                  <w:szCs w:val="18"/>
                  <w:lang w:eastAsia="en-GB"/>
                </w:rPr>
                <w:t xml:space="preserve">          </w:t>
              </w:r>
            </w:ins>
            <w:ins w:id="146" w:author="Muhammad Hamza" w:date="2021-08-12T16:20:00Z">
              <w:r w:rsidR="00955460">
                <w:rPr>
                  <w:rFonts w:ascii="Arial" w:eastAsia="Arial" w:hAnsi="Arial" w:cs="Arial"/>
                  <w:sz w:val="18"/>
                  <w:szCs w:val="18"/>
                  <w:lang w:eastAsia="en-GB"/>
                </w:rPr>
                <w:t xml:space="preserve">no </w:t>
              </w:r>
            </w:ins>
            <w:ins w:id="147" w:author="Muhammad Hamza" w:date="2021-08-12T16:03:00Z">
              <w:r w:rsidRPr="00562D6E">
                <w:rPr>
                  <w:rFonts w:ascii="Arial" w:eastAsia="Arial" w:hAnsi="Arial" w:cs="Arial"/>
                  <w:sz w:val="18"/>
                  <w:szCs w:val="18"/>
                  <w:lang w:eastAsia="en-GB"/>
                </w:rPr>
                <w:t>Content</w:t>
              </w:r>
              <w:r>
                <w:rPr>
                  <w:rFonts w:ascii="Arial" w:eastAsia="Arial" w:hAnsi="Arial" w:cs="Arial"/>
                  <w:b/>
                  <w:bCs/>
                  <w:sz w:val="18"/>
                  <w:szCs w:val="18"/>
                  <w:lang w:eastAsia="en-GB"/>
                </w:rPr>
                <w:t xml:space="preserve"> </w:t>
              </w:r>
            </w:ins>
          </w:p>
          <w:p w14:paraId="443DEE45" w14:textId="4B270DDA" w:rsidR="006E2ECE" w:rsidRPr="00562D6E" w:rsidRDefault="006E2ECE" w:rsidP="00B02791">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ins w:id="148" w:author="Muhammad Hamza" w:date="2021-08-12T12:04:00Z"/>
                <w:rFonts w:ascii="Arial" w:hAnsi="Arial" w:cs="Arial"/>
                <w:sz w:val="18"/>
                <w:szCs w:val="18"/>
              </w:rPr>
            </w:pPr>
            <w:ins w:id="149" w:author="Muhammad Hamza" w:date="2021-08-12T12:04:00Z">
              <w:r w:rsidRPr="00562D6E">
                <w:rPr>
                  <w:rFonts w:ascii="Arial" w:hAnsi="Arial" w:cs="Arial"/>
                  <w:b/>
                  <w:sz w:val="18"/>
                  <w:szCs w:val="18"/>
                </w:rPr>
                <w:t>}</w:t>
              </w:r>
            </w:ins>
          </w:p>
        </w:tc>
        <w:tc>
          <w:tcPr>
            <w:tcW w:w="1452" w:type="dxa"/>
            <w:tcBorders>
              <w:top w:val="single" w:sz="4" w:space="0" w:color="000000"/>
              <w:left w:val="single" w:sz="4" w:space="0" w:color="000000"/>
              <w:bottom w:val="single" w:sz="4" w:space="0" w:color="000000"/>
              <w:right w:val="single" w:sz="4" w:space="0" w:color="000000"/>
            </w:tcBorders>
            <w:vAlign w:val="center"/>
            <w:hideMark/>
          </w:tcPr>
          <w:p w14:paraId="16EA94A0" w14:textId="77777777" w:rsidR="006E2ECE" w:rsidRPr="00562D6E" w:rsidRDefault="006E2ECE" w:rsidP="000E6314">
            <w:pPr>
              <w:pStyle w:val="TAL"/>
              <w:snapToGrid w:val="0"/>
              <w:jc w:val="center"/>
              <w:rPr>
                <w:ins w:id="150" w:author="Muhammad Hamza" w:date="2021-08-12T12:04:00Z"/>
                <w:rFonts w:cs="Arial"/>
                <w:b/>
                <w:kern w:val="2"/>
                <w:szCs w:val="18"/>
              </w:rPr>
            </w:pPr>
            <w:ins w:id="151" w:author="Muhammad Hamza" w:date="2021-08-12T12:04:00Z">
              <w:r w:rsidRPr="00562D6E">
                <w:rPr>
                  <w:rFonts w:cs="Arial"/>
                  <w:szCs w:val="18"/>
                  <w:lang w:eastAsia="ko-KR"/>
                </w:rPr>
                <w:t xml:space="preserve">IUT </w:t>
              </w:r>
              <w:r w:rsidRPr="00562D6E">
                <w:rPr>
                  <w:rFonts w:cs="Arial"/>
                  <w:szCs w:val="18"/>
                  <w:lang w:eastAsia="ko-KR"/>
                </w:rPr>
                <w:sym w:font="Wingdings" w:char="F0DF"/>
              </w:r>
              <w:r w:rsidRPr="00562D6E">
                <w:rPr>
                  <w:rFonts w:cs="Arial"/>
                  <w:szCs w:val="18"/>
                  <w:lang w:eastAsia="ko-KR"/>
                </w:rPr>
                <w:t xml:space="preserve"> AE</w:t>
              </w:r>
            </w:ins>
          </w:p>
        </w:tc>
      </w:tr>
      <w:tr w:rsidR="006E2ECE" w:rsidRPr="00562D6E" w14:paraId="2160D13C" w14:textId="77777777" w:rsidTr="000E6314">
        <w:trPr>
          <w:trHeight w:val="971"/>
          <w:jc w:val="center"/>
          <w:ins w:id="152" w:author="Muhammad Hamza" w:date="2021-08-12T12:04:00Z"/>
        </w:trPr>
        <w:tc>
          <w:tcPr>
            <w:tcW w:w="1884" w:type="dxa"/>
            <w:vMerge/>
            <w:tcBorders>
              <w:top w:val="single" w:sz="4" w:space="0" w:color="000000"/>
              <w:left w:val="single" w:sz="4" w:space="0" w:color="000000"/>
              <w:bottom w:val="single" w:sz="4" w:space="0" w:color="000000"/>
              <w:right w:val="single" w:sz="4" w:space="0" w:color="000000"/>
            </w:tcBorders>
            <w:vAlign w:val="center"/>
            <w:hideMark/>
          </w:tcPr>
          <w:p w14:paraId="0545F3B6" w14:textId="77777777" w:rsidR="006E2ECE" w:rsidRPr="00562D6E" w:rsidRDefault="006E2ECE" w:rsidP="000E6314">
            <w:pPr>
              <w:overflowPunct/>
              <w:autoSpaceDE/>
              <w:autoSpaceDN/>
              <w:adjustRightInd/>
              <w:spacing w:after="0"/>
              <w:rPr>
                <w:ins w:id="153" w:author="Muhammad Hamza" w:date="2021-08-12T12:04:00Z"/>
                <w:rFonts w:ascii="Arial" w:hAnsi="Arial" w:cs="Arial"/>
                <w:b/>
                <w:kern w:val="2"/>
                <w:sz w:val="18"/>
                <w:szCs w:val="18"/>
              </w:rPr>
            </w:pPr>
          </w:p>
        </w:tc>
        <w:tc>
          <w:tcPr>
            <w:tcW w:w="6489" w:type="dxa"/>
            <w:gridSpan w:val="2"/>
            <w:tcBorders>
              <w:top w:val="single" w:sz="4" w:space="0" w:color="000000"/>
              <w:left w:val="single" w:sz="4" w:space="0" w:color="000000"/>
              <w:bottom w:val="single" w:sz="4" w:space="0" w:color="000000"/>
              <w:right w:val="single" w:sz="4" w:space="0" w:color="000000"/>
            </w:tcBorders>
            <w:hideMark/>
          </w:tcPr>
          <w:p w14:paraId="67A34CA7" w14:textId="77777777" w:rsidR="006E2ECE" w:rsidRDefault="006E2ECE" w:rsidP="000E6314">
            <w:pPr>
              <w:pStyle w:val="TAL"/>
              <w:snapToGrid w:val="0"/>
              <w:rPr>
                <w:ins w:id="154" w:author="Muhammad Hamza" w:date="2021-08-12T12:04:00Z"/>
                <w:rFonts w:cs="Arial"/>
                <w:b/>
                <w:szCs w:val="18"/>
              </w:rPr>
            </w:pPr>
            <w:ins w:id="155" w:author="Muhammad Hamza" w:date="2021-08-12T12:04:00Z">
              <w:r w:rsidRPr="00562D6E">
                <w:rPr>
                  <w:rFonts w:cs="Arial"/>
                  <w:b/>
                  <w:szCs w:val="18"/>
                </w:rPr>
                <w:t>then {</w:t>
              </w:r>
            </w:ins>
          </w:p>
          <w:p w14:paraId="7EC0A411" w14:textId="77777777" w:rsidR="006E2ECE" w:rsidRPr="00B065A6" w:rsidRDefault="006E2ECE" w:rsidP="000E6314">
            <w:pPr>
              <w:pStyle w:val="TAL"/>
              <w:snapToGrid w:val="0"/>
              <w:rPr>
                <w:ins w:id="156" w:author="Muhammad Hamza" w:date="2021-08-12T12:04:00Z"/>
                <w:rFonts w:cs="Arial"/>
                <w:b/>
                <w:szCs w:val="18"/>
              </w:rPr>
            </w:pPr>
            <w:ins w:id="157" w:author="Muhammad Hamza" w:date="2021-08-12T12:04:00Z">
              <w:r w:rsidRPr="00562D6E">
                <w:rPr>
                  <w:rFonts w:cs="Arial"/>
                  <w:b/>
                  <w:szCs w:val="18"/>
                </w:rPr>
                <w:t xml:space="preserve">     </w:t>
              </w:r>
              <w:r w:rsidRPr="00562D6E">
                <w:rPr>
                  <w:rFonts w:cs="Arial"/>
                  <w:szCs w:val="18"/>
                </w:rPr>
                <w:t xml:space="preserve">the IUT </w:t>
              </w:r>
              <w:r w:rsidRPr="00562D6E">
                <w:rPr>
                  <w:rFonts w:cs="Arial"/>
                  <w:b/>
                  <w:szCs w:val="18"/>
                </w:rPr>
                <w:t xml:space="preserve">updates </w:t>
              </w:r>
              <w:r w:rsidRPr="00562D6E">
                <w:rPr>
                  <w:rFonts w:cs="Arial"/>
                  <w:szCs w:val="18"/>
                </w:rPr>
                <w:t>the &lt;</w:t>
              </w:r>
              <w:proofErr w:type="spellStart"/>
              <w:r w:rsidRPr="00562D6E">
                <w:rPr>
                  <w:rFonts w:cs="Arial"/>
                  <w:szCs w:val="18"/>
                </w:rPr>
                <w:t>flexContainer</w:t>
              </w:r>
              <w:proofErr w:type="spellEnd"/>
              <w:r w:rsidRPr="00562D6E">
                <w:rPr>
                  <w:rFonts w:cs="Arial"/>
                  <w:szCs w:val="18"/>
                </w:rPr>
                <w:t>&gt; resource</w:t>
              </w:r>
            </w:ins>
          </w:p>
          <w:p w14:paraId="3F63149D" w14:textId="77777777" w:rsidR="006E2ECE" w:rsidRPr="00562D6E" w:rsidRDefault="006E2ECE" w:rsidP="000E6314">
            <w:pPr>
              <w:pStyle w:val="TAL"/>
              <w:snapToGrid w:val="0"/>
              <w:rPr>
                <w:ins w:id="158" w:author="Muhammad Hamza" w:date="2021-08-12T12:04:00Z"/>
                <w:rFonts w:cs="Arial"/>
                <w:szCs w:val="18"/>
              </w:rPr>
            </w:pPr>
            <w:ins w:id="159" w:author="Muhammad Hamza" w:date="2021-08-12T12:04:00Z">
              <w:r w:rsidRPr="00562D6E">
                <w:rPr>
                  <w:rFonts w:cs="Arial"/>
                  <w:szCs w:val="18"/>
                </w:rPr>
                <w:t xml:space="preserve">     </w:t>
              </w:r>
              <w:r w:rsidRPr="00562D6E">
                <w:rPr>
                  <w:rFonts w:cs="Arial"/>
                  <w:b/>
                  <w:bCs/>
                  <w:szCs w:val="18"/>
                </w:rPr>
                <w:t xml:space="preserve">and </w:t>
              </w:r>
              <w:r w:rsidRPr="00562D6E">
                <w:rPr>
                  <w:rFonts w:cs="Arial"/>
                  <w:szCs w:val="18"/>
                </w:rPr>
                <w:t xml:space="preserve">the IUT </w:t>
              </w:r>
              <w:r w:rsidRPr="00562D6E">
                <w:rPr>
                  <w:rFonts w:cs="Arial"/>
                  <w:b/>
                  <w:szCs w:val="18"/>
                </w:rPr>
                <w:t xml:space="preserve">creates </w:t>
              </w:r>
              <w:r w:rsidRPr="00562D6E">
                <w:rPr>
                  <w:rFonts w:cs="Arial"/>
                  <w:szCs w:val="18"/>
                </w:rPr>
                <w:t>the child &lt;</w:t>
              </w:r>
              <w:proofErr w:type="spellStart"/>
              <w:r w:rsidRPr="00562D6E">
                <w:rPr>
                  <w:rFonts w:cs="Arial"/>
                  <w:szCs w:val="18"/>
                </w:rPr>
                <w:t>flexContainerInstance</w:t>
              </w:r>
              <w:proofErr w:type="spellEnd"/>
              <w:r w:rsidRPr="00562D6E">
                <w:rPr>
                  <w:rFonts w:cs="Arial"/>
                  <w:szCs w:val="18"/>
                </w:rPr>
                <w:t>&gt; resource</w:t>
              </w:r>
            </w:ins>
          </w:p>
          <w:p w14:paraId="571AAF5D" w14:textId="77777777" w:rsidR="006E2ECE" w:rsidRPr="00562D6E" w:rsidRDefault="006E2ECE" w:rsidP="000E6314">
            <w:pPr>
              <w:keepNext/>
              <w:keepLines/>
              <w:tabs>
                <w:tab w:val="left" w:pos="179"/>
                <w:tab w:val="left" w:pos="411"/>
                <w:tab w:val="left" w:pos="681"/>
                <w:tab w:val="left" w:pos="974"/>
                <w:tab w:val="left" w:pos="2268"/>
                <w:tab w:val="left" w:pos="2552"/>
                <w:tab w:val="left" w:pos="2835"/>
                <w:tab w:val="left" w:pos="3119"/>
                <w:tab w:val="left" w:pos="3402"/>
                <w:tab w:val="left" w:pos="3686"/>
              </w:tabs>
              <w:overflowPunct/>
              <w:autoSpaceDE/>
              <w:adjustRightInd/>
              <w:spacing w:after="0"/>
              <w:rPr>
                <w:ins w:id="160" w:author="Muhammad Hamza" w:date="2021-08-12T12:04:00Z"/>
                <w:rFonts w:ascii="Arial" w:eastAsia="Arial" w:hAnsi="Arial" w:cs="Arial"/>
                <w:color w:val="000000"/>
                <w:sz w:val="18"/>
                <w:szCs w:val="18"/>
                <w:lang w:eastAsia="en-GB"/>
              </w:rPr>
            </w:pPr>
            <w:ins w:id="161" w:author="Muhammad Hamza" w:date="2021-08-12T12:04:00Z">
              <w:r w:rsidRPr="00562D6E">
                <w:rPr>
                  <w:rFonts w:ascii="Arial" w:eastAsia="Arial" w:hAnsi="Arial" w:cs="Arial"/>
                  <w:sz w:val="18"/>
                  <w:szCs w:val="18"/>
                  <w:lang w:eastAsia="en-GB"/>
                </w:rPr>
                <w:t xml:space="preserve">     </w:t>
              </w:r>
              <w:r w:rsidRPr="00B065A6">
                <w:rPr>
                  <w:rFonts w:ascii="Arial" w:eastAsia="Arial" w:hAnsi="Arial" w:cs="Arial"/>
                  <w:b/>
                  <w:bCs/>
                  <w:sz w:val="18"/>
                  <w:szCs w:val="18"/>
                  <w:lang w:eastAsia="en-GB"/>
                </w:rPr>
                <w:t xml:space="preserve">and </w:t>
              </w:r>
              <w:r w:rsidRPr="00562D6E">
                <w:rPr>
                  <w:rFonts w:ascii="Arial" w:eastAsia="Arial" w:hAnsi="Arial" w:cs="Arial"/>
                  <w:color w:val="000000"/>
                  <w:sz w:val="18"/>
                  <w:szCs w:val="18"/>
                  <w:lang w:eastAsia="en-GB"/>
                </w:rPr>
                <w:t xml:space="preserve">the IUT </w:t>
              </w:r>
              <w:r w:rsidRPr="00562D6E">
                <w:rPr>
                  <w:rFonts w:ascii="Arial" w:eastAsia="Arial" w:hAnsi="Arial" w:cs="Arial"/>
                  <w:b/>
                  <w:bCs/>
                  <w:color w:val="000000"/>
                  <w:sz w:val="18"/>
                  <w:szCs w:val="18"/>
                  <w:lang w:eastAsia="en-GB"/>
                </w:rPr>
                <w:t>sends</w:t>
              </w:r>
              <w:r w:rsidRPr="00562D6E">
                <w:rPr>
                  <w:rFonts w:ascii="Arial" w:eastAsia="Arial" w:hAnsi="Arial" w:cs="Arial"/>
                  <w:color w:val="000000"/>
                  <w:sz w:val="18"/>
                  <w:szCs w:val="18"/>
                  <w:lang w:eastAsia="en-GB"/>
                </w:rPr>
                <w:t xml:space="preserve"> a valid Response </w:t>
              </w:r>
              <w:r w:rsidRPr="00562D6E">
                <w:rPr>
                  <w:rFonts w:ascii="Arial" w:eastAsia="Arial" w:hAnsi="Arial" w:cs="Arial"/>
                  <w:b/>
                  <w:bCs/>
                  <w:color w:val="000000"/>
                  <w:sz w:val="18"/>
                  <w:szCs w:val="18"/>
                  <w:lang w:eastAsia="en-GB"/>
                </w:rPr>
                <w:t>containing</w:t>
              </w:r>
              <w:r w:rsidRPr="00562D6E">
                <w:rPr>
                  <w:rFonts w:ascii="Arial" w:eastAsia="Arial" w:hAnsi="Arial" w:cs="Arial"/>
                  <w:color w:val="000000"/>
                  <w:sz w:val="18"/>
                  <w:szCs w:val="18"/>
                  <w:lang w:eastAsia="en-GB"/>
                </w:rPr>
                <w:t xml:space="preserve"> </w:t>
              </w:r>
            </w:ins>
          </w:p>
          <w:p w14:paraId="35C664F1" w14:textId="77777777" w:rsidR="006E2ECE" w:rsidRPr="00562D6E" w:rsidRDefault="006E2ECE" w:rsidP="000E6314">
            <w:pPr>
              <w:keepNext/>
              <w:keepLines/>
              <w:tabs>
                <w:tab w:val="left" w:pos="179"/>
                <w:tab w:val="left" w:pos="411"/>
                <w:tab w:val="left" w:pos="681"/>
                <w:tab w:val="left" w:pos="974"/>
                <w:tab w:val="left" w:pos="2268"/>
                <w:tab w:val="left" w:pos="2552"/>
                <w:tab w:val="left" w:pos="2835"/>
                <w:tab w:val="left" w:pos="3119"/>
                <w:tab w:val="left" w:pos="3402"/>
                <w:tab w:val="left" w:pos="3686"/>
              </w:tabs>
              <w:overflowPunct/>
              <w:autoSpaceDE/>
              <w:adjustRightInd/>
              <w:spacing w:after="0"/>
              <w:rPr>
                <w:ins w:id="162" w:author="Muhammad Hamza" w:date="2021-08-12T12:04:00Z"/>
                <w:rFonts w:ascii="Arial" w:hAnsi="Arial" w:cs="Arial"/>
                <w:b/>
                <w:bCs/>
                <w:sz w:val="18"/>
                <w:szCs w:val="18"/>
              </w:rPr>
            </w:pPr>
            <w:ins w:id="163" w:author="Muhammad Hamza" w:date="2021-08-12T12:04:00Z">
              <w:r w:rsidRPr="00562D6E">
                <w:rPr>
                  <w:rFonts w:ascii="Arial" w:eastAsia="Arial" w:hAnsi="Arial" w:cs="Arial"/>
                  <w:sz w:val="18"/>
                  <w:szCs w:val="18"/>
                  <w:lang w:eastAsia="en-GB"/>
                </w:rPr>
                <w:t xml:space="preserve">     </w:t>
              </w:r>
              <w:r w:rsidRPr="00562D6E">
                <w:rPr>
                  <w:rFonts w:ascii="Arial" w:hAnsi="Arial" w:cs="Arial"/>
                  <w:b/>
                  <w:sz w:val="18"/>
                  <w:szCs w:val="18"/>
                </w:rPr>
                <w:t xml:space="preserve">     </w:t>
              </w:r>
              <w:r w:rsidRPr="00562D6E">
                <w:rPr>
                  <w:rFonts w:ascii="Arial" w:hAnsi="Arial" w:cs="Arial"/>
                  <w:sz w:val="18"/>
                  <w:szCs w:val="18"/>
                </w:rPr>
                <w:t xml:space="preserve">Response Status Code </w:t>
              </w:r>
              <w:r w:rsidRPr="00562D6E">
                <w:rPr>
                  <w:rFonts w:ascii="Arial" w:hAnsi="Arial" w:cs="Arial"/>
                  <w:b/>
                  <w:sz w:val="18"/>
                  <w:szCs w:val="18"/>
                </w:rPr>
                <w:t xml:space="preserve">set </w:t>
              </w:r>
              <w:r w:rsidRPr="00562D6E">
                <w:rPr>
                  <w:rFonts w:ascii="Arial" w:hAnsi="Arial" w:cs="Arial"/>
                  <w:b/>
                  <w:sz w:val="18"/>
                  <w:szCs w:val="18"/>
                  <w:lang w:eastAsia="ko-KR"/>
                </w:rPr>
                <w:t xml:space="preserve">to </w:t>
              </w:r>
              <w:r w:rsidRPr="00562D6E">
                <w:rPr>
                  <w:rFonts w:ascii="Arial" w:eastAsia="MS Mincho" w:hAnsi="Arial" w:cs="Arial"/>
                  <w:sz w:val="18"/>
                  <w:szCs w:val="18"/>
                  <w:lang w:eastAsia="ja-JP"/>
                </w:rPr>
                <w:t>2004</w:t>
              </w:r>
              <w:r w:rsidRPr="00562D6E">
                <w:rPr>
                  <w:rFonts w:ascii="Arial" w:hAnsi="Arial" w:cs="Arial"/>
                  <w:sz w:val="18"/>
                  <w:szCs w:val="18"/>
                </w:rPr>
                <w:t xml:space="preserve"> (</w:t>
              </w:r>
              <w:r w:rsidRPr="00562D6E">
                <w:rPr>
                  <w:rFonts w:ascii="Arial" w:hAnsi="Arial" w:cs="Arial"/>
                  <w:sz w:val="18"/>
                  <w:szCs w:val="18"/>
                  <w:lang w:eastAsia="ja-JP"/>
                </w:rPr>
                <w:t>UPDATED</w:t>
              </w:r>
              <w:r w:rsidRPr="00562D6E">
                <w:rPr>
                  <w:rFonts w:ascii="Arial" w:hAnsi="Arial" w:cs="Arial"/>
                  <w:sz w:val="18"/>
                  <w:szCs w:val="18"/>
                </w:rPr>
                <w:t xml:space="preserve">) </w:t>
              </w:r>
            </w:ins>
          </w:p>
          <w:p w14:paraId="171B4972" w14:textId="77777777" w:rsidR="006E2ECE" w:rsidRPr="00562D6E" w:rsidRDefault="006E2ECE" w:rsidP="000E6314">
            <w:pPr>
              <w:keepNext/>
              <w:keepLines/>
              <w:tabs>
                <w:tab w:val="left" w:pos="179"/>
                <w:tab w:val="left" w:pos="411"/>
                <w:tab w:val="left" w:pos="681"/>
                <w:tab w:val="left" w:pos="974"/>
                <w:tab w:val="left" w:pos="2268"/>
                <w:tab w:val="left" w:pos="2552"/>
                <w:tab w:val="left" w:pos="2835"/>
                <w:tab w:val="left" w:pos="3119"/>
                <w:tab w:val="left" w:pos="3402"/>
                <w:tab w:val="left" w:pos="3686"/>
              </w:tabs>
              <w:overflowPunct/>
              <w:autoSpaceDE/>
              <w:adjustRightInd/>
              <w:spacing w:after="0"/>
              <w:rPr>
                <w:ins w:id="164" w:author="Muhammad Hamza" w:date="2021-08-12T12:04:00Z"/>
                <w:rFonts w:ascii="Arial" w:hAnsi="Arial" w:cs="Arial"/>
                <w:b/>
                <w:sz w:val="18"/>
                <w:szCs w:val="18"/>
              </w:rPr>
            </w:pPr>
            <w:ins w:id="165" w:author="Muhammad Hamza" w:date="2021-08-12T12:04:00Z">
              <w:r w:rsidRPr="00562D6E">
                <w:rPr>
                  <w:rFonts w:ascii="Arial" w:hAnsi="Arial" w:cs="Arial"/>
                  <w:b/>
                  <w:color w:val="000000"/>
                  <w:sz w:val="18"/>
                  <w:szCs w:val="18"/>
                </w:rPr>
                <w:t>}</w:t>
              </w:r>
            </w:ins>
          </w:p>
        </w:tc>
        <w:tc>
          <w:tcPr>
            <w:tcW w:w="1452" w:type="dxa"/>
            <w:tcBorders>
              <w:top w:val="single" w:sz="4" w:space="0" w:color="000000"/>
              <w:left w:val="single" w:sz="4" w:space="0" w:color="000000"/>
              <w:bottom w:val="single" w:sz="4" w:space="0" w:color="000000"/>
              <w:right w:val="single" w:sz="4" w:space="0" w:color="000000"/>
            </w:tcBorders>
            <w:vAlign w:val="center"/>
            <w:hideMark/>
          </w:tcPr>
          <w:p w14:paraId="0CDD505E" w14:textId="77777777" w:rsidR="006E2ECE" w:rsidRPr="00562D6E" w:rsidRDefault="006E2ECE" w:rsidP="000E6314">
            <w:pPr>
              <w:pStyle w:val="TAL"/>
              <w:snapToGrid w:val="0"/>
              <w:jc w:val="center"/>
              <w:rPr>
                <w:ins w:id="166" w:author="Muhammad Hamza" w:date="2021-08-12T12:04:00Z"/>
                <w:rFonts w:cs="Arial"/>
                <w:szCs w:val="18"/>
                <w:lang w:eastAsia="ko-KR"/>
              </w:rPr>
            </w:pPr>
            <w:ins w:id="167" w:author="Muhammad Hamza" w:date="2021-08-12T12:04:00Z">
              <w:r w:rsidRPr="00562D6E">
                <w:rPr>
                  <w:rFonts w:cs="Arial"/>
                  <w:szCs w:val="18"/>
                  <w:lang w:eastAsia="ko-KR"/>
                </w:rPr>
                <w:t xml:space="preserve">AE </w:t>
              </w:r>
              <w:r w:rsidRPr="00562D6E">
                <w:rPr>
                  <w:rFonts w:cs="Arial"/>
                  <w:szCs w:val="18"/>
                  <w:lang w:eastAsia="ko-KR"/>
                </w:rPr>
                <w:sym w:font="Wingdings" w:char="F0DF"/>
              </w:r>
              <w:r w:rsidRPr="00562D6E">
                <w:rPr>
                  <w:rFonts w:cs="Arial"/>
                  <w:szCs w:val="18"/>
                  <w:lang w:eastAsia="ko-KR"/>
                </w:rPr>
                <w:t xml:space="preserve"> IUT</w:t>
              </w:r>
            </w:ins>
          </w:p>
        </w:tc>
      </w:tr>
    </w:tbl>
    <w:p w14:paraId="1A47AF49" w14:textId="42D8284E" w:rsidR="006E2ECE" w:rsidRDefault="006E2ECE" w:rsidP="006E2ECE">
      <w:pPr>
        <w:rPr>
          <w:ins w:id="168" w:author="Muhammad Hamza" w:date="2021-08-12T12:05:00Z"/>
          <w:rFonts w:ascii="Arial" w:hAnsi="Arial" w:cs="Arial"/>
          <w:sz w:val="18"/>
          <w:szCs w:val="18"/>
        </w:rPr>
      </w:pPr>
    </w:p>
    <w:tbl>
      <w:tblPr>
        <w:tblStyle w:val="TableGrid"/>
        <w:tblW w:w="9720" w:type="dxa"/>
        <w:tblInd w:w="-185" w:type="dxa"/>
        <w:tblLayout w:type="fixed"/>
        <w:tblLook w:val="06A0" w:firstRow="1" w:lastRow="0" w:firstColumn="1" w:lastColumn="0" w:noHBand="1" w:noVBand="1"/>
      </w:tblPr>
      <w:tblGrid>
        <w:gridCol w:w="4865"/>
        <w:gridCol w:w="4855"/>
      </w:tblGrid>
      <w:tr w:rsidR="006E2ECE" w14:paraId="0960ADBF" w14:textId="77777777" w:rsidTr="000E6314">
        <w:trPr>
          <w:trHeight w:val="314"/>
          <w:ins w:id="169" w:author="Muhammad Hamza" w:date="2021-08-12T12:05:00Z"/>
        </w:trPr>
        <w:tc>
          <w:tcPr>
            <w:tcW w:w="4865" w:type="dxa"/>
          </w:tcPr>
          <w:p w14:paraId="00B07A69" w14:textId="77777777" w:rsidR="006E2ECE" w:rsidRPr="00A61BE3" w:rsidRDefault="006E2ECE" w:rsidP="000E6314">
            <w:pPr>
              <w:jc w:val="center"/>
              <w:rPr>
                <w:ins w:id="170" w:author="Muhammad Hamza" w:date="2021-08-12T12:05:00Z"/>
                <w:rFonts w:ascii="Arial" w:eastAsia="Arial" w:hAnsi="Arial" w:cs="Arial"/>
                <w:b/>
                <w:bCs/>
                <w:sz w:val="18"/>
                <w:szCs w:val="18"/>
              </w:rPr>
            </w:pPr>
            <w:ins w:id="171" w:author="Muhammad Hamza" w:date="2021-08-12T12:05:00Z">
              <w:r w:rsidRPr="00A61BE3">
                <w:rPr>
                  <w:rFonts w:ascii="Arial" w:eastAsia="Arial" w:hAnsi="Arial" w:cs="Arial"/>
                  <w:b/>
                  <w:bCs/>
                  <w:sz w:val="18"/>
                  <w:szCs w:val="18"/>
                </w:rPr>
                <w:t>TP Id</w:t>
              </w:r>
            </w:ins>
          </w:p>
        </w:tc>
        <w:tc>
          <w:tcPr>
            <w:tcW w:w="4855" w:type="dxa"/>
          </w:tcPr>
          <w:p w14:paraId="0D54CD9D" w14:textId="77777777" w:rsidR="006E2ECE" w:rsidRPr="00A61BE3" w:rsidRDefault="006E2ECE" w:rsidP="000E6314">
            <w:pPr>
              <w:jc w:val="center"/>
              <w:rPr>
                <w:ins w:id="172" w:author="Muhammad Hamza" w:date="2021-08-12T12:05:00Z"/>
                <w:rFonts w:ascii="Arial" w:eastAsia="Arial" w:hAnsi="Arial" w:cs="Arial"/>
                <w:b/>
                <w:bCs/>
                <w:sz w:val="18"/>
                <w:szCs w:val="18"/>
              </w:rPr>
            </w:pPr>
            <w:ins w:id="173" w:author="Muhammad Hamza" w:date="2021-08-12T12:05:00Z">
              <w:r w:rsidRPr="00A61BE3">
                <w:rPr>
                  <w:rFonts w:ascii="Arial" w:eastAsia="Arial" w:hAnsi="Arial" w:cs="Arial"/>
                  <w:b/>
                  <w:bCs/>
                  <w:sz w:val="18"/>
                  <w:szCs w:val="18"/>
                </w:rPr>
                <w:t>ATTRIBUTE</w:t>
              </w:r>
            </w:ins>
          </w:p>
        </w:tc>
      </w:tr>
      <w:tr w:rsidR="006E2ECE" w14:paraId="4B8C73BA" w14:textId="77777777" w:rsidTr="000E6314">
        <w:trPr>
          <w:trHeight w:val="431"/>
          <w:ins w:id="174" w:author="Muhammad Hamza" w:date="2021-08-12T12:05:00Z"/>
        </w:trPr>
        <w:tc>
          <w:tcPr>
            <w:tcW w:w="4865" w:type="dxa"/>
          </w:tcPr>
          <w:p w14:paraId="5CF62FB8" w14:textId="77777777" w:rsidR="006E2ECE" w:rsidRPr="00A61BE3" w:rsidRDefault="006E2ECE" w:rsidP="000E6314">
            <w:pPr>
              <w:pStyle w:val="TAL"/>
              <w:rPr>
                <w:ins w:id="175" w:author="Muhammad Hamza" w:date="2021-08-12T12:05:00Z"/>
                <w:rFonts w:eastAsia="Arial" w:cs="Arial"/>
                <w:szCs w:val="18"/>
              </w:rPr>
            </w:pPr>
            <w:ins w:id="176" w:author="Muhammad Hamza" w:date="2021-08-12T12:05:00Z">
              <w:r w:rsidRPr="00C938B2">
                <w:rPr>
                  <w:rFonts w:eastAsia="Arial" w:cs="Arial"/>
                  <w:szCs w:val="18"/>
                </w:rPr>
                <w:t>TP/oneM2M/CSE/FLXC/UPD/006</w:t>
              </w:r>
              <w:r>
                <w:rPr>
                  <w:rFonts w:eastAsia="Arial" w:cs="Arial"/>
                  <w:szCs w:val="18"/>
                </w:rPr>
                <w:t>/MNI</w:t>
              </w:r>
            </w:ins>
          </w:p>
        </w:tc>
        <w:tc>
          <w:tcPr>
            <w:tcW w:w="4855" w:type="dxa"/>
          </w:tcPr>
          <w:p w14:paraId="6B91984B" w14:textId="77777777" w:rsidR="006E2ECE" w:rsidRPr="00A61BE3" w:rsidRDefault="006E2ECE" w:rsidP="000E6314">
            <w:pPr>
              <w:rPr>
                <w:ins w:id="177" w:author="Muhammad Hamza" w:date="2021-08-12T12:05:00Z"/>
                <w:rFonts w:ascii="Arial" w:eastAsia="Arial" w:hAnsi="Arial" w:cs="Arial"/>
                <w:sz w:val="18"/>
                <w:szCs w:val="18"/>
              </w:rPr>
            </w:pPr>
            <w:proofErr w:type="spellStart"/>
            <w:ins w:id="178" w:author="Muhammad Hamza" w:date="2021-08-12T12:05:00Z">
              <w:r w:rsidRPr="00A61BE3">
                <w:rPr>
                  <w:rFonts w:ascii="Arial" w:eastAsia="Arial" w:hAnsi="Arial" w:cs="Arial"/>
                  <w:sz w:val="18"/>
                  <w:szCs w:val="18"/>
                </w:rPr>
                <w:t>maxNrOfInstances</w:t>
              </w:r>
              <w:proofErr w:type="spellEnd"/>
            </w:ins>
          </w:p>
        </w:tc>
      </w:tr>
      <w:tr w:rsidR="006E2ECE" w14:paraId="719B2A2E" w14:textId="77777777" w:rsidTr="000E6314">
        <w:trPr>
          <w:trHeight w:val="440"/>
          <w:ins w:id="179" w:author="Muhammad Hamza" w:date="2021-08-12T12:05:00Z"/>
        </w:trPr>
        <w:tc>
          <w:tcPr>
            <w:tcW w:w="4865" w:type="dxa"/>
          </w:tcPr>
          <w:p w14:paraId="6640716C" w14:textId="77777777" w:rsidR="006E2ECE" w:rsidRPr="00A61BE3" w:rsidRDefault="006E2ECE" w:rsidP="000E6314">
            <w:pPr>
              <w:pStyle w:val="TAL"/>
              <w:rPr>
                <w:ins w:id="180" w:author="Muhammad Hamza" w:date="2021-08-12T12:05:00Z"/>
                <w:rFonts w:eastAsia="Arial" w:cs="Arial"/>
                <w:szCs w:val="18"/>
              </w:rPr>
            </w:pPr>
            <w:ins w:id="181" w:author="Muhammad Hamza" w:date="2021-08-12T12:05:00Z">
              <w:r w:rsidRPr="00C938B2">
                <w:rPr>
                  <w:rFonts w:eastAsia="Arial" w:cs="Arial"/>
                  <w:szCs w:val="18"/>
                </w:rPr>
                <w:t>TP/oneM2M/CSE/FLXC/UPD/006</w:t>
              </w:r>
              <w:r>
                <w:rPr>
                  <w:rFonts w:eastAsia="Arial" w:cs="Arial"/>
                  <w:szCs w:val="18"/>
                </w:rPr>
                <w:t>/MBS</w:t>
              </w:r>
            </w:ins>
          </w:p>
        </w:tc>
        <w:tc>
          <w:tcPr>
            <w:tcW w:w="4855" w:type="dxa"/>
          </w:tcPr>
          <w:p w14:paraId="514C27AE" w14:textId="77777777" w:rsidR="006E2ECE" w:rsidRPr="00A61BE3" w:rsidRDefault="006E2ECE" w:rsidP="000E6314">
            <w:pPr>
              <w:rPr>
                <w:ins w:id="182" w:author="Muhammad Hamza" w:date="2021-08-12T12:05:00Z"/>
                <w:rFonts w:ascii="Arial" w:eastAsia="Arial" w:hAnsi="Arial" w:cs="Arial"/>
                <w:sz w:val="18"/>
                <w:szCs w:val="18"/>
              </w:rPr>
            </w:pPr>
            <w:proofErr w:type="spellStart"/>
            <w:ins w:id="183" w:author="Muhammad Hamza" w:date="2021-08-12T12:05:00Z">
              <w:r w:rsidRPr="00A61BE3">
                <w:rPr>
                  <w:rFonts w:ascii="Arial" w:eastAsia="Arial" w:hAnsi="Arial" w:cs="Arial"/>
                  <w:sz w:val="18"/>
                  <w:szCs w:val="18"/>
                </w:rPr>
                <w:t>maxByteSize</w:t>
              </w:r>
              <w:proofErr w:type="spellEnd"/>
            </w:ins>
          </w:p>
        </w:tc>
      </w:tr>
      <w:tr w:rsidR="006E2ECE" w14:paraId="45D9ACEC" w14:textId="77777777" w:rsidTr="000E6314">
        <w:trPr>
          <w:trHeight w:val="440"/>
          <w:ins w:id="184" w:author="Muhammad Hamza" w:date="2021-08-12T12:05:00Z"/>
        </w:trPr>
        <w:tc>
          <w:tcPr>
            <w:tcW w:w="4865" w:type="dxa"/>
          </w:tcPr>
          <w:p w14:paraId="68AE1D18" w14:textId="77777777" w:rsidR="006E2ECE" w:rsidRPr="00A61BE3" w:rsidRDefault="006E2ECE" w:rsidP="000E6314">
            <w:pPr>
              <w:pStyle w:val="TAL"/>
              <w:rPr>
                <w:ins w:id="185" w:author="Muhammad Hamza" w:date="2021-08-12T12:05:00Z"/>
                <w:rFonts w:eastAsia="Arial" w:cs="Arial"/>
                <w:szCs w:val="18"/>
              </w:rPr>
            </w:pPr>
            <w:ins w:id="186" w:author="Muhammad Hamza" w:date="2021-08-12T12:05:00Z">
              <w:r w:rsidRPr="00C938B2">
                <w:rPr>
                  <w:rFonts w:eastAsia="Arial" w:cs="Arial"/>
                  <w:szCs w:val="18"/>
                </w:rPr>
                <w:t>TP/oneM2M/CSE/FLXC/UPD/006</w:t>
              </w:r>
              <w:r>
                <w:rPr>
                  <w:rFonts w:eastAsia="Arial" w:cs="Arial"/>
                  <w:szCs w:val="18"/>
                </w:rPr>
                <w:t>/MIA</w:t>
              </w:r>
            </w:ins>
          </w:p>
        </w:tc>
        <w:tc>
          <w:tcPr>
            <w:tcW w:w="4855" w:type="dxa"/>
          </w:tcPr>
          <w:p w14:paraId="7A9F219E" w14:textId="77777777" w:rsidR="006E2ECE" w:rsidRPr="00A61BE3" w:rsidRDefault="006E2ECE" w:rsidP="000E6314">
            <w:pPr>
              <w:rPr>
                <w:ins w:id="187" w:author="Muhammad Hamza" w:date="2021-08-12T12:05:00Z"/>
                <w:rFonts w:ascii="Arial" w:eastAsia="Arial" w:hAnsi="Arial" w:cs="Arial"/>
                <w:sz w:val="18"/>
                <w:szCs w:val="18"/>
              </w:rPr>
            </w:pPr>
            <w:proofErr w:type="spellStart"/>
            <w:ins w:id="188" w:author="Muhammad Hamza" w:date="2021-08-12T12:05:00Z">
              <w:r w:rsidRPr="00A61BE3">
                <w:rPr>
                  <w:rFonts w:ascii="Arial" w:eastAsia="Arial" w:hAnsi="Arial" w:cs="Arial"/>
                  <w:i/>
                  <w:iCs/>
                  <w:sz w:val="18"/>
                  <w:szCs w:val="18"/>
                </w:rPr>
                <w:t>maxInstanceAge</w:t>
              </w:r>
              <w:proofErr w:type="spellEnd"/>
            </w:ins>
          </w:p>
        </w:tc>
      </w:tr>
    </w:tbl>
    <w:p w14:paraId="798F11F2" w14:textId="77777777" w:rsidR="006E2ECE" w:rsidRPr="00562D6E" w:rsidRDefault="006E2ECE" w:rsidP="006E2ECE">
      <w:pPr>
        <w:rPr>
          <w:ins w:id="189" w:author="Muhammad Hamza" w:date="2021-08-12T12:04:00Z"/>
          <w:rFonts w:ascii="Arial" w:hAnsi="Arial" w:cs="Arial"/>
          <w:sz w:val="18"/>
          <w:szCs w:val="18"/>
        </w:rPr>
      </w:pPr>
    </w:p>
    <w:p w14:paraId="2F4FE0EA" w14:textId="0D7061B7" w:rsidR="000413B4" w:rsidRPr="00C754D3" w:rsidRDefault="000413B4">
      <w:pPr>
        <w:pStyle w:val="H6"/>
        <w:ind w:left="0" w:firstLine="0"/>
        <w:rPr>
          <w:rFonts w:eastAsia="Times New Roman" w:cs="Arial"/>
        </w:rPr>
        <w:pPrChange w:id="190" w:author="Muhammad Hamza" w:date="2021-08-12T12:05:00Z">
          <w:pPr>
            <w:pStyle w:val="H6"/>
          </w:pPr>
        </w:pPrChange>
      </w:pPr>
      <w:r w:rsidRPr="00C754D3">
        <w:rPr>
          <w:rFonts w:cs="Arial"/>
        </w:rPr>
        <w:lastRenderedPageBreak/>
        <w:t>TP/oneM2M/CSE/FLXC/UPD/00</w:t>
      </w:r>
      <w:ins w:id="191" w:author="Muhammad Hamza" w:date="2021-08-12T12:16:00Z">
        <w:r w:rsidR="00B02791">
          <w:rPr>
            <w:rFonts w:cs="Arial"/>
          </w:rPr>
          <w:t>7</w:t>
        </w:r>
      </w:ins>
      <w:del w:id="192" w:author="Muhammad Hamza" w:date="2021-08-12T12:16:00Z">
        <w:r w:rsidRPr="00C754D3" w:rsidDel="00B02791">
          <w:rPr>
            <w:rFonts w:cs="Arial"/>
          </w:rPr>
          <w:delText>6</w:delText>
        </w:r>
      </w:del>
    </w:p>
    <w:tbl>
      <w:tblPr>
        <w:tblW w:w="9825" w:type="dxa"/>
        <w:jc w:val="center"/>
        <w:tblLayout w:type="fixed"/>
        <w:tblCellMar>
          <w:left w:w="28" w:type="dxa"/>
        </w:tblCellMar>
        <w:tblLook w:val="04A0" w:firstRow="1" w:lastRow="0" w:firstColumn="1" w:lastColumn="0" w:noHBand="0" w:noVBand="1"/>
      </w:tblPr>
      <w:tblGrid>
        <w:gridCol w:w="1884"/>
        <w:gridCol w:w="10"/>
        <w:gridCol w:w="6479"/>
        <w:gridCol w:w="1452"/>
      </w:tblGrid>
      <w:tr w:rsidR="000413B4" w:rsidRPr="00562D6E" w14:paraId="4C7C03FE" w14:textId="77777777" w:rsidTr="006449CC">
        <w:trPr>
          <w:trHeight w:val="243"/>
          <w:jc w:val="center"/>
        </w:trPr>
        <w:tc>
          <w:tcPr>
            <w:tcW w:w="1894" w:type="dxa"/>
            <w:gridSpan w:val="2"/>
            <w:tcBorders>
              <w:top w:val="single" w:sz="4" w:space="0" w:color="000000"/>
              <w:left w:val="single" w:sz="4" w:space="0" w:color="000000"/>
              <w:bottom w:val="single" w:sz="4" w:space="0" w:color="000000"/>
              <w:right w:val="nil"/>
            </w:tcBorders>
            <w:hideMark/>
          </w:tcPr>
          <w:p w14:paraId="26743678" w14:textId="77777777" w:rsidR="000413B4" w:rsidRPr="00562D6E" w:rsidRDefault="000413B4" w:rsidP="006449CC">
            <w:pPr>
              <w:pStyle w:val="TAL"/>
              <w:snapToGrid w:val="0"/>
              <w:jc w:val="center"/>
              <w:rPr>
                <w:rFonts w:cs="Arial"/>
                <w:b/>
                <w:szCs w:val="18"/>
              </w:rPr>
            </w:pPr>
            <w:r w:rsidRPr="00562D6E">
              <w:rPr>
                <w:rFonts w:cs="Arial"/>
                <w:b/>
                <w:szCs w:val="18"/>
              </w:rPr>
              <w:t>TP Id</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535A5BAE" w14:textId="05649DA1" w:rsidR="000413B4" w:rsidRPr="00562D6E" w:rsidRDefault="000413B4" w:rsidP="006449CC">
            <w:pPr>
              <w:pStyle w:val="TAL"/>
              <w:snapToGrid w:val="0"/>
              <w:rPr>
                <w:rFonts w:cs="Arial"/>
                <w:szCs w:val="18"/>
              </w:rPr>
            </w:pPr>
            <w:r w:rsidRPr="0014119A">
              <w:rPr>
                <w:rFonts w:cs="Arial"/>
                <w:szCs w:val="18"/>
              </w:rPr>
              <w:t>TP/oneM2M/CSE/FLXC/UPD/00</w:t>
            </w:r>
            <w:ins w:id="193" w:author="Muhammad Hamza" w:date="2021-08-12T15:25:00Z">
              <w:r w:rsidR="00517491">
                <w:rPr>
                  <w:rFonts w:cs="Arial"/>
                  <w:szCs w:val="18"/>
                </w:rPr>
                <w:t>7</w:t>
              </w:r>
            </w:ins>
            <w:del w:id="194" w:author="Muhammad Hamza" w:date="2021-08-12T15:25:00Z">
              <w:r w:rsidDel="00517491">
                <w:rPr>
                  <w:rFonts w:cs="Arial"/>
                  <w:szCs w:val="18"/>
                </w:rPr>
                <w:delText>6</w:delText>
              </w:r>
            </w:del>
          </w:p>
        </w:tc>
      </w:tr>
      <w:tr w:rsidR="000413B4" w:rsidRPr="00562D6E" w14:paraId="69D38558" w14:textId="77777777" w:rsidTr="006449CC">
        <w:trPr>
          <w:trHeight w:val="268"/>
          <w:jc w:val="center"/>
        </w:trPr>
        <w:tc>
          <w:tcPr>
            <w:tcW w:w="1894" w:type="dxa"/>
            <w:gridSpan w:val="2"/>
            <w:tcBorders>
              <w:top w:val="single" w:sz="4" w:space="0" w:color="000000"/>
              <w:left w:val="single" w:sz="4" w:space="0" w:color="000000"/>
              <w:bottom w:val="single" w:sz="4" w:space="0" w:color="000000"/>
              <w:right w:val="nil"/>
            </w:tcBorders>
            <w:hideMark/>
          </w:tcPr>
          <w:p w14:paraId="4CB202AF" w14:textId="77777777" w:rsidR="000413B4" w:rsidRPr="00562D6E" w:rsidRDefault="000413B4" w:rsidP="006449CC">
            <w:pPr>
              <w:pStyle w:val="TAL"/>
              <w:snapToGrid w:val="0"/>
              <w:jc w:val="center"/>
              <w:rPr>
                <w:rFonts w:cs="Arial"/>
                <w:b/>
                <w:kern w:val="2"/>
                <w:szCs w:val="18"/>
              </w:rPr>
            </w:pPr>
            <w:r w:rsidRPr="00562D6E">
              <w:rPr>
                <w:rFonts w:cs="Arial"/>
                <w:b/>
                <w:kern w:val="2"/>
                <w:szCs w:val="18"/>
              </w:rPr>
              <w:t>Test objective</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641DE47D" w14:textId="1809687B" w:rsidR="000413B4" w:rsidRPr="00562D6E" w:rsidRDefault="000413B4" w:rsidP="006449CC">
            <w:pPr>
              <w:pStyle w:val="TAL"/>
              <w:snapToGrid w:val="0"/>
              <w:rPr>
                <w:rFonts w:cs="Arial"/>
                <w:color w:val="000000"/>
                <w:szCs w:val="18"/>
              </w:rPr>
            </w:pPr>
            <w:r w:rsidRPr="00562D6E">
              <w:rPr>
                <w:rFonts w:cs="Arial"/>
                <w:szCs w:val="18"/>
                <w:lang w:eastAsia="zh-CN"/>
              </w:rPr>
              <w:t>Check that the IUT update</w:t>
            </w:r>
            <w:ins w:id="195" w:author="Muhammad Hamza" w:date="2021-08-11T18:55:00Z">
              <w:r w:rsidR="00525272">
                <w:rPr>
                  <w:rFonts w:cs="Arial"/>
                  <w:szCs w:val="18"/>
                  <w:lang w:eastAsia="zh-CN"/>
                </w:rPr>
                <w:t xml:space="preserve">s </w:t>
              </w:r>
            </w:ins>
            <w:del w:id="196" w:author="Muhammad Hamza" w:date="2021-08-11T18:55:00Z">
              <w:r w:rsidDel="00525272">
                <w:rPr>
                  <w:rFonts w:cs="Arial"/>
                  <w:szCs w:val="18"/>
                  <w:lang w:eastAsia="zh-CN"/>
                </w:rPr>
                <w:delText>s</w:delText>
              </w:r>
              <w:r w:rsidRPr="00562D6E" w:rsidDel="00525272">
                <w:rPr>
                  <w:rFonts w:cs="Arial"/>
                  <w:szCs w:val="18"/>
                  <w:lang w:eastAsia="zh-CN"/>
                </w:rPr>
                <w:delText xml:space="preserve"> the</w:delText>
              </w:r>
              <w:r w:rsidDel="00525272">
                <w:rPr>
                  <w:rFonts w:cs="Arial"/>
                  <w:szCs w:val="18"/>
                  <w:lang w:eastAsia="zh-CN"/>
                </w:rPr>
                <w:delText xml:space="preserve"> set of</w:delText>
              </w:r>
              <w:r w:rsidRPr="00562D6E" w:rsidDel="00525272">
                <w:rPr>
                  <w:rFonts w:cs="Arial"/>
                  <w:szCs w:val="18"/>
                  <w:lang w:eastAsia="zh-CN"/>
                </w:rPr>
                <w:delText xml:space="preserve"> &lt;flexContainerInstance&gt; </w:delText>
              </w:r>
              <w:r w:rsidDel="00525272">
                <w:rPr>
                  <w:rFonts w:cs="Arial"/>
                  <w:szCs w:val="18"/>
                  <w:lang w:eastAsia="zh-CN"/>
                </w:rPr>
                <w:delText xml:space="preserve">children </w:delText>
              </w:r>
              <w:r w:rsidRPr="00562D6E" w:rsidDel="00525272">
                <w:rPr>
                  <w:rFonts w:cs="Arial"/>
                  <w:szCs w:val="18"/>
                  <w:lang w:eastAsia="zh-CN"/>
                </w:rPr>
                <w:delText>resource</w:delText>
              </w:r>
              <w:r w:rsidDel="00525272">
                <w:rPr>
                  <w:rFonts w:cs="Arial"/>
                  <w:szCs w:val="18"/>
                  <w:lang w:eastAsia="zh-CN"/>
                </w:rPr>
                <w:delText>s</w:delText>
              </w:r>
              <w:r w:rsidRPr="00562D6E" w:rsidDel="00525272">
                <w:rPr>
                  <w:rFonts w:cs="Arial"/>
                  <w:szCs w:val="18"/>
                  <w:lang w:eastAsia="zh-CN"/>
                </w:rPr>
                <w:delText>,</w:delText>
              </w:r>
            </w:del>
            <w:r w:rsidRPr="00562D6E">
              <w:rPr>
                <w:rFonts w:cs="Arial"/>
                <w:szCs w:val="18"/>
                <w:lang w:eastAsia="zh-CN"/>
              </w:rPr>
              <w:t xml:space="preserve"> </w:t>
            </w:r>
            <w:ins w:id="197" w:author="Muhammad Hamza" w:date="2021-08-12T12:34:00Z">
              <w:r w:rsidR="00BD3541">
                <w:rPr>
                  <w:rFonts w:cs="Arial"/>
                  <w:szCs w:val="18"/>
                  <w:lang w:eastAsia="zh-CN"/>
                </w:rPr>
                <w:t xml:space="preserve">the </w:t>
              </w:r>
            </w:ins>
            <w:proofErr w:type="spellStart"/>
            <w:r w:rsidRPr="00562D6E">
              <w:rPr>
                <w:rFonts w:cs="Arial"/>
                <w:szCs w:val="18"/>
                <w:lang w:eastAsia="zh-CN"/>
              </w:rPr>
              <w:t>currentNrOfInstances</w:t>
            </w:r>
            <w:proofErr w:type="spellEnd"/>
            <w:r w:rsidRPr="00562D6E">
              <w:rPr>
                <w:rFonts w:cs="Arial"/>
                <w:szCs w:val="18"/>
                <w:lang w:eastAsia="zh-CN"/>
              </w:rPr>
              <w:t xml:space="preserve"> and </w:t>
            </w:r>
            <w:proofErr w:type="spellStart"/>
            <w:r w:rsidRPr="00562D6E">
              <w:rPr>
                <w:rFonts w:cs="Arial"/>
                <w:szCs w:val="18"/>
              </w:rPr>
              <w:t>currentByteSize</w:t>
            </w:r>
            <w:proofErr w:type="spellEnd"/>
            <w:r w:rsidRPr="00562D6E">
              <w:rPr>
                <w:rFonts w:cs="Arial"/>
                <w:szCs w:val="18"/>
              </w:rPr>
              <w:t xml:space="preserve"> attributes </w:t>
            </w:r>
            <w:r>
              <w:rPr>
                <w:rFonts w:eastAsia="Arial Unicode MS" w:cs="Arial"/>
                <w:szCs w:val="18"/>
              </w:rPr>
              <w:t>of the &lt;</w:t>
            </w:r>
            <w:proofErr w:type="spellStart"/>
            <w:r>
              <w:rPr>
                <w:rFonts w:eastAsia="Arial Unicode MS" w:cs="Arial"/>
                <w:szCs w:val="18"/>
              </w:rPr>
              <w:t>flexContainer</w:t>
            </w:r>
            <w:proofErr w:type="spellEnd"/>
            <w:r>
              <w:rPr>
                <w:rFonts w:eastAsia="Arial Unicode MS" w:cs="Arial"/>
                <w:szCs w:val="18"/>
              </w:rPr>
              <w:t xml:space="preserve">&gt; resource </w:t>
            </w:r>
            <w:r w:rsidRPr="00562D6E">
              <w:rPr>
                <w:rFonts w:cs="Arial"/>
                <w:szCs w:val="18"/>
              </w:rPr>
              <w:t>when</w:t>
            </w:r>
            <w:r>
              <w:rPr>
                <w:rFonts w:cs="Arial"/>
                <w:szCs w:val="18"/>
              </w:rPr>
              <w:t xml:space="preserve"> the UPDATE</w:t>
            </w:r>
            <w:r w:rsidRPr="00562D6E">
              <w:rPr>
                <w:rFonts w:cs="Arial"/>
                <w:szCs w:val="18"/>
              </w:rPr>
              <w:t xml:space="preserve"> request creates, modifies or deletes </w:t>
            </w:r>
            <w:ins w:id="198" w:author="Muhammad Hamza" w:date="2021-08-11T18:55:00Z">
              <w:r w:rsidR="00525272">
                <w:rPr>
                  <w:rFonts w:cs="Arial"/>
                  <w:szCs w:val="18"/>
                </w:rPr>
                <w:t xml:space="preserve">the </w:t>
              </w:r>
            </w:ins>
            <w:r w:rsidRPr="006449CC">
              <w:rPr>
                <w:rFonts w:cs="Arial"/>
                <w:i/>
                <w:iCs/>
                <w:szCs w:val="18"/>
              </w:rPr>
              <w:t xml:space="preserve">ATTRIBUTE </w:t>
            </w:r>
            <w:proofErr w:type="spellStart"/>
            <w:r w:rsidRPr="006449CC">
              <w:rPr>
                <w:rFonts w:cs="Arial"/>
                <w:szCs w:val="18"/>
              </w:rPr>
              <w:t>attribute</w:t>
            </w:r>
            <w:proofErr w:type="spellEnd"/>
            <w:r w:rsidRPr="006449CC">
              <w:rPr>
                <w:rFonts w:cs="Arial"/>
                <w:szCs w:val="18"/>
              </w:rPr>
              <w:t xml:space="preserve"> </w:t>
            </w:r>
            <w:r>
              <w:rPr>
                <w:rFonts w:eastAsia="Arial Unicode MS" w:cs="Arial"/>
                <w:szCs w:val="18"/>
              </w:rPr>
              <w:t>of the &lt;</w:t>
            </w:r>
            <w:proofErr w:type="spellStart"/>
            <w:r>
              <w:rPr>
                <w:rFonts w:eastAsia="Arial Unicode MS" w:cs="Arial"/>
                <w:szCs w:val="18"/>
              </w:rPr>
              <w:t>flexContainer</w:t>
            </w:r>
            <w:proofErr w:type="spellEnd"/>
            <w:r>
              <w:rPr>
                <w:rFonts w:eastAsia="Arial Unicode MS" w:cs="Arial"/>
                <w:szCs w:val="18"/>
              </w:rPr>
              <w:t>&gt; resource</w:t>
            </w:r>
          </w:p>
        </w:tc>
      </w:tr>
      <w:tr w:rsidR="000413B4" w:rsidRPr="00562D6E" w14:paraId="2611C5E4" w14:textId="77777777" w:rsidTr="006449CC">
        <w:trPr>
          <w:trHeight w:val="243"/>
          <w:jc w:val="center"/>
        </w:trPr>
        <w:tc>
          <w:tcPr>
            <w:tcW w:w="1894" w:type="dxa"/>
            <w:gridSpan w:val="2"/>
            <w:tcBorders>
              <w:top w:val="single" w:sz="4" w:space="0" w:color="000000"/>
              <w:left w:val="single" w:sz="4" w:space="0" w:color="000000"/>
              <w:bottom w:val="single" w:sz="4" w:space="0" w:color="000000"/>
              <w:right w:val="nil"/>
            </w:tcBorders>
            <w:hideMark/>
          </w:tcPr>
          <w:p w14:paraId="72AF7D6C" w14:textId="77777777" w:rsidR="000413B4" w:rsidRPr="00562D6E" w:rsidRDefault="000413B4" w:rsidP="006449CC">
            <w:pPr>
              <w:pStyle w:val="TAL"/>
              <w:snapToGrid w:val="0"/>
              <w:jc w:val="center"/>
              <w:rPr>
                <w:rFonts w:cs="Arial"/>
                <w:b/>
                <w:kern w:val="2"/>
                <w:szCs w:val="18"/>
              </w:rPr>
            </w:pPr>
            <w:r w:rsidRPr="00562D6E">
              <w:rPr>
                <w:rFonts w:cs="Arial"/>
                <w:b/>
                <w:kern w:val="2"/>
                <w:szCs w:val="18"/>
              </w:rPr>
              <w:t>Reference</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516B8D1F" w14:textId="77777777" w:rsidR="000413B4" w:rsidRPr="00562D6E" w:rsidRDefault="000413B4" w:rsidP="006449CC">
            <w:pPr>
              <w:pStyle w:val="TAL"/>
              <w:snapToGrid w:val="0"/>
              <w:rPr>
                <w:rFonts w:cs="Arial"/>
                <w:color w:val="000000"/>
                <w:kern w:val="2"/>
                <w:szCs w:val="18"/>
              </w:rPr>
            </w:pPr>
            <w:r w:rsidRPr="00562D6E">
              <w:rPr>
                <w:rFonts w:cs="Arial"/>
                <w:color w:val="000000"/>
                <w:szCs w:val="18"/>
              </w:rPr>
              <w:t>TS-0001</w:t>
            </w:r>
            <w:r w:rsidRPr="00562D6E">
              <w:rPr>
                <w:rFonts w:cs="Arial"/>
                <w:color w:val="000000"/>
                <w:szCs w:val="18"/>
                <w:lang w:eastAsia="zh-CN"/>
              </w:rPr>
              <w:t xml:space="preserve"> [1], clause</w:t>
            </w:r>
            <w:r w:rsidRPr="00562D6E">
              <w:rPr>
                <w:rFonts w:cs="Arial"/>
                <w:color w:val="000000"/>
                <w:szCs w:val="18"/>
              </w:rPr>
              <w:t xml:space="preserve"> 10.1.4 and 10.2.4.18, TS-0004</w:t>
            </w:r>
            <w:r w:rsidRPr="00562D6E">
              <w:rPr>
                <w:rFonts w:cs="Arial"/>
                <w:color w:val="000000"/>
                <w:szCs w:val="18"/>
                <w:lang w:eastAsia="zh-CN"/>
              </w:rPr>
              <w:t xml:space="preserve"> [2], clause</w:t>
            </w:r>
            <w:r w:rsidRPr="00562D6E">
              <w:rPr>
                <w:rFonts w:cs="Arial"/>
                <w:color w:val="000000"/>
                <w:szCs w:val="18"/>
              </w:rPr>
              <w:t xml:space="preserve"> </w:t>
            </w:r>
            <w:r w:rsidRPr="00562D6E">
              <w:rPr>
                <w:rFonts w:cs="Arial"/>
                <w:szCs w:val="18"/>
                <w:lang w:eastAsia="ko-KR"/>
              </w:rPr>
              <w:t>7.4.37.2.3</w:t>
            </w:r>
          </w:p>
        </w:tc>
      </w:tr>
      <w:tr w:rsidR="000413B4" w:rsidRPr="00562D6E" w14:paraId="40A1C96B" w14:textId="77777777" w:rsidTr="006449CC">
        <w:trPr>
          <w:trHeight w:val="259"/>
          <w:jc w:val="center"/>
        </w:trPr>
        <w:tc>
          <w:tcPr>
            <w:tcW w:w="1894" w:type="dxa"/>
            <w:gridSpan w:val="2"/>
            <w:tcBorders>
              <w:top w:val="single" w:sz="4" w:space="0" w:color="000000"/>
              <w:left w:val="single" w:sz="4" w:space="0" w:color="000000"/>
              <w:bottom w:val="single" w:sz="4" w:space="0" w:color="000000"/>
              <w:right w:val="nil"/>
            </w:tcBorders>
            <w:hideMark/>
          </w:tcPr>
          <w:p w14:paraId="12E17753" w14:textId="77777777" w:rsidR="000413B4" w:rsidRPr="00562D6E" w:rsidRDefault="000413B4" w:rsidP="006449CC">
            <w:pPr>
              <w:pStyle w:val="TAL"/>
              <w:snapToGrid w:val="0"/>
              <w:jc w:val="center"/>
              <w:rPr>
                <w:rFonts w:cs="Arial"/>
                <w:b/>
                <w:kern w:val="2"/>
                <w:szCs w:val="18"/>
              </w:rPr>
            </w:pPr>
            <w:r w:rsidRPr="00562D6E">
              <w:rPr>
                <w:rFonts w:cs="Arial"/>
                <w:b/>
                <w:kern w:val="2"/>
                <w:szCs w:val="18"/>
              </w:rPr>
              <w:t>Config Id</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6EAB672B" w14:textId="77777777" w:rsidR="000413B4" w:rsidRPr="00562D6E" w:rsidRDefault="000413B4" w:rsidP="006449CC">
            <w:pPr>
              <w:pStyle w:val="TAL"/>
              <w:snapToGrid w:val="0"/>
              <w:rPr>
                <w:rFonts w:cs="Arial"/>
                <w:szCs w:val="18"/>
              </w:rPr>
            </w:pPr>
            <w:r w:rsidRPr="00562D6E">
              <w:rPr>
                <w:rFonts w:cs="Arial"/>
                <w:szCs w:val="18"/>
              </w:rPr>
              <w:t>CF03</w:t>
            </w:r>
          </w:p>
        </w:tc>
      </w:tr>
      <w:tr w:rsidR="000413B4" w:rsidRPr="00562D6E" w14:paraId="1D8F3F35" w14:textId="77777777" w:rsidTr="006449CC">
        <w:trPr>
          <w:trHeight w:val="259"/>
          <w:jc w:val="center"/>
        </w:trPr>
        <w:tc>
          <w:tcPr>
            <w:tcW w:w="1894" w:type="dxa"/>
            <w:gridSpan w:val="2"/>
            <w:tcBorders>
              <w:top w:val="single" w:sz="4" w:space="0" w:color="000000"/>
              <w:left w:val="single" w:sz="4" w:space="0" w:color="000000"/>
              <w:bottom w:val="single" w:sz="4" w:space="0" w:color="000000"/>
              <w:right w:val="nil"/>
            </w:tcBorders>
          </w:tcPr>
          <w:p w14:paraId="19B8DDD2" w14:textId="77777777" w:rsidR="000413B4" w:rsidRPr="00562D6E" w:rsidRDefault="000413B4" w:rsidP="006449CC">
            <w:pPr>
              <w:pStyle w:val="TAL"/>
              <w:snapToGrid w:val="0"/>
              <w:jc w:val="center"/>
              <w:rPr>
                <w:rFonts w:cs="Arial"/>
                <w:b/>
                <w:kern w:val="2"/>
                <w:szCs w:val="18"/>
              </w:rPr>
            </w:pPr>
            <w:r w:rsidRPr="00562D6E">
              <w:rPr>
                <w:rFonts w:cs="Arial"/>
                <w:b/>
                <w:kern w:val="1"/>
                <w:szCs w:val="18"/>
              </w:rPr>
              <w:t>Parent Release</w:t>
            </w:r>
          </w:p>
        </w:tc>
        <w:tc>
          <w:tcPr>
            <w:tcW w:w="7931" w:type="dxa"/>
            <w:gridSpan w:val="2"/>
            <w:tcBorders>
              <w:top w:val="single" w:sz="4" w:space="0" w:color="000000"/>
              <w:left w:val="single" w:sz="4" w:space="0" w:color="000000"/>
              <w:bottom w:val="single" w:sz="4" w:space="0" w:color="000000"/>
              <w:right w:val="single" w:sz="4" w:space="0" w:color="000000"/>
            </w:tcBorders>
          </w:tcPr>
          <w:p w14:paraId="642293DC" w14:textId="77777777" w:rsidR="000413B4" w:rsidRPr="00562D6E" w:rsidRDefault="000413B4" w:rsidP="006449CC">
            <w:pPr>
              <w:pStyle w:val="TAL"/>
              <w:snapToGrid w:val="0"/>
              <w:rPr>
                <w:rFonts w:cs="Arial"/>
                <w:szCs w:val="18"/>
              </w:rPr>
            </w:pPr>
            <w:r w:rsidRPr="00562D6E">
              <w:rPr>
                <w:rFonts w:cs="Arial"/>
                <w:szCs w:val="18"/>
              </w:rPr>
              <w:t>Release 4</w:t>
            </w:r>
          </w:p>
        </w:tc>
      </w:tr>
      <w:tr w:rsidR="000413B4" w:rsidRPr="00562D6E" w14:paraId="56ADA0D8" w14:textId="77777777" w:rsidTr="006449CC">
        <w:trPr>
          <w:trHeight w:val="243"/>
          <w:jc w:val="center"/>
        </w:trPr>
        <w:tc>
          <w:tcPr>
            <w:tcW w:w="1894" w:type="dxa"/>
            <w:gridSpan w:val="2"/>
            <w:tcBorders>
              <w:top w:val="single" w:sz="4" w:space="0" w:color="000000"/>
              <w:left w:val="single" w:sz="4" w:space="0" w:color="000000"/>
              <w:bottom w:val="single" w:sz="4" w:space="0" w:color="000000"/>
              <w:right w:val="nil"/>
            </w:tcBorders>
            <w:hideMark/>
          </w:tcPr>
          <w:p w14:paraId="1B789764" w14:textId="77777777" w:rsidR="000413B4" w:rsidRPr="00562D6E" w:rsidRDefault="000413B4" w:rsidP="006449CC">
            <w:pPr>
              <w:pStyle w:val="TAL"/>
              <w:snapToGrid w:val="0"/>
              <w:jc w:val="center"/>
              <w:rPr>
                <w:rFonts w:cs="Arial"/>
                <w:b/>
                <w:kern w:val="2"/>
                <w:szCs w:val="18"/>
              </w:rPr>
            </w:pPr>
            <w:r w:rsidRPr="00562D6E">
              <w:rPr>
                <w:rFonts w:cs="Arial"/>
                <w:b/>
                <w:kern w:val="2"/>
                <w:szCs w:val="18"/>
              </w:rPr>
              <w:t>PICS Selection</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7C54A793" w14:textId="77777777" w:rsidR="000413B4" w:rsidRPr="00562D6E" w:rsidRDefault="000413B4" w:rsidP="006449CC">
            <w:pPr>
              <w:pStyle w:val="TAL"/>
              <w:snapToGrid w:val="0"/>
              <w:rPr>
                <w:rFonts w:cs="Arial"/>
                <w:szCs w:val="18"/>
              </w:rPr>
            </w:pPr>
            <w:r w:rsidRPr="00562D6E">
              <w:rPr>
                <w:rFonts w:cs="Arial"/>
                <w:szCs w:val="18"/>
              </w:rPr>
              <w:t>PICS_CSE</w:t>
            </w:r>
          </w:p>
        </w:tc>
      </w:tr>
      <w:tr w:rsidR="000413B4" w:rsidRPr="00562D6E" w14:paraId="612EBE24" w14:textId="77777777" w:rsidTr="006449CC">
        <w:trPr>
          <w:trHeight w:val="930"/>
          <w:jc w:val="center"/>
        </w:trPr>
        <w:tc>
          <w:tcPr>
            <w:tcW w:w="1884" w:type="dxa"/>
            <w:tcBorders>
              <w:top w:val="single" w:sz="4" w:space="0" w:color="000000"/>
              <w:left w:val="single" w:sz="4" w:space="0" w:color="000000"/>
              <w:bottom w:val="single" w:sz="4" w:space="0" w:color="000000"/>
              <w:right w:val="single" w:sz="4" w:space="0" w:color="000000"/>
            </w:tcBorders>
            <w:hideMark/>
          </w:tcPr>
          <w:p w14:paraId="5E0074C7" w14:textId="77777777" w:rsidR="000413B4" w:rsidRPr="00562D6E" w:rsidRDefault="000413B4" w:rsidP="006449CC">
            <w:pPr>
              <w:pStyle w:val="TAL"/>
              <w:snapToGrid w:val="0"/>
              <w:jc w:val="center"/>
              <w:rPr>
                <w:rFonts w:cs="Arial"/>
                <w:b/>
                <w:kern w:val="2"/>
                <w:szCs w:val="18"/>
              </w:rPr>
            </w:pPr>
            <w:r w:rsidRPr="00562D6E">
              <w:rPr>
                <w:rFonts w:cs="Arial"/>
                <w:b/>
                <w:kern w:val="2"/>
                <w:szCs w:val="18"/>
              </w:rPr>
              <w:t>Initial conditions</w:t>
            </w:r>
          </w:p>
        </w:tc>
        <w:tc>
          <w:tcPr>
            <w:tcW w:w="7941" w:type="dxa"/>
            <w:gridSpan w:val="3"/>
            <w:tcBorders>
              <w:top w:val="single" w:sz="4" w:space="0" w:color="000000"/>
              <w:left w:val="single" w:sz="4" w:space="0" w:color="000000"/>
              <w:bottom w:val="single" w:sz="4" w:space="0" w:color="000000"/>
              <w:right w:val="single" w:sz="4" w:space="0" w:color="000000"/>
            </w:tcBorders>
            <w:hideMark/>
          </w:tcPr>
          <w:p w14:paraId="528CEF3A" w14:textId="77777777" w:rsidR="000413B4" w:rsidRDefault="000413B4" w:rsidP="006449CC">
            <w:pPr>
              <w:pStyle w:val="TAL"/>
              <w:snapToGrid w:val="0"/>
              <w:rPr>
                <w:rFonts w:cs="Arial"/>
                <w:b/>
                <w:szCs w:val="18"/>
              </w:rPr>
            </w:pPr>
            <w:r w:rsidRPr="00562D6E">
              <w:rPr>
                <w:rFonts w:cs="Arial"/>
                <w:b/>
                <w:szCs w:val="18"/>
              </w:rPr>
              <w:t>with {</w:t>
            </w:r>
          </w:p>
          <w:p w14:paraId="03C2645B" w14:textId="77777777" w:rsidR="000413B4" w:rsidRPr="003F7EE4" w:rsidRDefault="000413B4" w:rsidP="006449CC">
            <w:pPr>
              <w:pStyle w:val="TAL"/>
              <w:snapToGrid w:val="0"/>
              <w:rPr>
                <w:rFonts w:cs="Arial"/>
                <w:b/>
                <w:szCs w:val="18"/>
              </w:rPr>
            </w:pPr>
            <w:r w:rsidRPr="00562D6E">
              <w:rPr>
                <w:rFonts w:cs="Arial"/>
                <w:b/>
                <w:szCs w:val="18"/>
              </w:rPr>
              <w:t xml:space="preserve">     </w:t>
            </w:r>
            <w:r w:rsidRPr="00562D6E">
              <w:rPr>
                <w:rFonts w:cs="Arial"/>
                <w:szCs w:val="18"/>
              </w:rPr>
              <w:t xml:space="preserve">the IUT </w:t>
            </w:r>
            <w:r w:rsidRPr="00562D6E">
              <w:rPr>
                <w:rFonts w:cs="Arial"/>
                <w:b/>
                <w:szCs w:val="18"/>
              </w:rPr>
              <w:t>being</w:t>
            </w:r>
            <w:r w:rsidRPr="00562D6E">
              <w:rPr>
                <w:rFonts w:cs="Arial"/>
                <w:szCs w:val="18"/>
              </w:rPr>
              <w:t xml:space="preserve"> in the "initial state"</w:t>
            </w:r>
          </w:p>
          <w:p w14:paraId="5390BA32" w14:textId="77777777" w:rsidR="000413B4" w:rsidRPr="00562D6E"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562D6E">
              <w:rPr>
                <w:rFonts w:ascii="Arial" w:eastAsia="Arial" w:hAnsi="Arial" w:cs="Arial"/>
                <w:color w:val="000000"/>
                <w:sz w:val="18"/>
                <w:szCs w:val="18"/>
                <w:lang w:eastAsia="en-GB"/>
              </w:rPr>
              <w:t xml:space="preserve">     </w:t>
            </w:r>
            <w:r w:rsidRPr="00562D6E">
              <w:rPr>
                <w:rFonts w:ascii="Arial" w:eastAsia="Arial" w:hAnsi="Arial" w:cs="Arial"/>
                <w:b/>
                <w:color w:val="000000"/>
                <w:sz w:val="18"/>
                <w:szCs w:val="18"/>
                <w:lang w:eastAsia="en-GB"/>
              </w:rPr>
              <w:t xml:space="preserve">and </w:t>
            </w:r>
            <w:r w:rsidRPr="00562D6E">
              <w:rPr>
                <w:rFonts w:ascii="Arial" w:eastAsia="Arial" w:hAnsi="Arial" w:cs="Arial"/>
                <w:color w:val="000000"/>
                <w:sz w:val="18"/>
                <w:szCs w:val="18"/>
                <w:lang w:eastAsia="en-GB"/>
              </w:rPr>
              <w:t xml:space="preserve">the IUT </w:t>
            </w:r>
            <w:r w:rsidRPr="00562D6E">
              <w:rPr>
                <w:rFonts w:ascii="Arial" w:eastAsia="Arial" w:hAnsi="Arial" w:cs="Arial"/>
                <w:b/>
                <w:color w:val="000000"/>
                <w:sz w:val="18"/>
                <w:szCs w:val="18"/>
                <w:lang w:eastAsia="en-GB"/>
              </w:rPr>
              <w:t>having registered</w:t>
            </w:r>
            <w:r w:rsidRPr="00562D6E">
              <w:rPr>
                <w:rFonts w:ascii="Arial" w:eastAsia="Arial" w:hAnsi="Arial" w:cs="Arial"/>
                <w:color w:val="000000"/>
                <w:sz w:val="18"/>
                <w:szCs w:val="18"/>
                <w:lang w:eastAsia="en-GB"/>
              </w:rPr>
              <w:t xml:space="preserve"> an AE</w:t>
            </w:r>
          </w:p>
          <w:p w14:paraId="7243E069" w14:textId="77777777" w:rsidR="000413B4" w:rsidRPr="00562D6E"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562D6E">
              <w:rPr>
                <w:rFonts w:ascii="Arial" w:eastAsia="Arial" w:hAnsi="Arial" w:cs="Arial"/>
                <w:color w:val="000000"/>
                <w:sz w:val="18"/>
                <w:szCs w:val="18"/>
                <w:lang w:eastAsia="en-GB"/>
              </w:rPr>
              <w:t xml:space="preserve">     </w:t>
            </w:r>
            <w:r w:rsidRPr="00562D6E">
              <w:rPr>
                <w:rFonts w:ascii="Arial" w:eastAsia="Arial" w:hAnsi="Arial" w:cs="Arial"/>
                <w:b/>
                <w:color w:val="000000"/>
                <w:sz w:val="18"/>
                <w:szCs w:val="18"/>
                <w:lang w:eastAsia="en-GB"/>
              </w:rPr>
              <w:t>and</w:t>
            </w:r>
            <w:r w:rsidRPr="00562D6E">
              <w:rPr>
                <w:rFonts w:ascii="Arial" w:eastAsia="Arial" w:hAnsi="Arial" w:cs="Arial"/>
                <w:color w:val="000000"/>
                <w:sz w:val="18"/>
                <w:szCs w:val="18"/>
                <w:lang w:eastAsia="en-GB"/>
              </w:rPr>
              <w:t xml:space="preserve"> the IUT </w:t>
            </w:r>
            <w:r w:rsidRPr="00562D6E">
              <w:rPr>
                <w:rFonts w:ascii="Arial" w:eastAsia="Arial" w:hAnsi="Arial" w:cs="Arial"/>
                <w:b/>
                <w:color w:val="000000"/>
                <w:sz w:val="18"/>
                <w:szCs w:val="18"/>
                <w:lang w:eastAsia="en-GB"/>
              </w:rPr>
              <w:t xml:space="preserve">being </w:t>
            </w:r>
            <w:r w:rsidRPr="00562D6E">
              <w:rPr>
                <w:rFonts w:ascii="Arial" w:eastAsia="Arial" w:hAnsi="Arial" w:cs="Arial"/>
                <w:color w:val="000000"/>
                <w:sz w:val="18"/>
                <w:szCs w:val="18"/>
                <w:lang w:eastAsia="en-GB"/>
              </w:rPr>
              <w:t xml:space="preserve">a hosting CSE </w:t>
            </w:r>
          </w:p>
          <w:p w14:paraId="31050A97" w14:textId="77777777" w:rsidR="000413B4" w:rsidRPr="00562D6E"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hAnsi="Arial" w:cs="Arial"/>
                <w:sz w:val="18"/>
                <w:szCs w:val="18"/>
              </w:rPr>
            </w:pPr>
            <w:r w:rsidRPr="00562D6E">
              <w:rPr>
                <w:rFonts w:ascii="Arial" w:hAnsi="Arial" w:cs="Arial"/>
                <w:sz w:val="18"/>
                <w:szCs w:val="18"/>
                <w:lang w:eastAsia="ko-KR"/>
              </w:rPr>
              <w:t xml:space="preserve">     </w:t>
            </w:r>
            <w:r w:rsidRPr="00562D6E">
              <w:rPr>
                <w:rFonts w:ascii="Arial" w:hAnsi="Arial" w:cs="Arial"/>
                <w:b/>
                <w:sz w:val="18"/>
                <w:szCs w:val="18"/>
              </w:rPr>
              <w:t>and</w:t>
            </w:r>
            <w:r w:rsidRPr="00562D6E">
              <w:rPr>
                <w:rFonts w:ascii="Arial" w:hAnsi="Arial" w:cs="Arial"/>
                <w:sz w:val="18"/>
                <w:szCs w:val="18"/>
              </w:rPr>
              <w:t xml:space="preserve"> the IUT </w:t>
            </w:r>
            <w:r w:rsidRPr="00562D6E">
              <w:rPr>
                <w:rFonts w:ascii="Arial" w:hAnsi="Arial" w:cs="Arial"/>
                <w:b/>
                <w:sz w:val="18"/>
                <w:szCs w:val="18"/>
              </w:rPr>
              <w:t xml:space="preserve">having </w:t>
            </w:r>
            <w:r w:rsidRPr="00562D6E">
              <w:rPr>
                <w:rFonts w:ascii="Arial" w:hAnsi="Arial" w:cs="Arial"/>
                <w:bCs/>
                <w:sz w:val="18"/>
                <w:szCs w:val="18"/>
              </w:rPr>
              <w:t xml:space="preserve">a </w:t>
            </w:r>
            <w:r w:rsidRPr="00562D6E">
              <w:rPr>
                <w:rFonts w:ascii="Arial" w:hAnsi="Arial" w:cs="Arial"/>
                <w:sz w:val="18"/>
                <w:szCs w:val="18"/>
              </w:rPr>
              <w:t>&lt;</w:t>
            </w:r>
            <w:proofErr w:type="spellStart"/>
            <w:r w:rsidRPr="00562D6E">
              <w:rPr>
                <w:rFonts w:ascii="Arial" w:hAnsi="Arial" w:cs="Arial"/>
                <w:sz w:val="18"/>
                <w:szCs w:val="18"/>
                <w:lang w:eastAsia="ko-KR"/>
              </w:rPr>
              <w:t>flexContainer</w:t>
            </w:r>
            <w:proofErr w:type="spellEnd"/>
            <w:r w:rsidRPr="00562D6E">
              <w:rPr>
                <w:rFonts w:ascii="Arial" w:hAnsi="Arial" w:cs="Arial"/>
                <w:sz w:val="18"/>
                <w:szCs w:val="18"/>
              </w:rPr>
              <w:t xml:space="preserve">&gt; resource at </w:t>
            </w:r>
          </w:p>
          <w:p w14:paraId="297412CE" w14:textId="77777777" w:rsidR="000413B4" w:rsidRPr="00562D6E"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hAnsi="Arial" w:cs="Arial"/>
                <w:b/>
                <w:bCs/>
                <w:sz w:val="18"/>
                <w:szCs w:val="18"/>
              </w:rPr>
            </w:pPr>
            <w:r w:rsidRPr="00562D6E">
              <w:rPr>
                <w:rFonts w:ascii="Arial" w:hAnsi="Arial" w:cs="Arial"/>
                <w:sz w:val="18"/>
                <w:szCs w:val="18"/>
              </w:rPr>
              <w:t xml:space="preserve">     </w:t>
            </w:r>
            <w:r w:rsidRPr="00562D6E">
              <w:rPr>
                <w:rFonts w:ascii="Arial" w:hAnsi="Arial" w:cs="Arial"/>
                <w:b/>
                <w:sz w:val="18"/>
                <w:szCs w:val="18"/>
              </w:rPr>
              <w:t xml:space="preserve">     </w:t>
            </w:r>
            <w:r w:rsidRPr="00562D6E">
              <w:rPr>
                <w:rFonts w:ascii="Arial" w:hAnsi="Arial" w:cs="Arial"/>
                <w:sz w:val="18"/>
                <w:szCs w:val="18"/>
              </w:rPr>
              <w:t xml:space="preserve">TARGET_RESOURCE_ADDRESS </w:t>
            </w:r>
            <w:r w:rsidRPr="00562D6E">
              <w:rPr>
                <w:rFonts w:ascii="Arial" w:hAnsi="Arial" w:cs="Arial"/>
                <w:b/>
                <w:bCs/>
                <w:sz w:val="18"/>
                <w:szCs w:val="18"/>
              </w:rPr>
              <w:t>containing</w:t>
            </w:r>
          </w:p>
          <w:p w14:paraId="65023B68" w14:textId="77777777" w:rsidR="000413B4" w:rsidRPr="00562D6E"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562D6E">
              <w:rPr>
                <w:rFonts w:ascii="Arial" w:hAnsi="Arial" w:cs="Arial"/>
                <w:b/>
                <w:bCs/>
                <w:sz w:val="18"/>
                <w:szCs w:val="18"/>
              </w:rPr>
              <w:t xml:space="preserve">          </w:t>
            </w:r>
            <w:r w:rsidRPr="00562D6E">
              <w:rPr>
                <w:rFonts w:ascii="Arial" w:hAnsi="Arial" w:cs="Arial"/>
                <w:b/>
                <w:sz w:val="18"/>
                <w:szCs w:val="18"/>
              </w:rPr>
              <w:t xml:space="preserve">     </w:t>
            </w:r>
            <w:r w:rsidRPr="00562D6E">
              <w:rPr>
                <w:rFonts w:ascii="Arial" w:eastAsia="Wingdings" w:hAnsi="Arial" w:cs="Arial"/>
                <w:sz w:val="18"/>
                <w:szCs w:val="18"/>
              </w:rPr>
              <w:t>child</w:t>
            </w:r>
            <w:r>
              <w:rPr>
                <w:rFonts w:ascii="Arial" w:eastAsia="Wingdings" w:hAnsi="Arial" w:cs="Arial"/>
                <w:sz w:val="18"/>
                <w:szCs w:val="18"/>
              </w:rPr>
              <w:t>ren</w:t>
            </w:r>
            <w:r w:rsidRPr="00562D6E">
              <w:rPr>
                <w:rFonts w:ascii="Arial" w:eastAsia="Wingdings" w:hAnsi="Arial" w:cs="Arial"/>
                <w:sz w:val="18"/>
                <w:szCs w:val="18"/>
              </w:rPr>
              <w:t xml:space="preserve"> &lt;</w:t>
            </w:r>
            <w:proofErr w:type="spellStart"/>
            <w:r w:rsidRPr="00562D6E">
              <w:rPr>
                <w:rFonts w:ascii="Arial" w:hAnsi="Arial" w:cs="Arial"/>
                <w:sz w:val="18"/>
                <w:szCs w:val="18"/>
                <w:lang w:eastAsia="ko-KR"/>
              </w:rPr>
              <w:t>flexContainerInstance</w:t>
            </w:r>
            <w:proofErr w:type="spellEnd"/>
            <w:r w:rsidRPr="00562D6E">
              <w:rPr>
                <w:rFonts w:ascii="Arial" w:eastAsia="Wingdings" w:hAnsi="Arial" w:cs="Arial"/>
                <w:sz w:val="18"/>
                <w:szCs w:val="18"/>
              </w:rPr>
              <w:t>&gt; resource</w:t>
            </w:r>
            <w:r>
              <w:rPr>
                <w:rFonts w:ascii="Arial" w:eastAsia="Wingdings" w:hAnsi="Arial" w:cs="Arial"/>
                <w:sz w:val="18"/>
                <w:szCs w:val="18"/>
              </w:rPr>
              <w:t>s</w:t>
            </w:r>
          </w:p>
          <w:p w14:paraId="21ADE511" w14:textId="77777777" w:rsidR="000413B4" w:rsidRPr="00562D6E" w:rsidRDefault="000413B4" w:rsidP="006449CC">
            <w:pPr>
              <w:pStyle w:val="TAL"/>
              <w:snapToGrid w:val="0"/>
              <w:ind w:firstLineChars="150" w:firstLine="270"/>
              <w:rPr>
                <w:rFonts w:cs="Arial"/>
                <w:szCs w:val="18"/>
              </w:rPr>
            </w:pPr>
            <w:r w:rsidRPr="00DD030C">
              <w:rPr>
                <w:rFonts w:cs="Arial"/>
                <w:b/>
                <w:bCs/>
                <w:szCs w:val="18"/>
              </w:rPr>
              <w:t xml:space="preserve">and </w:t>
            </w:r>
            <w:r w:rsidRPr="00562D6E">
              <w:rPr>
                <w:rFonts w:cs="Arial"/>
                <w:szCs w:val="18"/>
              </w:rPr>
              <w:t>the AE</w:t>
            </w:r>
            <w:r w:rsidRPr="00562D6E">
              <w:rPr>
                <w:rFonts w:cs="Arial"/>
                <w:b/>
                <w:szCs w:val="18"/>
              </w:rPr>
              <w:t xml:space="preserve"> having </w:t>
            </w:r>
            <w:r w:rsidRPr="00562D6E">
              <w:rPr>
                <w:rFonts w:cs="Arial"/>
                <w:szCs w:val="18"/>
              </w:rPr>
              <w:t xml:space="preserve">privileges to perform UPDATE operation on </w:t>
            </w:r>
          </w:p>
          <w:p w14:paraId="27398050" w14:textId="77777777" w:rsidR="000413B4" w:rsidRPr="00562D6E" w:rsidRDefault="000413B4" w:rsidP="006449CC">
            <w:pPr>
              <w:pStyle w:val="TAL"/>
              <w:snapToGrid w:val="0"/>
              <w:ind w:firstLineChars="150" w:firstLine="270"/>
              <w:rPr>
                <w:rFonts w:cs="Arial"/>
                <w:szCs w:val="18"/>
              </w:rPr>
            </w:pPr>
            <w:r w:rsidRPr="00562D6E">
              <w:rPr>
                <w:rFonts w:cs="Arial"/>
                <w:b/>
                <w:szCs w:val="18"/>
              </w:rPr>
              <w:t xml:space="preserve">     </w:t>
            </w:r>
            <w:r w:rsidRPr="00562D6E">
              <w:rPr>
                <w:rFonts w:cs="Arial"/>
                <w:szCs w:val="18"/>
              </w:rPr>
              <w:t>TARGET_RESOURCE_ADDRESS</w:t>
            </w:r>
          </w:p>
          <w:p w14:paraId="63FC4D4F" w14:textId="77777777" w:rsidR="000413B4" w:rsidRPr="00562D6E" w:rsidRDefault="000413B4" w:rsidP="006449CC">
            <w:pPr>
              <w:pStyle w:val="TAL"/>
              <w:snapToGrid w:val="0"/>
              <w:rPr>
                <w:rFonts w:cs="Arial"/>
                <w:b/>
                <w:kern w:val="2"/>
                <w:szCs w:val="18"/>
              </w:rPr>
            </w:pPr>
            <w:r w:rsidRPr="00562D6E">
              <w:rPr>
                <w:rFonts w:cs="Arial"/>
                <w:b/>
                <w:szCs w:val="18"/>
              </w:rPr>
              <w:t>}</w:t>
            </w:r>
          </w:p>
        </w:tc>
      </w:tr>
      <w:tr w:rsidR="000413B4" w:rsidRPr="00562D6E" w14:paraId="42AA98D6" w14:textId="77777777" w:rsidTr="006449CC">
        <w:trPr>
          <w:trHeight w:val="259"/>
          <w:jc w:val="center"/>
        </w:trPr>
        <w:tc>
          <w:tcPr>
            <w:tcW w:w="1884" w:type="dxa"/>
            <w:vMerge w:val="restart"/>
            <w:tcBorders>
              <w:top w:val="single" w:sz="4" w:space="0" w:color="000000"/>
              <w:left w:val="single" w:sz="4" w:space="0" w:color="000000"/>
              <w:bottom w:val="single" w:sz="4" w:space="0" w:color="000000"/>
              <w:right w:val="single" w:sz="4" w:space="0" w:color="000000"/>
            </w:tcBorders>
            <w:hideMark/>
          </w:tcPr>
          <w:p w14:paraId="5941613D" w14:textId="77777777" w:rsidR="000413B4" w:rsidRPr="00562D6E" w:rsidRDefault="000413B4" w:rsidP="006449CC">
            <w:pPr>
              <w:pStyle w:val="TAL"/>
              <w:snapToGrid w:val="0"/>
              <w:jc w:val="center"/>
              <w:rPr>
                <w:rFonts w:cs="Arial"/>
                <w:b/>
                <w:kern w:val="2"/>
                <w:szCs w:val="18"/>
              </w:rPr>
            </w:pPr>
            <w:r w:rsidRPr="00562D6E">
              <w:rPr>
                <w:rFonts w:cs="Arial"/>
                <w:b/>
                <w:kern w:val="2"/>
                <w:szCs w:val="18"/>
              </w:rPr>
              <w:t>Expected behaviour</w:t>
            </w:r>
          </w:p>
        </w:tc>
        <w:tc>
          <w:tcPr>
            <w:tcW w:w="6489" w:type="dxa"/>
            <w:gridSpan w:val="2"/>
            <w:tcBorders>
              <w:top w:val="single" w:sz="4" w:space="0" w:color="000000"/>
              <w:left w:val="single" w:sz="4" w:space="0" w:color="000000"/>
              <w:bottom w:val="single" w:sz="4" w:space="0" w:color="000000"/>
              <w:right w:val="single" w:sz="4" w:space="0" w:color="000000"/>
            </w:tcBorders>
            <w:hideMark/>
          </w:tcPr>
          <w:p w14:paraId="3C3C4C29" w14:textId="77777777" w:rsidR="000413B4" w:rsidRPr="00562D6E" w:rsidRDefault="000413B4" w:rsidP="006449CC">
            <w:pPr>
              <w:pStyle w:val="TAL"/>
              <w:snapToGrid w:val="0"/>
              <w:jc w:val="center"/>
              <w:rPr>
                <w:rFonts w:cs="Arial"/>
                <w:b/>
                <w:szCs w:val="18"/>
              </w:rPr>
            </w:pPr>
            <w:r w:rsidRPr="00562D6E">
              <w:rPr>
                <w:rFonts w:cs="Arial"/>
                <w:b/>
                <w:szCs w:val="18"/>
              </w:rPr>
              <w:t>Test events</w:t>
            </w:r>
          </w:p>
        </w:tc>
        <w:tc>
          <w:tcPr>
            <w:tcW w:w="1452" w:type="dxa"/>
            <w:tcBorders>
              <w:top w:val="single" w:sz="4" w:space="0" w:color="000000"/>
              <w:left w:val="single" w:sz="4" w:space="0" w:color="000000"/>
              <w:bottom w:val="single" w:sz="4" w:space="0" w:color="000000"/>
              <w:right w:val="single" w:sz="4" w:space="0" w:color="000000"/>
            </w:tcBorders>
            <w:hideMark/>
          </w:tcPr>
          <w:p w14:paraId="7042830E" w14:textId="77777777" w:rsidR="000413B4" w:rsidRPr="00562D6E" w:rsidRDefault="000413B4" w:rsidP="006449CC">
            <w:pPr>
              <w:pStyle w:val="TAL"/>
              <w:snapToGrid w:val="0"/>
              <w:jc w:val="center"/>
              <w:rPr>
                <w:rFonts w:cs="Arial"/>
                <w:b/>
                <w:szCs w:val="18"/>
              </w:rPr>
            </w:pPr>
            <w:r w:rsidRPr="00562D6E">
              <w:rPr>
                <w:rFonts w:cs="Arial"/>
                <w:b/>
                <w:szCs w:val="18"/>
              </w:rPr>
              <w:t>Direction</w:t>
            </w:r>
          </w:p>
        </w:tc>
      </w:tr>
      <w:tr w:rsidR="000413B4" w:rsidRPr="00562D6E" w14:paraId="74CC42B1" w14:textId="77777777" w:rsidTr="006449CC">
        <w:trPr>
          <w:trHeight w:val="764"/>
          <w:jc w:val="center"/>
        </w:trPr>
        <w:tc>
          <w:tcPr>
            <w:tcW w:w="1884" w:type="dxa"/>
            <w:vMerge/>
            <w:tcBorders>
              <w:top w:val="single" w:sz="4" w:space="0" w:color="000000"/>
              <w:left w:val="single" w:sz="4" w:space="0" w:color="000000"/>
              <w:bottom w:val="single" w:sz="4" w:space="0" w:color="000000"/>
              <w:right w:val="single" w:sz="4" w:space="0" w:color="000000"/>
            </w:tcBorders>
            <w:vAlign w:val="center"/>
            <w:hideMark/>
          </w:tcPr>
          <w:p w14:paraId="25B6212F" w14:textId="77777777" w:rsidR="000413B4" w:rsidRPr="00562D6E" w:rsidRDefault="000413B4" w:rsidP="006449CC">
            <w:pPr>
              <w:overflowPunct/>
              <w:autoSpaceDE/>
              <w:autoSpaceDN/>
              <w:adjustRightInd/>
              <w:spacing w:after="0"/>
              <w:rPr>
                <w:rFonts w:ascii="Arial" w:hAnsi="Arial" w:cs="Arial"/>
                <w:b/>
                <w:kern w:val="2"/>
                <w:sz w:val="18"/>
                <w:szCs w:val="18"/>
              </w:rPr>
            </w:pPr>
          </w:p>
        </w:tc>
        <w:tc>
          <w:tcPr>
            <w:tcW w:w="6489" w:type="dxa"/>
            <w:gridSpan w:val="2"/>
            <w:tcBorders>
              <w:top w:val="single" w:sz="4" w:space="0" w:color="000000"/>
              <w:left w:val="single" w:sz="4" w:space="0" w:color="000000"/>
              <w:bottom w:val="single" w:sz="4" w:space="0" w:color="000000"/>
              <w:right w:val="single" w:sz="4" w:space="0" w:color="000000"/>
            </w:tcBorders>
            <w:hideMark/>
          </w:tcPr>
          <w:p w14:paraId="5723E0F0" w14:textId="77777777" w:rsidR="000413B4" w:rsidRDefault="000413B4" w:rsidP="006449CC">
            <w:pPr>
              <w:pStyle w:val="TAL"/>
              <w:snapToGrid w:val="0"/>
              <w:rPr>
                <w:rFonts w:cs="Arial"/>
                <w:b/>
                <w:szCs w:val="18"/>
              </w:rPr>
            </w:pPr>
            <w:r w:rsidRPr="00562D6E">
              <w:rPr>
                <w:rFonts w:cs="Arial"/>
                <w:b/>
                <w:szCs w:val="18"/>
              </w:rPr>
              <w:t>when {</w:t>
            </w:r>
          </w:p>
          <w:p w14:paraId="1679415D" w14:textId="77777777" w:rsidR="000413B4" w:rsidRDefault="000413B4" w:rsidP="006449CC">
            <w:pPr>
              <w:pStyle w:val="TAL"/>
              <w:snapToGrid w:val="0"/>
              <w:rPr>
                <w:rFonts w:eastAsia="Arial" w:cs="Arial"/>
                <w:b/>
                <w:szCs w:val="18"/>
                <w:lang w:eastAsia="en-GB"/>
              </w:rPr>
            </w:pPr>
            <w:r w:rsidRPr="00562D6E">
              <w:rPr>
                <w:rFonts w:cs="Arial"/>
                <w:b/>
                <w:szCs w:val="18"/>
              </w:rPr>
              <w:t xml:space="preserve">     </w:t>
            </w:r>
            <w:r w:rsidRPr="00562D6E">
              <w:rPr>
                <w:rFonts w:eastAsia="Arial" w:cs="Arial"/>
                <w:szCs w:val="18"/>
                <w:lang w:eastAsia="en-GB"/>
              </w:rPr>
              <w:t xml:space="preserve">the IUT </w:t>
            </w:r>
            <w:r w:rsidRPr="00562D6E">
              <w:rPr>
                <w:rFonts w:eastAsia="Arial" w:cs="Arial"/>
                <w:b/>
                <w:szCs w:val="18"/>
                <w:lang w:eastAsia="en-GB"/>
              </w:rPr>
              <w:t xml:space="preserve">receives </w:t>
            </w:r>
            <w:r w:rsidRPr="00562D6E">
              <w:rPr>
                <w:rFonts w:eastAsia="Arial" w:cs="Arial"/>
                <w:szCs w:val="18"/>
                <w:lang w:eastAsia="en-GB"/>
              </w:rPr>
              <w:t xml:space="preserve">a valid </w:t>
            </w:r>
            <w:r w:rsidRPr="00562D6E">
              <w:rPr>
                <w:rFonts w:cs="Arial"/>
                <w:szCs w:val="18"/>
              </w:rPr>
              <w:t xml:space="preserve">UPDATE </w:t>
            </w:r>
            <w:r w:rsidRPr="00562D6E">
              <w:rPr>
                <w:rFonts w:eastAsia="Arial" w:cs="Arial"/>
                <w:szCs w:val="18"/>
                <w:lang w:eastAsia="en-GB"/>
              </w:rPr>
              <w:t xml:space="preserve">Request from AE </w:t>
            </w:r>
            <w:r w:rsidRPr="00562D6E">
              <w:rPr>
                <w:rFonts w:eastAsia="Arial" w:cs="Arial"/>
                <w:b/>
                <w:szCs w:val="18"/>
                <w:lang w:eastAsia="en-GB"/>
              </w:rPr>
              <w:t xml:space="preserve">containing </w:t>
            </w:r>
          </w:p>
          <w:p w14:paraId="44CD4F06" w14:textId="77777777" w:rsidR="000413B4" w:rsidRPr="003F7EE4" w:rsidRDefault="000413B4" w:rsidP="006449CC">
            <w:pPr>
              <w:pStyle w:val="TAL"/>
              <w:snapToGrid w:val="0"/>
              <w:rPr>
                <w:rFonts w:cs="Arial"/>
                <w:szCs w:val="18"/>
              </w:rPr>
            </w:pPr>
            <w:r w:rsidRPr="00562D6E">
              <w:rPr>
                <w:rFonts w:cs="Arial"/>
                <w:b/>
                <w:szCs w:val="18"/>
              </w:rPr>
              <w:t xml:space="preserve">          </w:t>
            </w:r>
            <w:r w:rsidRPr="00562D6E">
              <w:rPr>
                <w:rFonts w:eastAsia="Arial" w:cs="Arial"/>
                <w:bCs/>
                <w:szCs w:val="18"/>
                <w:lang w:eastAsia="en-GB"/>
              </w:rPr>
              <w:t xml:space="preserve">Resource Type </w:t>
            </w:r>
            <w:r w:rsidRPr="00562D6E">
              <w:rPr>
                <w:rFonts w:eastAsia="Arial" w:cs="Arial"/>
                <w:b/>
                <w:szCs w:val="18"/>
                <w:lang w:eastAsia="en-GB"/>
              </w:rPr>
              <w:t xml:space="preserve">set to </w:t>
            </w:r>
            <w:r w:rsidRPr="00562D6E">
              <w:rPr>
                <w:rFonts w:eastAsia="Arial" w:cs="Arial"/>
                <w:bCs/>
                <w:szCs w:val="18"/>
                <w:lang w:eastAsia="en-GB"/>
              </w:rPr>
              <w:t>28 (</w:t>
            </w:r>
            <w:proofErr w:type="spellStart"/>
            <w:r w:rsidRPr="00562D6E">
              <w:rPr>
                <w:rFonts w:cs="Arial"/>
                <w:szCs w:val="18"/>
                <w:lang w:eastAsia="ko-KR"/>
              </w:rPr>
              <w:t>flexContainer</w:t>
            </w:r>
            <w:proofErr w:type="spellEnd"/>
            <w:r w:rsidRPr="00562D6E">
              <w:rPr>
                <w:rFonts w:eastAsia="Arial" w:cs="Arial"/>
                <w:bCs/>
                <w:szCs w:val="18"/>
                <w:lang w:eastAsia="en-GB"/>
              </w:rPr>
              <w:t>)</w:t>
            </w:r>
          </w:p>
          <w:p w14:paraId="135D628A" w14:textId="77777777" w:rsidR="000413B4" w:rsidRPr="00562D6E"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Cs/>
                <w:sz w:val="18"/>
                <w:szCs w:val="18"/>
                <w:lang w:eastAsia="en-GB"/>
              </w:rPr>
            </w:pPr>
            <w:r w:rsidRPr="00562D6E">
              <w:rPr>
                <w:rFonts w:ascii="Arial" w:hAnsi="Arial" w:cs="Arial"/>
                <w:b/>
                <w:sz w:val="18"/>
                <w:szCs w:val="18"/>
              </w:rPr>
              <w:t xml:space="preserve">          </w:t>
            </w:r>
            <w:r w:rsidRPr="00562D6E">
              <w:rPr>
                <w:rFonts w:ascii="Arial" w:eastAsia="Arial" w:hAnsi="Arial" w:cs="Arial"/>
                <w:sz w:val="18"/>
                <w:szCs w:val="18"/>
                <w:lang w:eastAsia="en-GB"/>
              </w:rPr>
              <w:t>To</w:t>
            </w:r>
            <w:r w:rsidRPr="00562D6E">
              <w:rPr>
                <w:rFonts w:ascii="Arial" w:eastAsia="Arial" w:hAnsi="Arial" w:cs="Arial"/>
                <w:b/>
                <w:sz w:val="18"/>
                <w:szCs w:val="18"/>
                <w:lang w:eastAsia="en-GB"/>
              </w:rPr>
              <w:t xml:space="preserve"> set to</w:t>
            </w:r>
            <w:r w:rsidRPr="00562D6E">
              <w:rPr>
                <w:rFonts w:ascii="Arial" w:eastAsia="Arial" w:hAnsi="Arial" w:cs="Arial"/>
                <w:sz w:val="18"/>
                <w:szCs w:val="18"/>
                <w:lang w:eastAsia="en-GB"/>
              </w:rPr>
              <w:t xml:space="preserve"> TARGET _RESOURCE_ADDRESS </w:t>
            </w:r>
            <w:r w:rsidRPr="00562D6E">
              <w:rPr>
                <w:rFonts w:ascii="Arial" w:eastAsia="Arial" w:hAnsi="Arial" w:cs="Arial"/>
                <w:b/>
                <w:bCs/>
                <w:sz w:val="18"/>
                <w:szCs w:val="18"/>
                <w:lang w:eastAsia="en-GB"/>
              </w:rPr>
              <w:t>and</w:t>
            </w:r>
          </w:p>
          <w:p w14:paraId="0099F4F2" w14:textId="77777777" w:rsidR="000413B4"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
                <w:bCs/>
                <w:sz w:val="18"/>
                <w:szCs w:val="18"/>
                <w:lang w:eastAsia="en-GB"/>
              </w:rPr>
            </w:pPr>
            <w:r w:rsidRPr="00562D6E">
              <w:rPr>
                <w:rFonts w:ascii="Arial" w:eastAsia="Arial" w:hAnsi="Arial" w:cs="Arial"/>
                <w:b/>
                <w:bCs/>
                <w:sz w:val="18"/>
                <w:szCs w:val="18"/>
                <w:lang w:eastAsia="en-GB"/>
              </w:rPr>
              <w:tab/>
            </w:r>
            <w:r w:rsidRPr="00562D6E">
              <w:rPr>
                <w:rFonts w:ascii="Arial" w:eastAsia="Arial" w:hAnsi="Arial" w:cs="Arial"/>
                <w:b/>
                <w:bCs/>
                <w:sz w:val="18"/>
                <w:szCs w:val="18"/>
                <w:lang w:eastAsia="en-GB"/>
              </w:rPr>
              <w:tab/>
            </w:r>
            <w:r>
              <w:rPr>
                <w:rFonts w:ascii="Arial" w:eastAsia="Arial" w:hAnsi="Arial" w:cs="Arial"/>
                <w:b/>
                <w:bCs/>
                <w:sz w:val="18"/>
                <w:szCs w:val="18"/>
                <w:lang w:eastAsia="en-GB"/>
              </w:rPr>
              <w:t xml:space="preserve">  </w:t>
            </w:r>
            <w:r w:rsidRPr="00562D6E">
              <w:rPr>
                <w:rFonts w:ascii="Arial" w:eastAsia="Arial" w:hAnsi="Arial" w:cs="Arial"/>
                <w:sz w:val="18"/>
                <w:szCs w:val="18"/>
                <w:lang w:eastAsia="en-GB"/>
              </w:rPr>
              <w:t xml:space="preserve">From </w:t>
            </w:r>
            <w:r w:rsidRPr="00562D6E">
              <w:rPr>
                <w:rFonts w:ascii="Arial" w:eastAsia="Arial" w:hAnsi="Arial" w:cs="Arial"/>
                <w:b/>
                <w:sz w:val="18"/>
                <w:szCs w:val="18"/>
                <w:lang w:eastAsia="en-GB"/>
              </w:rPr>
              <w:t>set to</w:t>
            </w:r>
            <w:r w:rsidRPr="00562D6E">
              <w:rPr>
                <w:rFonts w:ascii="Arial" w:eastAsia="Arial" w:hAnsi="Arial" w:cs="Arial"/>
                <w:sz w:val="18"/>
                <w:szCs w:val="18"/>
                <w:lang w:eastAsia="en-GB"/>
              </w:rPr>
              <w:t xml:space="preserve"> AE_ID</w:t>
            </w:r>
            <w:r>
              <w:rPr>
                <w:rFonts w:ascii="Arial" w:eastAsia="Arial" w:hAnsi="Arial" w:cs="Arial"/>
                <w:sz w:val="18"/>
                <w:szCs w:val="18"/>
                <w:lang w:eastAsia="en-GB"/>
              </w:rPr>
              <w:t xml:space="preserve"> </w:t>
            </w:r>
            <w:r>
              <w:rPr>
                <w:rFonts w:ascii="Arial" w:eastAsia="Arial" w:hAnsi="Arial" w:cs="Arial"/>
                <w:b/>
                <w:bCs/>
                <w:sz w:val="18"/>
                <w:szCs w:val="18"/>
                <w:lang w:eastAsia="en-GB"/>
              </w:rPr>
              <w:t>and</w:t>
            </w:r>
          </w:p>
          <w:p w14:paraId="2D568CDB" w14:textId="77777777" w:rsidR="000413B4" w:rsidRPr="00562D6E"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sz w:val="18"/>
                <w:szCs w:val="18"/>
                <w:lang w:eastAsia="en-GB"/>
              </w:rPr>
            </w:pPr>
            <w:r>
              <w:rPr>
                <w:rFonts w:ascii="Arial" w:eastAsia="Arial" w:hAnsi="Arial" w:cs="Arial"/>
                <w:b/>
                <w:bCs/>
                <w:sz w:val="18"/>
                <w:szCs w:val="18"/>
                <w:lang w:eastAsia="en-GB"/>
              </w:rPr>
              <w:t xml:space="preserve">          </w:t>
            </w:r>
            <w:r w:rsidRPr="00562D6E">
              <w:rPr>
                <w:rFonts w:ascii="Arial" w:eastAsia="Arial" w:hAnsi="Arial" w:cs="Arial"/>
                <w:sz w:val="18"/>
                <w:szCs w:val="18"/>
                <w:lang w:eastAsia="en-GB"/>
              </w:rPr>
              <w:t xml:space="preserve">Content </w:t>
            </w:r>
            <w:r w:rsidRPr="00562D6E">
              <w:rPr>
                <w:rFonts w:ascii="Arial" w:eastAsia="Arial" w:hAnsi="Arial" w:cs="Arial"/>
                <w:b/>
                <w:bCs/>
                <w:sz w:val="18"/>
                <w:szCs w:val="18"/>
                <w:lang w:eastAsia="en-GB"/>
              </w:rPr>
              <w:t>containing</w:t>
            </w:r>
          </w:p>
          <w:p w14:paraId="6C667617" w14:textId="77777777" w:rsidR="000413B4"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hAnsi="Arial" w:cs="Arial"/>
                <w:b/>
                <w:bCs/>
                <w:sz w:val="18"/>
                <w:szCs w:val="18"/>
              </w:rPr>
            </w:pPr>
            <w:r w:rsidRPr="00562D6E">
              <w:rPr>
                <w:rFonts w:ascii="Arial" w:eastAsia="Arial" w:hAnsi="Arial" w:cs="Arial"/>
                <w:sz w:val="18"/>
                <w:szCs w:val="18"/>
                <w:lang w:eastAsia="en-GB"/>
              </w:rPr>
              <w:tab/>
            </w:r>
            <w:r w:rsidRPr="00562D6E">
              <w:rPr>
                <w:rFonts w:ascii="Arial" w:eastAsia="Arial" w:hAnsi="Arial" w:cs="Arial"/>
                <w:sz w:val="18"/>
                <w:szCs w:val="18"/>
                <w:lang w:eastAsia="en-GB"/>
              </w:rPr>
              <w:tab/>
              <w:t xml:space="preserve">  </w:t>
            </w:r>
            <w:r w:rsidRPr="00562D6E">
              <w:rPr>
                <w:rFonts w:ascii="Arial" w:hAnsi="Arial" w:cs="Arial"/>
                <w:b/>
                <w:sz w:val="18"/>
                <w:szCs w:val="18"/>
              </w:rPr>
              <w:t xml:space="preserve">     </w:t>
            </w:r>
            <w:proofErr w:type="spellStart"/>
            <w:r w:rsidRPr="00564AFC">
              <w:rPr>
                <w:rFonts w:ascii="Arial" w:hAnsi="Arial" w:cs="Arial"/>
                <w:sz w:val="18"/>
                <w:szCs w:val="18"/>
              </w:rPr>
              <w:t>flexContainer</w:t>
            </w:r>
            <w:proofErr w:type="spellEnd"/>
            <w:r w:rsidRPr="00564AFC">
              <w:rPr>
                <w:rFonts w:ascii="Arial" w:hAnsi="Arial" w:cs="Arial"/>
                <w:sz w:val="18"/>
                <w:szCs w:val="18"/>
              </w:rPr>
              <w:t xml:space="preserve"> resource </w:t>
            </w:r>
            <w:r w:rsidRPr="00564AFC">
              <w:rPr>
                <w:rFonts w:ascii="Arial" w:hAnsi="Arial" w:cs="Arial"/>
                <w:b/>
                <w:bCs/>
                <w:sz w:val="18"/>
                <w:szCs w:val="18"/>
              </w:rPr>
              <w:t>containing</w:t>
            </w:r>
          </w:p>
          <w:p w14:paraId="31CD2F1A" w14:textId="77777777" w:rsidR="000413B4" w:rsidRPr="003F7EE4"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hAnsi="Arial" w:cs="Arial"/>
                <w:b/>
                <w:bCs/>
                <w:sz w:val="18"/>
                <w:szCs w:val="18"/>
              </w:rPr>
            </w:pPr>
            <w:r w:rsidRPr="00562D6E">
              <w:rPr>
                <w:rFonts w:ascii="Arial" w:hAnsi="Arial" w:cs="Arial"/>
                <w:b/>
                <w:sz w:val="18"/>
                <w:szCs w:val="18"/>
              </w:rPr>
              <w:t xml:space="preserve">                    </w:t>
            </w:r>
            <w:r w:rsidRPr="00A61BE3">
              <w:rPr>
                <w:rFonts w:ascii="Arial" w:hAnsi="Arial" w:cs="Arial"/>
                <w:color w:val="000000"/>
                <w:sz w:val="18"/>
                <w:szCs w:val="18"/>
              </w:rPr>
              <w:t xml:space="preserve">a valid </w:t>
            </w:r>
            <w:r w:rsidRPr="00A61BE3">
              <w:rPr>
                <w:rFonts w:ascii="Arial" w:hAnsi="Arial" w:cs="Arial"/>
                <w:i/>
                <w:iCs/>
                <w:color w:val="000000"/>
                <w:sz w:val="18"/>
                <w:szCs w:val="18"/>
              </w:rPr>
              <w:t xml:space="preserve">ATTRIBUTE </w:t>
            </w:r>
            <w:proofErr w:type="spellStart"/>
            <w:proofErr w:type="gramStart"/>
            <w:r w:rsidRPr="00A61BE3">
              <w:rPr>
                <w:rFonts w:ascii="Arial" w:hAnsi="Arial" w:cs="Arial"/>
                <w:color w:val="000000"/>
                <w:sz w:val="18"/>
                <w:szCs w:val="18"/>
              </w:rPr>
              <w:t>attribute</w:t>
            </w:r>
            <w:proofErr w:type="spellEnd"/>
            <w:proofErr w:type="gramEnd"/>
          </w:p>
          <w:p w14:paraId="2794D97B" w14:textId="77777777" w:rsidR="000413B4" w:rsidRPr="00562D6E"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hAnsi="Arial" w:cs="Arial"/>
                <w:sz w:val="18"/>
                <w:szCs w:val="18"/>
              </w:rPr>
            </w:pPr>
            <w:r w:rsidRPr="00562D6E">
              <w:rPr>
                <w:rFonts w:ascii="Arial" w:hAnsi="Arial" w:cs="Arial"/>
                <w:b/>
                <w:sz w:val="18"/>
                <w:szCs w:val="18"/>
              </w:rPr>
              <w:t>}</w:t>
            </w:r>
          </w:p>
        </w:tc>
        <w:tc>
          <w:tcPr>
            <w:tcW w:w="1452" w:type="dxa"/>
            <w:tcBorders>
              <w:top w:val="single" w:sz="4" w:space="0" w:color="000000"/>
              <w:left w:val="single" w:sz="4" w:space="0" w:color="000000"/>
              <w:bottom w:val="single" w:sz="4" w:space="0" w:color="000000"/>
              <w:right w:val="single" w:sz="4" w:space="0" w:color="000000"/>
            </w:tcBorders>
            <w:vAlign w:val="center"/>
            <w:hideMark/>
          </w:tcPr>
          <w:p w14:paraId="1467FFC7" w14:textId="77777777" w:rsidR="000413B4" w:rsidRPr="00562D6E" w:rsidRDefault="000413B4" w:rsidP="006449CC">
            <w:pPr>
              <w:pStyle w:val="TAL"/>
              <w:snapToGrid w:val="0"/>
              <w:jc w:val="center"/>
              <w:rPr>
                <w:rFonts w:cs="Arial"/>
                <w:b/>
                <w:kern w:val="2"/>
                <w:szCs w:val="18"/>
              </w:rPr>
            </w:pPr>
            <w:r w:rsidRPr="00562D6E">
              <w:rPr>
                <w:rFonts w:cs="Arial"/>
                <w:szCs w:val="18"/>
                <w:lang w:eastAsia="ko-KR"/>
              </w:rPr>
              <w:t xml:space="preserve">IUT </w:t>
            </w:r>
            <w:r w:rsidRPr="00562D6E">
              <w:rPr>
                <w:rFonts w:cs="Arial"/>
                <w:szCs w:val="18"/>
                <w:lang w:eastAsia="ko-KR"/>
              </w:rPr>
              <w:sym w:font="Wingdings" w:char="F0DF"/>
            </w:r>
            <w:r w:rsidRPr="00562D6E">
              <w:rPr>
                <w:rFonts w:cs="Arial"/>
                <w:szCs w:val="18"/>
                <w:lang w:eastAsia="ko-KR"/>
              </w:rPr>
              <w:t xml:space="preserve"> AE</w:t>
            </w:r>
          </w:p>
        </w:tc>
      </w:tr>
      <w:tr w:rsidR="000413B4" w:rsidRPr="00562D6E" w14:paraId="1BCFADD4" w14:textId="77777777" w:rsidTr="006449CC">
        <w:trPr>
          <w:trHeight w:val="971"/>
          <w:jc w:val="center"/>
        </w:trPr>
        <w:tc>
          <w:tcPr>
            <w:tcW w:w="1884" w:type="dxa"/>
            <w:vMerge/>
            <w:tcBorders>
              <w:top w:val="single" w:sz="4" w:space="0" w:color="000000"/>
              <w:left w:val="single" w:sz="4" w:space="0" w:color="000000"/>
              <w:bottom w:val="single" w:sz="4" w:space="0" w:color="000000"/>
              <w:right w:val="single" w:sz="4" w:space="0" w:color="000000"/>
            </w:tcBorders>
            <w:vAlign w:val="center"/>
            <w:hideMark/>
          </w:tcPr>
          <w:p w14:paraId="5B27727D" w14:textId="77777777" w:rsidR="000413B4" w:rsidRPr="00562D6E" w:rsidRDefault="000413B4" w:rsidP="006449CC">
            <w:pPr>
              <w:overflowPunct/>
              <w:autoSpaceDE/>
              <w:autoSpaceDN/>
              <w:adjustRightInd/>
              <w:spacing w:after="0"/>
              <w:rPr>
                <w:rFonts w:ascii="Arial" w:hAnsi="Arial" w:cs="Arial"/>
                <w:b/>
                <w:kern w:val="2"/>
                <w:sz w:val="18"/>
                <w:szCs w:val="18"/>
              </w:rPr>
            </w:pPr>
          </w:p>
        </w:tc>
        <w:tc>
          <w:tcPr>
            <w:tcW w:w="6489" w:type="dxa"/>
            <w:gridSpan w:val="2"/>
            <w:tcBorders>
              <w:top w:val="single" w:sz="4" w:space="0" w:color="000000"/>
              <w:left w:val="single" w:sz="4" w:space="0" w:color="000000"/>
              <w:bottom w:val="single" w:sz="4" w:space="0" w:color="000000"/>
              <w:right w:val="single" w:sz="4" w:space="0" w:color="000000"/>
            </w:tcBorders>
            <w:hideMark/>
          </w:tcPr>
          <w:p w14:paraId="13601EB9" w14:textId="77777777" w:rsidR="000413B4" w:rsidRDefault="000413B4" w:rsidP="006449CC">
            <w:pPr>
              <w:pStyle w:val="TAL"/>
              <w:snapToGrid w:val="0"/>
              <w:rPr>
                <w:rFonts w:cs="Arial"/>
                <w:b/>
                <w:szCs w:val="18"/>
              </w:rPr>
            </w:pPr>
            <w:r w:rsidRPr="00562D6E">
              <w:rPr>
                <w:rFonts w:cs="Arial"/>
                <w:b/>
                <w:szCs w:val="18"/>
              </w:rPr>
              <w:t>then {</w:t>
            </w:r>
          </w:p>
          <w:p w14:paraId="6987559A" w14:textId="77777777" w:rsidR="000413B4" w:rsidRDefault="000413B4" w:rsidP="006449CC">
            <w:pPr>
              <w:pStyle w:val="TAL"/>
              <w:snapToGrid w:val="0"/>
              <w:rPr>
                <w:rFonts w:cs="Arial"/>
                <w:bCs/>
                <w:szCs w:val="18"/>
              </w:rPr>
            </w:pPr>
            <w:r w:rsidRPr="00562D6E">
              <w:rPr>
                <w:rFonts w:cs="Arial"/>
                <w:b/>
                <w:szCs w:val="18"/>
              </w:rPr>
              <w:t xml:space="preserve">     </w:t>
            </w:r>
            <w:r>
              <w:rPr>
                <w:rFonts w:cs="Arial"/>
                <w:bCs/>
                <w:szCs w:val="18"/>
              </w:rPr>
              <w:t xml:space="preserve">the IUT </w:t>
            </w:r>
            <w:r w:rsidRPr="00564AFC">
              <w:rPr>
                <w:rFonts w:cs="Arial"/>
                <w:b/>
                <w:szCs w:val="18"/>
              </w:rPr>
              <w:t>updates</w:t>
            </w:r>
            <w:r>
              <w:rPr>
                <w:rFonts w:cs="Arial"/>
                <w:bCs/>
                <w:szCs w:val="18"/>
              </w:rPr>
              <w:t xml:space="preserve"> the set of &lt;</w:t>
            </w:r>
            <w:proofErr w:type="spellStart"/>
            <w:r>
              <w:rPr>
                <w:rFonts w:cs="Arial"/>
                <w:bCs/>
                <w:szCs w:val="18"/>
              </w:rPr>
              <w:t>flexContainerInstances</w:t>
            </w:r>
            <w:proofErr w:type="spellEnd"/>
            <w:r>
              <w:rPr>
                <w:rFonts w:cs="Arial"/>
                <w:bCs/>
                <w:szCs w:val="18"/>
              </w:rPr>
              <w:t>&gt; resources according to the modified &lt;</w:t>
            </w:r>
            <w:proofErr w:type="spellStart"/>
            <w:r>
              <w:rPr>
                <w:rFonts w:cs="Arial"/>
                <w:bCs/>
                <w:szCs w:val="18"/>
              </w:rPr>
              <w:t>flexContainer</w:t>
            </w:r>
            <w:proofErr w:type="spellEnd"/>
            <w:r>
              <w:rPr>
                <w:rFonts w:cs="Arial"/>
                <w:bCs/>
                <w:szCs w:val="18"/>
              </w:rPr>
              <w:t>&gt; attributes</w:t>
            </w:r>
          </w:p>
          <w:p w14:paraId="07EBF035" w14:textId="77777777" w:rsidR="000413B4" w:rsidRDefault="000413B4" w:rsidP="006449CC">
            <w:pPr>
              <w:pStyle w:val="TAL"/>
              <w:snapToGrid w:val="0"/>
              <w:rPr>
                <w:rFonts w:eastAsia="Arial" w:cs="Arial"/>
                <w:color w:val="000000"/>
                <w:szCs w:val="18"/>
                <w:lang w:eastAsia="en-GB"/>
              </w:rPr>
            </w:pPr>
            <w:r w:rsidRPr="00562D6E">
              <w:rPr>
                <w:rFonts w:cs="Arial"/>
                <w:b/>
                <w:szCs w:val="18"/>
              </w:rPr>
              <w:t xml:space="preserve">     </w:t>
            </w:r>
            <w:r w:rsidRPr="00564AFC">
              <w:rPr>
                <w:rFonts w:eastAsia="Arial" w:cs="Arial"/>
                <w:b/>
                <w:bCs/>
                <w:szCs w:val="18"/>
                <w:lang w:eastAsia="en-GB"/>
              </w:rPr>
              <w:t xml:space="preserve">and </w:t>
            </w:r>
            <w:r w:rsidRPr="00564AFC">
              <w:rPr>
                <w:rFonts w:eastAsia="Arial" w:cs="Arial"/>
                <w:color w:val="000000"/>
                <w:szCs w:val="18"/>
                <w:lang w:eastAsia="en-GB"/>
              </w:rPr>
              <w:t xml:space="preserve">the IUT </w:t>
            </w:r>
            <w:r w:rsidRPr="00564AFC">
              <w:rPr>
                <w:rFonts w:eastAsia="Arial" w:cs="Arial"/>
                <w:b/>
                <w:bCs/>
                <w:color w:val="000000"/>
                <w:szCs w:val="18"/>
                <w:lang w:eastAsia="en-GB"/>
              </w:rPr>
              <w:t>sends</w:t>
            </w:r>
            <w:r w:rsidRPr="00564AFC">
              <w:rPr>
                <w:rFonts w:eastAsia="Arial" w:cs="Arial"/>
                <w:color w:val="000000"/>
                <w:szCs w:val="18"/>
                <w:lang w:eastAsia="en-GB"/>
              </w:rPr>
              <w:t xml:space="preserve"> a valid Response </w:t>
            </w:r>
            <w:r w:rsidRPr="00564AFC">
              <w:rPr>
                <w:rFonts w:eastAsia="Arial" w:cs="Arial"/>
                <w:b/>
                <w:bCs/>
                <w:color w:val="000000"/>
                <w:szCs w:val="18"/>
                <w:lang w:eastAsia="en-GB"/>
              </w:rPr>
              <w:t>containing</w:t>
            </w:r>
            <w:r w:rsidRPr="00564AFC">
              <w:rPr>
                <w:rFonts w:eastAsia="Arial" w:cs="Arial"/>
                <w:color w:val="000000"/>
                <w:szCs w:val="18"/>
                <w:lang w:eastAsia="en-GB"/>
              </w:rPr>
              <w:t xml:space="preserve"> </w:t>
            </w:r>
          </w:p>
          <w:p w14:paraId="016ACD04" w14:textId="77777777" w:rsidR="000413B4" w:rsidRDefault="000413B4" w:rsidP="006449CC">
            <w:pPr>
              <w:pStyle w:val="TAL"/>
              <w:snapToGrid w:val="0"/>
              <w:rPr>
                <w:rFonts w:cs="Arial"/>
                <w:szCs w:val="18"/>
              </w:rPr>
            </w:pPr>
            <w:r w:rsidRPr="00562D6E">
              <w:rPr>
                <w:rFonts w:cs="Arial"/>
                <w:b/>
                <w:szCs w:val="18"/>
              </w:rPr>
              <w:t xml:space="preserve">          </w:t>
            </w:r>
            <w:r w:rsidRPr="00564AFC">
              <w:rPr>
                <w:rFonts w:cs="Arial"/>
                <w:szCs w:val="18"/>
              </w:rPr>
              <w:t xml:space="preserve">Response Status Code </w:t>
            </w:r>
            <w:r w:rsidRPr="00564AFC">
              <w:rPr>
                <w:rFonts w:cs="Arial"/>
                <w:b/>
                <w:szCs w:val="18"/>
              </w:rPr>
              <w:t xml:space="preserve">set </w:t>
            </w:r>
            <w:r w:rsidRPr="00564AFC">
              <w:rPr>
                <w:rFonts w:cs="Arial"/>
                <w:b/>
                <w:szCs w:val="18"/>
                <w:lang w:eastAsia="ko-KR"/>
              </w:rPr>
              <w:t xml:space="preserve">to </w:t>
            </w:r>
            <w:r w:rsidRPr="00564AFC">
              <w:rPr>
                <w:rFonts w:eastAsia="MS Mincho" w:cs="Arial"/>
                <w:szCs w:val="18"/>
                <w:lang w:eastAsia="ja-JP"/>
              </w:rPr>
              <w:t>2004</w:t>
            </w:r>
            <w:r w:rsidRPr="00564AFC">
              <w:rPr>
                <w:rFonts w:cs="Arial"/>
                <w:szCs w:val="18"/>
              </w:rPr>
              <w:t xml:space="preserve"> (</w:t>
            </w:r>
            <w:r w:rsidRPr="00564AFC">
              <w:rPr>
                <w:rFonts w:cs="Arial"/>
                <w:szCs w:val="18"/>
                <w:lang w:eastAsia="ja-JP"/>
              </w:rPr>
              <w:t>UPDATED</w:t>
            </w:r>
            <w:r w:rsidRPr="00564AFC">
              <w:rPr>
                <w:rFonts w:cs="Arial"/>
                <w:szCs w:val="18"/>
              </w:rPr>
              <w:t>)</w:t>
            </w:r>
          </w:p>
          <w:p w14:paraId="7947C8EC" w14:textId="77777777" w:rsidR="000413B4" w:rsidRDefault="000413B4" w:rsidP="006449CC">
            <w:pPr>
              <w:pStyle w:val="TAL"/>
              <w:snapToGrid w:val="0"/>
              <w:rPr>
                <w:rFonts w:cs="Arial"/>
                <w:b/>
                <w:bCs/>
                <w:szCs w:val="18"/>
              </w:rPr>
            </w:pPr>
            <w:r w:rsidRPr="00562D6E">
              <w:rPr>
                <w:rFonts w:cs="Arial"/>
                <w:b/>
                <w:szCs w:val="18"/>
              </w:rPr>
              <w:t xml:space="preserve">          </w:t>
            </w:r>
            <w:r w:rsidRPr="00564AFC">
              <w:rPr>
                <w:rFonts w:cs="Arial"/>
                <w:szCs w:val="18"/>
              </w:rPr>
              <w:t xml:space="preserve">Content </w:t>
            </w:r>
            <w:r w:rsidRPr="00564AFC">
              <w:rPr>
                <w:rFonts w:cs="Arial"/>
                <w:b/>
                <w:bCs/>
                <w:szCs w:val="18"/>
              </w:rPr>
              <w:t>containing</w:t>
            </w:r>
          </w:p>
          <w:p w14:paraId="51F407F6" w14:textId="77777777" w:rsidR="000413B4" w:rsidRDefault="000413B4" w:rsidP="006449CC">
            <w:pPr>
              <w:pStyle w:val="TAL"/>
              <w:snapToGrid w:val="0"/>
              <w:rPr>
                <w:rFonts w:cs="Arial"/>
                <w:b/>
                <w:bCs/>
                <w:szCs w:val="18"/>
              </w:rPr>
            </w:pPr>
            <w:r w:rsidRPr="00562D6E">
              <w:rPr>
                <w:rFonts w:cs="Arial"/>
                <w:b/>
                <w:szCs w:val="18"/>
              </w:rPr>
              <w:t xml:space="preserve">               </w:t>
            </w:r>
            <w:proofErr w:type="spellStart"/>
            <w:r w:rsidRPr="00564AFC">
              <w:rPr>
                <w:rFonts w:cs="Arial"/>
                <w:szCs w:val="18"/>
              </w:rPr>
              <w:t>flexContainer</w:t>
            </w:r>
            <w:proofErr w:type="spellEnd"/>
            <w:r w:rsidRPr="00564AFC">
              <w:rPr>
                <w:rFonts w:cs="Arial"/>
                <w:szCs w:val="18"/>
              </w:rPr>
              <w:t xml:space="preserve"> resource </w:t>
            </w:r>
            <w:r w:rsidRPr="00564AFC">
              <w:rPr>
                <w:rFonts w:cs="Arial"/>
                <w:b/>
                <w:bCs/>
                <w:szCs w:val="18"/>
              </w:rPr>
              <w:t>containing</w:t>
            </w:r>
          </w:p>
          <w:p w14:paraId="19E241E9" w14:textId="77777777" w:rsidR="000413B4" w:rsidRPr="003F7EE4" w:rsidRDefault="000413B4" w:rsidP="006449CC">
            <w:pPr>
              <w:pStyle w:val="TAL"/>
              <w:snapToGrid w:val="0"/>
              <w:rPr>
                <w:rFonts w:cs="Arial"/>
                <w:b/>
                <w:szCs w:val="18"/>
              </w:rPr>
            </w:pPr>
            <w:r w:rsidRPr="00562D6E">
              <w:rPr>
                <w:rFonts w:cs="Arial"/>
                <w:b/>
                <w:szCs w:val="18"/>
              </w:rPr>
              <w:t xml:space="preserve">                    </w:t>
            </w:r>
            <w:proofErr w:type="spellStart"/>
            <w:r w:rsidRPr="00564AFC">
              <w:rPr>
                <w:rFonts w:cs="Arial"/>
                <w:szCs w:val="18"/>
                <w:lang w:eastAsia="zh-CN"/>
              </w:rPr>
              <w:t>currentNrOfInstances</w:t>
            </w:r>
            <w:proofErr w:type="spellEnd"/>
            <w:r w:rsidRPr="00564AFC">
              <w:rPr>
                <w:rFonts w:cs="Arial"/>
                <w:szCs w:val="18"/>
                <w:lang w:eastAsia="zh-CN"/>
              </w:rPr>
              <w:t xml:space="preserve"> and </w:t>
            </w:r>
            <w:proofErr w:type="spellStart"/>
            <w:r w:rsidRPr="00564AFC">
              <w:rPr>
                <w:rFonts w:cs="Arial"/>
                <w:szCs w:val="18"/>
              </w:rPr>
              <w:t>currentByteSize</w:t>
            </w:r>
            <w:proofErr w:type="spellEnd"/>
            <w:r w:rsidRPr="00564AFC">
              <w:rPr>
                <w:rFonts w:cs="Arial"/>
                <w:szCs w:val="18"/>
              </w:rPr>
              <w:t xml:space="preserve"> attributes</w:t>
            </w:r>
            <w:r>
              <w:rPr>
                <w:rFonts w:cs="Arial"/>
                <w:szCs w:val="18"/>
              </w:rPr>
              <w:t xml:space="preserve"> </w:t>
            </w:r>
            <w:r w:rsidRPr="00564AFC">
              <w:rPr>
                <w:rFonts w:cs="Arial"/>
                <w:b/>
                <w:bCs/>
                <w:szCs w:val="18"/>
              </w:rPr>
              <w:t>indicating</w:t>
            </w:r>
            <w:r>
              <w:rPr>
                <w:rFonts w:cs="Arial"/>
                <w:b/>
                <w:bCs/>
                <w:szCs w:val="18"/>
              </w:rPr>
              <w:t xml:space="preserve"> </w:t>
            </w:r>
            <w:r>
              <w:rPr>
                <w:rFonts w:cs="Arial"/>
                <w:szCs w:val="18"/>
              </w:rPr>
              <w:t>modified values</w:t>
            </w:r>
          </w:p>
          <w:p w14:paraId="18073D72" w14:textId="77777777" w:rsidR="000413B4" w:rsidRPr="00562D6E" w:rsidRDefault="000413B4" w:rsidP="006449CC">
            <w:pPr>
              <w:keepNext/>
              <w:keepLines/>
              <w:tabs>
                <w:tab w:val="left" w:pos="179"/>
                <w:tab w:val="left" w:pos="411"/>
                <w:tab w:val="left" w:pos="681"/>
                <w:tab w:val="left" w:pos="974"/>
                <w:tab w:val="left" w:pos="2268"/>
                <w:tab w:val="left" w:pos="2552"/>
                <w:tab w:val="left" w:pos="2835"/>
                <w:tab w:val="left" w:pos="3119"/>
                <w:tab w:val="left" w:pos="3402"/>
                <w:tab w:val="left" w:pos="3686"/>
              </w:tabs>
              <w:overflowPunct/>
              <w:autoSpaceDE/>
              <w:adjustRightInd/>
              <w:spacing w:after="0"/>
              <w:rPr>
                <w:rFonts w:ascii="Arial" w:hAnsi="Arial" w:cs="Arial"/>
                <w:b/>
                <w:sz w:val="18"/>
                <w:szCs w:val="18"/>
              </w:rPr>
            </w:pPr>
            <w:r w:rsidRPr="00562D6E">
              <w:rPr>
                <w:rFonts w:ascii="Arial" w:hAnsi="Arial" w:cs="Arial"/>
                <w:b/>
                <w:color w:val="000000"/>
                <w:sz w:val="18"/>
                <w:szCs w:val="18"/>
              </w:rPr>
              <w:t>}</w:t>
            </w:r>
          </w:p>
        </w:tc>
        <w:tc>
          <w:tcPr>
            <w:tcW w:w="1452" w:type="dxa"/>
            <w:tcBorders>
              <w:top w:val="single" w:sz="4" w:space="0" w:color="000000"/>
              <w:left w:val="single" w:sz="4" w:space="0" w:color="000000"/>
              <w:bottom w:val="single" w:sz="4" w:space="0" w:color="000000"/>
              <w:right w:val="single" w:sz="4" w:space="0" w:color="000000"/>
            </w:tcBorders>
            <w:vAlign w:val="center"/>
            <w:hideMark/>
          </w:tcPr>
          <w:p w14:paraId="68CD01EC" w14:textId="77777777" w:rsidR="000413B4" w:rsidRPr="00562D6E" w:rsidRDefault="000413B4" w:rsidP="006449CC">
            <w:pPr>
              <w:pStyle w:val="TAL"/>
              <w:snapToGrid w:val="0"/>
              <w:jc w:val="center"/>
              <w:rPr>
                <w:rFonts w:cs="Arial"/>
                <w:szCs w:val="18"/>
                <w:lang w:eastAsia="ko-KR"/>
              </w:rPr>
            </w:pPr>
            <w:r w:rsidRPr="00562D6E">
              <w:rPr>
                <w:rFonts w:cs="Arial"/>
                <w:szCs w:val="18"/>
                <w:lang w:eastAsia="ko-KR"/>
              </w:rPr>
              <w:t xml:space="preserve">AE </w:t>
            </w:r>
            <w:r w:rsidRPr="00562D6E">
              <w:rPr>
                <w:rFonts w:cs="Arial"/>
                <w:szCs w:val="18"/>
                <w:lang w:eastAsia="ko-KR"/>
              </w:rPr>
              <w:sym w:font="Wingdings" w:char="F0DF"/>
            </w:r>
            <w:r w:rsidRPr="00562D6E">
              <w:rPr>
                <w:rFonts w:cs="Arial"/>
                <w:szCs w:val="18"/>
                <w:lang w:eastAsia="ko-KR"/>
              </w:rPr>
              <w:t xml:space="preserve"> IUT</w:t>
            </w:r>
          </w:p>
        </w:tc>
      </w:tr>
    </w:tbl>
    <w:p w14:paraId="094C517F" w14:textId="77777777" w:rsidR="000413B4" w:rsidRDefault="000413B4" w:rsidP="000413B4">
      <w:pPr>
        <w:rPr>
          <w:rFonts w:ascii="Arial" w:hAnsi="Arial" w:cs="Arial"/>
          <w:sz w:val="18"/>
          <w:szCs w:val="18"/>
        </w:rPr>
      </w:pPr>
    </w:p>
    <w:tbl>
      <w:tblPr>
        <w:tblStyle w:val="TableGrid"/>
        <w:tblW w:w="9720" w:type="dxa"/>
        <w:tblInd w:w="-185" w:type="dxa"/>
        <w:tblLayout w:type="fixed"/>
        <w:tblLook w:val="06A0" w:firstRow="1" w:lastRow="0" w:firstColumn="1" w:lastColumn="0" w:noHBand="1" w:noVBand="1"/>
      </w:tblPr>
      <w:tblGrid>
        <w:gridCol w:w="4865"/>
        <w:gridCol w:w="4855"/>
      </w:tblGrid>
      <w:tr w:rsidR="000413B4" w14:paraId="372F4310" w14:textId="77777777" w:rsidTr="006449CC">
        <w:trPr>
          <w:trHeight w:val="467"/>
        </w:trPr>
        <w:tc>
          <w:tcPr>
            <w:tcW w:w="4865" w:type="dxa"/>
          </w:tcPr>
          <w:p w14:paraId="4FDF2072" w14:textId="77777777" w:rsidR="000413B4" w:rsidRPr="00A61BE3" w:rsidRDefault="000413B4" w:rsidP="006449CC">
            <w:pPr>
              <w:jc w:val="center"/>
              <w:rPr>
                <w:rFonts w:ascii="Arial" w:eastAsia="Arial" w:hAnsi="Arial" w:cs="Arial"/>
                <w:b/>
                <w:bCs/>
                <w:sz w:val="18"/>
                <w:szCs w:val="18"/>
              </w:rPr>
            </w:pPr>
            <w:r w:rsidRPr="00A61BE3">
              <w:rPr>
                <w:rFonts w:ascii="Arial" w:eastAsia="Arial" w:hAnsi="Arial" w:cs="Arial"/>
                <w:b/>
                <w:bCs/>
                <w:sz w:val="18"/>
                <w:szCs w:val="18"/>
              </w:rPr>
              <w:t>TP Id</w:t>
            </w:r>
          </w:p>
        </w:tc>
        <w:tc>
          <w:tcPr>
            <w:tcW w:w="4855" w:type="dxa"/>
          </w:tcPr>
          <w:p w14:paraId="3DEC8ECE" w14:textId="77777777" w:rsidR="000413B4" w:rsidRPr="00A61BE3" w:rsidRDefault="000413B4" w:rsidP="006449CC">
            <w:pPr>
              <w:jc w:val="center"/>
              <w:rPr>
                <w:rFonts w:ascii="Arial" w:eastAsia="Arial" w:hAnsi="Arial" w:cs="Arial"/>
                <w:b/>
                <w:bCs/>
                <w:sz w:val="18"/>
                <w:szCs w:val="18"/>
              </w:rPr>
            </w:pPr>
            <w:r w:rsidRPr="00A61BE3">
              <w:rPr>
                <w:rFonts w:ascii="Arial" w:eastAsia="Arial" w:hAnsi="Arial" w:cs="Arial"/>
                <w:b/>
                <w:bCs/>
                <w:sz w:val="18"/>
                <w:szCs w:val="18"/>
              </w:rPr>
              <w:t>ATTRIBUTE</w:t>
            </w:r>
          </w:p>
        </w:tc>
      </w:tr>
      <w:tr w:rsidR="000413B4" w14:paraId="54F35D8D" w14:textId="77777777" w:rsidTr="006449CC">
        <w:trPr>
          <w:trHeight w:val="431"/>
        </w:trPr>
        <w:tc>
          <w:tcPr>
            <w:tcW w:w="4865" w:type="dxa"/>
          </w:tcPr>
          <w:p w14:paraId="2B2C8891" w14:textId="7FFFD2D8" w:rsidR="000413B4" w:rsidRPr="00A61BE3" w:rsidRDefault="000413B4" w:rsidP="006449CC">
            <w:pPr>
              <w:pStyle w:val="TAL"/>
              <w:rPr>
                <w:rFonts w:eastAsia="Arial" w:cs="Arial"/>
                <w:szCs w:val="18"/>
              </w:rPr>
            </w:pPr>
            <w:r w:rsidRPr="00C938B2">
              <w:rPr>
                <w:rFonts w:eastAsia="Arial" w:cs="Arial"/>
                <w:szCs w:val="18"/>
              </w:rPr>
              <w:t>TP/oneM2M/CSE/FLXC/UPD/00</w:t>
            </w:r>
            <w:ins w:id="199" w:author="Muhammad Hamza" w:date="2021-08-12T15:25:00Z">
              <w:r w:rsidR="00517491">
                <w:rPr>
                  <w:rFonts w:eastAsia="Arial" w:cs="Arial"/>
                  <w:szCs w:val="18"/>
                </w:rPr>
                <w:t>7</w:t>
              </w:r>
            </w:ins>
            <w:del w:id="200" w:author="Muhammad Hamza" w:date="2021-08-12T15:25:00Z">
              <w:r w:rsidRPr="00C938B2" w:rsidDel="00517491">
                <w:rPr>
                  <w:rFonts w:eastAsia="Arial" w:cs="Arial"/>
                  <w:szCs w:val="18"/>
                </w:rPr>
                <w:delText>6</w:delText>
              </w:r>
            </w:del>
            <w:r>
              <w:rPr>
                <w:rFonts w:eastAsia="Arial" w:cs="Arial"/>
                <w:szCs w:val="18"/>
              </w:rPr>
              <w:t>/MNI</w:t>
            </w:r>
          </w:p>
        </w:tc>
        <w:tc>
          <w:tcPr>
            <w:tcW w:w="4855" w:type="dxa"/>
          </w:tcPr>
          <w:p w14:paraId="667FEEA7" w14:textId="77777777" w:rsidR="000413B4" w:rsidRPr="00A61BE3" w:rsidRDefault="000413B4" w:rsidP="006449CC">
            <w:pPr>
              <w:rPr>
                <w:rFonts w:ascii="Arial" w:eastAsia="Arial" w:hAnsi="Arial" w:cs="Arial"/>
                <w:sz w:val="18"/>
                <w:szCs w:val="18"/>
              </w:rPr>
            </w:pPr>
            <w:proofErr w:type="spellStart"/>
            <w:r w:rsidRPr="00A61BE3">
              <w:rPr>
                <w:rFonts w:ascii="Arial" w:eastAsia="Arial" w:hAnsi="Arial" w:cs="Arial"/>
                <w:sz w:val="18"/>
                <w:szCs w:val="18"/>
              </w:rPr>
              <w:t>maxNrOfInstances</w:t>
            </w:r>
            <w:proofErr w:type="spellEnd"/>
          </w:p>
        </w:tc>
      </w:tr>
      <w:tr w:rsidR="000413B4" w14:paraId="35AEEF33" w14:textId="77777777" w:rsidTr="006449CC">
        <w:trPr>
          <w:trHeight w:val="440"/>
        </w:trPr>
        <w:tc>
          <w:tcPr>
            <w:tcW w:w="4865" w:type="dxa"/>
          </w:tcPr>
          <w:p w14:paraId="1758BEBF" w14:textId="1448B2DD" w:rsidR="000413B4" w:rsidRPr="00A61BE3" w:rsidRDefault="000413B4" w:rsidP="006449CC">
            <w:pPr>
              <w:pStyle w:val="TAL"/>
              <w:rPr>
                <w:rFonts w:eastAsia="Arial" w:cs="Arial"/>
                <w:szCs w:val="18"/>
              </w:rPr>
            </w:pPr>
            <w:r w:rsidRPr="00C938B2">
              <w:rPr>
                <w:rFonts w:eastAsia="Arial" w:cs="Arial"/>
                <w:szCs w:val="18"/>
              </w:rPr>
              <w:t>TP/oneM2M/CSE/FLXC/UPD/00</w:t>
            </w:r>
            <w:ins w:id="201" w:author="Muhammad Hamza" w:date="2021-08-12T15:26:00Z">
              <w:r w:rsidR="00517491">
                <w:rPr>
                  <w:rFonts w:eastAsia="Arial" w:cs="Arial"/>
                  <w:szCs w:val="18"/>
                </w:rPr>
                <w:t>7</w:t>
              </w:r>
            </w:ins>
            <w:del w:id="202" w:author="Muhammad Hamza" w:date="2021-08-12T15:26:00Z">
              <w:r w:rsidRPr="00C938B2" w:rsidDel="00517491">
                <w:rPr>
                  <w:rFonts w:eastAsia="Arial" w:cs="Arial"/>
                  <w:szCs w:val="18"/>
                </w:rPr>
                <w:delText>6</w:delText>
              </w:r>
            </w:del>
            <w:r>
              <w:rPr>
                <w:rFonts w:eastAsia="Arial" w:cs="Arial"/>
                <w:szCs w:val="18"/>
              </w:rPr>
              <w:t>/MBS</w:t>
            </w:r>
          </w:p>
        </w:tc>
        <w:tc>
          <w:tcPr>
            <w:tcW w:w="4855" w:type="dxa"/>
          </w:tcPr>
          <w:p w14:paraId="429A54AB" w14:textId="77777777" w:rsidR="000413B4" w:rsidRPr="00A61BE3" w:rsidRDefault="000413B4" w:rsidP="006449CC">
            <w:pPr>
              <w:rPr>
                <w:rFonts w:ascii="Arial" w:eastAsia="Arial" w:hAnsi="Arial" w:cs="Arial"/>
                <w:sz w:val="18"/>
                <w:szCs w:val="18"/>
              </w:rPr>
            </w:pPr>
            <w:proofErr w:type="spellStart"/>
            <w:r w:rsidRPr="00A61BE3">
              <w:rPr>
                <w:rFonts w:ascii="Arial" w:eastAsia="Arial" w:hAnsi="Arial" w:cs="Arial"/>
                <w:sz w:val="18"/>
                <w:szCs w:val="18"/>
              </w:rPr>
              <w:t>maxByteSize</w:t>
            </w:r>
            <w:proofErr w:type="spellEnd"/>
          </w:p>
        </w:tc>
      </w:tr>
      <w:tr w:rsidR="000413B4" w14:paraId="6908A975" w14:textId="77777777" w:rsidTr="006449CC">
        <w:trPr>
          <w:trHeight w:val="440"/>
        </w:trPr>
        <w:tc>
          <w:tcPr>
            <w:tcW w:w="4865" w:type="dxa"/>
          </w:tcPr>
          <w:p w14:paraId="131B5185" w14:textId="44028EA5" w:rsidR="000413B4" w:rsidRPr="00A61BE3" w:rsidRDefault="000413B4" w:rsidP="006449CC">
            <w:pPr>
              <w:pStyle w:val="TAL"/>
              <w:rPr>
                <w:rFonts w:eastAsia="Arial" w:cs="Arial"/>
                <w:szCs w:val="18"/>
              </w:rPr>
            </w:pPr>
            <w:r w:rsidRPr="00C938B2">
              <w:rPr>
                <w:rFonts w:eastAsia="Arial" w:cs="Arial"/>
                <w:szCs w:val="18"/>
              </w:rPr>
              <w:t>TP/oneM2M/CSE/FLXC/UPD/00</w:t>
            </w:r>
            <w:ins w:id="203" w:author="Muhammad Hamza" w:date="2021-08-12T15:26:00Z">
              <w:r w:rsidR="00517491">
                <w:rPr>
                  <w:rFonts w:eastAsia="Arial" w:cs="Arial"/>
                  <w:szCs w:val="18"/>
                </w:rPr>
                <w:t>7</w:t>
              </w:r>
            </w:ins>
            <w:del w:id="204" w:author="Muhammad Hamza" w:date="2021-08-12T15:26:00Z">
              <w:r w:rsidRPr="00C938B2" w:rsidDel="00517491">
                <w:rPr>
                  <w:rFonts w:eastAsia="Arial" w:cs="Arial"/>
                  <w:szCs w:val="18"/>
                </w:rPr>
                <w:delText>6</w:delText>
              </w:r>
            </w:del>
            <w:r>
              <w:rPr>
                <w:rFonts w:eastAsia="Arial" w:cs="Arial"/>
                <w:szCs w:val="18"/>
              </w:rPr>
              <w:t>/MIA</w:t>
            </w:r>
          </w:p>
        </w:tc>
        <w:tc>
          <w:tcPr>
            <w:tcW w:w="4855" w:type="dxa"/>
          </w:tcPr>
          <w:p w14:paraId="1A131490" w14:textId="77777777" w:rsidR="000413B4" w:rsidRPr="00A61BE3" w:rsidRDefault="000413B4" w:rsidP="006449CC">
            <w:pPr>
              <w:rPr>
                <w:rFonts w:ascii="Arial" w:eastAsia="Arial" w:hAnsi="Arial" w:cs="Arial"/>
                <w:sz w:val="18"/>
                <w:szCs w:val="18"/>
              </w:rPr>
            </w:pPr>
            <w:proofErr w:type="spellStart"/>
            <w:r w:rsidRPr="00A61BE3">
              <w:rPr>
                <w:rFonts w:ascii="Arial" w:eastAsia="Arial" w:hAnsi="Arial" w:cs="Arial"/>
                <w:i/>
                <w:iCs/>
                <w:sz w:val="18"/>
                <w:szCs w:val="18"/>
              </w:rPr>
              <w:t>maxInstanceAge</w:t>
            </w:r>
            <w:proofErr w:type="spellEnd"/>
          </w:p>
        </w:tc>
      </w:tr>
    </w:tbl>
    <w:p w14:paraId="0C59E2D8" w14:textId="77777777" w:rsidR="000413B4" w:rsidRDefault="000413B4" w:rsidP="000413B4">
      <w:pPr>
        <w:rPr>
          <w:rFonts w:ascii="Arial" w:hAnsi="Arial" w:cs="Arial"/>
          <w:sz w:val="18"/>
          <w:szCs w:val="18"/>
        </w:rPr>
      </w:pPr>
    </w:p>
    <w:p w14:paraId="6F603D2D" w14:textId="2B6173E3" w:rsidR="000413B4" w:rsidRPr="0014119A" w:rsidRDefault="000413B4" w:rsidP="000413B4">
      <w:pPr>
        <w:pStyle w:val="H6"/>
        <w:rPr>
          <w:rFonts w:eastAsia="Times New Roman" w:cs="Arial"/>
        </w:rPr>
      </w:pPr>
      <w:r w:rsidRPr="0014119A">
        <w:rPr>
          <w:rFonts w:eastAsia="Times New Roman" w:cs="Arial"/>
        </w:rPr>
        <w:lastRenderedPageBreak/>
        <w:t>TP/oneM2M/CSE/FLXC/UPD/00</w:t>
      </w:r>
      <w:ins w:id="205" w:author="Muhammad Hamza" w:date="2021-08-12T12:16:00Z">
        <w:r w:rsidR="00B02791">
          <w:rPr>
            <w:rFonts w:eastAsia="Times New Roman" w:cs="Arial"/>
          </w:rPr>
          <w:t>8</w:t>
        </w:r>
      </w:ins>
      <w:del w:id="206" w:author="Muhammad Hamza" w:date="2021-08-12T12:16:00Z">
        <w:r w:rsidDel="00B02791">
          <w:rPr>
            <w:rFonts w:eastAsia="Times New Roman" w:cs="Arial"/>
          </w:rPr>
          <w:delText>7</w:delText>
        </w:r>
      </w:del>
    </w:p>
    <w:tbl>
      <w:tblPr>
        <w:tblW w:w="9825" w:type="dxa"/>
        <w:jc w:val="center"/>
        <w:tblLayout w:type="fixed"/>
        <w:tblCellMar>
          <w:left w:w="28" w:type="dxa"/>
        </w:tblCellMar>
        <w:tblLook w:val="04A0" w:firstRow="1" w:lastRow="0" w:firstColumn="1" w:lastColumn="0" w:noHBand="0" w:noVBand="1"/>
      </w:tblPr>
      <w:tblGrid>
        <w:gridCol w:w="1884"/>
        <w:gridCol w:w="10"/>
        <w:gridCol w:w="6479"/>
        <w:gridCol w:w="1452"/>
      </w:tblGrid>
      <w:tr w:rsidR="000413B4" w:rsidRPr="00562D6E" w14:paraId="2C6935F7" w14:textId="77777777" w:rsidTr="006449CC">
        <w:trPr>
          <w:trHeight w:val="243"/>
          <w:jc w:val="center"/>
        </w:trPr>
        <w:tc>
          <w:tcPr>
            <w:tcW w:w="1894" w:type="dxa"/>
            <w:gridSpan w:val="2"/>
            <w:tcBorders>
              <w:top w:val="single" w:sz="4" w:space="0" w:color="000000"/>
              <w:left w:val="single" w:sz="4" w:space="0" w:color="000000"/>
              <w:bottom w:val="single" w:sz="4" w:space="0" w:color="000000"/>
              <w:right w:val="nil"/>
            </w:tcBorders>
            <w:hideMark/>
          </w:tcPr>
          <w:p w14:paraId="5A17D6D7" w14:textId="77777777" w:rsidR="000413B4" w:rsidRPr="00562D6E" w:rsidRDefault="000413B4" w:rsidP="006449CC">
            <w:pPr>
              <w:pStyle w:val="TAL"/>
              <w:snapToGrid w:val="0"/>
              <w:jc w:val="center"/>
              <w:rPr>
                <w:rFonts w:cs="Arial"/>
                <w:b/>
                <w:szCs w:val="18"/>
              </w:rPr>
            </w:pPr>
            <w:r w:rsidRPr="00562D6E">
              <w:rPr>
                <w:rFonts w:cs="Arial"/>
                <w:b/>
                <w:szCs w:val="18"/>
              </w:rPr>
              <w:t>TP Id</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5F99DABC" w14:textId="3ADCFCC8" w:rsidR="000413B4" w:rsidRPr="00562D6E" w:rsidRDefault="000413B4" w:rsidP="006449CC">
            <w:pPr>
              <w:pStyle w:val="TAL"/>
              <w:snapToGrid w:val="0"/>
              <w:rPr>
                <w:rFonts w:cs="Arial"/>
                <w:szCs w:val="18"/>
              </w:rPr>
            </w:pPr>
            <w:r w:rsidRPr="0014119A">
              <w:rPr>
                <w:rFonts w:cs="Arial"/>
                <w:szCs w:val="18"/>
              </w:rPr>
              <w:t>TP/oneM2M/CSE/FLXC/UPD/00</w:t>
            </w:r>
            <w:ins w:id="207" w:author="Muhammad Hamza" w:date="2021-08-12T12:17:00Z">
              <w:r w:rsidR="00B02791">
                <w:rPr>
                  <w:rFonts w:cs="Arial"/>
                  <w:szCs w:val="18"/>
                </w:rPr>
                <w:t>8</w:t>
              </w:r>
            </w:ins>
            <w:del w:id="208" w:author="Muhammad Hamza" w:date="2021-08-12T12:17:00Z">
              <w:r w:rsidDel="00B02791">
                <w:rPr>
                  <w:rFonts w:cs="Arial"/>
                  <w:szCs w:val="18"/>
                </w:rPr>
                <w:delText>7</w:delText>
              </w:r>
            </w:del>
          </w:p>
        </w:tc>
      </w:tr>
      <w:tr w:rsidR="000413B4" w:rsidRPr="00562D6E" w14:paraId="714A9667" w14:textId="77777777" w:rsidTr="006449CC">
        <w:trPr>
          <w:trHeight w:val="268"/>
          <w:jc w:val="center"/>
        </w:trPr>
        <w:tc>
          <w:tcPr>
            <w:tcW w:w="1894" w:type="dxa"/>
            <w:gridSpan w:val="2"/>
            <w:tcBorders>
              <w:top w:val="single" w:sz="4" w:space="0" w:color="000000"/>
              <w:left w:val="single" w:sz="4" w:space="0" w:color="000000"/>
              <w:bottom w:val="single" w:sz="4" w:space="0" w:color="000000"/>
              <w:right w:val="nil"/>
            </w:tcBorders>
            <w:hideMark/>
          </w:tcPr>
          <w:p w14:paraId="5B480C23" w14:textId="77777777" w:rsidR="000413B4" w:rsidRPr="00562D6E" w:rsidRDefault="000413B4" w:rsidP="006449CC">
            <w:pPr>
              <w:pStyle w:val="TAL"/>
              <w:snapToGrid w:val="0"/>
              <w:rPr>
                <w:rFonts w:cs="Arial"/>
                <w:b/>
                <w:kern w:val="2"/>
                <w:szCs w:val="18"/>
              </w:rPr>
            </w:pPr>
            <w:r w:rsidRPr="00562D6E">
              <w:rPr>
                <w:rFonts w:cs="Arial"/>
                <w:b/>
                <w:kern w:val="2"/>
                <w:szCs w:val="18"/>
              </w:rPr>
              <w:t>Test objective</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76067886" w14:textId="77777777" w:rsidR="000413B4" w:rsidRPr="002E0739" w:rsidRDefault="000413B4" w:rsidP="006449CC">
            <w:pPr>
              <w:pStyle w:val="TAL"/>
              <w:snapToGrid w:val="0"/>
              <w:rPr>
                <w:szCs w:val="18"/>
                <w:lang w:eastAsia="zh-CN"/>
              </w:rPr>
            </w:pPr>
            <w:r w:rsidRPr="002E0739">
              <w:rPr>
                <w:rFonts w:eastAsia="Arial Unicode MS" w:cs="Arial"/>
                <w:szCs w:val="18"/>
              </w:rPr>
              <w:t xml:space="preserve">Check that the IUT deletes all </w:t>
            </w:r>
            <w:r w:rsidRPr="002E0739">
              <w:rPr>
                <w:szCs w:val="18"/>
                <w:lang w:eastAsia="zh-CN"/>
              </w:rPr>
              <w:t>child &lt;</w:t>
            </w:r>
            <w:proofErr w:type="spellStart"/>
            <w:r w:rsidRPr="002E0739">
              <w:rPr>
                <w:szCs w:val="18"/>
                <w:lang w:eastAsia="zh-CN"/>
              </w:rPr>
              <w:t>flexContainerInstance</w:t>
            </w:r>
            <w:proofErr w:type="spellEnd"/>
            <w:r w:rsidRPr="002E0739">
              <w:rPr>
                <w:szCs w:val="18"/>
                <w:lang w:eastAsia="zh-CN"/>
              </w:rPr>
              <w:t xml:space="preserve">&gt; resources and the </w:t>
            </w:r>
            <w:proofErr w:type="spellStart"/>
            <w:r w:rsidRPr="002E0739">
              <w:rPr>
                <w:szCs w:val="18"/>
              </w:rPr>
              <w:t>currentNrOfInstances</w:t>
            </w:r>
            <w:proofErr w:type="spellEnd"/>
            <w:r w:rsidRPr="002E0739">
              <w:rPr>
                <w:szCs w:val="18"/>
              </w:rPr>
              <w:t xml:space="preserve">, </w:t>
            </w:r>
            <w:proofErr w:type="spellStart"/>
            <w:r w:rsidRPr="002E0739">
              <w:rPr>
                <w:szCs w:val="18"/>
              </w:rPr>
              <w:t>currentByteSize</w:t>
            </w:r>
            <w:proofErr w:type="spellEnd"/>
            <w:r w:rsidRPr="002E0739">
              <w:rPr>
                <w:szCs w:val="18"/>
              </w:rPr>
              <w:t xml:space="preserve">, </w:t>
            </w:r>
            <w:proofErr w:type="spellStart"/>
            <w:r w:rsidRPr="002E0739">
              <w:rPr>
                <w:szCs w:val="18"/>
              </w:rPr>
              <w:t>maxNrOfInstances</w:t>
            </w:r>
            <w:proofErr w:type="spellEnd"/>
            <w:r w:rsidRPr="002E0739">
              <w:rPr>
                <w:szCs w:val="18"/>
              </w:rPr>
              <w:t xml:space="preserve">, </w:t>
            </w:r>
            <w:proofErr w:type="spellStart"/>
            <w:r w:rsidRPr="002E0739">
              <w:rPr>
                <w:szCs w:val="18"/>
              </w:rPr>
              <w:t>maxByteSize</w:t>
            </w:r>
            <w:proofErr w:type="spellEnd"/>
            <w:r w:rsidRPr="002E0739">
              <w:rPr>
                <w:szCs w:val="18"/>
              </w:rPr>
              <w:t xml:space="preserve"> and </w:t>
            </w:r>
            <w:proofErr w:type="spellStart"/>
            <w:r w:rsidRPr="002E0739">
              <w:rPr>
                <w:szCs w:val="18"/>
              </w:rPr>
              <w:t>maxInstanceAge</w:t>
            </w:r>
            <w:proofErr w:type="spellEnd"/>
            <w:r w:rsidRPr="002E0739">
              <w:rPr>
                <w:szCs w:val="18"/>
                <w:lang w:eastAsia="zh-CN"/>
              </w:rPr>
              <w:t xml:space="preserve"> attributes of the &lt;</w:t>
            </w:r>
            <w:proofErr w:type="spellStart"/>
            <w:r w:rsidRPr="002E0739">
              <w:rPr>
                <w:szCs w:val="18"/>
                <w:lang w:eastAsia="zh-CN"/>
              </w:rPr>
              <w:t>flexContainer</w:t>
            </w:r>
            <w:proofErr w:type="spellEnd"/>
            <w:r w:rsidRPr="002E0739">
              <w:rPr>
                <w:szCs w:val="18"/>
                <w:lang w:eastAsia="zh-CN"/>
              </w:rPr>
              <w:t xml:space="preserve">&gt; when </w:t>
            </w:r>
            <w:r>
              <w:rPr>
                <w:szCs w:val="18"/>
                <w:lang w:eastAsia="zh-CN"/>
              </w:rPr>
              <w:t>UPDATE</w:t>
            </w:r>
            <w:r w:rsidRPr="002E0739">
              <w:rPr>
                <w:szCs w:val="18"/>
                <w:lang w:eastAsia="zh-CN"/>
              </w:rPr>
              <w:t xml:space="preserve"> request updates</w:t>
            </w:r>
            <w:r>
              <w:rPr>
                <w:szCs w:val="18"/>
                <w:lang w:eastAsia="zh-CN"/>
              </w:rPr>
              <w:t xml:space="preserve"> </w:t>
            </w:r>
            <w:r w:rsidRPr="006449CC">
              <w:rPr>
                <w:i/>
                <w:iCs/>
                <w:szCs w:val="18"/>
                <w:lang w:eastAsia="zh-CN"/>
              </w:rPr>
              <w:t>ATTRIBUTE</w:t>
            </w:r>
            <w:r w:rsidRPr="002E0739">
              <w:rPr>
                <w:szCs w:val="18"/>
                <w:lang w:eastAsia="zh-CN"/>
              </w:rPr>
              <w:t xml:space="preserve"> </w:t>
            </w:r>
            <w:r>
              <w:rPr>
                <w:szCs w:val="18"/>
                <w:lang w:eastAsia="zh-CN"/>
              </w:rPr>
              <w:t xml:space="preserve">of </w:t>
            </w:r>
            <w:r w:rsidRPr="002E0739">
              <w:rPr>
                <w:szCs w:val="18"/>
                <w:lang w:eastAsia="zh-CN"/>
              </w:rPr>
              <w:t>the &lt;</w:t>
            </w:r>
            <w:proofErr w:type="spellStart"/>
            <w:r w:rsidRPr="002E0739">
              <w:rPr>
                <w:szCs w:val="18"/>
                <w:lang w:eastAsia="zh-CN"/>
              </w:rPr>
              <w:t>flexContainer</w:t>
            </w:r>
            <w:proofErr w:type="spellEnd"/>
            <w:r w:rsidRPr="002E0739">
              <w:rPr>
                <w:szCs w:val="18"/>
                <w:lang w:eastAsia="zh-CN"/>
              </w:rPr>
              <w:t xml:space="preserve">&gt; </w:t>
            </w:r>
            <w:r>
              <w:rPr>
                <w:szCs w:val="18"/>
                <w:lang w:eastAsia="zh-CN"/>
              </w:rPr>
              <w:t xml:space="preserve">resource </w:t>
            </w:r>
            <w:r w:rsidRPr="002E0739">
              <w:rPr>
                <w:szCs w:val="18"/>
                <w:lang w:eastAsia="zh-CN"/>
              </w:rPr>
              <w:t>with a value of zero</w:t>
            </w:r>
            <w:r>
              <w:rPr>
                <w:szCs w:val="18"/>
                <w:lang w:eastAsia="zh-CN"/>
              </w:rPr>
              <w:t xml:space="preserve"> </w:t>
            </w:r>
          </w:p>
        </w:tc>
      </w:tr>
      <w:tr w:rsidR="000413B4" w:rsidRPr="00562D6E" w14:paraId="0AD478F3" w14:textId="77777777" w:rsidTr="006449CC">
        <w:trPr>
          <w:trHeight w:val="243"/>
          <w:jc w:val="center"/>
        </w:trPr>
        <w:tc>
          <w:tcPr>
            <w:tcW w:w="1894" w:type="dxa"/>
            <w:gridSpan w:val="2"/>
            <w:tcBorders>
              <w:top w:val="single" w:sz="4" w:space="0" w:color="000000"/>
              <w:left w:val="single" w:sz="4" w:space="0" w:color="000000"/>
              <w:bottom w:val="single" w:sz="4" w:space="0" w:color="000000"/>
              <w:right w:val="nil"/>
            </w:tcBorders>
            <w:hideMark/>
          </w:tcPr>
          <w:p w14:paraId="5578D2A5" w14:textId="77777777" w:rsidR="000413B4" w:rsidRPr="00562D6E" w:rsidRDefault="000413B4" w:rsidP="006449CC">
            <w:pPr>
              <w:pStyle w:val="TAL"/>
              <w:snapToGrid w:val="0"/>
              <w:jc w:val="center"/>
              <w:rPr>
                <w:rFonts w:cs="Arial"/>
                <w:b/>
                <w:kern w:val="2"/>
                <w:szCs w:val="18"/>
              </w:rPr>
            </w:pPr>
            <w:r w:rsidRPr="00562D6E">
              <w:rPr>
                <w:rFonts w:cs="Arial"/>
                <w:b/>
                <w:kern w:val="2"/>
                <w:szCs w:val="18"/>
              </w:rPr>
              <w:t>Reference</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1735ED12" w14:textId="77777777" w:rsidR="000413B4" w:rsidRPr="00562D6E" w:rsidRDefault="000413B4" w:rsidP="006449CC">
            <w:pPr>
              <w:pStyle w:val="TAL"/>
              <w:snapToGrid w:val="0"/>
              <w:rPr>
                <w:rFonts w:cs="Arial"/>
                <w:color w:val="000000"/>
                <w:kern w:val="2"/>
                <w:szCs w:val="18"/>
              </w:rPr>
            </w:pPr>
            <w:r w:rsidRPr="00562D6E">
              <w:rPr>
                <w:rFonts w:cs="Arial"/>
                <w:color w:val="000000"/>
                <w:szCs w:val="18"/>
              </w:rPr>
              <w:t>TS-0001</w:t>
            </w:r>
            <w:r w:rsidRPr="00562D6E">
              <w:rPr>
                <w:rFonts w:cs="Arial"/>
                <w:color w:val="000000"/>
                <w:szCs w:val="18"/>
                <w:lang w:eastAsia="zh-CN"/>
              </w:rPr>
              <w:t xml:space="preserve"> [1], clause</w:t>
            </w:r>
            <w:r w:rsidRPr="00562D6E">
              <w:rPr>
                <w:rFonts w:cs="Arial"/>
                <w:color w:val="000000"/>
                <w:szCs w:val="18"/>
              </w:rPr>
              <w:t xml:space="preserve"> 10.1.4 and 10.2.4.18, TS-0004</w:t>
            </w:r>
            <w:r w:rsidRPr="00562D6E">
              <w:rPr>
                <w:rFonts w:cs="Arial"/>
                <w:color w:val="000000"/>
                <w:szCs w:val="18"/>
                <w:lang w:eastAsia="zh-CN"/>
              </w:rPr>
              <w:t xml:space="preserve"> [2], clause</w:t>
            </w:r>
            <w:r w:rsidRPr="00562D6E">
              <w:rPr>
                <w:rFonts w:cs="Arial"/>
                <w:color w:val="000000"/>
                <w:szCs w:val="18"/>
              </w:rPr>
              <w:t xml:space="preserve"> </w:t>
            </w:r>
            <w:r w:rsidRPr="00562D6E">
              <w:rPr>
                <w:rFonts w:cs="Arial"/>
                <w:szCs w:val="18"/>
                <w:lang w:eastAsia="ko-KR"/>
              </w:rPr>
              <w:t>7.4.37.2.3</w:t>
            </w:r>
          </w:p>
        </w:tc>
      </w:tr>
      <w:tr w:rsidR="000413B4" w:rsidRPr="00562D6E" w14:paraId="64B57641" w14:textId="77777777" w:rsidTr="006449CC">
        <w:trPr>
          <w:trHeight w:val="259"/>
          <w:jc w:val="center"/>
        </w:trPr>
        <w:tc>
          <w:tcPr>
            <w:tcW w:w="1894" w:type="dxa"/>
            <w:gridSpan w:val="2"/>
            <w:tcBorders>
              <w:top w:val="single" w:sz="4" w:space="0" w:color="000000"/>
              <w:left w:val="single" w:sz="4" w:space="0" w:color="000000"/>
              <w:bottom w:val="single" w:sz="4" w:space="0" w:color="000000"/>
              <w:right w:val="nil"/>
            </w:tcBorders>
            <w:hideMark/>
          </w:tcPr>
          <w:p w14:paraId="1430B89A" w14:textId="77777777" w:rsidR="000413B4" w:rsidRPr="00562D6E" w:rsidRDefault="000413B4" w:rsidP="006449CC">
            <w:pPr>
              <w:pStyle w:val="TAL"/>
              <w:snapToGrid w:val="0"/>
              <w:jc w:val="center"/>
              <w:rPr>
                <w:rFonts w:cs="Arial"/>
                <w:b/>
                <w:kern w:val="2"/>
                <w:szCs w:val="18"/>
              </w:rPr>
            </w:pPr>
            <w:r w:rsidRPr="00562D6E">
              <w:rPr>
                <w:rFonts w:cs="Arial"/>
                <w:b/>
                <w:kern w:val="2"/>
                <w:szCs w:val="18"/>
              </w:rPr>
              <w:t>Config Id</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2C26B9DF" w14:textId="77777777" w:rsidR="000413B4" w:rsidRPr="00562D6E" w:rsidRDefault="000413B4" w:rsidP="006449CC">
            <w:pPr>
              <w:pStyle w:val="TAL"/>
              <w:snapToGrid w:val="0"/>
              <w:rPr>
                <w:rFonts w:cs="Arial"/>
                <w:szCs w:val="18"/>
              </w:rPr>
            </w:pPr>
            <w:r w:rsidRPr="00562D6E">
              <w:rPr>
                <w:rFonts w:cs="Arial"/>
                <w:szCs w:val="18"/>
              </w:rPr>
              <w:t>CF03</w:t>
            </w:r>
          </w:p>
        </w:tc>
      </w:tr>
      <w:tr w:rsidR="000413B4" w:rsidRPr="00562D6E" w14:paraId="1D49E321" w14:textId="77777777" w:rsidTr="006449CC">
        <w:trPr>
          <w:trHeight w:val="259"/>
          <w:jc w:val="center"/>
        </w:trPr>
        <w:tc>
          <w:tcPr>
            <w:tcW w:w="1894" w:type="dxa"/>
            <w:gridSpan w:val="2"/>
            <w:tcBorders>
              <w:top w:val="single" w:sz="4" w:space="0" w:color="000000"/>
              <w:left w:val="single" w:sz="4" w:space="0" w:color="000000"/>
              <w:bottom w:val="single" w:sz="4" w:space="0" w:color="000000"/>
              <w:right w:val="nil"/>
            </w:tcBorders>
          </w:tcPr>
          <w:p w14:paraId="20867814" w14:textId="77777777" w:rsidR="000413B4" w:rsidRPr="00562D6E" w:rsidRDefault="000413B4" w:rsidP="006449CC">
            <w:pPr>
              <w:pStyle w:val="TAL"/>
              <w:snapToGrid w:val="0"/>
              <w:jc w:val="center"/>
              <w:rPr>
                <w:rFonts w:cs="Arial"/>
                <w:b/>
                <w:kern w:val="2"/>
                <w:szCs w:val="18"/>
              </w:rPr>
            </w:pPr>
            <w:r w:rsidRPr="00562D6E">
              <w:rPr>
                <w:rFonts w:cs="Arial"/>
                <w:b/>
                <w:kern w:val="1"/>
                <w:szCs w:val="18"/>
              </w:rPr>
              <w:t>Parent Release</w:t>
            </w:r>
          </w:p>
        </w:tc>
        <w:tc>
          <w:tcPr>
            <w:tcW w:w="7931" w:type="dxa"/>
            <w:gridSpan w:val="2"/>
            <w:tcBorders>
              <w:top w:val="single" w:sz="4" w:space="0" w:color="000000"/>
              <w:left w:val="single" w:sz="4" w:space="0" w:color="000000"/>
              <w:bottom w:val="single" w:sz="4" w:space="0" w:color="000000"/>
              <w:right w:val="single" w:sz="4" w:space="0" w:color="000000"/>
            </w:tcBorders>
          </w:tcPr>
          <w:p w14:paraId="61B95049" w14:textId="77777777" w:rsidR="000413B4" w:rsidRPr="00562D6E" w:rsidRDefault="000413B4" w:rsidP="006449CC">
            <w:pPr>
              <w:pStyle w:val="TAL"/>
              <w:snapToGrid w:val="0"/>
              <w:rPr>
                <w:rFonts w:cs="Arial"/>
                <w:szCs w:val="18"/>
              </w:rPr>
            </w:pPr>
            <w:r w:rsidRPr="00562D6E">
              <w:rPr>
                <w:rFonts w:cs="Arial"/>
                <w:szCs w:val="18"/>
              </w:rPr>
              <w:t>Release 4</w:t>
            </w:r>
          </w:p>
        </w:tc>
      </w:tr>
      <w:tr w:rsidR="000413B4" w:rsidRPr="00562D6E" w14:paraId="66EB071E" w14:textId="77777777" w:rsidTr="006449CC">
        <w:trPr>
          <w:trHeight w:val="243"/>
          <w:jc w:val="center"/>
        </w:trPr>
        <w:tc>
          <w:tcPr>
            <w:tcW w:w="1894" w:type="dxa"/>
            <w:gridSpan w:val="2"/>
            <w:tcBorders>
              <w:top w:val="single" w:sz="4" w:space="0" w:color="000000"/>
              <w:left w:val="single" w:sz="4" w:space="0" w:color="000000"/>
              <w:bottom w:val="single" w:sz="4" w:space="0" w:color="000000"/>
              <w:right w:val="nil"/>
            </w:tcBorders>
            <w:hideMark/>
          </w:tcPr>
          <w:p w14:paraId="369B1DF7" w14:textId="77777777" w:rsidR="000413B4" w:rsidRPr="00562D6E" w:rsidRDefault="000413B4" w:rsidP="006449CC">
            <w:pPr>
              <w:pStyle w:val="TAL"/>
              <w:snapToGrid w:val="0"/>
              <w:jc w:val="center"/>
              <w:rPr>
                <w:rFonts w:cs="Arial"/>
                <w:b/>
                <w:kern w:val="2"/>
                <w:szCs w:val="18"/>
              </w:rPr>
            </w:pPr>
            <w:r w:rsidRPr="00562D6E">
              <w:rPr>
                <w:rFonts w:cs="Arial"/>
                <w:b/>
                <w:kern w:val="2"/>
                <w:szCs w:val="18"/>
              </w:rPr>
              <w:t>PICS Selection</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77D95050" w14:textId="77777777" w:rsidR="000413B4" w:rsidRPr="00562D6E" w:rsidRDefault="000413B4" w:rsidP="006449CC">
            <w:pPr>
              <w:pStyle w:val="TAL"/>
              <w:snapToGrid w:val="0"/>
              <w:rPr>
                <w:rFonts w:cs="Arial"/>
                <w:szCs w:val="18"/>
              </w:rPr>
            </w:pPr>
            <w:r w:rsidRPr="00562D6E">
              <w:rPr>
                <w:rFonts w:cs="Arial"/>
                <w:szCs w:val="18"/>
              </w:rPr>
              <w:t>PICS_CSE</w:t>
            </w:r>
          </w:p>
        </w:tc>
      </w:tr>
      <w:tr w:rsidR="000413B4" w:rsidRPr="00562D6E" w14:paraId="6F2249D2" w14:textId="77777777" w:rsidTr="006449CC">
        <w:trPr>
          <w:trHeight w:val="930"/>
          <w:jc w:val="center"/>
        </w:trPr>
        <w:tc>
          <w:tcPr>
            <w:tcW w:w="1884" w:type="dxa"/>
            <w:tcBorders>
              <w:top w:val="single" w:sz="4" w:space="0" w:color="000000"/>
              <w:left w:val="single" w:sz="4" w:space="0" w:color="000000"/>
              <w:bottom w:val="single" w:sz="4" w:space="0" w:color="000000"/>
              <w:right w:val="single" w:sz="4" w:space="0" w:color="000000"/>
            </w:tcBorders>
            <w:hideMark/>
          </w:tcPr>
          <w:p w14:paraId="617D060E" w14:textId="77777777" w:rsidR="000413B4" w:rsidRPr="00562D6E" w:rsidRDefault="000413B4" w:rsidP="006449CC">
            <w:pPr>
              <w:pStyle w:val="TAL"/>
              <w:snapToGrid w:val="0"/>
              <w:jc w:val="center"/>
              <w:rPr>
                <w:rFonts w:cs="Arial"/>
                <w:b/>
                <w:kern w:val="2"/>
                <w:szCs w:val="18"/>
              </w:rPr>
            </w:pPr>
            <w:r w:rsidRPr="00562D6E">
              <w:rPr>
                <w:rFonts w:cs="Arial"/>
                <w:b/>
                <w:kern w:val="2"/>
                <w:szCs w:val="18"/>
              </w:rPr>
              <w:t>Initial conditions</w:t>
            </w:r>
          </w:p>
        </w:tc>
        <w:tc>
          <w:tcPr>
            <w:tcW w:w="7941" w:type="dxa"/>
            <w:gridSpan w:val="3"/>
            <w:tcBorders>
              <w:top w:val="single" w:sz="4" w:space="0" w:color="000000"/>
              <w:left w:val="single" w:sz="4" w:space="0" w:color="000000"/>
              <w:bottom w:val="single" w:sz="4" w:space="0" w:color="000000"/>
              <w:right w:val="single" w:sz="4" w:space="0" w:color="000000"/>
            </w:tcBorders>
            <w:hideMark/>
          </w:tcPr>
          <w:p w14:paraId="145E201B" w14:textId="77777777" w:rsidR="000413B4" w:rsidRPr="00562D6E" w:rsidRDefault="000413B4" w:rsidP="006449CC">
            <w:pPr>
              <w:pStyle w:val="TAL"/>
              <w:snapToGrid w:val="0"/>
              <w:rPr>
                <w:rFonts w:cs="Arial"/>
                <w:b/>
                <w:szCs w:val="18"/>
              </w:rPr>
            </w:pPr>
            <w:r w:rsidRPr="00562D6E">
              <w:rPr>
                <w:rFonts w:cs="Arial"/>
                <w:b/>
                <w:szCs w:val="18"/>
              </w:rPr>
              <w:t>with {</w:t>
            </w:r>
          </w:p>
          <w:p w14:paraId="7A025730" w14:textId="77777777" w:rsidR="000413B4" w:rsidRPr="00562D6E"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562D6E">
              <w:rPr>
                <w:rFonts w:ascii="Arial" w:hAnsi="Arial" w:cs="Arial"/>
                <w:sz w:val="18"/>
                <w:szCs w:val="18"/>
              </w:rPr>
              <w:t xml:space="preserve">     the IUT </w:t>
            </w:r>
            <w:r w:rsidRPr="00562D6E">
              <w:rPr>
                <w:rFonts w:ascii="Arial" w:hAnsi="Arial" w:cs="Arial"/>
                <w:b/>
                <w:sz w:val="18"/>
                <w:szCs w:val="18"/>
              </w:rPr>
              <w:t>being</w:t>
            </w:r>
            <w:r w:rsidRPr="00562D6E">
              <w:rPr>
                <w:rFonts w:ascii="Arial" w:hAnsi="Arial" w:cs="Arial"/>
                <w:sz w:val="18"/>
                <w:szCs w:val="18"/>
              </w:rPr>
              <w:t xml:space="preserve"> in the "initial state"</w:t>
            </w:r>
          </w:p>
          <w:p w14:paraId="46D7D329" w14:textId="77777777" w:rsidR="000413B4" w:rsidRPr="00562D6E"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562D6E">
              <w:rPr>
                <w:rFonts w:ascii="Arial" w:eastAsia="Arial" w:hAnsi="Arial" w:cs="Arial"/>
                <w:color w:val="000000"/>
                <w:sz w:val="18"/>
                <w:szCs w:val="18"/>
                <w:lang w:eastAsia="en-GB"/>
              </w:rPr>
              <w:t xml:space="preserve">     </w:t>
            </w:r>
            <w:r w:rsidRPr="00562D6E">
              <w:rPr>
                <w:rFonts w:ascii="Arial" w:eastAsia="Arial" w:hAnsi="Arial" w:cs="Arial"/>
                <w:b/>
                <w:color w:val="000000"/>
                <w:sz w:val="18"/>
                <w:szCs w:val="18"/>
                <w:lang w:eastAsia="en-GB"/>
              </w:rPr>
              <w:t xml:space="preserve">and </w:t>
            </w:r>
            <w:r w:rsidRPr="00562D6E">
              <w:rPr>
                <w:rFonts w:ascii="Arial" w:eastAsia="Arial" w:hAnsi="Arial" w:cs="Arial"/>
                <w:color w:val="000000"/>
                <w:sz w:val="18"/>
                <w:szCs w:val="18"/>
                <w:lang w:eastAsia="en-GB"/>
              </w:rPr>
              <w:t xml:space="preserve">the IUT </w:t>
            </w:r>
            <w:r w:rsidRPr="00562D6E">
              <w:rPr>
                <w:rFonts w:ascii="Arial" w:eastAsia="Arial" w:hAnsi="Arial" w:cs="Arial"/>
                <w:b/>
                <w:color w:val="000000"/>
                <w:sz w:val="18"/>
                <w:szCs w:val="18"/>
                <w:lang w:eastAsia="en-GB"/>
              </w:rPr>
              <w:t>having registered</w:t>
            </w:r>
            <w:r w:rsidRPr="00562D6E">
              <w:rPr>
                <w:rFonts w:ascii="Arial" w:eastAsia="Arial" w:hAnsi="Arial" w:cs="Arial"/>
                <w:color w:val="000000"/>
                <w:sz w:val="18"/>
                <w:szCs w:val="18"/>
                <w:lang w:eastAsia="en-GB"/>
              </w:rPr>
              <w:t xml:space="preserve"> an AE</w:t>
            </w:r>
          </w:p>
          <w:p w14:paraId="60CC9626" w14:textId="77777777" w:rsidR="000413B4" w:rsidRPr="00562D6E"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562D6E">
              <w:rPr>
                <w:rFonts w:ascii="Arial" w:eastAsia="Arial" w:hAnsi="Arial" w:cs="Arial"/>
                <w:color w:val="000000"/>
                <w:sz w:val="18"/>
                <w:szCs w:val="18"/>
                <w:lang w:eastAsia="en-GB"/>
              </w:rPr>
              <w:t xml:space="preserve">     </w:t>
            </w:r>
            <w:r w:rsidRPr="00562D6E">
              <w:rPr>
                <w:rFonts w:ascii="Arial" w:eastAsia="Arial" w:hAnsi="Arial" w:cs="Arial"/>
                <w:b/>
                <w:color w:val="000000"/>
                <w:sz w:val="18"/>
                <w:szCs w:val="18"/>
                <w:lang w:eastAsia="en-GB"/>
              </w:rPr>
              <w:t>and</w:t>
            </w:r>
            <w:r w:rsidRPr="00562D6E">
              <w:rPr>
                <w:rFonts w:ascii="Arial" w:eastAsia="Arial" w:hAnsi="Arial" w:cs="Arial"/>
                <w:color w:val="000000"/>
                <w:sz w:val="18"/>
                <w:szCs w:val="18"/>
                <w:lang w:eastAsia="en-GB"/>
              </w:rPr>
              <w:t xml:space="preserve"> the IUT </w:t>
            </w:r>
            <w:r w:rsidRPr="00562D6E">
              <w:rPr>
                <w:rFonts w:ascii="Arial" w:eastAsia="Arial" w:hAnsi="Arial" w:cs="Arial"/>
                <w:b/>
                <w:color w:val="000000"/>
                <w:sz w:val="18"/>
                <w:szCs w:val="18"/>
                <w:lang w:eastAsia="en-GB"/>
              </w:rPr>
              <w:t xml:space="preserve">being </w:t>
            </w:r>
            <w:r w:rsidRPr="00562D6E">
              <w:rPr>
                <w:rFonts w:ascii="Arial" w:eastAsia="Arial" w:hAnsi="Arial" w:cs="Arial"/>
                <w:color w:val="000000"/>
                <w:sz w:val="18"/>
                <w:szCs w:val="18"/>
                <w:lang w:eastAsia="en-GB"/>
              </w:rPr>
              <w:t xml:space="preserve">a hosting CSE </w:t>
            </w:r>
          </w:p>
          <w:p w14:paraId="23A909DF" w14:textId="77777777" w:rsidR="000413B4" w:rsidRPr="00562D6E"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hAnsi="Arial" w:cs="Arial"/>
                <w:sz w:val="18"/>
                <w:szCs w:val="18"/>
              </w:rPr>
            </w:pPr>
            <w:r w:rsidRPr="00562D6E">
              <w:rPr>
                <w:rFonts w:ascii="Arial" w:hAnsi="Arial" w:cs="Arial"/>
                <w:sz w:val="18"/>
                <w:szCs w:val="18"/>
                <w:lang w:eastAsia="ko-KR"/>
              </w:rPr>
              <w:t xml:space="preserve">     </w:t>
            </w:r>
            <w:r w:rsidRPr="00562D6E">
              <w:rPr>
                <w:rFonts w:ascii="Arial" w:hAnsi="Arial" w:cs="Arial"/>
                <w:b/>
                <w:sz w:val="18"/>
                <w:szCs w:val="18"/>
              </w:rPr>
              <w:t>and</w:t>
            </w:r>
            <w:r w:rsidRPr="00562D6E">
              <w:rPr>
                <w:rFonts w:ascii="Arial" w:hAnsi="Arial" w:cs="Arial"/>
                <w:sz w:val="18"/>
                <w:szCs w:val="18"/>
              </w:rPr>
              <w:t xml:space="preserve"> the IUT </w:t>
            </w:r>
            <w:r w:rsidRPr="00562D6E">
              <w:rPr>
                <w:rFonts w:ascii="Arial" w:hAnsi="Arial" w:cs="Arial"/>
                <w:b/>
                <w:sz w:val="18"/>
                <w:szCs w:val="18"/>
              </w:rPr>
              <w:t xml:space="preserve">having </w:t>
            </w:r>
            <w:r w:rsidRPr="00562D6E">
              <w:rPr>
                <w:rFonts w:ascii="Arial" w:hAnsi="Arial" w:cs="Arial"/>
                <w:bCs/>
                <w:sz w:val="18"/>
                <w:szCs w:val="18"/>
              </w:rPr>
              <w:t xml:space="preserve">a </w:t>
            </w:r>
            <w:r w:rsidRPr="00562D6E">
              <w:rPr>
                <w:rFonts w:ascii="Arial" w:hAnsi="Arial" w:cs="Arial"/>
                <w:sz w:val="18"/>
                <w:szCs w:val="18"/>
              </w:rPr>
              <w:t>&lt;</w:t>
            </w:r>
            <w:proofErr w:type="spellStart"/>
            <w:r w:rsidRPr="00562D6E">
              <w:rPr>
                <w:rFonts w:ascii="Arial" w:hAnsi="Arial" w:cs="Arial"/>
                <w:sz w:val="18"/>
                <w:szCs w:val="18"/>
                <w:lang w:eastAsia="ko-KR"/>
              </w:rPr>
              <w:t>flexContainer</w:t>
            </w:r>
            <w:proofErr w:type="spellEnd"/>
            <w:r w:rsidRPr="00562D6E">
              <w:rPr>
                <w:rFonts w:ascii="Arial" w:hAnsi="Arial" w:cs="Arial"/>
                <w:sz w:val="18"/>
                <w:szCs w:val="18"/>
              </w:rPr>
              <w:t xml:space="preserve">&gt; resource at </w:t>
            </w:r>
          </w:p>
          <w:p w14:paraId="26EC703A" w14:textId="77777777" w:rsidR="000413B4"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hAnsi="Arial" w:cs="Arial"/>
                <w:b/>
                <w:bCs/>
                <w:sz w:val="18"/>
                <w:szCs w:val="18"/>
              </w:rPr>
            </w:pPr>
            <w:r w:rsidRPr="00562D6E">
              <w:rPr>
                <w:rFonts w:ascii="Arial" w:hAnsi="Arial" w:cs="Arial"/>
                <w:sz w:val="18"/>
                <w:szCs w:val="18"/>
              </w:rPr>
              <w:t xml:space="preserve">     </w:t>
            </w:r>
            <w:r w:rsidRPr="00562D6E">
              <w:rPr>
                <w:rFonts w:ascii="Arial" w:hAnsi="Arial" w:cs="Arial"/>
                <w:b/>
                <w:sz w:val="18"/>
                <w:szCs w:val="18"/>
              </w:rPr>
              <w:t xml:space="preserve">     </w:t>
            </w:r>
            <w:r w:rsidRPr="002E0739">
              <w:rPr>
                <w:rFonts w:ascii="Arial" w:hAnsi="Arial" w:cs="Arial"/>
                <w:sz w:val="18"/>
                <w:szCs w:val="18"/>
              </w:rPr>
              <w:t xml:space="preserve">TARGET_RESOURCE_ADDRESS </w:t>
            </w:r>
            <w:r w:rsidRPr="002E0739">
              <w:rPr>
                <w:rFonts w:ascii="Arial" w:hAnsi="Arial" w:cs="Arial"/>
                <w:b/>
                <w:bCs/>
                <w:sz w:val="18"/>
                <w:szCs w:val="18"/>
              </w:rPr>
              <w:t>containing</w:t>
            </w:r>
          </w:p>
          <w:p w14:paraId="579A2E18" w14:textId="77777777" w:rsidR="000413B4" w:rsidRPr="009931AB"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hAnsi="Arial" w:cs="Arial"/>
                <w:b/>
                <w:bCs/>
                <w:sz w:val="18"/>
                <w:szCs w:val="18"/>
              </w:rPr>
            </w:pPr>
            <w:r w:rsidRPr="00562D6E">
              <w:rPr>
                <w:rFonts w:ascii="Arial" w:hAnsi="Arial" w:cs="Arial"/>
                <w:b/>
                <w:sz w:val="18"/>
                <w:szCs w:val="18"/>
              </w:rPr>
              <w:t xml:space="preserve">               </w:t>
            </w:r>
            <w:r w:rsidRPr="002E0739">
              <w:rPr>
                <w:rFonts w:ascii="Arial" w:eastAsia="Wingdings" w:hAnsi="Arial" w:cs="Arial"/>
                <w:sz w:val="18"/>
                <w:szCs w:val="18"/>
              </w:rPr>
              <w:t>child</w:t>
            </w:r>
            <w:r>
              <w:rPr>
                <w:rFonts w:ascii="Arial" w:eastAsia="Wingdings" w:hAnsi="Arial" w:cs="Arial"/>
                <w:sz w:val="18"/>
                <w:szCs w:val="18"/>
              </w:rPr>
              <w:t>ren</w:t>
            </w:r>
            <w:r w:rsidRPr="002E0739">
              <w:rPr>
                <w:rFonts w:ascii="Arial" w:eastAsia="Wingdings" w:hAnsi="Arial" w:cs="Arial"/>
                <w:sz w:val="18"/>
                <w:szCs w:val="18"/>
              </w:rPr>
              <w:t xml:space="preserve"> &lt;</w:t>
            </w:r>
            <w:proofErr w:type="spellStart"/>
            <w:r w:rsidRPr="002E0739">
              <w:rPr>
                <w:rFonts w:ascii="Arial" w:hAnsi="Arial" w:cs="Arial"/>
                <w:sz w:val="18"/>
                <w:szCs w:val="18"/>
                <w:lang w:eastAsia="ko-KR"/>
              </w:rPr>
              <w:t>flexContainerInstance</w:t>
            </w:r>
            <w:proofErr w:type="spellEnd"/>
            <w:r w:rsidRPr="002E0739">
              <w:rPr>
                <w:rFonts w:ascii="Arial" w:eastAsia="Wingdings" w:hAnsi="Arial" w:cs="Arial"/>
                <w:sz w:val="18"/>
                <w:szCs w:val="18"/>
              </w:rPr>
              <w:t>&gt; resource</w:t>
            </w:r>
            <w:r>
              <w:rPr>
                <w:rFonts w:ascii="Arial" w:eastAsia="Wingdings" w:hAnsi="Arial" w:cs="Arial"/>
                <w:sz w:val="18"/>
                <w:szCs w:val="18"/>
              </w:rPr>
              <w:t>s</w:t>
            </w:r>
          </w:p>
          <w:p w14:paraId="50E7446E" w14:textId="77777777" w:rsidR="000413B4" w:rsidRDefault="000413B4" w:rsidP="006449CC">
            <w:pPr>
              <w:pStyle w:val="TAL"/>
              <w:snapToGrid w:val="0"/>
              <w:ind w:firstLineChars="150" w:firstLine="270"/>
              <w:rPr>
                <w:rFonts w:cs="Arial"/>
                <w:szCs w:val="18"/>
              </w:rPr>
            </w:pPr>
            <w:r w:rsidRPr="002E0739">
              <w:rPr>
                <w:rFonts w:cs="Arial"/>
                <w:b/>
                <w:bCs/>
                <w:szCs w:val="18"/>
              </w:rPr>
              <w:t xml:space="preserve">and </w:t>
            </w:r>
            <w:r w:rsidRPr="002E0739">
              <w:rPr>
                <w:rFonts w:cs="Arial"/>
                <w:szCs w:val="18"/>
              </w:rPr>
              <w:t>the AE</w:t>
            </w:r>
            <w:r w:rsidRPr="002E0739">
              <w:rPr>
                <w:rFonts w:cs="Arial"/>
                <w:b/>
                <w:szCs w:val="18"/>
              </w:rPr>
              <w:t xml:space="preserve"> having </w:t>
            </w:r>
            <w:r w:rsidRPr="002E0739">
              <w:rPr>
                <w:rFonts w:cs="Arial"/>
                <w:szCs w:val="18"/>
              </w:rPr>
              <w:t>privileges to perform UPDATE operation on</w:t>
            </w:r>
          </w:p>
          <w:p w14:paraId="53391783" w14:textId="77777777" w:rsidR="000413B4" w:rsidRPr="002E0739" w:rsidRDefault="000413B4" w:rsidP="006449CC">
            <w:pPr>
              <w:pStyle w:val="TAL"/>
              <w:snapToGrid w:val="0"/>
              <w:ind w:firstLineChars="150" w:firstLine="270"/>
              <w:rPr>
                <w:rFonts w:cs="Arial"/>
                <w:szCs w:val="18"/>
              </w:rPr>
            </w:pPr>
            <w:r w:rsidRPr="00562D6E">
              <w:rPr>
                <w:rFonts w:cs="Arial"/>
                <w:b/>
                <w:szCs w:val="18"/>
              </w:rPr>
              <w:t xml:space="preserve">     </w:t>
            </w:r>
            <w:r w:rsidRPr="002E0739">
              <w:rPr>
                <w:rFonts w:cs="Arial"/>
                <w:szCs w:val="18"/>
              </w:rPr>
              <w:t>TARGET_RESOURCE_ADDRESS</w:t>
            </w:r>
          </w:p>
          <w:p w14:paraId="5047D77A" w14:textId="77777777" w:rsidR="000413B4" w:rsidRPr="00562D6E" w:rsidRDefault="000413B4" w:rsidP="006449CC">
            <w:pPr>
              <w:pStyle w:val="TAL"/>
              <w:snapToGrid w:val="0"/>
              <w:rPr>
                <w:rFonts w:cs="Arial"/>
                <w:b/>
                <w:kern w:val="2"/>
                <w:szCs w:val="18"/>
              </w:rPr>
            </w:pPr>
            <w:r w:rsidRPr="00562D6E">
              <w:rPr>
                <w:rFonts w:cs="Arial"/>
                <w:b/>
                <w:szCs w:val="18"/>
              </w:rPr>
              <w:t>}</w:t>
            </w:r>
          </w:p>
        </w:tc>
      </w:tr>
      <w:tr w:rsidR="000413B4" w:rsidRPr="00562D6E" w14:paraId="01F8536D" w14:textId="77777777" w:rsidTr="006449CC">
        <w:trPr>
          <w:trHeight w:val="259"/>
          <w:jc w:val="center"/>
        </w:trPr>
        <w:tc>
          <w:tcPr>
            <w:tcW w:w="1884" w:type="dxa"/>
            <w:vMerge w:val="restart"/>
            <w:tcBorders>
              <w:top w:val="single" w:sz="4" w:space="0" w:color="000000"/>
              <w:left w:val="single" w:sz="4" w:space="0" w:color="000000"/>
              <w:bottom w:val="single" w:sz="4" w:space="0" w:color="000000"/>
              <w:right w:val="single" w:sz="4" w:space="0" w:color="000000"/>
            </w:tcBorders>
            <w:hideMark/>
          </w:tcPr>
          <w:p w14:paraId="1176E9B7" w14:textId="77777777" w:rsidR="000413B4" w:rsidRPr="00562D6E" w:rsidRDefault="000413B4" w:rsidP="006449CC">
            <w:pPr>
              <w:pStyle w:val="TAL"/>
              <w:snapToGrid w:val="0"/>
              <w:jc w:val="center"/>
              <w:rPr>
                <w:rFonts w:cs="Arial"/>
                <w:b/>
                <w:kern w:val="2"/>
                <w:szCs w:val="18"/>
              </w:rPr>
            </w:pPr>
            <w:r w:rsidRPr="00562D6E">
              <w:rPr>
                <w:rFonts w:cs="Arial"/>
                <w:b/>
                <w:kern w:val="2"/>
                <w:szCs w:val="18"/>
              </w:rPr>
              <w:t>Expected behaviour</w:t>
            </w:r>
          </w:p>
        </w:tc>
        <w:tc>
          <w:tcPr>
            <w:tcW w:w="6489" w:type="dxa"/>
            <w:gridSpan w:val="2"/>
            <w:tcBorders>
              <w:top w:val="single" w:sz="4" w:space="0" w:color="000000"/>
              <w:left w:val="single" w:sz="4" w:space="0" w:color="000000"/>
              <w:bottom w:val="single" w:sz="4" w:space="0" w:color="000000"/>
              <w:right w:val="single" w:sz="4" w:space="0" w:color="000000"/>
            </w:tcBorders>
            <w:hideMark/>
          </w:tcPr>
          <w:p w14:paraId="19F0BEAA" w14:textId="77777777" w:rsidR="000413B4" w:rsidRPr="00562D6E" w:rsidRDefault="000413B4" w:rsidP="006449CC">
            <w:pPr>
              <w:pStyle w:val="TAL"/>
              <w:snapToGrid w:val="0"/>
              <w:jc w:val="center"/>
              <w:rPr>
                <w:rFonts w:cs="Arial"/>
                <w:b/>
                <w:szCs w:val="18"/>
              </w:rPr>
            </w:pPr>
            <w:r w:rsidRPr="00562D6E">
              <w:rPr>
                <w:rFonts w:cs="Arial"/>
                <w:b/>
                <w:szCs w:val="18"/>
              </w:rPr>
              <w:t>Test events</w:t>
            </w:r>
          </w:p>
        </w:tc>
        <w:tc>
          <w:tcPr>
            <w:tcW w:w="1452" w:type="dxa"/>
            <w:tcBorders>
              <w:top w:val="single" w:sz="4" w:space="0" w:color="000000"/>
              <w:left w:val="single" w:sz="4" w:space="0" w:color="000000"/>
              <w:bottom w:val="single" w:sz="4" w:space="0" w:color="000000"/>
              <w:right w:val="single" w:sz="4" w:space="0" w:color="000000"/>
            </w:tcBorders>
            <w:hideMark/>
          </w:tcPr>
          <w:p w14:paraId="43CF478A" w14:textId="77777777" w:rsidR="000413B4" w:rsidRPr="00562D6E" w:rsidRDefault="000413B4" w:rsidP="006449CC">
            <w:pPr>
              <w:pStyle w:val="TAL"/>
              <w:snapToGrid w:val="0"/>
              <w:jc w:val="center"/>
              <w:rPr>
                <w:rFonts w:cs="Arial"/>
                <w:b/>
                <w:szCs w:val="18"/>
              </w:rPr>
            </w:pPr>
            <w:r w:rsidRPr="00562D6E">
              <w:rPr>
                <w:rFonts w:cs="Arial"/>
                <w:b/>
                <w:szCs w:val="18"/>
              </w:rPr>
              <w:t>Direction</w:t>
            </w:r>
          </w:p>
        </w:tc>
      </w:tr>
      <w:tr w:rsidR="000413B4" w:rsidRPr="00562D6E" w14:paraId="58D1496E" w14:textId="77777777" w:rsidTr="006449CC">
        <w:trPr>
          <w:trHeight w:val="764"/>
          <w:jc w:val="center"/>
        </w:trPr>
        <w:tc>
          <w:tcPr>
            <w:tcW w:w="1884" w:type="dxa"/>
            <w:vMerge/>
            <w:tcBorders>
              <w:top w:val="single" w:sz="4" w:space="0" w:color="000000"/>
              <w:left w:val="single" w:sz="4" w:space="0" w:color="000000"/>
              <w:bottom w:val="single" w:sz="4" w:space="0" w:color="000000"/>
              <w:right w:val="single" w:sz="4" w:space="0" w:color="000000"/>
            </w:tcBorders>
            <w:vAlign w:val="center"/>
            <w:hideMark/>
          </w:tcPr>
          <w:p w14:paraId="2EA52B5B" w14:textId="77777777" w:rsidR="000413B4" w:rsidRPr="00562D6E" w:rsidRDefault="000413B4" w:rsidP="006449CC">
            <w:pPr>
              <w:overflowPunct/>
              <w:autoSpaceDE/>
              <w:autoSpaceDN/>
              <w:adjustRightInd/>
              <w:spacing w:after="0"/>
              <w:rPr>
                <w:rFonts w:ascii="Arial" w:hAnsi="Arial" w:cs="Arial"/>
                <w:b/>
                <w:kern w:val="2"/>
                <w:sz w:val="18"/>
                <w:szCs w:val="18"/>
              </w:rPr>
            </w:pPr>
          </w:p>
        </w:tc>
        <w:tc>
          <w:tcPr>
            <w:tcW w:w="6489" w:type="dxa"/>
            <w:gridSpan w:val="2"/>
            <w:tcBorders>
              <w:top w:val="single" w:sz="4" w:space="0" w:color="000000"/>
              <w:left w:val="single" w:sz="4" w:space="0" w:color="000000"/>
              <w:bottom w:val="single" w:sz="4" w:space="0" w:color="000000"/>
              <w:right w:val="single" w:sz="4" w:space="0" w:color="000000"/>
            </w:tcBorders>
            <w:hideMark/>
          </w:tcPr>
          <w:p w14:paraId="117D02BA" w14:textId="77777777" w:rsidR="000413B4" w:rsidRDefault="000413B4" w:rsidP="006449CC">
            <w:pPr>
              <w:pStyle w:val="TAL"/>
              <w:snapToGrid w:val="0"/>
              <w:rPr>
                <w:rFonts w:cs="Arial"/>
                <w:b/>
                <w:szCs w:val="18"/>
              </w:rPr>
            </w:pPr>
            <w:r w:rsidRPr="00562D6E">
              <w:rPr>
                <w:rFonts w:cs="Arial"/>
                <w:b/>
                <w:szCs w:val="18"/>
              </w:rPr>
              <w:t>when {</w:t>
            </w:r>
          </w:p>
          <w:p w14:paraId="03DE5AB0" w14:textId="77777777" w:rsidR="000413B4" w:rsidRDefault="000413B4" w:rsidP="006449CC">
            <w:pPr>
              <w:pStyle w:val="TAL"/>
              <w:snapToGrid w:val="0"/>
              <w:rPr>
                <w:rFonts w:eastAsia="Arial" w:cs="Arial"/>
                <w:b/>
                <w:szCs w:val="18"/>
                <w:lang w:eastAsia="en-GB"/>
              </w:rPr>
            </w:pPr>
            <w:r w:rsidRPr="00562D6E">
              <w:rPr>
                <w:rFonts w:cs="Arial"/>
                <w:b/>
                <w:szCs w:val="18"/>
              </w:rPr>
              <w:t xml:space="preserve">     </w:t>
            </w:r>
            <w:r w:rsidRPr="00562D6E">
              <w:rPr>
                <w:rFonts w:eastAsia="Arial" w:cs="Arial"/>
                <w:szCs w:val="18"/>
                <w:lang w:eastAsia="en-GB"/>
              </w:rPr>
              <w:t xml:space="preserve">the IUT </w:t>
            </w:r>
            <w:r w:rsidRPr="00562D6E">
              <w:rPr>
                <w:rFonts w:eastAsia="Arial" w:cs="Arial"/>
                <w:b/>
                <w:szCs w:val="18"/>
                <w:lang w:eastAsia="en-GB"/>
              </w:rPr>
              <w:t xml:space="preserve">receives </w:t>
            </w:r>
            <w:r w:rsidRPr="00562D6E">
              <w:rPr>
                <w:rFonts w:eastAsia="Arial" w:cs="Arial"/>
                <w:szCs w:val="18"/>
                <w:lang w:eastAsia="en-GB"/>
              </w:rPr>
              <w:t xml:space="preserve">a valid </w:t>
            </w:r>
            <w:r w:rsidRPr="00562D6E">
              <w:rPr>
                <w:rFonts w:cs="Arial"/>
                <w:szCs w:val="18"/>
              </w:rPr>
              <w:t xml:space="preserve">UPDATE </w:t>
            </w:r>
            <w:r w:rsidRPr="00562D6E">
              <w:rPr>
                <w:rFonts w:eastAsia="Arial" w:cs="Arial"/>
                <w:szCs w:val="18"/>
                <w:lang w:eastAsia="en-GB"/>
              </w:rPr>
              <w:t xml:space="preserve">Request from AE </w:t>
            </w:r>
            <w:r w:rsidRPr="00562D6E">
              <w:rPr>
                <w:rFonts w:eastAsia="Arial" w:cs="Arial"/>
                <w:b/>
                <w:szCs w:val="18"/>
                <w:lang w:eastAsia="en-GB"/>
              </w:rPr>
              <w:t xml:space="preserve">containing </w:t>
            </w:r>
          </w:p>
          <w:p w14:paraId="0449BF7F" w14:textId="77777777" w:rsidR="000413B4" w:rsidRPr="00364689" w:rsidRDefault="000413B4" w:rsidP="006449CC">
            <w:pPr>
              <w:pStyle w:val="TAL"/>
              <w:snapToGrid w:val="0"/>
              <w:rPr>
                <w:rFonts w:cs="Arial"/>
                <w:szCs w:val="18"/>
              </w:rPr>
            </w:pPr>
            <w:r w:rsidRPr="00562D6E">
              <w:rPr>
                <w:rFonts w:cs="Arial"/>
                <w:b/>
                <w:szCs w:val="18"/>
              </w:rPr>
              <w:t xml:space="preserve">          </w:t>
            </w:r>
            <w:r w:rsidRPr="00562D6E">
              <w:rPr>
                <w:rFonts w:eastAsia="Arial" w:cs="Arial"/>
                <w:bCs/>
                <w:szCs w:val="18"/>
                <w:lang w:eastAsia="en-GB"/>
              </w:rPr>
              <w:t xml:space="preserve">Resource Type </w:t>
            </w:r>
            <w:r w:rsidRPr="00562D6E">
              <w:rPr>
                <w:rFonts w:eastAsia="Arial" w:cs="Arial"/>
                <w:b/>
                <w:szCs w:val="18"/>
                <w:lang w:eastAsia="en-GB"/>
              </w:rPr>
              <w:t xml:space="preserve">set to </w:t>
            </w:r>
            <w:r w:rsidRPr="00562D6E">
              <w:rPr>
                <w:rFonts w:eastAsia="Arial" w:cs="Arial"/>
                <w:bCs/>
                <w:szCs w:val="18"/>
                <w:lang w:eastAsia="en-GB"/>
              </w:rPr>
              <w:t>28 (</w:t>
            </w:r>
            <w:proofErr w:type="spellStart"/>
            <w:r w:rsidRPr="00562D6E">
              <w:rPr>
                <w:rFonts w:cs="Arial"/>
                <w:szCs w:val="18"/>
                <w:lang w:eastAsia="ko-KR"/>
              </w:rPr>
              <w:t>flexContainer</w:t>
            </w:r>
            <w:proofErr w:type="spellEnd"/>
            <w:r w:rsidRPr="00562D6E">
              <w:rPr>
                <w:rFonts w:eastAsia="Arial" w:cs="Arial"/>
                <w:bCs/>
                <w:szCs w:val="18"/>
                <w:lang w:eastAsia="en-GB"/>
              </w:rPr>
              <w:t>)</w:t>
            </w:r>
          </w:p>
          <w:p w14:paraId="1C442F66" w14:textId="77777777" w:rsidR="000413B4" w:rsidRPr="00562D6E"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Cs/>
                <w:sz w:val="18"/>
                <w:szCs w:val="18"/>
                <w:lang w:eastAsia="en-GB"/>
              </w:rPr>
            </w:pPr>
            <w:r w:rsidRPr="00562D6E">
              <w:rPr>
                <w:rFonts w:ascii="Arial" w:eastAsia="Arial" w:hAnsi="Arial" w:cs="Arial"/>
                <w:bCs/>
                <w:sz w:val="18"/>
                <w:szCs w:val="18"/>
                <w:lang w:eastAsia="en-GB"/>
              </w:rPr>
              <w:t xml:space="preserve">       </w:t>
            </w:r>
            <w:r>
              <w:rPr>
                <w:rFonts w:ascii="Arial" w:eastAsia="Arial" w:hAnsi="Arial" w:cs="Arial"/>
                <w:bCs/>
                <w:sz w:val="18"/>
                <w:szCs w:val="18"/>
                <w:lang w:eastAsia="en-GB"/>
              </w:rPr>
              <w:t xml:space="preserve">  </w:t>
            </w:r>
            <w:r w:rsidRPr="00562D6E">
              <w:rPr>
                <w:rFonts w:ascii="Arial" w:eastAsia="Arial" w:hAnsi="Arial" w:cs="Arial"/>
                <w:bCs/>
                <w:sz w:val="18"/>
                <w:szCs w:val="18"/>
                <w:lang w:eastAsia="en-GB"/>
              </w:rPr>
              <w:t xml:space="preserve"> </w:t>
            </w:r>
            <w:r w:rsidRPr="00562D6E">
              <w:rPr>
                <w:rFonts w:ascii="Arial" w:eastAsia="Arial" w:hAnsi="Arial" w:cs="Arial"/>
                <w:sz w:val="18"/>
                <w:szCs w:val="18"/>
                <w:lang w:eastAsia="en-GB"/>
              </w:rPr>
              <w:t>To</w:t>
            </w:r>
            <w:r w:rsidRPr="00562D6E">
              <w:rPr>
                <w:rFonts w:ascii="Arial" w:eastAsia="Arial" w:hAnsi="Arial" w:cs="Arial"/>
                <w:b/>
                <w:sz w:val="18"/>
                <w:szCs w:val="18"/>
                <w:lang w:eastAsia="en-GB"/>
              </w:rPr>
              <w:t xml:space="preserve"> set to</w:t>
            </w:r>
            <w:r w:rsidRPr="00562D6E">
              <w:rPr>
                <w:rFonts w:ascii="Arial" w:eastAsia="Arial" w:hAnsi="Arial" w:cs="Arial"/>
                <w:sz w:val="18"/>
                <w:szCs w:val="18"/>
                <w:lang w:eastAsia="en-GB"/>
              </w:rPr>
              <w:t xml:space="preserve"> TARGET _RESOURCE_ADDRESS </w:t>
            </w:r>
            <w:r w:rsidRPr="00562D6E">
              <w:rPr>
                <w:rFonts w:ascii="Arial" w:eastAsia="Arial" w:hAnsi="Arial" w:cs="Arial"/>
                <w:b/>
                <w:bCs/>
                <w:sz w:val="18"/>
                <w:szCs w:val="18"/>
                <w:lang w:eastAsia="en-GB"/>
              </w:rPr>
              <w:t>and</w:t>
            </w:r>
          </w:p>
          <w:p w14:paraId="7EDB21BC" w14:textId="77777777" w:rsidR="000413B4" w:rsidRPr="00562D6E"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sz w:val="18"/>
                <w:szCs w:val="18"/>
                <w:lang w:eastAsia="en-GB"/>
              </w:rPr>
            </w:pPr>
            <w:r w:rsidRPr="00562D6E">
              <w:rPr>
                <w:rFonts w:ascii="Arial" w:eastAsia="Arial" w:hAnsi="Arial" w:cs="Arial"/>
                <w:b/>
                <w:bCs/>
                <w:sz w:val="18"/>
                <w:szCs w:val="18"/>
                <w:lang w:eastAsia="en-GB"/>
              </w:rPr>
              <w:tab/>
            </w:r>
            <w:r w:rsidRPr="00562D6E">
              <w:rPr>
                <w:rFonts w:ascii="Arial" w:eastAsia="Arial" w:hAnsi="Arial" w:cs="Arial"/>
                <w:b/>
                <w:bCs/>
                <w:sz w:val="18"/>
                <w:szCs w:val="18"/>
                <w:lang w:eastAsia="en-GB"/>
              </w:rPr>
              <w:tab/>
            </w:r>
            <w:r>
              <w:rPr>
                <w:rFonts w:ascii="Arial" w:eastAsia="Arial" w:hAnsi="Arial" w:cs="Arial"/>
                <w:b/>
                <w:bCs/>
                <w:sz w:val="18"/>
                <w:szCs w:val="18"/>
                <w:lang w:eastAsia="en-GB"/>
              </w:rPr>
              <w:t xml:space="preserve">  </w:t>
            </w:r>
            <w:r w:rsidRPr="00562D6E">
              <w:rPr>
                <w:rFonts w:ascii="Arial" w:eastAsia="Arial" w:hAnsi="Arial" w:cs="Arial"/>
                <w:sz w:val="18"/>
                <w:szCs w:val="18"/>
                <w:lang w:eastAsia="en-GB"/>
              </w:rPr>
              <w:t xml:space="preserve">From </w:t>
            </w:r>
            <w:r w:rsidRPr="00562D6E">
              <w:rPr>
                <w:rFonts w:ascii="Arial" w:eastAsia="Arial" w:hAnsi="Arial" w:cs="Arial"/>
                <w:b/>
                <w:sz w:val="18"/>
                <w:szCs w:val="18"/>
                <w:lang w:eastAsia="en-GB"/>
              </w:rPr>
              <w:t>set to</w:t>
            </w:r>
            <w:r w:rsidRPr="00562D6E">
              <w:rPr>
                <w:rFonts w:ascii="Arial" w:eastAsia="Arial" w:hAnsi="Arial" w:cs="Arial"/>
                <w:sz w:val="18"/>
                <w:szCs w:val="18"/>
                <w:lang w:eastAsia="en-GB"/>
              </w:rPr>
              <w:t xml:space="preserve"> AE_ID</w:t>
            </w:r>
          </w:p>
          <w:p w14:paraId="37AA26A7" w14:textId="77777777" w:rsidR="000413B4" w:rsidRPr="00562D6E"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sz w:val="18"/>
                <w:szCs w:val="18"/>
                <w:lang w:eastAsia="en-GB"/>
              </w:rPr>
            </w:pPr>
            <w:r w:rsidRPr="00562D6E">
              <w:rPr>
                <w:rFonts w:ascii="Arial" w:eastAsia="Arial" w:hAnsi="Arial" w:cs="Arial"/>
                <w:b/>
                <w:bCs/>
                <w:sz w:val="18"/>
                <w:szCs w:val="18"/>
                <w:lang w:eastAsia="en-GB"/>
              </w:rPr>
              <w:t xml:space="preserve">       </w:t>
            </w:r>
            <w:r>
              <w:rPr>
                <w:rFonts w:ascii="Arial" w:eastAsia="Arial" w:hAnsi="Arial" w:cs="Arial"/>
                <w:b/>
                <w:bCs/>
                <w:sz w:val="18"/>
                <w:szCs w:val="18"/>
                <w:lang w:eastAsia="en-GB"/>
              </w:rPr>
              <w:t xml:space="preserve">  </w:t>
            </w:r>
            <w:r w:rsidRPr="00562D6E">
              <w:rPr>
                <w:rFonts w:ascii="Arial" w:eastAsia="Arial" w:hAnsi="Arial" w:cs="Arial"/>
                <w:b/>
                <w:bCs/>
                <w:sz w:val="18"/>
                <w:szCs w:val="18"/>
                <w:lang w:eastAsia="en-GB"/>
              </w:rPr>
              <w:t xml:space="preserve"> </w:t>
            </w:r>
            <w:r w:rsidRPr="00562D6E">
              <w:rPr>
                <w:rFonts w:ascii="Arial" w:eastAsia="Arial" w:hAnsi="Arial" w:cs="Arial"/>
                <w:sz w:val="18"/>
                <w:szCs w:val="18"/>
                <w:lang w:eastAsia="en-GB"/>
              </w:rPr>
              <w:t xml:space="preserve">Content </w:t>
            </w:r>
            <w:r w:rsidRPr="00562D6E">
              <w:rPr>
                <w:rFonts w:ascii="Arial" w:eastAsia="Arial" w:hAnsi="Arial" w:cs="Arial"/>
                <w:b/>
                <w:bCs/>
                <w:sz w:val="18"/>
                <w:szCs w:val="18"/>
                <w:lang w:eastAsia="en-GB"/>
              </w:rPr>
              <w:t>containing</w:t>
            </w:r>
          </w:p>
          <w:p w14:paraId="1599AA2A" w14:textId="77777777" w:rsidR="000413B4"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
                <w:color w:val="000000" w:themeColor="text1"/>
                <w:sz w:val="18"/>
                <w:szCs w:val="18"/>
                <w:lang w:eastAsia="en-GB"/>
              </w:rPr>
            </w:pPr>
            <w:r w:rsidRPr="00562D6E">
              <w:rPr>
                <w:rFonts w:ascii="Arial" w:eastAsia="Arial" w:hAnsi="Arial" w:cs="Arial"/>
                <w:sz w:val="18"/>
                <w:szCs w:val="18"/>
                <w:lang w:eastAsia="en-GB"/>
              </w:rPr>
              <w:tab/>
            </w:r>
            <w:r w:rsidRPr="00562D6E">
              <w:rPr>
                <w:rFonts w:ascii="Arial" w:eastAsia="Arial" w:hAnsi="Arial" w:cs="Arial"/>
                <w:sz w:val="18"/>
                <w:szCs w:val="18"/>
                <w:lang w:eastAsia="en-GB"/>
              </w:rPr>
              <w:tab/>
            </w:r>
            <w:r w:rsidRPr="00562D6E">
              <w:rPr>
                <w:rFonts w:ascii="Arial" w:hAnsi="Arial" w:cs="Arial"/>
                <w:sz w:val="18"/>
                <w:szCs w:val="18"/>
              </w:rPr>
              <w:t xml:space="preserve">  </w:t>
            </w:r>
            <w:r w:rsidRPr="00562D6E">
              <w:rPr>
                <w:rFonts w:ascii="Arial" w:hAnsi="Arial" w:cs="Arial"/>
                <w:b/>
                <w:sz w:val="18"/>
                <w:szCs w:val="18"/>
              </w:rPr>
              <w:t xml:space="preserve">     </w:t>
            </w:r>
            <w:r w:rsidRPr="00562D6E">
              <w:rPr>
                <w:rFonts w:ascii="Arial" w:hAnsi="Arial" w:cs="Arial"/>
                <w:sz w:val="18"/>
                <w:szCs w:val="18"/>
              </w:rPr>
              <w:t>&lt;</w:t>
            </w:r>
            <w:proofErr w:type="spellStart"/>
            <w:r w:rsidRPr="00562D6E">
              <w:rPr>
                <w:rFonts w:ascii="Arial" w:hAnsi="Arial" w:cs="Arial"/>
                <w:sz w:val="18"/>
                <w:szCs w:val="18"/>
              </w:rPr>
              <w:t>flexContainer</w:t>
            </w:r>
            <w:proofErr w:type="spellEnd"/>
            <w:r w:rsidRPr="00562D6E">
              <w:rPr>
                <w:rFonts w:ascii="Arial" w:hAnsi="Arial" w:cs="Arial"/>
                <w:sz w:val="18"/>
                <w:szCs w:val="18"/>
              </w:rPr>
              <w:t xml:space="preserve">&gt; </w:t>
            </w:r>
            <w:r w:rsidRPr="00562D6E">
              <w:rPr>
                <w:rFonts w:ascii="Arial" w:eastAsia="Arial" w:hAnsi="Arial" w:cs="Arial"/>
                <w:bCs/>
                <w:color w:val="000000" w:themeColor="text1"/>
                <w:sz w:val="18"/>
                <w:szCs w:val="18"/>
                <w:lang w:eastAsia="en-GB"/>
              </w:rPr>
              <w:t xml:space="preserve">resource </w:t>
            </w:r>
            <w:r w:rsidRPr="00B33099">
              <w:rPr>
                <w:rFonts w:ascii="Arial" w:eastAsia="Arial" w:hAnsi="Arial" w:cs="Arial"/>
                <w:b/>
                <w:color w:val="000000" w:themeColor="text1"/>
                <w:sz w:val="18"/>
                <w:szCs w:val="18"/>
                <w:lang w:eastAsia="en-GB"/>
              </w:rPr>
              <w:t>containing</w:t>
            </w:r>
          </w:p>
          <w:p w14:paraId="4321CA66" w14:textId="77777777" w:rsidR="000413B4" w:rsidRPr="00562D6E"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hAnsi="Arial" w:cs="Arial"/>
                <w:b/>
                <w:sz w:val="18"/>
                <w:szCs w:val="18"/>
              </w:rPr>
            </w:pPr>
            <w:r>
              <w:rPr>
                <w:rFonts w:ascii="Arial" w:eastAsia="Arial" w:hAnsi="Arial" w:cs="Arial"/>
                <w:b/>
                <w:color w:val="000000" w:themeColor="text1"/>
                <w:sz w:val="18"/>
                <w:szCs w:val="18"/>
                <w:lang w:eastAsia="en-GB"/>
              </w:rPr>
              <w:t xml:space="preserve">               </w:t>
            </w:r>
            <w:r w:rsidRPr="00562D6E">
              <w:rPr>
                <w:rFonts w:ascii="Arial" w:hAnsi="Arial" w:cs="Arial"/>
                <w:sz w:val="18"/>
                <w:szCs w:val="18"/>
              </w:rPr>
              <w:t xml:space="preserve"> </w:t>
            </w:r>
            <w:r w:rsidRPr="00562D6E">
              <w:rPr>
                <w:rFonts w:ascii="Arial" w:hAnsi="Arial" w:cs="Arial"/>
                <w:b/>
                <w:sz w:val="18"/>
                <w:szCs w:val="18"/>
              </w:rPr>
              <w:t xml:space="preserve">     </w:t>
            </w:r>
            <w:r w:rsidRPr="00A61BE3">
              <w:rPr>
                <w:rFonts w:ascii="Arial" w:hAnsi="Arial" w:cs="Arial"/>
                <w:i/>
                <w:iCs/>
                <w:color w:val="000000"/>
                <w:sz w:val="18"/>
                <w:szCs w:val="18"/>
              </w:rPr>
              <w:t xml:space="preserve">ATTRIBUTE </w:t>
            </w:r>
            <w:proofErr w:type="spellStart"/>
            <w:r w:rsidRPr="00A61BE3">
              <w:rPr>
                <w:rFonts w:ascii="Arial" w:hAnsi="Arial" w:cs="Arial"/>
                <w:color w:val="000000"/>
                <w:sz w:val="18"/>
                <w:szCs w:val="18"/>
              </w:rPr>
              <w:t>attribute</w:t>
            </w:r>
            <w:proofErr w:type="spellEnd"/>
            <w:r>
              <w:rPr>
                <w:rFonts w:ascii="Arial" w:hAnsi="Arial" w:cs="Arial"/>
                <w:color w:val="000000"/>
                <w:sz w:val="18"/>
                <w:szCs w:val="18"/>
              </w:rPr>
              <w:t xml:space="preserve"> </w:t>
            </w:r>
            <w:r w:rsidRPr="006449CC">
              <w:rPr>
                <w:rFonts w:ascii="Arial" w:hAnsi="Arial" w:cs="Arial"/>
                <w:b/>
                <w:bCs/>
                <w:color w:val="000000"/>
                <w:sz w:val="18"/>
                <w:szCs w:val="18"/>
              </w:rPr>
              <w:t>set to</w:t>
            </w:r>
            <w:r>
              <w:rPr>
                <w:rFonts w:ascii="Arial" w:hAnsi="Arial" w:cs="Arial"/>
                <w:sz w:val="18"/>
                <w:szCs w:val="18"/>
              </w:rPr>
              <w:t xml:space="preserve"> ZERO</w:t>
            </w:r>
          </w:p>
          <w:p w14:paraId="025E8D4A" w14:textId="77777777" w:rsidR="000413B4" w:rsidRPr="00562D6E"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hAnsi="Arial" w:cs="Arial"/>
                <w:sz w:val="18"/>
                <w:szCs w:val="18"/>
              </w:rPr>
            </w:pPr>
            <w:r w:rsidRPr="00562D6E">
              <w:rPr>
                <w:rFonts w:ascii="Arial" w:hAnsi="Arial" w:cs="Arial"/>
                <w:b/>
                <w:sz w:val="18"/>
                <w:szCs w:val="18"/>
              </w:rPr>
              <w:t>}</w:t>
            </w:r>
          </w:p>
        </w:tc>
        <w:tc>
          <w:tcPr>
            <w:tcW w:w="1452" w:type="dxa"/>
            <w:tcBorders>
              <w:top w:val="single" w:sz="4" w:space="0" w:color="000000"/>
              <w:left w:val="single" w:sz="4" w:space="0" w:color="000000"/>
              <w:bottom w:val="single" w:sz="4" w:space="0" w:color="000000"/>
              <w:right w:val="single" w:sz="4" w:space="0" w:color="000000"/>
            </w:tcBorders>
            <w:vAlign w:val="center"/>
            <w:hideMark/>
          </w:tcPr>
          <w:p w14:paraId="005F0862" w14:textId="77777777" w:rsidR="000413B4" w:rsidRPr="00562D6E" w:rsidRDefault="000413B4" w:rsidP="006449CC">
            <w:pPr>
              <w:pStyle w:val="TAL"/>
              <w:snapToGrid w:val="0"/>
              <w:jc w:val="center"/>
              <w:rPr>
                <w:rFonts w:cs="Arial"/>
                <w:b/>
                <w:kern w:val="2"/>
                <w:szCs w:val="18"/>
              </w:rPr>
            </w:pPr>
            <w:r w:rsidRPr="00562D6E">
              <w:rPr>
                <w:rFonts w:cs="Arial"/>
                <w:szCs w:val="18"/>
                <w:lang w:eastAsia="ko-KR"/>
              </w:rPr>
              <w:t xml:space="preserve">IUT </w:t>
            </w:r>
            <w:r w:rsidRPr="00562D6E">
              <w:rPr>
                <w:rFonts w:cs="Arial"/>
                <w:szCs w:val="18"/>
                <w:lang w:eastAsia="ko-KR"/>
              </w:rPr>
              <w:sym w:font="Wingdings" w:char="F0DF"/>
            </w:r>
            <w:r w:rsidRPr="00562D6E">
              <w:rPr>
                <w:rFonts w:cs="Arial"/>
                <w:szCs w:val="18"/>
                <w:lang w:eastAsia="ko-KR"/>
              </w:rPr>
              <w:t xml:space="preserve"> AE</w:t>
            </w:r>
          </w:p>
        </w:tc>
      </w:tr>
      <w:tr w:rsidR="000413B4" w:rsidRPr="00562D6E" w14:paraId="4AEF2048" w14:textId="77777777" w:rsidTr="006449CC">
        <w:trPr>
          <w:trHeight w:val="971"/>
          <w:jc w:val="center"/>
        </w:trPr>
        <w:tc>
          <w:tcPr>
            <w:tcW w:w="1884" w:type="dxa"/>
            <w:vMerge/>
            <w:tcBorders>
              <w:top w:val="single" w:sz="4" w:space="0" w:color="000000"/>
              <w:left w:val="single" w:sz="4" w:space="0" w:color="000000"/>
              <w:bottom w:val="single" w:sz="4" w:space="0" w:color="000000"/>
              <w:right w:val="single" w:sz="4" w:space="0" w:color="000000"/>
            </w:tcBorders>
            <w:vAlign w:val="center"/>
            <w:hideMark/>
          </w:tcPr>
          <w:p w14:paraId="6FFAE9C7" w14:textId="77777777" w:rsidR="000413B4" w:rsidRPr="00562D6E" w:rsidRDefault="000413B4" w:rsidP="006449CC">
            <w:pPr>
              <w:overflowPunct/>
              <w:autoSpaceDE/>
              <w:autoSpaceDN/>
              <w:adjustRightInd/>
              <w:spacing w:after="0"/>
              <w:rPr>
                <w:rFonts w:ascii="Arial" w:hAnsi="Arial" w:cs="Arial"/>
                <w:b/>
                <w:kern w:val="2"/>
                <w:sz w:val="18"/>
                <w:szCs w:val="18"/>
              </w:rPr>
            </w:pPr>
          </w:p>
        </w:tc>
        <w:tc>
          <w:tcPr>
            <w:tcW w:w="6489" w:type="dxa"/>
            <w:gridSpan w:val="2"/>
            <w:tcBorders>
              <w:top w:val="single" w:sz="4" w:space="0" w:color="000000"/>
              <w:left w:val="single" w:sz="4" w:space="0" w:color="000000"/>
              <w:bottom w:val="single" w:sz="4" w:space="0" w:color="000000"/>
              <w:right w:val="single" w:sz="4" w:space="0" w:color="000000"/>
            </w:tcBorders>
            <w:hideMark/>
          </w:tcPr>
          <w:p w14:paraId="07E76BA9" w14:textId="77777777" w:rsidR="000413B4" w:rsidRDefault="000413B4" w:rsidP="006449CC">
            <w:pPr>
              <w:pStyle w:val="TAL"/>
              <w:snapToGrid w:val="0"/>
              <w:rPr>
                <w:rFonts w:cs="Arial"/>
                <w:b/>
                <w:szCs w:val="18"/>
              </w:rPr>
            </w:pPr>
            <w:r w:rsidRPr="00562D6E">
              <w:rPr>
                <w:rFonts w:cs="Arial"/>
                <w:b/>
                <w:szCs w:val="18"/>
              </w:rPr>
              <w:t>then {</w:t>
            </w:r>
          </w:p>
          <w:p w14:paraId="5419E951" w14:textId="77777777" w:rsidR="000413B4" w:rsidRPr="007419C4" w:rsidRDefault="000413B4" w:rsidP="006449CC">
            <w:pPr>
              <w:pStyle w:val="TAL"/>
              <w:snapToGrid w:val="0"/>
              <w:rPr>
                <w:rFonts w:cs="Arial"/>
                <w:b/>
                <w:szCs w:val="18"/>
              </w:rPr>
            </w:pPr>
            <w:r w:rsidRPr="00562D6E">
              <w:rPr>
                <w:rFonts w:cs="Arial"/>
                <w:b/>
                <w:szCs w:val="18"/>
              </w:rPr>
              <w:t xml:space="preserve">     </w:t>
            </w:r>
            <w:r w:rsidRPr="00562D6E">
              <w:rPr>
                <w:rFonts w:cs="Arial"/>
                <w:szCs w:val="18"/>
              </w:rPr>
              <w:t xml:space="preserve">the IUT </w:t>
            </w:r>
            <w:r>
              <w:rPr>
                <w:rFonts w:cs="Arial"/>
                <w:b/>
                <w:szCs w:val="18"/>
              </w:rPr>
              <w:t>deletes</w:t>
            </w:r>
            <w:r w:rsidRPr="00562D6E">
              <w:rPr>
                <w:rFonts w:cs="Arial"/>
                <w:bCs/>
                <w:szCs w:val="18"/>
              </w:rPr>
              <w:t xml:space="preserve"> </w:t>
            </w:r>
            <w:r>
              <w:rPr>
                <w:rFonts w:cs="Arial"/>
                <w:szCs w:val="18"/>
                <w:lang w:eastAsia="zh-CN"/>
              </w:rPr>
              <w:t xml:space="preserve">all </w:t>
            </w:r>
            <w:r w:rsidRPr="00562D6E">
              <w:rPr>
                <w:rFonts w:cs="Arial"/>
                <w:szCs w:val="18"/>
              </w:rPr>
              <w:t>&lt;</w:t>
            </w:r>
            <w:proofErr w:type="spellStart"/>
            <w:r w:rsidRPr="00562D6E">
              <w:rPr>
                <w:rFonts w:cs="Arial"/>
                <w:szCs w:val="18"/>
              </w:rPr>
              <w:t>flexContainer</w:t>
            </w:r>
            <w:r>
              <w:rPr>
                <w:rFonts w:cs="Arial"/>
                <w:szCs w:val="18"/>
              </w:rPr>
              <w:t>Instance</w:t>
            </w:r>
            <w:proofErr w:type="spellEnd"/>
            <w:r w:rsidRPr="00562D6E">
              <w:rPr>
                <w:rFonts w:cs="Arial"/>
                <w:szCs w:val="18"/>
              </w:rPr>
              <w:t>&gt;</w:t>
            </w:r>
            <w:r>
              <w:rPr>
                <w:rFonts w:cs="Arial"/>
                <w:szCs w:val="18"/>
              </w:rPr>
              <w:t xml:space="preserve"> resources</w:t>
            </w:r>
          </w:p>
          <w:p w14:paraId="0118A7BD" w14:textId="77777777" w:rsidR="000413B4" w:rsidRPr="002E0739" w:rsidRDefault="000413B4" w:rsidP="006449CC">
            <w:pPr>
              <w:pStyle w:val="TAL"/>
              <w:snapToGrid w:val="0"/>
              <w:rPr>
                <w:rFonts w:cs="Arial"/>
                <w:b/>
                <w:szCs w:val="18"/>
              </w:rPr>
            </w:pPr>
            <w:r>
              <w:rPr>
                <w:rFonts w:cs="Arial"/>
                <w:bCs/>
                <w:szCs w:val="18"/>
              </w:rPr>
              <w:t xml:space="preserve">     </w:t>
            </w:r>
            <w:r w:rsidRPr="002E0739">
              <w:rPr>
                <w:rFonts w:cs="Arial"/>
                <w:b/>
                <w:szCs w:val="18"/>
              </w:rPr>
              <w:t>and</w:t>
            </w:r>
            <w:r>
              <w:rPr>
                <w:rFonts w:cs="Arial"/>
                <w:b/>
                <w:szCs w:val="18"/>
              </w:rPr>
              <w:t xml:space="preserve"> </w:t>
            </w:r>
            <w:r>
              <w:rPr>
                <w:rFonts w:cs="Arial"/>
                <w:bCs/>
                <w:szCs w:val="18"/>
              </w:rPr>
              <w:t xml:space="preserve">the IUT </w:t>
            </w:r>
            <w:r>
              <w:rPr>
                <w:rFonts w:cs="Arial"/>
                <w:b/>
                <w:szCs w:val="18"/>
              </w:rPr>
              <w:t xml:space="preserve">deletes </w:t>
            </w:r>
            <w:proofErr w:type="spellStart"/>
            <w:r w:rsidRPr="002E0739">
              <w:rPr>
                <w:szCs w:val="18"/>
              </w:rPr>
              <w:t>currentNrOfInstances</w:t>
            </w:r>
            <w:proofErr w:type="spellEnd"/>
            <w:r w:rsidRPr="002E0739">
              <w:rPr>
                <w:szCs w:val="18"/>
              </w:rPr>
              <w:t xml:space="preserve">, </w:t>
            </w:r>
            <w:proofErr w:type="spellStart"/>
            <w:r w:rsidRPr="002E0739">
              <w:rPr>
                <w:szCs w:val="18"/>
              </w:rPr>
              <w:t>currentByteSize</w:t>
            </w:r>
            <w:proofErr w:type="spellEnd"/>
            <w:r w:rsidRPr="002E0739">
              <w:rPr>
                <w:szCs w:val="18"/>
              </w:rPr>
              <w:t xml:space="preserve">, </w:t>
            </w:r>
            <w:proofErr w:type="spellStart"/>
            <w:r w:rsidRPr="002E0739">
              <w:rPr>
                <w:szCs w:val="18"/>
              </w:rPr>
              <w:t>maxNrOfInstances</w:t>
            </w:r>
            <w:proofErr w:type="spellEnd"/>
            <w:r w:rsidRPr="002E0739">
              <w:rPr>
                <w:szCs w:val="18"/>
              </w:rPr>
              <w:t xml:space="preserve">, </w:t>
            </w:r>
            <w:proofErr w:type="spellStart"/>
            <w:r w:rsidRPr="002E0739">
              <w:rPr>
                <w:szCs w:val="18"/>
              </w:rPr>
              <w:t>maxByteSize</w:t>
            </w:r>
            <w:proofErr w:type="spellEnd"/>
            <w:r w:rsidRPr="002E0739">
              <w:rPr>
                <w:szCs w:val="18"/>
              </w:rPr>
              <w:t xml:space="preserve"> and </w:t>
            </w:r>
            <w:proofErr w:type="spellStart"/>
            <w:r w:rsidRPr="002E0739">
              <w:rPr>
                <w:szCs w:val="18"/>
              </w:rPr>
              <w:t>maxInstanceAge</w:t>
            </w:r>
            <w:proofErr w:type="spellEnd"/>
            <w:r w:rsidRPr="002E0739">
              <w:rPr>
                <w:szCs w:val="18"/>
                <w:lang w:eastAsia="zh-CN"/>
              </w:rPr>
              <w:t xml:space="preserve"> attributes</w:t>
            </w:r>
            <w:r>
              <w:rPr>
                <w:szCs w:val="18"/>
                <w:lang w:eastAsia="zh-CN"/>
              </w:rPr>
              <w:t xml:space="preserve"> of </w:t>
            </w:r>
            <w:r w:rsidRPr="00562D6E">
              <w:rPr>
                <w:rFonts w:cs="Arial"/>
                <w:szCs w:val="18"/>
              </w:rPr>
              <w:t>&lt;</w:t>
            </w:r>
            <w:proofErr w:type="spellStart"/>
            <w:r w:rsidRPr="00562D6E">
              <w:rPr>
                <w:rFonts w:cs="Arial"/>
                <w:szCs w:val="18"/>
              </w:rPr>
              <w:t>flexContainer</w:t>
            </w:r>
            <w:proofErr w:type="spellEnd"/>
            <w:r w:rsidRPr="00562D6E">
              <w:rPr>
                <w:rFonts w:cs="Arial"/>
                <w:szCs w:val="18"/>
              </w:rPr>
              <w:t>&gt;</w:t>
            </w:r>
          </w:p>
          <w:p w14:paraId="29E7B2F0" w14:textId="77777777" w:rsidR="000413B4" w:rsidRDefault="000413B4" w:rsidP="006449CC">
            <w:pPr>
              <w:keepNext/>
              <w:keepLines/>
              <w:tabs>
                <w:tab w:val="left" w:pos="179"/>
                <w:tab w:val="left" w:pos="411"/>
                <w:tab w:val="left" w:pos="681"/>
                <w:tab w:val="left" w:pos="97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562D6E">
              <w:rPr>
                <w:rFonts w:ascii="Arial" w:eastAsia="Arial" w:hAnsi="Arial" w:cs="Arial"/>
                <w:sz w:val="18"/>
                <w:szCs w:val="18"/>
                <w:lang w:eastAsia="en-GB"/>
              </w:rPr>
              <w:t xml:space="preserve">     </w:t>
            </w:r>
            <w:r w:rsidRPr="00562D6E">
              <w:rPr>
                <w:rFonts w:ascii="Arial" w:eastAsia="Arial" w:hAnsi="Arial" w:cs="Arial"/>
                <w:b/>
                <w:bCs/>
                <w:sz w:val="18"/>
                <w:szCs w:val="18"/>
                <w:lang w:eastAsia="en-GB"/>
              </w:rPr>
              <w:t xml:space="preserve">and </w:t>
            </w:r>
            <w:r w:rsidRPr="00562D6E">
              <w:rPr>
                <w:rFonts w:ascii="Arial" w:eastAsia="Arial" w:hAnsi="Arial" w:cs="Arial"/>
                <w:color w:val="000000"/>
                <w:sz w:val="18"/>
                <w:szCs w:val="18"/>
                <w:lang w:eastAsia="en-GB"/>
              </w:rPr>
              <w:t xml:space="preserve">the IUT </w:t>
            </w:r>
            <w:r w:rsidRPr="00562D6E">
              <w:rPr>
                <w:rFonts w:ascii="Arial" w:eastAsia="Arial" w:hAnsi="Arial" w:cs="Arial"/>
                <w:b/>
                <w:bCs/>
                <w:color w:val="000000"/>
                <w:sz w:val="18"/>
                <w:szCs w:val="18"/>
                <w:lang w:eastAsia="en-GB"/>
              </w:rPr>
              <w:t>sends</w:t>
            </w:r>
            <w:r w:rsidRPr="00562D6E">
              <w:rPr>
                <w:rFonts w:ascii="Arial" w:eastAsia="Arial" w:hAnsi="Arial" w:cs="Arial"/>
                <w:color w:val="000000"/>
                <w:sz w:val="18"/>
                <w:szCs w:val="18"/>
                <w:lang w:eastAsia="en-GB"/>
              </w:rPr>
              <w:t xml:space="preserve"> a valid Response </w:t>
            </w:r>
            <w:r w:rsidRPr="00562D6E">
              <w:rPr>
                <w:rFonts w:ascii="Arial" w:eastAsia="Arial" w:hAnsi="Arial" w:cs="Arial"/>
                <w:b/>
                <w:bCs/>
                <w:color w:val="000000"/>
                <w:sz w:val="18"/>
                <w:szCs w:val="18"/>
                <w:lang w:eastAsia="en-GB"/>
              </w:rPr>
              <w:t>containing</w:t>
            </w:r>
          </w:p>
          <w:p w14:paraId="38C85A49" w14:textId="77777777" w:rsidR="000413B4" w:rsidRPr="007419C4" w:rsidRDefault="000413B4" w:rsidP="006449CC">
            <w:pPr>
              <w:keepNext/>
              <w:keepLines/>
              <w:tabs>
                <w:tab w:val="left" w:pos="179"/>
                <w:tab w:val="left" w:pos="411"/>
                <w:tab w:val="left" w:pos="681"/>
                <w:tab w:val="left" w:pos="97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562D6E">
              <w:rPr>
                <w:rFonts w:ascii="Arial" w:hAnsi="Arial" w:cs="Arial"/>
                <w:b/>
                <w:sz w:val="18"/>
                <w:szCs w:val="18"/>
              </w:rPr>
              <w:t xml:space="preserve">          </w:t>
            </w:r>
            <w:r w:rsidRPr="00562D6E">
              <w:rPr>
                <w:rFonts w:ascii="Arial" w:hAnsi="Arial" w:cs="Arial"/>
                <w:sz w:val="18"/>
                <w:szCs w:val="18"/>
              </w:rPr>
              <w:t xml:space="preserve">Response Status Code </w:t>
            </w:r>
            <w:r w:rsidRPr="00562D6E">
              <w:rPr>
                <w:rFonts w:ascii="Arial" w:hAnsi="Arial" w:cs="Arial"/>
                <w:b/>
                <w:sz w:val="18"/>
                <w:szCs w:val="18"/>
              </w:rPr>
              <w:t xml:space="preserve">set </w:t>
            </w:r>
            <w:r w:rsidRPr="00562D6E">
              <w:rPr>
                <w:rFonts w:ascii="Arial" w:hAnsi="Arial" w:cs="Arial"/>
                <w:b/>
                <w:sz w:val="18"/>
                <w:szCs w:val="18"/>
                <w:lang w:eastAsia="ko-KR"/>
              </w:rPr>
              <w:t xml:space="preserve">to </w:t>
            </w:r>
            <w:r w:rsidRPr="00562D6E">
              <w:rPr>
                <w:rFonts w:ascii="Arial" w:eastAsia="MS Mincho" w:hAnsi="Arial" w:cs="Arial"/>
                <w:sz w:val="18"/>
                <w:szCs w:val="18"/>
                <w:lang w:eastAsia="ja-JP"/>
              </w:rPr>
              <w:t>2004</w:t>
            </w:r>
            <w:r w:rsidRPr="00562D6E">
              <w:rPr>
                <w:rFonts w:ascii="Arial" w:hAnsi="Arial" w:cs="Arial"/>
                <w:sz w:val="18"/>
                <w:szCs w:val="18"/>
              </w:rPr>
              <w:t xml:space="preserve"> (</w:t>
            </w:r>
            <w:r w:rsidRPr="00562D6E">
              <w:rPr>
                <w:rFonts w:ascii="Arial" w:hAnsi="Arial" w:cs="Arial"/>
                <w:sz w:val="18"/>
                <w:szCs w:val="18"/>
                <w:lang w:eastAsia="ja-JP"/>
              </w:rPr>
              <w:t>UPDATED</w:t>
            </w:r>
            <w:r w:rsidRPr="00562D6E">
              <w:rPr>
                <w:rFonts w:ascii="Arial" w:hAnsi="Arial" w:cs="Arial"/>
                <w:sz w:val="18"/>
                <w:szCs w:val="18"/>
              </w:rPr>
              <w:t xml:space="preserve">) </w:t>
            </w:r>
          </w:p>
          <w:p w14:paraId="793C713B" w14:textId="77777777" w:rsidR="000413B4" w:rsidRPr="006449CC" w:rsidRDefault="000413B4" w:rsidP="006449CC">
            <w:pPr>
              <w:keepNext/>
              <w:keepLines/>
              <w:tabs>
                <w:tab w:val="left" w:pos="179"/>
                <w:tab w:val="left" w:pos="411"/>
                <w:tab w:val="left" w:pos="681"/>
                <w:tab w:val="left" w:pos="974"/>
                <w:tab w:val="left" w:pos="2268"/>
                <w:tab w:val="left" w:pos="2552"/>
                <w:tab w:val="left" w:pos="2835"/>
                <w:tab w:val="left" w:pos="3119"/>
                <w:tab w:val="left" w:pos="3402"/>
                <w:tab w:val="left" w:pos="3686"/>
              </w:tabs>
              <w:overflowPunct/>
              <w:autoSpaceDE/>
              <w:adjustRightInd/>
              <w:spacing w:after="0"/>
              <w:rPr>
                <w:rFonts w:ascii="Arial" w:hAnsi="Arial" w:cs="Arial"/>
                <w:b/>
                <w:color w:val="000000"/>
                <w:sz w:val="18"/>
                <w:szCs w:val="18"/>
              </w:rPr>
            </w:pPr>
            <w:r w:rsidRPr="00562D6E">
              <w:rPr>
                <w:rFonts w:ascii="Arial" w:hAnsi="Arial" w:cs="Arial"/>
                <w:b/>
                <w:color w:val="000000"/>
                <w:sz w:val="18"/>
                <w:szCs w:val="18"/>
              </w:rPr>
              <w:t>}</w:t>
            </w:r>
          </w:p>
        </w:tc>
        <w:tc>
          <w:tcPr>
            <w:tcW w:w="1452" w:type="dxa"/>
            <w:tcBorders>
              <w:top w:val="single" w:sz="4" w:space="0" w:color="000000"/>
              <w:left w:val="single" w:sz="4" w:space="0" w:color="000000"/>
              <w:bottom w:val="single" w:sz="4" w:space="0" w:color="000000"/>
              <w:right w:val="single" w:sz="4" w:space="0" w:color="000000"/>
            </w:tcBorders>
            <w:vAlign w:val="center"/>
            <w:hideMark/>
          </w:tcPr>
          <w:p w14:paraId="1ED0CA57" w14:textId="77777777" w:rsidR="000413B4" w:rsidRPr="00562D6E" w:rsidRDefault="000413B4" w:rsidP="006449CC">
            <w:pPr>
              <w:pStyle w:val="TAL"/>
              <w:snapToGrid w:val="0"/>
              <w:jc w:val="center"/>
              <w:rPr>
                <w:rFonts w:cs="Arial"/>
                <w:szCs w:val="18"/>
                <w:lang w:eastAsia="ko-KR"/>
              </w:rPr>
            </w:pPr>
            <w:r w:rsidRPr="00562D6E">
              <w:rPr>
                <w:rFonts w:cs="Arial"/>
                <w:szCs w:val="18"/>
                <w:lang w:eastAsia="ko-KR"/>
              </w:rPr>
              <w:t xml:space="preserve">AE </w:t>
            </w:r>
            <w:r w:rsidRPr="00562D6E">
              <w:rPr>
                <w:rFonts w:cs="Arial"/>
                <w:szCs w:val="18"/>
                <w:lang w:eastAsia="ko-KR"/>
              </w:rPr>
              <w:sym w:font="Wingdings" w:char="F0DF"/>
            </w:r>
            <w:r w:rsidRPr="00562D6E">
              <w:rPr>
                <w:rFonts w:cs="Arial"/>
                <w:szCs w:val="18"/>
                <w:lang w:eastAsia="ko-KR"/>
              </w:rPr>
              <w:t xml:space="preserve"> IUT</w:t>
            </w:r>
          </w:p>
        </w:tc>
      </w:tr>
    </w:tbl>
    <w:p w14:paraId="52B6383B" w14:textId="77777777" w:rsidR="000413B4" w:rsidRDefault="000413B4" w:rsidP="000413B4"/>
    <w:tbl>
      <w:tblPr>
        <w:tblStyle w:val="TableGrid"/>
        <w:tblW w:w="9720" w:type="dxa"/>
        <w:tblInd w:w="-185" w:type="dxa"/>
        <w:tblLayout w:type="fixed"/>
        <w:tblLook w:val="06A0" w:firstRow="1" w:lastRow="0" w:firstColumn="1" w:lastColumn="0" w:noHBand="1" w:noVBand="1"/>
      </w:tblPr>
      <w:tblGrid>
        <w:gridCol w:w="4865"/>
        <w:gridCol w:w="4855"/>
      </w:tblGrid>
      <w:tr w:rsidR="000413B4" w14:paraId="523B97BF" w14:textId="77777777" w:rsidTr="006449CC">
        <w:trPr>
          <w:trHeight w:val="494"/>
        </w:trPr>
        <w:tc>
          <w:tcPr>
            <w:tcW w:w="4865" w:type="dxa"/>
          </w:tcPr>
          <w:p w14:paraId="3398139D" w14:textId="77777777" w:rsidR="000413B4" w:rsidRPr="00A61BE3" w:rsidRDefault="000413B4" w:rsidP="006449CC">
            <w:pPr>
              <w:jc w:val="center"/>
              <w:rPr>
                <w:rFonts w:ascii="Arial" w:eastAsia="Arial" w:hAnsi="Arial" w:cs="Arial"/>
                <w:b/>
                <w:bCs/>
                <w:sz w:val="18"/>
                <w:szCs w:val="18"/>
              </w:rPr>
            </w:pPr>
            <w:r w:rsidRPr="00A61BE3">
              <w:rPr>
                <w:rFonts w:ascii="Arial" w:eastAsia="Arial" w:hAnsi="Arial" w:cs="Arial"/>
                <w:b/>
                <w:bCs/>
                <w:sz w:val="18"/>
                <w:szCs w:val="18"/>
              </w:rPr>
              <w:t>TP Id</w:t>
            </w:r>
          </w:p>
        </w:tc>
        <w:tc>
          <w:tcPr>
            <w:tcW w:w="4855" w:type="dxa"/>
          </w:tcPr>
          <w:p w14:paraId="6C354241" w14:textId="77777777" w:rsidR="000413B4" w:rsidRPr="00A61BE3" w:rsidRDefault="000413B4" w:rsidP="006449CC">
            <w:pPr>
              <w:jc w:val="center"/>
              <w:rPr>
                <w:rFonts w:ascii="Arial" w:eastAsia="Arial" w:hAnsi="Arial" w:cs="Arial"/>
                <w:b/>
                <w:bCs/>
                <w:sz w:val="18"/>
                <w:szCs w:val="18"/>
              </w:rPr>
            </w:pPr>
            <w:r w:rsidRPr="00A61BE3">
              <w:rPr>
                <w:rFonts w:ascii="Arial" w:eastAsia="Arial" w:hAnsi="Arial" w:cs="Arial"/>
                <w:b/>
                <w:bCs/>
                <w:sz w:val="18"/>
                <w:szCs w:val="18"/>
              </w:rPr>
              <w:t>ATTRIBUTE</w:t>
            </w:r>
          </w:p>
        </w:tc>
      </w:tr>
      <w:tr w:rsidR="000413B4" w14:paraId="50E66DCA" w14:textId="77777777" w:rsidTr="006449CC">
        <w:trPr>
          <w:trHeight w:val="440"/>
        </w:trPr>
        <w:tc>
          <w:tcPr>
            <w:tcW w:w="4865" w:type="dxa"/>
          </w:tcPr>
          <w:p w14:paraId="53395606" w14:textId="5438E5AD" w:rsidR="000413B4" w:rsidRPr="00A61BE3" w:rsidRDefault="000413B4" w:rsidP="006449CC">
            <w:pPr>
              <w:pStyle w:val="TAL"/>
              <w:rPr>
                <w:rFonts w:eastAsia="Arial" w:cs="Arial"/>
                <w:szCs w:val="18"/>
              </w:rPr>
            </w:pPr>
            <w:r w:rsidRPr="005D4A05">
              <w:rPr>
                <w:rFonts w:eastAsia="Arial" w:cs="Arial"/>
                <w:szCs w:val="18"/>
              </w:rPr>
              <w:t>TP/oneM2M/CSE/FLXC/UPD/00</w:t>
            </w:r>
            <w:ins w:id="209" w:author="Muhammad Hamza" w:date="2021-08-12T15:25:00Z">
              <w:r w:rsidR="00517491">
                <w:rPr>
                  <w:rFonts w:eastAsia="Arial" w:cs="Arial"/>
                  <w:szCs w:val="18"/>
                </w:rPr>
                <w:t>8</w:t>
              </w:r>
            </w:ins>
            <w:del w:id="210" w:author="Muhammad Hamza" w:date="2021-08-12T15:25:00Z">
              <w:r w:rsidRPr="005D4A05" w:rsidDel="00517491">
                <w:rPr>
                  <w:rFonts w:eastAsia="Arial" w:cs="Arial"/>
                  <w:szCs w:val="18"/>
                </w:rPr>
                <w:delText>7</w:delText>
              </w:r>
            </w:del>
            <w:r>
              <w:rPr>
                <w:rFonts w:eastAsia="Arial" w:cs="Arial"/>
                <w:szCs w:val="18"/>
              </w:rPr>
              <w:t>/MNI</w:t>
            </w:r>
          </w:p>
        </w:tc>
        <w:tc>
          <w:tcPr>
            <w:tcW w:w="4855" w:type="dxa"/>
          </w:tcPr>
          <w:p w14:paraId="59A603A3" w14:textId="77777777" w:rsidR="000413B4" w:rsidRPr="00A61BE3" w:rsidRDefault="000413B4" w:rsidP="006449CC">
            <w:pPr>
              <w:rPr>
                <w:rFonts w:ascii="Arial" w:eastAsia="Arial" w:hAnsi="Arial" w:cs="Arial"/>
                <w:sz w:val="18"/>
                <w:szCs w:val="18"/>
              </w:rPr>
            </w:pPr>
            <w:proofErr w:type="spellStart"/>
            <w:r w:rsidRPr="00A61BE3">
              <w:rPr>
                <w:rFonts w:ascii="Arial" w:eastAsia="Arial" w:hAnsi="Arial" w:cs="Arial"/>
                <w:sz w:val="18"/>
                <w:szCs w:val="18"/>
              </w:rPr>
              <w:t>maxNrOfInstances</w:t>
            </w:r>
            <w:proofErr w:type="spellEnd"/>
          </w:p>
        </w:tc>
      </w:tr>
      <w:tr w:rsidR="000413B4" w14:paraId="464BCC74" w14:textId="77777777" w:rsidTr="006449CC">
        <w:trPr>
          <w:trHeight w:val="449"/>
        </w:trPr>
        <w:tc>
          <w:tcPr>
            <w:tcW w:w="4865" w:type="dxa"/>
          </w:tcPr>
          <w:p w14:paraId="330EB59A" w14:textId="25CFF7FD" w:rsidR="000413B4" w:rsidRPr="00A61BE3" w:rsidRDefault="000413B4" w:rsidP="006449CC">
            <w:pPr>
              <w:pStyle w:val="TAL"/>
              <w:rPr>
                <w:rFonts w:eastAsia="Arial" w:cs="Arial"/>
                <w:szCs w:val="18"/>
              </w:rPr>
            </w:pPr>
            <w:r w:rsidRPr="005D4A05">
              <w:rPr>
                <w:rFonts w:eastAsia="Arial" w:cs="Arial"/>
                <w:szCs w:val="18"/>
              </w:rPr>
              <w:t>TP/oneM2M/CSE/FLXC/UPD/00</w:t>
            </w:r>
            <w:ins w:id="211" w:author="Muhammad Hamza" w:date="2021-08-12T15:25:00Z">
              <w:r w:rsidR="00517491">
                <w:rPr>
                  <w:rFonts w:eastAsia="Arial" w:cs="Arial"/>
                  <w:szCs w:val="18"/>
                </w:rPr>
                <w:t>8</w:t>
              </w:r>
            </w:ins>
            <w:del w:id="212" w:author="Muhammad Hamza" w:date="2021-08-12T15:25:00Z">
              <w:r w:rsidRPr="005D4A05" w:rsidDel="00517491">
                <w:rPr>
                  <w:rFonts w:eastAsia="Arial" w:cs="Arial"/>
                  <w:szCs w:val="18"/>
                </w:rPr>
                <w:delText>7</w:delText>
              </w:r>
            </w:del>
            <w:r>
              <w:rPr>
                <w:rFonts w:eastAsia="Arial" w:cs="Arial"/>
                <w:szCs w:val="18"/>
              </w:rPr>
              <w:t>/MBS</w:t>
            </w:r>
          </w:p>
        </w:tc>
        <w:tc>
          <w:tcPr>
            <w:tcW w:w="4855" w:type="dxa"/>
          </w:tcPr>
          <w:p w14:paraId="565998E7" w14:textId="77777777" w:rsidR="000413B4" w:rsidRPr="00A61BE3" w:rsidRDefault="000413B4" w:rsidP="006449CC">
            <w:pPr>
              <w:rPr>
                <w:rFonts w:ascii="Arial" w:eastAsia="Arial" w:hAnsi="Arial" w:cs="Arial"/>
                <w:sz w:val="18"/>
                <w:szCs w:val="18"/>
              </w:rPr>
            </w:pPr>
            <w:proofErr w:type="spellStart"/>
            <w:r w:rsidRPr="00A61BE3">
              <w:rPr>
                <w:rFonts w:ascii="Arial" w:eastAsia="Arial" w:hAnsi="Arial" w:cs="Arial"/>
                <w:sz w:val="18"/>
                <w:szCs w:val="18"/>
              </w:rPr>
              <w:t>maxByteSize</w:t>
            </w:r>
            <w:proofErr w:type="spellEnd"/>
          </w:p>
        </w:tc>
      </w:tr>
      <w:tr w:rsidR="000413B4" w14:paraId="3B09380D" w14:textId="77777777" w:rsidTr="006449CC">
        <w:trPr>
          <w:trHeight w:val="521"/>
        </w:trPr>
        <w:tc>
          <w:tcPr>
            <w:tcW w:w="4865" w:type="dxa"/>
          </w:tcPr>
          <w:p w14:paraId="64EF659D" w14:textId="36696C18" w:rsidR="000413B4" w:rsidRPr="00A61BE3" w:rsidRDefault="000413B4" w:rsidP="006449CC">
            <w:pPr>
              <w:pStyle w:val="TAL"/>
              <w:rPr>
                <w:rFonts w:eastAsia="Arial" w:cs="Arial"/>
                <w:szCs w:val="18"/>
              </w:rPr>
            </w:pPr>
            <w:r w:rsidRPr="005D4A05">
              <w:rPr>
                <w:rFonts w:eastAsia="Arial" w:cs="Arial"/>
                <w:szCs w:val="18"/>
              </w:rPr>
              <w:t>TP/oneM2M/CSE/FLXC/UPD/00</w:t>
            </w:r>
            <w:ins w:id="213" w:author="Muhammad Hamza" w:date="2021-08-12T15:25:00Z">
              <w:r w:rsidR="00517491">
                <w:rPr>
                  <w:rFonts w:eastAsia="Arial" w:cs="Arial"/>
                  <w:szCs w:val="18"/>
                </w:rPr>
                <w:t>8</w:t>
              </w:r>
            </w:ins>
            <w:del w:id="214" w:author="Muhammad Hamza" w:date="2021-08-12T15:25:00Z">
              <w:r w:rsidRPr="005D4A05" w:rsidDel="00517491">
                <w:rPr>
                  <w:rFonts w:eastAsia="Arial" w:cs="Arial"/>
                  <w:szCs w:val="18"/>
                </w:rPr>
                <w:delText>7</w:delText>
              </w:r>
            </w:del>
            <w:r>
              <w:rPr>
                <w:rFonts w:eastAsia="Arial" w:cs="Arial"/>
                <w:szCs w:val="18"/>
              </w:rPr>
              <w:t>/MIA</w:t>
            </w:r>
          </w:p>
        </w:tc>
        <w:tc>
          <w:tcPr>
            <w:tcW w:w="4855" w:type="dxa"/>
          </w:tcPr>
          <w:p w14:paraId="4F1A3251" w14:textId="77777777" w:rsidR="000413B4" w:rsidRPr="00A61BE3" w:rsidRDefault="000413B4" w:rsidP="006449CC">
            <w:pPr>
              <w:rPr>
                <w:rFonts w:ascii="Arial" w:eastAsia="Arial" w:hAnsi="Arial" w:cs="Arial"/>
                <w:sz w:val="18"/>
                <w:szCs w:val="18"/>
              </w:rPr>
            </w:pPr>
            <w:proofErr w:type="spellStart"/>
            <w:r w:rsidRPr="00A61BE3">
              <w:rPr>
                <w:rFonts w:ascii="Arial" w:eastAsia="Arial" w:hAnsi="Arial" w:cs="Arial"/>
                <w:i/>
                <w:iCs/>
                <w:sz w:val="18"/>
                <w:szCs w:val="18"/>
              </w:rPr>
              <w:t>maxInstanceAge</w:t>
            </w:r>
            <w:proofErr w:type="spellEnd"/>
          </w:p>
        </w:tc>
      </w:tr>
    </w:tbl>
    <w:p w14:paraId="6BB81067" w14:textId="77777777" w:rsidR="000413B4" w:rsidRPr="006449CC" w:rsidRDefault="000413B4" w:rsidP="000413B4"/>
    <w:p w14:paraId="0F5A3CC7" w14:textId="77777777" w:rsidR="000413B4" w:rsidRDefault="000413B4" w:rsidP="000413B4">
      <w:pPr>
        <w:pStyle w:val="H6"/>
        <w:ind w:left="0" w:firstLine="0"/>
        <w:rPr>
          <w:rFonts w:eastAsia="Times New Roman" w:cs="Arial"/>
          <w:sz w:val="22"/>
          <w:szCs w:val="22"/>
        </w:rPr>
      </w:pPr>
      <w:r w:rsidRPr="00C65017">
        <w:rPr>
          <w:rFonts w:eastAsia="Times New Roman" w:cs="Arial"/>
          <w:sz w:val="22"/>
          <w:szCs w:val="22"/>
        </w:rPr>
        <w:lastRenderedPageBreak/>
        <w:t>7.2.2.13.</w:t>
      </w:r>
      <w:r>
        <w:rPr>
          <w:rFonts w:eastAsia="Times New Roman" w:cs="Arial"/>
          <w:sz w:val="22"/>
          <w:szCs w:val="22"/>
        </w:rPr>
        <w:t>3</w:t>
      </w:r>
      <w:r w:rsidRPr="00C65017">
        <w:rPr>
          <w:rFonts w:eastAsia="Times New Roman" w:cs="Arial"/>
          <w:sz w:val="22"/>
          <w:szCs w:val="22"/>
        </w:rPr>
        <w:tab/>
      </w:r>
      <w:r>
        <w:rPr>
          <w:rFonts w:eastAsia="Batang" w:cs="Arial"/>
          <w:sz w:val="22"/>
          <w:szCs w:val="22"/>
        </w:rPr>
        <w:t>RETRIEVE</w:t>
      </w:r>
      <w:r w:rsidRPr="00C65017">
        <w:rPr>
          <w:rFonts w:eastAsia="Times New Roman" w:cs="Arial"/>
          <w:sz w:val="22"/>
          <w:szCs w:val="22"/>
        </w:rPr>
        <w:t xml:space="preserve"> Operation</w:t>
      </w:r>
    </w:p>
    <w:p w14:paraId="13DA4D6D" w14:textId="77777777" w:rsidR="000413B4" w:rsidRDefault="000413B4" w:rsidP="000413B4">
      <w:pPr>
        <w:pStyle w:val="H6"/>
        <w:rPr>
          <w:rFonts w:eastAsia="Times New Roman"/>
        </w:rPr>
      </w:pPr>
    </w:p>
    <w:p w14:paraId="38D90BBD" w14:textId="77777777" w:rsidR="000413B4" w:rsidRPr="00C65017" w:rsidRDefault="000413B4" w:rsidP="000413B4">
      <w:pPr>
        <w:pStyle w:val="H6"/>
        <w:rPr>
          <w:rFonts w:eastAsia="Times New Roman"/>
        </w:rPr>
      </w:pPr>
      <w:r w:rsidRPr="009D530A">
        <w:rPr>
          <w:rFonts w:eastAsia="Times New Roman"/>
        </w:rPr>
        <w:t>TP/oneM2M/CSE/FLXC/</w:t>
      </w:r>
      <w:r>
        <w:rPr>
          <w:rFonts w:eastAsia="Times New Roman"/>
        </w:rPr>
        <w:t>RET</w:t>
      </w:r>
      <w:r w:rsidRPr="009D530A">
        <w:rPr>
          <w:rFonts w:eastAsia="Times New Roman"/>
        </w:rPr>
        <w:t>/00</w:t>
      </w:r>
      <w:r>
        <w:rPr>
          <w:rFonts w:eastAsia="Times New Roman"/>
        </w:rPr>
        <w:t>1</w:t>
      </w:r>
    </w:p>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0413B4" w:rsidRPr="0095114B" w14:paraId="3F268847" w14:textId="77777777" w:rsidTr="006449CC">
        <w:trPr>
          <w:trHeight w:val="268"/>
          <w:jc w:val="center"/>
        </w:trPr>
        <w:tc>
          <w:tcPr>
            <w:tcW w:w="1863" w:type="dxa"/>
            <w:gridSpan w:val="2"/>
            <w:tcBorders>
              <w:top w:val="single" w:sz="4" w:space="0" w:color="000000"/>
              <w:left w:val="single" w:sz="4" w:space="0" w:color="000000"/>
              <w:bottom w:val="single" w:sz="4" w:space="0" w:color="000000"/>
            </w:tcBorders>
            <w:vAlign w:val="center"/>
          </w:tcPr>
          <w:p w14:paraId="79A433E3" w14:textId="77777777" w:rsidR="000413B4" w:rsidRPr="0095114B" w:rsidRDefault="000413B4" w:rsidP="006449CC">
            <w:pPr>
              <w:keepNext/>
              <w:keepLines/>
              <w:snapToGrid w:val="0"/>
              <w:spacing w:after="0"/>
              <w:jc w:val="center"/>
              <w:rPr>
                <w:rFonts w:ascii="Arial" w:hAnsi="Arial" w:cs="Arial"/>
                <w:b/>
                <w:sz w:val="18"/>
                <w:szCs w:val="18"/>
              </w:rPr>
            </w:pPr>
            <w:r w:rsidRPr="0095114B">
              <w:rPr>
                <w:rFonts w:ascii="Arial" w:hAnsi="Arial" w:cs="Arial"/>
                <w:b/>
                <w:sz w:val="18"/>
                <w:szCs w:val="18"/>
              </w:rPr>
              <w:t>TP Id</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2B6790B0" w14:textId="77777777" w:rsidR="000413B4" w:rsidRPr="0095114B" w:rsidRDefault="000413B4" w:rsidP="006449CC">
            <w:pPr>
              <w:keepNext/>
              <w:keepLines/>
              <w:snapToGrid w:val="0"/>
              <w:spacing w:after="0"/>
              <w:jc w:val="both"/>
              <w:rPr>
                <w:rFonts w:ascii="Arial" w:hAnsi="Arial" w:cs="Arial"/>
                <w:sz w:val="18"/>
                <w:szCs w:val="18"/>
              </w:rPr>
            </w:pPr>
            <w:r w:rsidRPr="00C65017">
              <w:rPr>
                <w:rFonts w:ascii="Arial" w:hAnsi="Arial" w:cs="Arial"/>
                <w:sz w:val="18"/>
                <w:szCs w:val="18"/>
              </w:rPr>
              <w:t>TP/oneM2M/CSE/FLXC/RET/001</w:t>
            </w:r>
          </w:p>
        </w:tc>
      </w:tr>
      <w:tr w:rsidR="000413B4" w:rsidRPr="0095114B" w14:paraId="4EA0206E" w14:textId="77777777" w:rsidTr="006449CC">
        <w:trPr>
          <w:trHeight w:val="20"/>
          <w:jc w:val="center"/>
        </w:trPr>
        <w:tc>
          <w:tcPr>
            <w:tcW w:w="1863" w:type="dxa"/>
            <w:gridSpan w:val="2"/>
            <w:tcBorders>
              <w:top w:val="single" w:sz="4" w:space="0" w:color="000000"/>
              <w:left w:val="single" w:sz="4" w:space="0" w:color="000000"/>
              <w:bottom w:val="single" w:sz="4" w:space="0" w:color="000000"/>
            </w:tcBorders>
            <w:vAlign w:val="center"/>
          </w:tcPr>
          <w:p w14:paraId="4446EB8D"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b/>
                <w:kern w:val="1"/>
                <w:sz w:val="18"/>
                <w:szCs w:val="18"/>
              </w:rPr>
              <w:t>Test objective</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6FC75F4E" w14:textId="77777777" w:rsidR="000413B4" w:rsidRPr="0095114B" w:rsidRDefault="000413B4" w:rsidP="006449CC">
            <w:pPr>
              <w:keepNext/>
              <w:keepLines/>
              <w:snapToGrid w:val="0"/>
              <w:spacing w:after="0"/>
              <w:rPr>
                <w:rFonts w:ascii="Arial" w:hAnsi="Arial" w:cs="Arial"/>
                <w:color w:val="000000"/>
                <w:sz w:val="18"/>
                <w:szCs w:val="18"/>
              </w:rPr>
            </w:pPr>
            <w:r w:rsidRPr="0095114B">
              <w:rPr>
                <w:rFonts w:ascii="Arial" w:eastAsia="Batang" w:hAnsi="Arial" w:cs="Arial"/>
                <w:sz w:val="18"/>
                <w:szCs w:val="18"/>
              </w:rPr>
              <w:t>Check that the IUT performs the RETRIEVE</w:t>
            </w:r>
            <w:r w:rsidRPr="0095114B">
              <w:rPr>
                <w:rFonts w:ascii="Arial" w:eastAsia="Batang" w:hAnsi="Arial" w:cs="Arial"/>
                <w:i/>
                <w:iCs/>
                <w:sz w:val="18"/>
                <w:szCs w:val="18"/>
              </w:rPr>
              <w:t xml:space="preserve"> </w:t>
            </w:r>
            <w:r w:rsidRPr="0095114B">
              <w:rPr>
                <w:rFonts w:ascii="Arial" w:eastAsia="Batang" w:hAnsi="Arial" w:cs="Arial"/>
                <w:sz w:val="18"/>
                <w:szCs w:val="18"/>
              </w:rPr>
              <w:t xml:space="preserve">request for the latest </w:t>
            </w:r>
            <w:r w:rsidRPr="0095114B">
              <w:rPr>
                <w:rFonts w:ascii="Arial" w:hAnsi="Arial" w:cs="Arial"/>
                <w:sz w:val="18"/>
                <w:szCs w:val="18"/>
                <w:lang w:eastAsia="ko-KR"/>
              </w:rPr>
              <w:t>&lt;</w:t>
            </w:r>
            <w:proofErr w:type="spellStart"/>
            <w:r w:rsidRPr="0095114B">
              <w:rPr>
                <w:rFonts w:ascii="Arial" w:hAnsi="Arial" w:cs="Arial"/>
                <w:sz w:val="18"/>
                <w:szCs w:val="18"/>
                <w:lang w:eastAsia="ko-KR"/>
              </w:rPr>
              <w:t>flexContainerInstance</w:t>
            </w:r>
            <w:proofErr w:type="spellEnd"/>
            <w:r w:rsidRPr="0095114B">
              <w:rPr>
                <w:rFonts w:ascii="Arial" w:hAnsi="Arial" w:cs="Arial"/>
                <w:sz w:val="18"/>
                <w:szCs w:val="18"/>
                <w:lang w:eastAsia="ko-KR"/>
              </w:rPr>
              <w:t>&gt; resource</w:t>
            </w:r>
          </w:p>
        </w:tc>
      </w:tr>
      <w:tr w:rsidR="000413B4" w:rsidRPr="0095114B" w14:paraId="314C29BE" w14:textId="77777777" w:rsidTr="006449CC">
        <w:trPr>
          <w:trHeight w:val="56"/>
          <w:jc w:val="center"/>
        </w:trPr>
        <w:tc>
          <w:tcPr>
            <w:tcW w:w="1863" w:type="dxa"/>
            <w:gridSpan w:val="2"/>
            <w:tcBorders>
              <w:top w:val="single" w:sz="4" w:space="0" w:color="000000"/>
              <w:left w:val="single" w:sz="4" w:space="0" w:color="000000"/>
              <w:bottom w:val="single" w:sz="4" w:space="0" w:color="000000"/>
            </w:tcBorders>
            <w:vAlign w:val="center"/>
          </w:tcPr>
          <w:p w14:paraId="700907C8"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b/>
                <w:kern w:val="1"/>
                <w:sz w:val="18"/>
                <w:szCs w:val="18"/>
              </w:rPr>
              <w:t>Reference</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257C6C1C" w14:textId="77777777" w:rsidR="000413B4" w:rsidRPr="0095114B" w:rsidRDefault="000413B4" w:rsidP="006449CC">
            <w:pPr>
              <w:pStyle w:val="CommentText"/>
              <w:spacing w:after="0"/>
              <w:jc w:val="both"/>
              <w:rPr>
                <w:rFonts w:ascii="Arial" w:hAnsi="Arial" w:cs="Arial"/>
                <w:sz w:val="18"/>
                <w:szCs w:val="18"/>
              </w:rPr>
            </w:pPr>
            <w:r w:rsidRPr="0095114B">
              <w:rPr>
                <w:rFonts w:ascii="Arial" w:hAnsi="Arial" w:cs="Arial"/>
                <w:sz w:val="18"/>
                <w:szCs w:val="18"/>
              </w:rPr>
              <w:t>TS-0001</w:t>
            </w:r>
            <w:r w:rsidRPr="0095114B">
              <w:rPr>
                <w:rFonts w:ascii="Arial" w:hAnsi="Arial" w:cs="Arial"/>
                <w:color w:val="000000"/>
                <w:sz w:val="18"/>
                <w:szCs w:val="18"/>
              </w:rPr>
              <w:t xml:space="preserve"> </w:t>
            </w:r>
            <w:r w:rsidRPr="0095114B">
              <w:rPr>
                <w:rFonts w:ascii="Arial" w:hAnsi="Arial" w:cs="Arial"/>
                <w:color w:val="000000"/>
                <w:sz w:val="18"/>
                <w:szCs w:val="18"/>
                <w:lang w:eastAsia="zh-CN"/>
              </w:rPr>
              <w:t>[1], clause</w:t>
            </w:r>
            <w:r w:rsidRPr="0095114B">
              <w:rPr>
                <w:rFonts w:ascii="Arial" w:hAnsi="Arial" w:cs="Arial"/>
                <w:sz w:val="18"/>
                <w:szCs w:val="18"/>
              </w:rPr>
              <w:t xml:space="preserve"> </w:t>
            </w:r>
            <w:r>
              <w:rPr>
                <w:rFonts w:ascii="Arial" w:hAnsi="Arial" w:cs="Arial"/>
                <w:sz w:val="18"/>
                <w:szCs w:val="18"/>
              </w:rPr>
              <w:t xml:space="preserve">10.1.3, </w:t>
            </w:r>
            <w:r w:rsidRPr="00BF6672">
              <w:rPr>
                <w:rFonts w:ascii="Arial" w:hAnsi="Arial" w:cs="Arial"/>
                <w:sz w:val="18"/>
                <w:szCs w:val="18"/>
              </w:rPr>
              <w:t>10.2.4.17</w:t>
            </w:r>
            <w:r w:rsidRPr="0095114B">
              <w:rPr>
                <w:rFonts w:ascii="Arial" w:hAnsi="Arial" w:cs="Arial"/>
                <w:sz w:val="18"/>
                <w:szCs w:val="18"/>
              </w:rPr>
              <w:t>, TS-0004</w:t>
            </w:r>
            <w:r w:rsidRPr="0095114B">
              <w:rPr>
                <w:rFonts w:ascii="Arial" w:hAnsi="Arial" w:cs="Arial"/>
                <w:color w:val="000000"/>
                <w:sz w:val="18"/>
                <w:szCs w:val="18"/>
              </w:rPr>
              <w:t xml:space="preserve"> </w:t>
            </w:r>
            <w:r w:rsidRPr="0095114B">
              <w:rPr>
                <w:rFonts w:ascii="Arial" w:hAnsi="Arial" w:cs="Arial"/>
                <w:color w:val="000000"/>
                <w:sz w:val="18"/>
                <w:szCs w:val="18"/>
                <w:lang w:eastAsia="zh-CN"/>
              </w:rPr>
              <w:t>[2], clause</w:t>
            </w:r>
            <w:r w:rsidRPr="0095114B">
              <w:rPr>
                <w:rFonts w:ascii="Arial" w:hAnsi="Arial" w:cs="Arial"/>
                <w:sz w:val="18"/>
                <w:szCs w:val="18"/>
              </w:rPr>
              <w:t xml:space="preserve"> </w:t>
            </w:r>
            <w:r w:rsidRPr="00981F16">
              <w:rPr>
                <w:rFonts w:ascii="Arial" w:hAnsi="Arial" w:cs="Arial"/>
                <w:sz w:val="18"/>
                <w:szCs w:val="18"/>
                <w:lang w:eastAsia="ko-KR"/>
              </w:rPr>
              <w:t>7.4.37.2.2</w:t>
            </w:r>
          </w:p>
        </w:tc>
      </w:tr>
      <w:tr w:rsidR="000413B4" w:rsidRPr="0095114B" w14:paraId="2EF769BE" w14:textId="77777777" w:rsidTr="006449CC">
        <w:trPr>
          <w:jc w:val="center"/>
        </w:trPr>
        <w:tc>
          <w:tcPr>
            <w:tcW w:w="1863" w:type="dxa"/>
            <w:gridSpan w:val="2"/>
            <w:tcBorders>
              <w:top w:val="single" w:sz="4" w:space="0" w:color="000000"/>
              <w:left w:val="single" w:sz="4" w:space="0" w:color="000000"/>
              <w:bottom w:val="single" w:sz="4" w:space="0" w:color="000000"/>
            </w:tcBorders>
            <w:vAlign w:val="center"/>
          </w:tcPr>
          <w:p w14:paraId="51EA2102"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b/>
                <w:kern w:val="1"/>
                <w:sz w:val="18"/>
                <w:szCs w:val="18"/>
              </w:rPr>
              <w:t>Config Id</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1E013267" w14:textId="77777777" w:rsidR="000413B4" w:rsidRPr="0095114B" w:rsidRDefault="000413B4" w:rsidP="006449CC">
            <w:pPr>
              <w:keepNext/>
              <w:keepLines/>
              <w:snapToGrid w:val="0"/>
              <w:spacing w:after="0"/>
              <w:jc w:val="both"/>
              <w:rPr>
                <w:rFonts w:ascii="Arial" w:hAnsi="Arial" w:cs="Arial"/>
                <w:sz w:val="18"/>
                <w:szCs w:val="18"/>
              </w:rPr>
            </w:pPr>
            <w:r w:rsidRPr="0095114B">
              <w:rPr>
                <w:rFonts w:ascii="Arial" w:hAnsi="Arial" w:cs="Arial"/>
                <w:sz w:val="18"/>
                <w:szCs w:val="18"/>
              </w:rPr>
              <w:t>CF01</w:t>
            </w:r>
          </w:p>
        </w:tc>
      </w:tr>
      <w:tr w:rsidR="000413B4" w:rsidRPr="0095114B" w14:paraId="07984224" w14:textId="77777777" w:rsidTr="006449CC">
        <w:trPr>
          <w:jc w:val="center"/>
        </w:trPr>
        <w:tc>
          <w:tcPr>
            <w:tcW w:w="1863" w:type="dxa"/>
            <w:gridSpan w:val="2"/>
            <w:tcBorders>
              <w:top w:val="single" w:sz="4" w:space="0" w:color="000000"/>
              <w:left w:val="single" w:sz="4" w:space="0" w:color="000000"/>
              <w:bottom w:val="single" w:sz="4" w:space="0" w:color="000000"/>
            </w:tcBorders>
          </w:tcPr>
          <w:p w14:paraId="64A06D12"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b/>
                <w:kern w:val="1"/>
                <w:sz w:val="18"/>
                <w:szCs w:val="18"/>
              </w:rPr>
              <w:t>Parent 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79853D94" w14:textId="77777777" w:rsidR="000413B4" w:rsidRPr="0095114B" w:rsidRDefault="000413B4" w:rsidP="006449CC">
            <w:pPr>
              <w:keepNext/>
              <w:keepLines/>
              <w:snapToGrid w:val="0"/>
              <w:spacing w:after="0"/>
              <w:jc w:val="both"/>
              <w:rPr>
                <w:rFonts w:ascii="Arial" w:hAnsi="Arial" w:cs="Arial"/>
                <w:sz w:val="18"/>
                <w:szCs w:val="18"/>
              </w:rPr>
            </w:pPr>
            <w:r w:rsidRPr="0095114B">
              <w:rPr>
                <w:rFonts w:ascii="Arial" w:hAnsi="Arial" w:cs="Arial"/>
                <w:sz w:val="18"/>
                <w:szCs w:val="18"/>
              </w:rPr>
              <w:t>Release 1</w:t>
            </w:r>
          </w:p>
        </w:tc>
      </w:tr>
      <w:tr w:rsidR="000413B4" w:rsidRPr="0095114B" w14:paraId="27E7FFF8" w14:textId="77777777" w:rsidTr="006449CC">
        <w:trPr>
          <w:jc w:val="center"/>
        </w:trPr>
        <w:tc>
          <w:tcPr>
            <w:tcW w:w="1863" w:type="dxa"/>
            <w:gridSpan w:val="2"/>
            <w:tcBorders>
              <w:top w:val="single" w:sz="4" w:space="0" w:color="000000"/>
              <w:left w:val="single" w:sz="4" w:space="0" w:color="000000"/>
              <w:bottom w:val="single" w:sz="4" w:space="0" w:color="000000"/>
            </w:tcBorders>
            <w:vAlign w:val="center"/>
          </w:tcPr>
          <w:p w14:paraId="772E1DCA"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b/>
                <w:kern w:val="1"/>
                <w:sz w:val="18"/>
                <w:szCs w:val="18"/>
              </w:rPr>
              <w:t>PICS Selection</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3F39CFDC" w14:textId="77777777" w:rsidR="000413B4" w:rsidRPr="0095114B" w:rsidRDefault="000413B4" w:rsidP="006449CC">
            <w:pPr>
              <w:keepNext/>
              <w:keepLines/>
              <w:snapToGrid w:val="0"/>
              <w:spacing w:after="0"/>
              <w:jc w:val="both"/>
              <w:rPr>
                <w:rFonts w:ascii="Arial" w:hAnsi="Arial" w:cs="Arial"/>
                <w:sz w:val="18"/>
                <w:szCs w:val="18"/>
              </w:rPr>
            </w:pPr>
            <w:r w:rsidRPr="0095114B">
              <w:rPr>
                <w:rFonts w:ascii="Arial" w:hAnsi="Arial" w:cs="Arial"/>
                <w:sz w:val="18"/>
                <w:szCs w:val="18"/>
              </w:rPr>
              <w:t>PICS_CSE</w:t>
            </w:r>
          </w:p>
        </w:tc>
      </w:tr>
      <w:tr w:rsidR="000413B4" w:rsidRPr="0095114B" w14:paraId="01F50F92" w14:textId="77777777" w:rsidTr="006449CC">
        <w:trPr>
          <w:trHeight w:val="1313"/>
          <w:jc w:val="center"/>
        </w:trPr>
        <w:tc>
          <w:tcPr>
            <w:tcW w:w="1853" w:type="dxa"/>
            <w:tcBorders>
              <w:top w:val="single" w:sz="4" w:space="0" w:color="000000"/>
              <w:left w:val="single" w:sz="4" w:space="0" w:color="000000"/>
              <w:bottom w:val="single" w:sz="4" w:space="0" w:color="000000"/>
              <w:right w:val="single" w:sz="4" w:space="0" w:color="000000"/>
            </w:tcBorders>
            <w:vAlign w:val="center"/>
          </w:tcPr>
          <w:p w14:paraId="0A5386CB"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b/>
                <w:kern w:val="1"/>
                <w:sz w:val="18"/>
                <w:szCs w:val="18"/>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4166C7FA" w14:textId="77777777" w:rsidR="000413B4" w:rsidRPr="0095114B" w:rsidRDefault="000413B4" w:rsidP="006449CC">
            <w:pPr>
              <w:keepNext/>
              <w:keepLines/>
              <w:snapToGrid w:val="0"/>
              <w:spacing w:after="0"/>
              <w:rPr>
                <w:rFonts w:ascii="Arial" w:hAnsi="Arial" w:cs="Arial"/>
                <w:sz w:val="18"/>
                <w:szCs w:val="18"/>
              </w:rPr>
            </w:pPr>
            <w:r w:rsidRPr="0095114B">
              <w:rPr>
                <w:rFonts w:ascii="Arial" w:hAnsi="Arial" w:cs="Arial"/>
                <w:b/>
                <w:sz w:val="18"/>
                <w:szCs w:val="18"/>
              </w:rPr>
              <w:t>with {</w:t>
            </w:r>
            <w:r w:rsidRPr="0095114B">
              <w:rPr>
                <w:rFonts w:ascii="Arial" w:hAnsi="Arial" w:cs="Arial"/>
                <w:sz w:val="18"/>
                <w:szCs w:val="18"/>
              </w:rPr>
              <w:br/>
              <w:t xml:space="preserve">     the IUT </w:t>
            </w:r>
            <w:r w:rsidRPr="0095114B">
              <w:rPr>
                <w:rFonts w:ascii="Arial" w:hAnsi="Arial" w:cs="Arial"/>
                <w:b/>
                <w:sz w:val="18"/>
                <w:szCs w:val="18"/>
              </w:rPr>
              <w:t>being</w:t>
            </w:r>
            <w:r w:rsidRPr="0095114B">
              <w:rPr>
                <w:rFonts w:ascii="Arial" w:hAnsi="Arial" w:cs="Arial"/>
                <w:sz w:val="18"/>
                <w:szCs w:val="18"/>
              </w:rPr>
              <w:t xml:space="preserve"> in the "initial state" </w:t>
            </w:r>
          </w:p>
          <w:p w14:paraId="1F129E6F" w14:textId="77777777" w:rsidR="000413B4" w:rsidRPr="0095114B" w:rsidRDefault="000413B4" w:rsidP="006449CC">
            <w:pPr>
              <w:keepNext/>
              <w:keepLines/>
              <w:snapToGrid w:val="0"/>
              <w:spacing w:after="0"/>
              <w:rPr>
                <w:rFonts w:ascii="Arial" w:hAnsi="Arial" w:cs="Arial"/>
                <w:b/>
                <w:sz w:val="18"/>
                <w:szCs w:val="18"/>
              </w:rPr>
            </w:pPr>
            <w:r w:rsidRPr="0095114B">
              <w:rPr>
                <w:rFonts w:ascii="Arial" w:hAnsi="Arial" w:cs="Arial"/>
                <w:b/>
                <w:sz w:val="18"/>
                <w:szCs w:val="18"/>
              </w:rPr>
              <w:t xml:space="preserve">     and </w:t>
            </w:r>
            <w:r w:rsidRPr="0095114B">
              <w:rPr>
                <w:rFonts w:ascii="Arial" w:hAnsi="Arial" w:cs="Arial"/>
                <w:sz w:val="18"/>
                <w:szCs w:val="18"/>
              </w:rPr>
              <w:t xml:space="preserve">the IUT </w:t>
            </w:r>
            <w:r w:rsidRPr="0095114B">
              <w:rPr>
                <w:rFonts w:ascii="Arial" w:hAnsi="Arial" w:cs="Arial"/>
                <w:b/>
                <w:sz w:val="18"/>
                <w:szCs w:val="18"/>
              </w:rPr>
              <w:t>having registered</w:t>
            </w:r>
            <w:r w:rsidRPr="0095114B">
              <w:rPr>
                <w:rFonts w:ascii="Arial" w:hAnsi="Arial" w:cs="Arial"/>
                <w:sz w:val="18"/>
                <w:szCs w:val="18"/>
              </w:rPr>
              <w:t xml:space="preserve"> the AE </w:t>
            </w:r>
            <w:r w:rsidRPr="0095114B">
              <w:rPr>
                <w:rFonts w:ascii="Arial" w:hAnsi="Arial" w:cs="Arial"/>
                <w:b/>
                <w:sz w:val="18"/>
                <w:szCs w:val="18"/>
              </w:rPr>
              <w:t>containing</w:t>
            </w:r>
          </w:p>
          <w:p w14:paraId="2854CF48" w14:textId="77777777" w:rsidR="000413B4" w:rsidRPr="0095114B"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hAnsi="Arial" w:cs="Arial"/>
                <w:sz w:val="18"/>
                <w:szCs w:val="18"/>
              </w:rPr>
            </w:pPr>
            <w:r w:rsidRPr="0095114B">
              <w:rPr>
                <w:rFonts w:ascii="Arial" w:hAnsi="Arial" w:cs="Arial"/>
                <w:sz w:val="18"/>
                <w:szCs w:val="18"/>
              </w:rPr>
              <w:t xml:space="preserve">     </w:t>
            </w:r>
            <w:r w:rsidRPr="0095114B">
              <w:rPr>
                <w:rFonts w:ascii="Arial" w:hAnsi="Arial" w:cs="Arial"/>
                <w:b/>
                <w:sz w:val="18"/>
                <w:szCs w:val="18"/>
              </w:rPr>
              <w:t>and</w:t>
            </w:r>
            <w:r w:rsidRPr="0095114B">
              <w:rPr>
                <w:rFonts w:ascii="Arial" w:hAnsi="Arial" w:cs="Arial"/>
                <w:sz w:val="18"/>
                <w:szCs w:val="18"/>
              </w:rPr>
              <w:t xml:space="preserve"> the IUT </w:t>
            </w:r>
            <w:r w:rsidRPr="0095114B">
              <w:rPr>
                <w:rFonts w:ascii="Arial" w:hAnsi="Arial" w:cs="Arial"/>
                <w:b/>
                <w:sz w:val="18"/>
                <w:szCs w:val="18"/>
              </w:rPr>
              <w:t xml:space="preserve">having </w:t>
            </w:r>
            <w:r w:rsidRPr="0095114B">
              <w:rPr>
                <w:rFonts w:ascii="Arial" w:hAnsi="Arial" w:cs="Arial"/>
                <w:sz w:val="18"/>
                <w:szCs w:val="18"/>
              </w:rPr>
              <w:t>a &lt;</w:t>
            </w:r>
            <w:proofErr w:type="spellStart"/>
            <w:r w:rsidRPr="0095114B">
              <w:rPr>
                <w:rFonts w:ascii="Arial" w:hAnsi="Arial" w:cs="Arial"/>
                <w:sz w:val="18"/>
                <w:szCs w:val="18"/>
                <w:lang w:eastAsia="ko-KR"/>
              </w:rPr>
              <w:t>flexContainer</w:t>
            </w:r>
            <w:proofErr w:type="spellEnd"/>
            <w:r w:rsidRPr="0095114B">
              <w:rPr>
                <w:rFonts w:ascii="Arial" w:hAnsi="Arial" w:cs="Arial"/>
                <w:sz w:val="18"/>
                <w:szCs w:val="18"/>
              </w:rPr>
              <w:t xml:space="preserve">&gt; resource at </w:t>
            </w:r>
          </w:p>
          <w:p w14:paraId="58A0D785" w14:textId="77777777" w:rsidR="000413B4" w:rsidRPr="0095114B" w:rsidRDefault="000413B4" w:rsidP="006449CC">
            <w:pPr>
              <w:pStyle w:val="TAL"/>
              <w:snapToGrid w:val="0"/>
              <w:rPr>
                <w:rFonts w:cs="Arial"/>
                <w:b/>
                <w:bCs/>
                <w:szCs w:val="18"/>
              </w:rPr>
            </w:pPr>
            <w:r w:rsidRPr="0095114B">
              <w:rPr>
                <w:rFonts w:cs="Arial"/>
                <w:szCs w:val="18"/>
              </w:rPr>
              <w:t xml:space="preserve">          TARGET_RESOURCE_ADDRESS </w:t>
            </w:r>
            <w:r w:rsidRPr="0095114B">
              <w:rPr>
                <w:rFonts w:cs="Arial"/>
                <w:b/>
                <w:bCs/>
                <w:szCs w:val="18"/>
              </w:rPr>
              <w:t>containing</w:t>
            </w:r>
          </w:p>
          <w:p w14:paraId="2D78E568" w14:textId="77777777" w:rsidR="000413B4" w:rsidRPr="0095114B" w:rsidRDefault="000413B4" w:rsidP="006449CC">
            <w:pPr>
              <w:pStyle w:val="TAL"/>
              <w:snapToGrid w:val="0"/>
              <w:rPr>
                <w:rFonts w:cs="Arial"/>
                <w:b/>
                <w:bCs/>
                <w:szCs w:val="18"/>
              </w:rPr>
            </w:pPr>
            <w:r w:rsidRPr="0095114B">
              <w:rPr>
                <w:rFonts w:cs="Arial"/>
                <w:szCs w:val="18"/>
              </w:rPr>
              <w:t xml:space="preserve">               a child &lt;</w:t>
            </w:r>
            <w:proofErr w:type="spellStart"/>
            <w:r w:rsidRPr="0095114B">
              <w:rPr>
                <w:rFonts w:cs="Arial"/>
                <w:szCs w:val="18"/>
              </w:rPr>
              <w:t>flexContainerInstance</w:t>
            </w:r>
            <w:proofErr w:type="spellEnd"/>
            <w:r w:rsidRPr="0095114B">
              <w:rPr>
                <w:rFonts w:cs="Arial"/>
                <w:szCs w:val="18"/>
              </w:rPr>
              <w:t xml:space="preserve">&gt; resource </w:t>
            </w:r>
            <w:r w:rsidRPr="0095114B">
              <w:rPr>
                <w:rFonts w:cs="Arial"/>
                <w:b/>
                <w:bCs/>
                <w:szCs w:val="18"/>
              </w:rPr>
              <w:t>as</w:t>
            </w:r>
            <w:r w:rsidRPr="0095114B">
              <w:rPr>
                <w:rFonts w:cs="Arial"/>
                <w:szCs w:val="18"/>
              </w:rPr>
              <w:t xml:space="preserve"> FLEX_</w:t>
            </w:r>
            <w:r w:rsidRPr="006449CC">
              <w:rPr>
                <w:rFonts w:cs="Arial"/>
                <w:szCs w:val="18"/>
              </w:rPr>
              <w:t>CONTAINER_INSTANCE_1</w:t>
            </w:r>
          </w:p>
          <w:p w14:paraId="12058354" w14:textId="77777777" w:rsidR="000413B4" w:rsidRPr="006449CC" w:rsidRDefault="000413B4" w:rsidP="006449CC">
            <w:pPr>
              <w:pStyle w:val="TAL"/>
              <w:snapToGrid w:val="0"/>
              <w:rPr>
                <w:rFonts w:cs="Arial"/>
                <w:szCs w:val="18"/>
              </w:rPr>
            </w:pPr>
            <w:r w:rsidRPr="006449CC">
              <w:rPr>
                <w:rFonts w:cs="Arial"/>
                <w:szCs w:val="18"/>
              </w:rPr>
              <w:t xml:space="preserve">               </w:t>
            </w:r>
            <w:r w:rsidRPr="0095114B">
              <w:rPr>
                <w:rFonts w:cs="Arial"/>
                <w:szCs w:val="18"/>
              </w:rPr>
              <w:t>a child &lt;</w:t>
            </w:r>
            <w:proofErr w:type="spellStart"/>
            <w:r w:rsidRPr="0095114B">
              <w:rPr>
                <w:rFonts w:cs="Arial"/>
                <w:szCs w:val="18"/>
              </w:rPr>
              <w:t>flexContainerInstance</w:t>
            </w:r>
            <w:proofErr w:type="spellEnd"/>
            <w:r w:rsidRPr="0095114B">
              <w:rPr>
                <w:rFonts w:cs="Arial"/>
                <w:szCs w:val="18"/>
              </w:rPr>
              <w:t xml:space="preserve">&gt; resource </w:t>
            </w:r>
            <w:r w:rsidRPr="0095114B">
              <w:rPr>
                <w:rFonts w:cs="Arial"/>
                <w:b/>
                <w:bCs/>
                <w:szCs w:val="18"/>
              </w:rPr>
              <w:t>as</w:t>
            </w:r>
            <w:r w:rsidRPr="0095114B">
              <w:rPr>
                <w:rFonts w:cs="Arial"/>
                <w:szCs w:val="18"/>
              </w:rPr>
              <w:t xml:space="preserve"> FLEX_</w:t>
            </w:r>
            <w:r w:rsidRPr="006449CC">
              <w:rPr>
                <w:rFonts w:cs="Arial"/>
                <w:szCs w:val="18"/>
              </w:rPr>
              <w:t>CONTAINER_INSTANCE_2</w:t>
            </w:r>
          </w:p>
          <w:p w14:paraId="788BD7FF" w14:textId="7CB36A3B" w:rsidR="000413B4" w:rsidRPr="006449CC" w:rsidRDefault="000413B4" w:rsidP="006449CC">
            <w:pPr>
              <w:pStyle w:val="TAL"/>
              <w:snapToGrid w:val="0"/>
              <w:rPr>
                <w:rFonts w:cs="Arial"/>
                <w:szCs w:val="18"/>
              </w:rPr>
            </w:pPr>
            <w:r w:rsidRPr="0095114B">
              <w:rPr>
                <w:rFonts w:cs="Arial"/>
                <w:szCs w:val="18"/>
              </w:rPr>
              <w:t xml:space="preserve">     </w:t>
            </w:r>
            <w:r w:rsidRPr="0095114B">
              <w:rPr>
                <w:rFonts w:cs="Arial"/>
                <w:b/>
                <w:szCs w:val="18"/>
              </w:rPr>
              <w:t xml:space="preserve">and </w:t>
            </w:r>
            <w:proofErr w:type="spellStart"/>
            <w:r w:rsidRPr="0095114B">
              <w:rPr>
                <w:rFonts w:cs="Arial"/>
                <w:szCs w:val="18"/>
              </w:rPr>
              <w:t>creationTime</w:t>
            </w:r>
            <w:proofErr w:type="spellEnd"/>
            <w:r w:rsidRPr="0095114B">
              <w:rPr>
                <w:rFonts w:cs="Arial"/>
                <w:szCs w:val="18"/>
              </w:rPr>
              <w:t xml:space="preserve"> attribute of</w:t>
            </w:r>
            <w:r w:rsidRPr="0095114B">
              <w:rPr>
                <w:rFonts w:cs="Arial"/>
                <w:b/>
                <w:szCs w:val="18"/>
              </w:rPr>
              <w:t xml:space="preserve"> </w:t>
            </w:r>
            <w:r w:rsidRPr="0095114B">
              <w:rPr>
                <w:rFonts w:cs="Arial"/>
                <w:szCs w:val="18"/>
              </w:rPr>
              <w:t>FLEX_</w:t>
            </w:r>
            <w:r w:rsidRPr="006449CC">
              <w:rPr>
                <w:rFonts w:cs="Arial"/>
                <w:szCs w:val="18"/>
              </w:rPr>
              <w:t xml:space="preserve">CONTAINER_INSTANCE_1 </w:t>
            </w:r>
            <w:ins w:id="215" w:author="Muhammad Hamza" w:date="2021-08-11T19:04:00Z">
              <w:r w:rsidR="00525272">
                <w:rPr>
                  <w:rFonts w:cs="Arial"/>
                  <w:szCs w:val="18"/>
                </w:rPr>
                <w:t xml:space="preserve">is </w:t>
              </w:r>
              <w:r w:rsidR="00525272" w:rsidRPr="00525272">
                <w:rPr>
                  <w:rFonts w:cs="Arial"/>
                  <w:b/>
                  <w:bCs/>
                  <w:szCs w:val="18"/>
                  <w:rPrChange w:id="216" w:author="Muhammad Hamza" w:date="2021-08-11T19:04:00Z">
                    <w:rPr>
                      <w:rFonts w:cs="Arial"/>
                      <w:szCs w:val="18"/>
                    </w:rPr>
                  </w:rPrChange>
                </w:rPr>
                <w:t>less than</w:t>
              </w:r>
            </w:ins>
            <w:del w:id="217" w:author="Muhammad Hamza" w:date="2021-08-11T19:04:00Z">
              <w:r w:rsidRPr="0095114B" w:rsidDel="00525272">
                <w:rPr>
                  <w:rFonts w:cs="Arial"/>
                  <w:szCs w:val="18"/>
                </w:rPr>
                <w:delText>&lt;</w:delText>
              </w:r>
            </w:del>
            <w:r w:rsidRPr="0095114B">
              <w:rPr>
                <w:rFonts w:cs="Arial"/>
                <w:szCs w:val="18"/>
              </w:rPr>
              <w:t xml:space="preserve"> </w:t>
            </w:r>
            <w:proofErr w:type="spellStart"/>
            <w:r w:rsidRPr="0095114B">
              <w:rPr>
                <w:rFonts w:cs="Arial"/>
                <w:szCs w:val="18"/>
              </w:rPr>
              <w:t>creationTime</w:t>
            </w:r>
            <w:proofErr w:type="spellEnd"/>
            <w:r w:rsidRPr="0095114B">
              <w:rPr>
                <w:rFonts w:cs="Arial"/>
                <w:szCs w:val="18"/>
              </w:rPr>
              <w:t xml:space="preserve"> attribute of FLEX_</w:t>
            </w:r>
            <w:r w:rsidRPr="006449CC">
              <w:rPr>
                <w:rFonts w:cs="Arial"/>
                <w:szCs w:val="18"/>
              </w:rPr>
              <w:t>CONTAINER_INSTANCE_2</w:t>
            </w:r>
          </w:p>
          <w:p w14:paraId="27EA5177" w14:textId="77777777" w:rsidR="000413B4" w:rsidRPr="0095114B" w:rsidRDefault="000413B4" w:rsidP="006449CC">
            <w:pPr>
              <w:pStyle w:val="TAL"/>
              <w:snapToGrid w:val="0"/>
              <w:rPr>
                <w:rFonts w:cs="Arial"/>
                <w:szCs w:val="18"/>
              </w:rPr>
            </w:pPr>
            <w:r w:rsidRPr="0095114B">
              <w:rPr>
                <w:rFonts w:cs="Arial"/>
                <w:szCs w:val="18"/>
              </w:rPr>
              <w:t xml:space="preserve">     </w:t>
            </w:r>
            <w:r w:rsidRPr="0095114B">
              <w:rPr>
                <w:rFonts w:cs="Arial"/>
                <w:b/>
                <w:szCs w:val="18"/>
              </w:rPr>
              <w:t xml:space="preserve">and </w:t>
            </w:r>
            <w:r w:rsidRPr="0095114B">
              <w:rPr>
                <w:rFonts w:cs="Arial"/>
                <w:szCs w:val="18"/>
              </w:rPr>
              <w:t>the AE</w:t>
            </w:r>
            <w:r w:rsidRPr="0095114B">
              <w:rPr>
                <w:rFonts w:cs="Arial"/>
                <w:b/>
                <w:szCs w:val="18"/>
              </w:rPr>
              <w:t xml:space="preserve"> having </w:t>
            </w:r>
            <w:r w:rsidRPr="0095114B">
              <w:rPr>
                <w:rFonts w:cs="Arial"/>
                <w:szCs w:val="18"/>
              </w:rPr>
              <w:t xml:space="preserve">privileges to perform </w:t>
            </w:r>
            <w:r w:rsidRPr="0095114B">
              <w:rPr>
                <w:rFonts w:eastAsia="Batang" w:cs="Arial"/>
                <w:szCs w:val="18"/>
              </w:rPr>
              <w:t>RETRIEVE</w:t>
            </w:r>
            <w:r w:rsidRPr="0095114B">
              <w:rPr>
                <w:rFonts w:eastAsia="Batang" w:cs="Arial"/>
                <w:i/>
                <w:iCs/>
                <w:szCs w:val="18"/>
              </w:rPr>
              <w:t xml:space="preserve"> </w:t>
            </w:r>
            <w:r w:rsidRPr="0095114B">
              <w:rPr>
                <w:rFonts w:cs="Arial"/>
                <w:szCs w:val="18"/>
              </w:rPr>
              <w:t>operation on</w:t>
            </w:r>
          </w:p>
          <w:p w14:paraId="63441792" w14:textId="77777777" w:rsidR="000413B4" w:rsidRPr="0095114B" w:rsidRDefault="000413B4" w:rsidP="006449CC">
            <w:pPr>
              <w:pStyle w:val="TAL"/>
              <w:snapToGrid w:val="0"/>
              <w:rPr>
                <w:rFonts w:cs="Arial"/>
                <w:szCs w:val="18"/>
              </w:rPr>
            </w:pPr>
            <w:r w:rsidRPr="0095114B">
              <w:rPr>
                <w:rFonts w:cs="Arial"/>
                <w:szCs w:val="18"/>
              </w:rPr>
              <w:t xml:space="preserve">          TARGET_RESOURCE_ADDRESS</w:t>
            </w:r>
          </w:p>
          <w:p w14:paraId="464937F8" w14:textId="77777777" w:rsidR="000413B4" w:rsidRPr="0095114B" w:rsidRDefault="000413B4" w:rsidP="006449CC">
            <w:pPr>
              <w:keepNext/>
              <w:keepLines/>
              <w:snapToGrid w:val="0"/>
              <w:spacing w:after="0"/>
              <w:rPr>
                <w:rFonts w:ascii="Arial" w:hAnsi="Arial" w:cs="Arial"/>
                <w:kern w:val="1"/>
                <w:sz w:val="18"/>
                <w:szCs w:val="18"/>
              </w:rPr>
            </w:pPr>
            <w:r w:rsidRPr="0095114B">
              <w:rPr>
                <w:rFonts w:ascii="Arial" w:hAnsi="Arial" w:cs="Arial"/>
                <w:b/>
                <w:sz w:val="18"/>
                <w:szCs w:val="18"/>
              </w:rPr>
              <w:t>}</w:t>
            </w:r>
          </w:p>
        </w:tc>
      </w:tr>
      <w:tr w:rsidR="000413B4" w:rsidRPr="0095114B" w14:paraId="4C37D508" w14:textId="77777777" w:rsidTr="006449CC">
        <w:trPr>
          <w:trHeight w:val="213"/>
          <w:jc w:val="center"/>
        </w:trPr>
        <w:tc>
          <w:tcPr>
            <w:tcW w:w="1853" w:type="dxa"/>
            <w:vMerge w:val="restart"/>
            <w:tcBorders>
              <w:top w:val="single" w:sz="4" w:space="0" w:color="000000"/>
              <w:left w:val="single" w:sz="4" w:space="0" w:color="000000"/>
              <w:right w:val="single" w:sz="4" w:space="0" w:color="000000"/>
            </w:tcBorders>
            <w:vAlign w:val="center"/>
          </w:tcPr>
          <w:p w14:paraId="31630BC9"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b/>
                <w:kern w:val="1"/>
                <w:sz w:val="18"/>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3FC7FD42" w14:textId="77777777" w:rsidR="000413B4" w:rsidRPr="0095114B" w:rsidDel="00A906CE" w:rsidRDefault="000413B4" w:rsidP="006449CC">
            <w:pPr>
              <w:keepNext/>
              <w:keepLines/>
              <w:snapToGrid w:val="0"/>
              <w:spacing w:after="0"/>
              <w:jc w:val="center"/>
              <w:rPr>
                <w:rFonts w:ascii="Arial" w:hAnsi="Arial" w:cs="Arial"/>
                <w:b/>
                <w:sz w:val="18"/>
                <w:szCs w:val="18"/>
              </w:rPr>
            </w:pPr>
            <w:r w:rsidRPr="0095114B">
              <w:rPr>
                <w:rFonts w:ascii="Arial" w:hAnsi="Arial" w:cs="Arial"/>
                <w:b/>
                <w:sz w:val="18"/>
                <w:szCs w:val="18"/>
              </w:rPr>
              <w:t>Test events</w:t>
            </w:r>
          </w:p>
        </w:tc>
        <w:tc>
          <w:tcPr>
            <w:tcW w:w="1427" w:type="dxa"/>
            <w:tcBorders>
              <w:top w:val="single" w:sz="4" w:space="0" w:color="000000"/>
              <w:left w:val="single" w:sz="4" w:space="0" w:color="000000"/>
              <w:bottom w:val="single" w:sz="4" w:space="0" w:color="000000"/>
              <w:right w:val="single" w:sz="4" w:space="0" w:color="000000"/>
            </w:tcBorders>
          </w:tcPr>
          <w:p w14:paraId="764B9248" w14:textId="77777777" w:rsidR="000413B4" w:rsidRPr="0095114B" w:rsidRDefault="000413B4" w:rsidP="006449CC">
            <w:pPr>
              <w:keepNext/>
              <w:keepLines/>
              <w:snapToGrid w:val="0"/>
              <w:spacing w:after="0"/>
              <w:jc w:val="center"/>
              <w:rPr>
                <w:rFonts w:ascii="Arial" w:hAnsi="Arial" w:cs="Arial"/>
                <w:b/>
                <w:sz w:val="18"/>
                <w:szCs w:val="18"/>
              </w:rPr>
            </w:pPr>
            <w:r w:rsidRPr="0095114B">
              <w:rPr>
                <w:rFonts w:ascii="Arial" w:hAnsi="Arial" w:cs="Arial"/>
                <w:b/>
                <w:sz w:val="18"/>
                <w:szCs w:val="18"/>
              </w:rPr>
              <w:t>Direction</w:t>
            </w:r>
          </w:p>
        </w:tc>
      </w:tr>
      <w:tr w:rsidR="000413B4" w:rsidRPr="0095114B" w14:paraId="401934B7" w14:textId="77777777" w:rsidTr="006449CC">
        <w:trPr>
          <w:trHeight w:val="962"/>
          <w:jc w:val="center"/>
        </w:trPr>
        <w:tc>
          <w:tcPr>
            <w:tcW w:w="1853" w:type="dxa"/>
            <w:vMerge/>
            <w:tcBorders>
              <w:left w:val="single" w:sz="4" w:space="0" w:color="000000"/>
              <w:right w:val="single" w:sz="4" w:space="0" w:color="000000"/>
            </w:tcBorders>
          </w:tcPr>
          <w:p w14:paraId="14F47DEF" w14:textId="77777777" w:rsidR="000413B4" w:rsidRPr="0095114B" w:rsidRDefault="000413B4" w:rsidP="006449CC">
            <w:pPr>
              <w:keepNext/>
              <w:keepLines/>
              <w:snapToGrid w:val="0"/>
              <w:spacing w:after="0"/>
              <w:jc w:val="center"/>
              <w:rPr>
                <w:rFonts w:ascii="Arial" w:hAnsi="Arial" w:cs="Arial"/>
                <w:b/>
                <w:kern w:val="1"/>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028FEE21" w14:textId="77777777" w:rsidR="000413B4" w:rsidRPr="0095114B" w:rsidRDefault="000413B4" w:rsidP="006449CC">
            <w:pPr>
              <w:keepNext/>
              <w:keepLines/>
              <w:snapToGrid w:val="0"/>
              <w:spacing w:after="0"/>
              <w:ind w:left="270" w:hangingChars="150" w:hanging="270"/>
              <w:rPr>
                <w:rFonts w:ascii="Arial" w:hAnsi="Arial" w:cs="Arial"/>
                <w:b/>
                <w:sz w:val="18"/>
                <w:szCs w:val="18"/>
              </w:rPr>
            </w:pPr>
            <w:r w:rsidRPr="0095114B">
              <w:rPr>
                <w:rFonts w:ascii="Arial" w:hAnsi="Arial" w:cs="Arial"/>
                <w:b/>
                <w:sz w:val="18"/>
                <w:szCs w:val="18"/>
              </w:rPr>
              <w:t>when {</w:t>
            </w:r>
          </w:p>
          <w:p w14:paraId="66AF1338" w14:textId="77777777" w:rsidR="000413B4" w:rsidRPr="0095114B" w:rsidRDefault="000413B4" w:rsidP="006449CC">
            <w:pPr>
              <w:keepNext/>
              <w:keepLines/>
              <w:snapToGrid w:val="0"/>
              <w:spacing w:after="0"/>
              <w:ind w:left="270" w:hangingChars="150" w:hanging="270"/>
              <w:rPr>
                <w:rFonts w:ascii="Arial" w:eastAsia="Arial" w:hAnsi="Arial" w:cs="Arial"/>
                <w:b/>
                <w:sz w:val="18"/>
                <w:szCs w:val="18"/>
                <w:lang w:eastAsia="en-GB"/>
              </w:rPr>
            </w:pPr>
            <w:r w:rsidRPr="0095114B">
              <w:rPr>
                <w:rFonts w:ascii="Arial" w:hAnsi="Arial" w:cs="Arial"/>
                <w:sz w:val="18"/>
                <w:szCs w:val="18"/>
              </w:rPr>
              <w:t xml:space="preserve">     </w:t>
            </w:r>
            <w:r w:rsidRPr="0095114B">
              <w:rPr>
                <w:rFonts w:ascii="Arial" w:eastAsia="Arial" w:hAnsi="Arial" w:cs="Arial"/>
                <w:sz w:val="18"/>
                <w:szCs w:val="18"/>
                <w:lang w:eastAsia="en-GB"/>
              </w:rPr>
              <w:t xml:space="preserve">the IUT </w:t>
            </w:r>
            <w:r w:rsidRPr="0095114B">
              <w:rPr>
                <w:rFonts w:ascii="Arial" w:eastAsia="Arial" w:hAnsi="Arial" w:cs="Arial"/>
                <w:b/>
                <w:sz w:val="18"/>
                <w:szCs w:val="18"/>
                <w:lang w:eastAsia="en-GB"/>
              </w:rPr>
              <w:t xml:space="preserve">receives </w:t>
            </w:r>
            <w:r w:rsidRPr="0095114B">
              <w:rPr>
                <w:rFonts w:ascii="Arial" w:eastAsia="Arial" w:hAnsi="Arial" w:cs="Arial"/>
                <w:sz w:val="18"/>
                <w:szCs w:val="18"/>
                <w:lang w:eastAsia="en-GB"/>
              </w:rPr>
              <w:t xml:space="preserve">a valid </w:t>
            </w:r>
            <w:r w:rsidRPr="0095114B">
              <w:rPr>
                <w:rFonts w:ascii="Arial" w:eastAsia="Batang" w:hAnsi="Arial" w:cs="Arial"/>
                <w:sz w:val="18"/>
                <w:szCs w:val="18"/>
              </w:rPr>
              <w:t>RETRIEVE</w:t>
            </w:r>
            <w:r w:rsidRPr="0095114B">
              <w:rPr>
                <w:rFonts w:ascii="Arial" w:eastAsia="Batang" w:hAnsi="Arial" w:cs="Arial"/>
                <w:i/>
                <w:iCs/>
                <w:sz w:val="18"/>
                <w:szCs w:val="18"/>
              </w:rPr>
              <w:t xml:space="preserve"> </w:t>
            </w:r>
            <w:r w:rsidRPr="0095114B">
              <w:rPr>
                <w:rFonts w:ascii="Arial" w:eastAsia="Arial" w:hAnsi="Arial" w:cs="Arial"/>
                <w:sz w:val="18"/>
                <w:szCs w:val="18"/>
                <w:lang w:eastAsia="en-GB"/>
              </w:rPr>
              <w:t xml:space="preserve">Request from AE </w:t>
            </w:r>
            <w:r w:rsidRPr="0095114B">
              <w:rPr>
                <w:rFonts w:ascii="Arial" w:eastAsia="Arial" w:hAnsi="Arial" w:cs="Arial"/>
                <w:b/>
                <w:sz w:val="18"/>
                <w:szCs w:val="18"/>
                <w:lang w:eastAsia="en-GB"/>
              </w:rPr>
              <w:t>containing</w:t>
            </w:r>
          </w:p>
          <w:p w14:paraId="65814421" w14:textId="77777777" w:rsidR="000413B4" w:rsidRPr="0095114B" w:rsidRDefault="000413B4" w:rsidP="006449CC">
            <w:pPr>
              <w:keepNext/>
              <w:keepLines/>
              <w:snapToGrid w:val="0"/>
              <w:spacing w:after="0"/>
              <w:ind w:left="270" w:hangingChars="150" w:hanging="270"/>
              <w:rPr>
                <w:rFonts w:ascii="Arial" w:hAnsi="Arial" w:cs="Arial"/>
                <w:b/>
                <w:sz w:val="18"/>
                <w:szCs w:val="18"/>
              </w:rPr>
            </w:pPr>
            <w:r w:rsidRPr="0095114B">
              <w:rPr>
                <w:rFonts w:ascii="Arial" w:hAnsi="Arial" w:cs="Arial"/>
                <w:sz w:val="18"/>
                <w:szCs w:val="18"/>
              </w:rPr>
              <w:t xml:space="preserve">          </w:t>
            </w:r>
            <w:r w:rsidRPr="0095114B">
              <w:rPr>
                <w:rFonts w:ascii="Arial" w:eastAsia="Arial" w:hAnsi="Arial" w:cs="Arial"/>
                <w:bCs/>
                <w:sz w:val="18"/>
                <w:szCs w:val="18"/>
                <w:lang w:eastAsia="en-GB"/>
              </w:rPr>
              <w:t xml:space="preserve">Resource Type </w:t>
            </w:r>
            <w:r w:rsidRPr="0095114B">
              <w:rPr>
                <w:rFonts w:ascii="Arial" w:eastAsia="Arial" w:hAnsi="Arial" w:cs="Arial"/>
                <w:b/>
                <w:sz w:val="18"/>
                <w:szCs w:val="18"/>
                <w:lang w:eastAsia="en-GB"/>
              </w:rPr>
              <w:t xml:space="preserve">set to </w:t>
            </w:r>
            <w:r w:rsidRPr="0095114B">
              <w:rPr>
                <w:rFonts w:ascii="Arial" w:eastAsia="Yu Mincho" w:hAnsi="Arial" w:cs="Arial"/>
                <w:sz w:val="18"/>
                <w:szCs w:val="18"/>
                <w:lang w:eastAsia="ja-JP"/>
              </w:rPr>
              <w:t>58</w:t>
            </w:r>
            <w:r w:rsidRPr="0095114B">
              <w:rPr>
                <w:rFonts w:ascii="Arial" w:eastAsia="Arial" w:hAnsi="Arial" w:cs="Arial"/>
                <w:bCs/>
                <w:sz w:val="18"/>
                <w:szCs w:val="18"/>
                <w:lang w:eastAsia="en-GB"/>
              </w:rPr>
              <w:t xml:space="preserve"> (</w:t>
            </w:r>
            <w:proofErr w:type="spellStart"/>
            <w:r w:rsidRPr="0095114B">
              <w:rPr>
                <w:rFonts w:ascii="Arial" w:hAnsi="Arial" w:cs="Arial"/>
                <w:sz w:val="18"/>
                <w:szCs w:val="18"/>
                <w:lang w:eastAsia="ko-KR"/>
              </w:rPr>
              <w:t>flexContainerInstance</w:t>
            </w:r>
            <w:proofErr w:type="spellEnd"/>
            <w:r w:rsidRPr="0095114B">
              <w:rPr>
                <w:rFonts w:ascii="Arial" w:eastAsia="Arial" w:hAnsi="Arial" w:cs="Arial"/>
                <w:bCs/>
                <w:sz w:val="18"/>
                <w:szCs w:val="18"/>
                <w:lang w:eastAsia="en-GB"/>
              </w:rPr>
              <w:t xml:space="preserve">) </w:t>
            </w:r>
            <w:r w:rsidRPr="0095114B">
              <w:rPr>
                <w:rFonts w:ascii="Arial" w:eastAsia="Arial" w:hAnsi="Arial" w:cs="Arial"/>
                <w:b/>
                <w:sz w:val="18"/>
                <w:szCs w:val="18"/>
                <w:lang w:eastAsia="en-GB"/>
              </w:rPr>
              <w:t>and</w:t>
            </w:r>
          </w:p>
          <w:p w14:paraId="2B1F8F57" w14:textId="77777777" w:rsidR="000413B4" w:rsidRPr="0095114B"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Cs/>
                <w:sz w:val="18"/>
                <w:szCs w:val="18"/>
                <w:lang w:eastAsia="en-GB"/>
              </w:rPr>
            </w:pPr>
            <w:r w:rsidRPr="0095114B">
              <w:rPr>
                <w:rFonts w:ascii="Arial" w:eastAsia="Arial" w:hAnsi="Arial" w:cs="Arial"/>
                <w:bCs/>
                <w:sz w:val="18"/>
                <w:szCs w:val="18"/>
                <w:lang w:eastAsia="en-GB"/>
              </w:rPr>
              <w:t xml:space="preserve">          </w:t>
            </w:r>
            <w:r w:rsidRPr="0095114B">
              <w:rPr>
                <w:rFonts w:ascii="Arial" w:eastAsia="Arial" w:hAnsi="Arial" w:cs="Arial"/>
                <w:sz w:val="18"/>
                <w:szCs w:val="18"/>
                <w:lang w:eastAsia="en-GB"/>
              </w:rPr>
              <w:t>To</w:t>
            </w:r>
            <w:r w:rsidRPr="0095114B">
              <w:rPr>
                <w:rFonts w:ascii="Arial" w:eastAsia="Arial" w:hAnsi="Arial" w:cs="Arial"/>
                <w:b/>
                <w:sz w:val="18"/>
                <w:szCs w:val="18"/>
                <w:lang w:eastAsia="en-GB"/>
              </w:rPr>
              <w:t xml:space="preserve"> set to</w:t>
            </w:r>
            <w:r w:rsidRPr="0095114B">
              <w:rPr>
                <w:rFonts w:ascii="Arial" w:eastAsia="Arial" w:hAnsi="Arial" w:cs="Arial"/>
                <w:sz w:val="18"/>
                <w:szCs w:val="18"/>
                <w:lang w:eastAsia="en-GB"/>
              </w:rPr>
              <w:t xml:space="preserve"> TARGET _RESOURCE_ADDRESS</w:t>
            </w:r>
            <w:r>
              <w:rPr>
                <w:rFonts w:ascii="Arial" w:eastAsia="Arial" w:hAnsi="Arial" w:cs="Arial"/>
                <w:sz w:val="18"/>
                <w:szCs w:val="18"/>
                <w:lang w:eastAsia="en-GB"/>
              </w:rPr>
              <w:t>/la</w:t>
            </w:r>
            <w:r w:rsidRPr="0095114B">
              <w:rPr>
                <w:rFonts w:ascii="Arial" w:eastAsia="Arial" w:hAnsi="Arial" w:cs="Arial"/>
                <w:sz w:val="18"/>
                <w:szCs w:val="18"/>
                <w:lang w:eastAsia="en-GB"/>
              </w:rPr>
              <w:t xml:space="preserve"> </w:t>
            </w:r>
            <w:r w:rsidRPr="0095114B">
              <w:rPr>
                <w:rFonts w:ascii="Arial" w:eastAsia="Arial" w:hAnsi="Arial" w:cs="Arial"/>
                <w:b/>
                <w:bCs/>
                <w:sz w:val="18"/>
                <w:szCs w:val="18"/>
                <w:lang w:eastAsia="en-GB"/>
              </w:rPr>
              <w:t>and</w:t>
            </w:r>
          </w:p>
          <w:p w14:paraId="74CABEEA" w14:textId="77777777" w:rsidR="000413B4" w:rsidRPr="0095114B" w:rsidRDefault="000413B4" w:rsidP="006449CC">
            <w:pPr>
              <w:keepNext/>
              <w:keepLines/>
              <w:tabs>
                <w:tab w:val="left" w:pos="194"/>
                <w:tab w:val="left" w:pos="419"/>
                <w:tab w:val="left" w:pos="674"/>
                <w:tab w:val="left" w:pos="974"/>
                <w:tab w:val="left" w:pos="1236"/>
                <w:tab w:val="left" w:pos="2272"/>
                <w:tab w:val="left" w:pos="2556"/>
                <w:tab w:val="left" w:pos="2835"/>
                <w:tab w:val="left" w:pos="3119"/>
                <w:tab w:val="left" w:pos="3402"/>
                <w:tab w:val="left" w:pos="3686"/>
              </w:tabs>
              <w:overflowPunct/>
              <w:autoSpaceDE/>
              <w:adjustRightInd/>
              <w:spacing w:after="0"/>
              <w:rPr>
                <w:rFonts w:ascii="Arial" w:eastAsia="Arial" w:hAnsi="Arial" w:cs="Arial"/>
                <w:sz w:val="18"/>
                <w:szCs w:val="18"/>
                <w:lang w:eastAsia="en-GB"/>
              </w:rPr>
            </w:pPr>
            <w:r w:rsidRPr="0095114B">
              <w:rPr>
                <w:rFonts w:ascii="Arial" w:eastAsia="Arial" w:hAnsi="Arial" w:cs="Arial"/>
                <w:b/>
                <w:bCs/>
                <w:sz w:val="18"/>
                <w:szCs w:val="18"/>
                <w:lang w:eastAsia="en-GB"/>
              </w:rPr>
              <w:tab/>
            </w:r>
            <w:r w:rsidRPr="0095114B">
              <w:rPr>
                <w:rFonts w:ascii="Arial" w:eastAsia="Arial" w:hAnsi="Arial" w:cs="Arial"/>
                <w:b/>
                <w:bCs/>
                <w:sz w:val="18"/>
                <w:szCs w:val="18"/>
                <w:lang w:eastAsia="en-GB"/>
              </w:rPr>
              <w:tab/>
              <w:t xml:space="preserve">  </w:t>
            </w:r>
            <w:r w:rsidRPr="0095114B">
              <w:rPr>
                <w:rFonts w:ascii="Arial" w:eastAsia="Arial" w:hAnsi="Arial" w:cs="Arial"/>
                <w:sz w:val="18"/>
                <w:szCs w:val="18"/>
                <w:lang w:eastAsia="en-GB"/>
              </w:rPr>
              <w:t xml:space="preserve">From </w:t>
            </w:r>
            <w:r w:rsidRPr="0095114B">
              <w:rPr>
                <w:rFonts w:ascii="Arial" w:eastAsia="Arial" w:hAnsi="Arial" w:cs="Arial"/>
                <w:b/>
                <w:sz w:val="18"/>
                <w:szCs w:val="18"/>
                <w:lang w:eastAsia="en-GB"/>
              </w:rPr>
              <w:t>set to</w:t>
            </w:r>
            <w:r w:rsidRPr="0095114B">
              <w:rPr>
                <w:rFonts w:ascii="Arial" w:eastAsia="Arial" w:hAnsi="Arial" w:cs="Arial"/>
                <w:sz w:val="18"/>
                <w:szCs w:val="18"/>
                <w:lang w:eastAsia="en-GB"/>
              </w:rPr>
              <w:t xml:space="preserve"> AE_ID</w:t>
            </w:r>
            <w:r w:rsidRPr="0095114B">
              <w:rPr>
                <w:rFonts w:ascii="Arial" w:hAnsi="Arial" w:cs="Arial"/>
                <w:sz w:val="18"/>
                <w:szCs w:val="18"/>
              </w:rPr>
              <w:br/>
            </w:r>
            <w:r w:rsidRPr="0095114B">
              <w:rPr>
                <w:rFonts w:ascii="Arial" w:hAnsi="Arial" w:cs="Arial"/>
                <w:b/>
                <w:sz w:val="18"/>
                <w:szCs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210B0DB2"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sz w:val="18"/>
                <w:szCs w:val="18"/>
                <w:lang w:eastAsia="ko-KR"/>
              </w:rPr>
              <w:t xml:space="preserve">IUT </w:t>
            </w:r>
            <w:r w:rsidRPr="0095114B">
              <w:rPr>
                <w:rFonts w:ascii="Arial" w:hAnsi="Arial" w:cs="Arial"/>
                <w:sz w:val="18"/>
                <w:szCs w:val="18"/>
                <w:lang w:eastAsia="ko-KR"/>
              </w:rPr>
              <w:sym w:font="Wingdings" w:char="F0DF"/>
            </w:r>
            <w:r w:rsidRPr="0095114B">
              <w:rPr>
                <w:rFonts w:ascii="Arial" w:hAnsi="Arial" w:cs="Arial"/>
                <w:sz w:val="18"/>
                <w:szCs w:val="18"/>
                <w:lang w:eastAsia="ko-KR"/>
              </w:rPr>
              <w:t xml:space="preserve"> AE</w:t>
            </w:r>
          </w:p>
        </w:tc>
      </w:tr>
      <w:tr w:rsidR="000413B4" w:rsidRPr="0095114B" w14:paraId="026F3845" w14:textId="77777777" w:rsidTr="006449CC">
        <w:trPr>
          <w:trHeight w:val="962"/>
          <w:jc w:val="center"/>
        </w:trPr>
        <w:tc>
          <w:tcPr>
            <w:tcW w:w="1853" w:type="dxa"/>
            <w:vMerge/>
            <w:tcBorders>
              <w:left w:val="single" w:sz="4" w:space="0" w:color="000000"/>
              <w:bottom w:val="single" w:sz="4" w:space="0" w:color="000000"/>
              <w:right w:val="single" w:sz="4" w:space="0" w:color="000000"/>
            </w:tcBorders>
          </w:tcPr>
          <w:p w14:paraId="22081C29" w14:textId="77777777" w:rsidR="000413B4" w:rsidRPr="0095114B" w:rsidRDefault="000413B4" w:rsidP="006449CC">
            <w:pPr>
              <w:keepNext/>
              <w:keepLines/>
              <w:snapToGrid w:val="0"/>
              <w:spacing w:after="0"/>
              <w:jc w:val="center"/>
              <w:rPr>
                <w:rFonts w:ascii="Arial" w:hAnsi="Arial" w:cs="Arial"/>
                <w:b/>
                <w:kern w:val="1"/>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2C2D15E8" w14:textId="77777777" w:rsidR="000413B4" w:rsidRPr="0095114B" w:rsidRDefault="000413B4" w:rsidP="006449CC">
            <w:pPr>
              <w:pStyle w:val="TAL"/>
              <w:snapToGrid w:val="0"/>
              <w:rPr>
                <w:rFonts w:cs="Arial"/>
                <w:b/>
                <w:szCs w:val="18"/>
              </w:rPr>
            </w:pPr>
            <w:r w:rsidRPr="0095114B">
              <w:rPr>
                <w:rFonts w:cs="Arial"/>
                <w:b/>
                <w:szCs w:val="18"/>
              </w:rPr>
              <w:t>then {</w:t>
            </w:r>
          </w:p>
          <w:p w14:paraId="58AE23EC" w14:textId="77777777" w:rsidR="000413B4" w:rsidRPr="0095114B" w:rsidRDefault="000413B4" w:rsidP="006449CC">
            <w:pPr>
              <w:pStyle w:val="TAL"/>
              <w:snapToGrid w:val="0"/>
              <w:rPr>
                <w:rFonts w:cs="Arial"/>
                <w:b/>
                <w:szCs w:val="18"/>
              </w:rPr>
            </w:pPr>
            <w:r w:rsidRPr="0095114B">
              <w:rPr>
                <w:rFonts w:cs="Arial"/>
                <w:szCs w:val="18"/>
              </w:rPr>
              <w:t xml:space="preserve">     </w:t>
            </w:r>
            <w:r w:rsidRPr="0095114B">
              <w:rPr>
                <w:rFonts w:cs="Arial"/>
                <w:bCs/>
                <w:szCs w:val="18"/>
              </w:rPr>
              <w:t xml:space="preserve">the IUT sends a Response </w:t>
            </w:r>
            <w:r w:rsidRPr="0095114B">
              <w:rPr>
                <w:rFonts w:cs="Arial"/>
                <w:b/>
                <w:szCs w:val="18"/>
              </w:rPr>
              <w:t>containing</w:t>
            </w:r>
          </w:p>
          <w:p w14:paraId="2BA4E8E1" w14:textId="77777777" w:rsidR="000413B4" w:rsidRPr="0095114B" w:rsidRDefault="000413B4" w:rsidP="006449CC">
            <w:pPr>
              <w:pStyle w:val="TAL"/>
              <w:snapToGrid w:val="0"/>
              <w:rPr>
                <w:rFonts w:cs="Arial"/>
                <w:bCs/>
                <w:szCs w:val="18"/>
              </w:rPr>
            </w:pPr>
            <w:r w:rsidRPr="0095114B">
              <w:rPr>
                <w:rFonts w:cs="Arial"/>
                <w:bCs/>
                <w:szCs w:val="18"/>
              </w:rPr>
              <w:t xml:space="preserve">     </w:t>
            </w:r>
            <w:r w:rsidRPr="0095114B">
              <w:rPr>
                <w:rFonts w:cs="Arial"/>
                <w:szCs w:val="18"/>
              </w:rPr>
              <w:t xml:space="preserve">     </w:t>
            </w:r>
            <w:r w:rsidRPr="0095114B">
              <w:rPr>
                <w:rFonts w:cs="Arial"/>
                <w:bCs/>
                <w:szCs w:val="18"/>
              </w:rPr>
              <w:t xml:space="preserve">Response Status Code </w:t>
            </w:r>
            <w:r w:rsidRPr="0095114B">
              <w:rPr>
                <w:rFonts w:cs="Arial"/>
                <w:b/>
                <w:szCs w:val="18"/>
              </w:rPr>
              <w:t xml:space="preserve">set to </w:t>
            </w:r>
            <w:r w:rsidRPr="0095114B">
              <w:rPr>
                <w:rFonts w:cs="Arial"/>
                <w:bCs/>
                <w:szCs w:val="18"/>
              </w:rPr>
              <w:t xml:space="preserve">2000 (OK) </w:t>
            </w:r>
            <w:r w:rsidRPr="0095114B">
              <w:rPr>
                <w:rFonts w:cs="Arial"/>
                <w:b/>
                <w:szCs w:val="18"/>
              </w:rPr>
              <w:t>and</w:t>
            </w:r>
          </w:p>
          <w:p w14:paraId="7086D8E6" w14:textId="77777777" w:rsidR="000413B4" w:rsidRPr="0095114B" w:rsidRDefault="000413B4" w:rsidP="006449CC">
            <w:pPr>
              <w:pStyle w:val="TAL"/>
              <w:snapToGrid w:val="0"/>
              <w:rPr>
                <w:rFonts w:cs="Arial"/>
                <w:b/>
                <w:szCs w:val="18"/>
              </w:rPr>
            </w:pPr>
            <w:r w:rsidRPr="0095114B">
              <w:rPr>
                <w:rFonts w:cs="Arial"/>
                <w:bCs/>
                <w:szCs w:val="18"/>
              </w:rPr>
              <w:t xml:space="preserve">     </w:t>
            </w:r>
            <w:r w:rsidRPr="0095114B">
              <w:rPr>
                <w:rFonts w:cs="Arial"/>
                <w:szCs w:val="18"/>
              </w:rPr>
              <w:t xml:space="preserve">     </w:t>
            </w:r>
            <w:r w:rsidRPr="0095114B">
              <w:rPr>
                <w:rFonts w:cs="Arial"/>
                <w:bCs/>
                <w:szCs w:val="18"/>
              </w:rPr>
              <w:t xml:space="preserve">Content </w:t>
            </w:r>
            <w:r w:rsidRPr="0095114B">
              <w:rPr>
                <w:rFonts w:cs="Arial"/>
                <w:b/>
                <w:szCs w:val="18"/>
              </w:rPr>
              <w:t>containing</w:t>
            </w:r>
          </w:p>
          <w:p w14:paraId="003BF59B" w14:textId="77777777" w:rsidR="000413B4" w:rsidRPr="0095114B" w:rsidRDefault="000413B4" w:rsidP="006449CC">
            <w:pPr>
              <w:pStyle w:val="TAL"/>
              <w:snapToGrid w:val="0"/>
              <w:rPr>
                <w:rFonts w:cs="Arial"/>
                <w:b/>
                <w:szCs w:val="18"/>
              </w:rPr>
            </w:pPr>
            <w:r w:rsidRPr="0095114B">
              <w:rPr>
                <w:rFonts w:cs="Arial"/>
                <w:szCs w:val="18"/>
              </w:rPr>
              <w:t xml:space="preserve">               </w:t>
            </w:r>
            <w:proofErr w:type="spellStart"/>
            <w:r w:rsidRPr="0095114B">
              <w:rPr>
                <w:rFonts w:cs="Arial"/>
                <w:bCs/>
                <w:szCs w:val="18"/>
              </w:rPr>
              <w:t>flexContainerInstance</w:t>
            </w:r>
            <w:proofErr w:type="spellEnd"/>
            <w:r w:rsidRPr="0095114B">
              <w:rPr>
                <w:rFonts w:cs="Arial"/>
                <w:bCs/>
                <w:szCs w:val="18"/>
              </w:rPr>
              <w:t xml:space="preserve"> resource </w:t>
            </w:r>
            <w:r w:rsidRPr="0095114B">
              <w:rPr>
                <w:rFonts w:cs="Arial"/>
                <w:b/>
                <w:szCs w:val="18"/>
              </w:rPr>
              <w:t>containing</w:t>
            </w:r>
          </w:p>
          <w:p w14:paraId="1749ED24" w14:textId="77777777" w:rsidR="000413B4" w:rsidRPr="0095114B" w:rsidRDefault="000413B4" w:rsidP="006449CC">
            <w:pPr>
              <w:pStyle w:val="TAL"/>
              <w:snapToGrid w:val="0"/>
              <w:rPr>
                <w:rFonts w:cs="Arial"/>
                <w:bCs/>
                <w:szCs w:val="18"/>
              </w:rPr>
            </w:pPr>
            <w:r w:rsidRPr="0095114B">
              <w:rPr>
                <w:rFonts w:cs="Arial"/>
                <w:szCs w:val="18"/>
              </w:rPr>
              <w:t xml:space="preserve">                    </w:t>
            </w:r>
            <w:proofErr w:type="spellStart"/>
            <w:r w:rsidRPr="0095114B">
              <w:rPr>
                <w:rFonts w:cs="Arial"/>
                <w:bCs/>
                <w:szCs w:val="18"/>
              </w:rPr>
              <w:t>resourceName</w:t>
            </w:r>
            <w:proofErr w:type="spellEnd"/>
            <w:r w:rsidRPr="0095114B">
              <w:rPr>
                <w:rFonts w:cs="Arial"/>
                <w:bCs/>
                <w:szCs w:val="18"/>
              </w:rPr>
              <w:t xml:space="preserve"> attribute </w:t>
            </w:r>
            <w:r w:rsidRPr="0095114B">
              <w:rPr>
                <w:rFonts w:cs="Arial"/>
                <w:b/>
                <w:szCs w:val="18"/>
              </w:rPr>
              <w:t>set to</w:t>
            </w:r>
            <w:r w:rsidRPr="0095114B">
              <w:rPr>
                <w:rFonts w:cs="Arial"/>
                <w:bCs/>
                <w:szCs w:val="18"/>
              </w:rPr>
              <w:t xml:space="preserve"> </w:t>
            </w:r>
            <w:r w:rsidRPr="0095114B">
              <w:rPr>
                <w:rFonts w:cs="Arial"/>
                <w:szCs w:val="18"/>
              </w:rPr>
              <w:t>FLEX_</w:t>
            </w:r>
            <w:r w:rsidRPr="0095114B">
              <w:rPr>
                <w:rFonts w:cs="Arial"/>
                <w:szCs w:val="18"/>
                <w:lang w:val="fr-FR"/>
              </w:rPr>
              <w:t>CONTAINER_INSTANCE_2</w:t>
            </w:r>
          </w:p>
          <w:p w14:paraId="0A1B298B" w14:textId="77777777" w:rsidR="000413B4" w:rsidRPr="0095114B" w:rsidRDefault="000413B4" w:rsidP="006449CC">
            <w:pPr>
              <w:pStyle w:val="TAL"/>
              <w:snapToGrid w:val="0"/>
              <w:rPr>
                <w:rFonts w:cs="Arial"/>
                <w:b/>
                <w:szCs w:val="18"/>
              </w:rPr>
            </w:pPr>
            <w:r w:rsidRPr="0095114B">
              <w:rPr>
                <w:rFonts w:cs="Arial"/>
                <w:b/>
                <w:szCs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4F156276" w14:textId="77777777" w:rsidR="000413B4" w:rsidRPr="0095114B" w:rsidRDefault="000413B4" w:rsidP="006449CC">
            <w:pPr>
              <w:keepNext/>
              <w:keepLines/>
              <w:snapToGrid w:val="0"/>
              <w:spacing w:after="0"/>
              <w:jc w:val="center"/>
              <w:rPr>
                <w:rFonts w:ascii="Arial" w:hAnsi="Arial" w:cs="Arial"/>
                <w:sz w:val="18"/>
                <w:szCs w:val="18"/>
                <w:lang w:eastAsia="ko-KR"/>
              </w:rPr>
            </w:pPr>
            <w:r w:rsidRPr="0095114B">
              <w:rPr>
                <w:rFonts w:ascii="Arial" w:hAnsi="Arial" w:cs="Arial"/>
                <w:sz w:val="18"/>
                <w:szCs w:val="18"/>
                <w:lang w:eastAsia="ko-KR"/>
              </w:rPr>
              <w:t xml:space="preserve">IUT </w:t>
            </w:r>
            <w:r w:rsidRPr="0095114B">
              <w:rPr>
                <w:rFonts w:ascii="Arial" w:hAnsi="Arial" w:cs="Arial"/>
                <w:sz w:val="18"/>
                <w:szCs w:val="18"/>
                <w:lang w:eastAsia="ko-KR"/>
              </w:rPr>
              <w:sym w:font="Wingdings" w:char="F0E0"/>
            </w:r>
            <w:r w:rsidRPr="0095114B">
              <w:rPr>
                <w:rFonts w:ascii="Arial" w:hAnsi="Arial" w:cs="Arial"/>
                <w:sz w:val="18"/>
                <w:szCs w:val="18"/>
                <w:lang w:eastAsia="ko-KR"/>
              </w:rPr>
              <w:t xml:space="preserve"> AE</w:t>
            </w:r>
          </w:p>
        </w:tc>
      </w:tr>
    </w:tbl>
    <w:p w14:paraId="7FCE6E3A" w14:textId="77777777" w:rsidR="000413B4" w:rsidRPr="0095114B" w:rsidRDefault="000413B4" w:rsidP="000413B4">
      <w:pPr>
        <w:rPr>
          <w:rFonts w:ascii="Arial" w:hAnsi="Arial" w:cs="Arial"/>
          <w:sz w:val="18"/>
          <w:szCs w:val="18"/>
        </w:rPr>
      </w:pPr>
    </w:p>
    <w:p w14:paraId="2D67ABFF" w14:textId="77777777" w:rsidR="000413B4" w:rsidRDefault="000413B4" w:rsidP="000413B4">
      <w:pPr>
        <w:rPr>
          <w:rFonts w:ascii="Arial" w:hAnsi="Arial" w:cs="Arial"/>
          <w:sz w:val="18"/>
          <w:szCs w:val="18"/>
        </w:rPr>
      </w:pPr>
    </w:p>
    <w:p w14:paraId="7D3E2907" w14:textId="77777777" w:rsidR="000413B4" w:rsidRDefault="000413B4" w:rsidP="000413B4">
      <w:pPr>
        <w:rPr>
          <w:rFonts w:ascii="Arial" w:hAnsi="Arial" w:cs="Arial"/>
          <w:sz w:val="18"/>
          <w:szCs w:val="18"/>
        </w:rPr>
      </w:pPr>
    </w:p>
    <w:p w14:paraId="54B8F81D" w14:textId="77777777" w:rsidR="000413B4" w:rsidRDefault="000413B4" w:rsidP="000413B4">
      <w:pPr>
        <w:rPr>
          <w:rFonts w:ascii="Arial" w:hAnsi="Arial" w:cs="Arial"/>
          <w:sz w:val="18"/>
          <w:szCs w:val="18"/>
        </w:rPr>
      </w:pPr>
    </w:p>
    <w:p w14:paraId="57135311" w14:textId="77777777" w:rsidR="000413B4" w:rsidRDefault="000413B4" w:rsidP="000413B4">
      <w:pPr>
        <w:rPr>
          <w:rFonts w:ascii="Arial" w:hAnsi="Arial" w:cs="Arial"/>
          <w:sz w:val="18"/>
          <w:szCs w:val="18"/>
        </w:rPr>
      </w:pPr>
    </w:p>
    <w:p w14:paraId="1B66878C" w14:textId="77777777" w:rsidR="000413B4" w:rsidRDefault="000413B4" w:rsidP="000413B4">
      <w:pPr>
        <w:rPr>
          <w:rFonts w:ascii="Arial" w:hAnsi="Arial" w:cs="Arial"/>
          <w:sz w:val="18"/>
          <w:szCs w:val="18"/>
        </w:rPr>
      </w:pPr>
    </w:p>
    <w:p w14:paraId="476ACD91" w14:textId="77777777" w:rsidR="000413B4" w:rsidRDefault="000413B4" w:rsidP="000413B4">
      <w:pPr>
        <w:rPr>
          <w:rFonts w:ascii="Arial" w:hAnsi="Arial" w:cs="Arial"/>
          <w:sz w:val="18"/>
          <w:szCs w:val="18"/>
        </w:rPr>
      </w:pPr>
    </w:p>
    <w:p w14:paraId="675D06FE" w14:textId="77777777" w:rsidR="000413B4" w:rsidRDefault="000413B4" w:rsidP="000413B4">
      <w:pPr>
        <w:rPr>
          <w:rFonts w:ascii="Arial" w:hAnsi="Arial" w:cs="Arial"/>
          <w:sz w:val="18"/>
          <w:szCs w:val="18"/>
        </w:rPr>
      </w:pPr>
    </w:p>
    <w:p w14:paraId="76E23DE0" w14:textId="77777777" w:rsidR="000413B4" w:rsidRPr="00DC00D9" w:rsidRDefault="000413B4" w:rsidP="000413B4">
      <w:pPr>
        <w:pStyle w:val="H6"/>
        <w:rPr>
          <w:rFonts w:eastAsia="Times New Roman" w:cs="Arial"/>
        </w:rPr>
      </w:pPr>
      <w:r w:rsidRPr="00C65017">
        <w:rPr>
          <w:rFonts w:eastAsia="Times New Roman" w:cs="Arial"/>
        </w:rPr>
        <w:lastRenderedPageBreak/>
        <w:t>TP/oneM2M/CSE/FL</w:t>
      </w:r>
      <w:r w:rsidRPr="00DC00D9">
        <w:rPr>
          <w:rFonts w:eastAsia="Times New Roman" w:cs="Arial"/>
        </w:rPr>
        <w:t>XC/RET/002</w:t>
      </w:r>
    </w:p>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0413B4" w:rsidRPr="00DC00D9" w14:paraId="0599021B" w14:textId="77777777" w:rsidTr="006449CC">
        <w:trPr>
          <w:trHeight w:val="268"/>
          <w:jc w:val="center"/>
        </w:trPr>
        <w:tc>
          <w:tcPr>
            <w:tcW w:w="1863" w:type="dxa"/>
            <w:gridSpan w:val="2"/>
            <w:tcBorders>
              <w:top w:val="single" w:sz="4" w:space="0" w:color="000000"/>
              <w:left w:val="single" w:sz="4" w:space="0" w:color="000000"/>
              <w:bottom w:val="single" w:sz="4" w:space="0" w:color="000000"/>
            </w:tcBorders>
            <w:vAlign w:val="center"/>
          </w:tcPr>
          <w:p w14:paraId="606CA106" w14:textId="77777777" w:rsidR="000413B4" w:rsidRPr="00DC00D9" w:rsidRDefault="000413B4" w:rsidP="006449CC">
            <w:pPr>
              <w:keepNext/>
              <w:keepLines/>
              <w:snapToGrid w:val="0"/>
              <w:spacing w:after="0"/>
              <w:jc w:val="center"/>
              <w:rPr>
                <w:rFonts w:ascii="Arial" w:hAnsi="Arial" w:cs="Arial"/>
                <w:b/>
                <w:sz w:val="18"/>
                <w:szCs w:val="18"/>
              </w:rPr>
            </w:pPr>
            <w:r w:rsidRPr="00DC00D9">
              <w:rPr>
                <w:rFonts w:ascii="Arial" w:hAnsi="Arial" w:cs="Arial"/>
                <w:b/>
                <w:sz w:val="18"/>
                <w:szCs w:val="18"/>
              </w:rPr>
              <w:t>TP Id</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426A5DB0" w14:textId="77777777" w:rsidR="000413B4" w:rsidRPr="00DC00D9" w:rsidRDefault="000413B4" w:rsidP="006449CC">
            <w:pPr>
              <w:keepNext/>
              <w:keepLines/>
              <w:snapToGrid w:val="0"/>
              <w:spacing w:after="0"/>
              <w:jc w:val="both"/>
              <w:rPr>
                <w:rFonts w:ascii="Arial" w:hAnsi="Arial" w:cs="Arial"/>
                <w:sz w:val="18"/>
                <w:szCs w:val="18"/>
              </w:rPr>
            </w:pPr>
            <w:r w:rsidRPr="00DC00D9">
              <w:rPr>
                <w:rFonts w:ascii="Arial" w:hAnsi="Arial" w:cs="Arial"/>
                <w:sz w:val="18"/>
                <w:szCs w:val="18"/>
              </w:rPr>
              <w:t>TP/oneM2M/CSE/FLXC/RET/002</w:t>
            </w:r>
          </w:p>
        </w:tc>
      </w:tr>
      <w:tr w:rsidR="000413B4" w:rsidRPr="00DC00D9" w14:paraId="7CABEFA9" w14:textId="77777777" w:rsidTr="006449CC">
        <w:trPr>
          <w:trHeight w:val="20"/>
          <w:jc w:val="center"/>
        </w:trPr>
        <w:tc>
          <w:tcPr>
            <w:tcW w:w="1863" w:type="dxa"/>
            <w:gridSpan w:val="2"/>
            <w:tcBorders>
              <w:top w:val="single" w:sz="4" w:space="0" w:color="000000"/>
              <w:left w:val="single" w:sz="4" w:space="0" w:color="000000"/>
              <w:bottom w:val="single" w:sz="4" w:space="0" w:color="000000"/>
            </w:tcBorders>
            <w:vAlign w:val="center"/>
          </w:tcPr>
          <w:p w14:paraId="59F27F21" w14:textId="77777777" w:rsidR="000413B4" w:rsidRPr="00DC00D9" w:rsidRDefault="000413B4" w:rsidP="006449CC">
            <w:pPr>
              <w:keepNext/>
              <w:keepLines/>
              <w:snapToGrid w:val="0"/>
              <w:spacing w:after="0"/>
              <w:jc w:val="center"/>
              <w:rPr>
                <w:rFonts w:ascii="Arial" w:hAnsi="Arial" w:cs="Arial"/>
                <w:b/>
                <w:kern w:val="1"/>
                <w:sz w:val="18"/>
                <w:szCs w:val="18"/>
              </w:rPr>
            </w:pPr>
            <w:r w:rsidRPr="00DC00D9">
              <w:rPr>
                <w:rFonts w:ascii="Arial" w:hAnsi="Arial" w:cs="Arial"/>
                <w:b/>
                <w:kern w:val="1"/>
                <w:sz w:val="18"/>
                <w:szCs w:val="18"/>
              </w:rPr>
              <w:t>Test objective</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4703ED1B" w14:textId="77777777" w:rsidR="000413B4" w:rsidRPr="00DC00D9" w:rsidRDefault="000413B4" w:rsidP="006449CC">
            <w:pPr>
              <w:keepNext/>
              <w:keepLines/>
              <w:snapToGrid w:val="0"/>
              <w:spacing w:after="0"/>
              <w:rPr>
                <w:rFonts w:ascii="Arial" w:hAnsi="Arial" w:cs="Arial"/>
                <w:color w:val="000000"/>
                <w:sz w:val="18"/>
                <w:szCs w:val="18"/>
              </w:rPr>
            </w:pPr>
            <w:r w:rsidRPr="00DC00D9">
              <w:rPr>
                <w:rFonts w:ascii="Arial" w:eastAsia="Batang" w:hAnsi="Arial" w:cs="Arial"/>
                <w:sz w:val="18"/>
                <w:szCs w:val="18"/>
              </w:rPr>
              <w:t>Check that the IUT performs the RETRIEVE</w:t>
            </w:r>
            <w:r w:rsidRPr="00DC00D9">
              <w:rPr>
                <w:rFonts w:ascii="Arial" w:eastAsia="Batang" w:hAnsi="Arial" w:cs="Arial"/>
                <w:i/>
                <w:iCs/>
                <w:sz w:val="18"/>
                <w:szCs w:val="18"/>
              </w:rPr>
              <w:t xml:space="preserve"> </w:t>
            </w:r>
            <w:r w:rsidRPr="00DC00D9">
              <w:rPr>
                <w:rFonts w:ascii="Arial" w:eastAsia="Batang" w:hAnsi="Arial" w:cs="Arial"/>
                <w:sz w:val="18"/>
                <w:szCs w:val="18"/>
              </w:rPr>
              <w:t xml:space="preserve">request for the oldest </w:t>
            </w:r>
            <w:r w:rsidRPr="00DC00D9">
              <w:rPr>
                <w:rFonts w:ascii="Arial" w:hAnsi="Arial" w:cs="Arial"/>
                <w:sz w:val="18"/>
                <w:szCs w:val="18"/>
                <w:lang w:eastAsia="ko-KR"/>
              </w:rPr>
              <w:t>&lt;</w:t>
            </w:r>
            <w:proofErr w:type="spellStart"/>
            <w:r w:rsidRPr="00DC00D9">
              <w:rPr>
                <w:rFonts w:ascii="Arial" w:hAnsi="Arial" w:cs="Arial"/>
                <w:sz w:val="18"/>
                <w:szCs w:val="18"/>
                <w:lang w:eastAsia="ko-KR"/>
              </w:rPr>
              <w:t>flexContainerInstance</w:t>
            </w:r>
            <w:proofErr w:type="spellEnd"/>
            <w:r w:rsidRPr="00DC00D9">
              <w:rPr>
                <w:rFonts w:ascii="Arial" w:hAnsi="Arial" w:cs="Arial"/>
                <w:sz w:val="18"/>
                <w:szCs w:val="18"/>
                <w:lang w:eastAsia="ko-KR"/>
              </w:rPr>
              <w:t>&gt; resource</w:t>
            </w:r>
          </w:p>
        </w:tc>
      </w:tr>
      <w:tr w:rsidR="000413B4" w:rsidRPr="00DC00D9" w14:paraId="3BB3FC1B" w14:textId="77777777" w:rsidTr="006449CC">
        <w:trPr>
          <w:trHeight w:val="56"/>
          <w:jc w:val="center"/>
        </w:trPr>
        <w:tc>
          <w:tcPr>
            <w:tcW w:w="1863" w:type="dxa"/>
            <w:gridSpan w:val="2"/>
            <w:tcBorders>
              <w:top w:val="single" w:sz="4" w:space="0" w:color="000000"/>
              <w:left w:val="single" w:sz="4" w:space="0" w:color="000000"/>
              <w:bottom w:val="single" w:sz="4" w:space="0" w:color="000000"/>
            </w:tcBorders>
            <w:vAlign w:val="center"/>
          </w:tcPr>
          <w:p w14:paraId="6B1611D7" w14:textId="77777777" w:rsidR="000413B4" w:rsidRPr="00DC00D9" w:rsidRDefault="000413B4" w:rsidP="006449CC">
            <w:pPr>
              <w:keepNext/>
              <w:keepLines/>
              <w:snapToGrid w:val="0"/>
              <w:spacing w:after="0"/>
              <w:jc w:val="center"/>
              <w:rPr>
                <w:rFonts w:ascii="Arial" w:hAnsi="Arial" w:cs="Arial"/>
                <w:b/>
                <w:kern w:val="1"/>
                <w:sz w:val="18"/>
                <w:szCs w:val="18"/>
              </w:rPr>
            </w:pPr>
            <w:r w:rsidRPr="00DC00D9">
              <w:rPr>
                <w:rFonts w:ascii="Arial" w:hAnsi="Arial" w:cs="Arial"/>
                <w:b/>
                <w:kern w:val="1"/>
                <w:sz w:val="18"/>
                <w:szCs w:val="18"/>
              </w:rPr>
              <w:t>Reference</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48B7513A" w14:textId="77777777" w:rsidR="000413B4" w:rsidRPr="00DC00D9" w:rsidRDefault="000413B4" w:rsidP="006449CC">
            <w:pPr>
              <w:pStyle w:val="CommentText"/>
              <w:spacing w:after="0"/>
              <w:jc w:val="both"/>
              <w:rPr>
                <w:rFonts w:ascii="Arial" w:hAnsi="Arial" w:cs="Arial"/>
                <w:sz w:val="18"/>
                <w:szCs w:val="18"/>
              </w:rPr>
            </w:pPr>
            <w:r w:rsidRPr="00DC00D9">
              <w:rPr>
                <w:rFonts w:ascii="Arial" w:hAnsi="Arial" w:cs="Arial"/>
                <w:sz w:val="18"/>
                <w:szCs w:val="18"/>
              </w:rPr>
              <w:t>TS-0001</w:t>
            </w:r>
            <w:r w:rsidRPr="00DC00D9">
              <w:rPr>
                <w:rFonts w:ascii="Arial" w:hAnsi="Arial" w:cs="Arial"/>
                <w:color w:val="000000"/>
                <w:sz w:val="18"/>
                <w:szCs w:val="18"/>
              </w:rPr>
              <w:t xml:space="preserve"> </w:t>
            </w:r>
            <w:r w:rsidRPr="00DC00D9">
              <w:rPr>
                <w:rFonts w:ascii="Arial" w:hAnsi="Arial" w:cs="Arial"/>
                <w:color w:val="000000"/>
                <w:sz w:val="18"/>
                <w:szCs w:val="18"/>
                <w:lang w:eastAsia="zh-CN"/>
              </w:rPr>
              <w:t>[1], clause</w:t>
            </w:r>
            <w:r w:rsidRPr="00DC00D9">
              <w:rPr>
                <w:rFonts w:ascii="Arial" w:hAnsi="Arial" w:cs="Arial"/>
                <w:sz w:val="18"/>
                <w:szCs w:val="18"/>
              </w:rPr>
              <w:t xml:space="preserve"> 10.1.3, 10.2.4.1</w:t>
            </w:r>
            <w:r w:rsidRPr="00DC00D9">
              <w:rPr>
                <w:rFonts w:ascii="Arial" w:hAnsi="Arial" w:cs="Arial"/>
                <w:sz w:val="18"/>
                <w:szCs w:val="18"/>
                <w:lang w:val="en-US"/>
              </w:rPr>
              <w:t>7</w:t>
            </w:r>
            <w:r w:rsidRPr="00DC00D9">
              <w:rPr>
                <w:rFonts w:ascii="Arial" w:hAnsi="Arial" w:cs="Arial"/>
                <w:sz w:val="18"/>
                <w:szCs w:val="18"/>
              </w:rPr>
              <w:t>, TS-0004</w:t>
            </w:r>
            <w:r w:rsidRPr="00DC00D9">
              <w:rPr>
                <w:rFonts w:ascii="Arial" w:hAnsi="Arial" w:cs="Arial"/>
                <w:color w:val="000000"/>
                <w:sz w:val="18"/>
                <w:szCs w:val="18"/>
              </w:rPr>
              <w:t xml:space="preserve"> </w:t>
            </w:r>
            <w:r w:rsidRPr="00DC00D9">
              <w:rPr>
                <w:rFonts w:ascii="Arial" w:hAnsi="Arial" w:cs="Arial"/>
                <w:color w:val="000000"/>
                <w:sz w:val="18"/>
                <w:szCs w:val="18"/>
                <w:lang w:eastAsia="zh-CN"/>
              </w:rPr>
              <w:t>[2], clause</w:t>
            </w:r>
            <w:r w:rsidRPr="00DC00D9">
              <w:rPr>
                <w:rFonts w:ascii="Arial" w:hAnsi="Arial" w:cs="Arial"/>
                <w:sz w:val="18"/>
                <w:szCs w:val="18"/>
              </w:rPr>
              <w:t xml:space="preserve"> </w:t>
            </w:r>
            <w:r w:rsidRPr="00DC00D9">
              <w:rPr>
                <w:rFonts w:ascii="Arial" w:hAnsi="Arial" w:cs="Arial"/>
                <w:sz w:val="18"/>
                <w:szCs w:val="18"/>
                <w:lang w:eastAsia="ko-KR"/>
              </w:rPr>
              <w:t>7.4.37.2.2</w:t>
            </w:r>
          </w:p>
        </w:tc>
      </w:tr>
      <w:tr w:rsidR="000413B4" w:rsidRPr="00DC00D9" w14:paraId="141BA683" w14:textId="77777777" w:rsidTr="006449CC">
        <w:trPr>
          <w:jc w:val="center"/>
        </w:trPr>
        <w:tc>
          <w:tcPr>
            <w:tcW w:w="1863" w:type="dxa"/>
            <w:gridSpan w:val="2"/>
            <w:tcBorders>
              <w:top w:val="single" w:sz="4" w:space="0" w:color="000000"/>
              <w:left w:val="single" w:sz="4" w:space="0" w:color="000000"/>
              <w:bottom w:val="single" w:sz="4" w:space="0" w:color="000000"/>
            </w:tcBorders>
            <w:vAlign w:val="center"/>
          </w:tcPr>
          <w:p w14:paraId="02DB7014" w14:textId="77777777" w:rsidR="000413B4" w:rsidRPr="00DC00D9" w:rsidRDefault="000413B4" w:rsidP="006449CC">
            <w:pPr>
              <w:keepNext/>
              <w:keepLines/>
              <w:snapToGrid w:val="0"/>
              <w:spacing w:after="0"/>
              <w:jc w:val="center"/>
              <w:rPr>
                <w:rFonts w:ascii="Arial" w:hAnsi="Arial" w:cs="Arial"/>
                <w:b/>
                <w:kern w:val="1"/>
                <w:sz w:val="18"/>
                <w:szCs w:val="18"/>
              </w:rPr>
            </w:pPr>
            <w:r w:rsidRPr="00DC00D9">
              <w:rPr>
                <w:rFonts w:ascii="Arial" w:hAnsi="Arial" w:cs="Arial"/>
                <w:b/>
                <w:kern w:val="1"/>
                <w:sz w:val="18"/>
                <w:szCs w:val="18"/>
              </w:rPr>
              <w:t>Config Id</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376761B1" w14:textId="77777777" w:rsidR="000413B4" w:rsidRPr="00DC00D9" w:rsidRDefault="000413B4" w:rsidP="006449CC">
            <w:pPr>
              <w:keepNext/>
              <w:keepLines/>
              <w:snapToGrid w:val="0"/>
              <w:spacing w:after="0"/>
              <w:jc w:val="both"/>
              <w:rPr>
                <w:rFonts w:ascii="Arial" w:hAnsi="Arial" w:cs="Arial"/>
                <w:sz w:val="18"/>
                <w:szCs w:val="18"/>
              </w:rPr>
            </w:pPr>
            <w:r w:rsidRPr="00DC00D9">
              <w:rPr>
                <w:rFonts w:ascii="Arial" w:hAnsi="Arial" w:cs="Arial"/>
                <w:sz w:val="18"/>
                <w:szCs w:val="18"/>
              </w:rPr>
              <w:t>CF01</w:t>
            </w:r>
          </w:p>
        </w:tc>
      </w:tr>
      <w:tr w:rsidR="000413B4" w:rsidRPr="00DC00D9" w14:paraId="5CDB9315" w14:textId="77777777" w:rsidTr="006449CC">
        <w:trPr>
          <w:jc w:val="center"/>
        </w:trPr>
        <w:tc>
          <w:tcPr>
            <w:tcW w:w="1863" w:type="dxa"/>
            <w:gridSpan w:val="2"/>
            <w:tcBorders>
              <w:top w:val="single" w:sz="4" w:space="0" w:color="000000"/>
              <w:left w:val="single" w:sz="4" w:space="0" w:color="000000"/>
              <w:bottom w:val="single" w:sz="4" w:space="0" w:color="000000"/>
            </w:tcBorders>
          </w:tcPr>
          <w:p w14:paraId="03CFA697" w14:textId="77777777" w:rsidR="000413B4" w:rsidRPr="00DC00D9" w:rsidRDefault="000413B4" w:rsidP="006449CC">
            <w:pPr>
              <w:keepNext/>
              <w:keepLines/>
              <w:snapToGrid w:val="0"/>
              <w:spacing w:after="0"/>
              <w:jc w:val="center"/>
              <w:rPr>
                <w:rFonts w:ascii="Arial" w:hAnsi="Arial" w:cs="Arial"/>
                <w:b/>
                <w:kern w:val="1"/>
                <w:sz w:val="18"/>
                <w:szCs w:val="18"/>
              </w:rPr>
            </w:pPr>
            <w:r w:rsidRPr="00DC00D9">
              <w:rPr>
                <w:rFonts w:ascii="Arial" w:hAnsi="Arial" w:cs="Arial"/>
                <w:b/>
                <w:kern w:val="1"/>
                <w:sz w:val="18"/>
                <w:szCs w:val="18"/>
              </w:rPr>
              <w:t>Parent 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5036AEC5" w14:textId="77777777" w:rsidR="000413B4" w:rsidRPr="00DC00D9" w:rsidRDefault="000413B4" w:rsidP="006449CC">
            <w:pPr>
              <w:keepNext/>
              <w:keepLines/>
              <w:snapToGrid w:val="0"/>
              <w:spacing w:after="0"/>
              <w:jc w:val="both"/>
              <w:rPr>
                <w:rFonts w:ascii="Arial" w:hAnsi="Arial" w:cs="Arial"/>
                <w:sz w:val="18"/>
                <w:szCs w:val="18"/>
              </w:rPr>
            </w:pPr>
            <w:r w:rsidRPr="00DC00D9">
              <w:rPr>
                <w:rFonts w:ascii="Arial" w:hAnsi="Arial" w:cs="Arial"/>
                <w:sz w:val="18"/>
                <w:szCs w:val="18"/>
              </w:rPr>
              <w:t>Release 1</w:t>
            </w:r>
          </w:p>
        </w:tc>
      </w:tr>
      <w:tr w:rsidR="000413B4" w:rsidRPr="00DC00D9" w14:paraId="51AAB07F" w14:textId="77777777" w:rsidTr="006449CC">
        <w:trPr>
          <w:jc w:val="center"/>
        </w:trPr>
        <w:tc>
          <w:tcPr>
            <w:tcW w:w="1863" w:type="dxa"/>
            <w:gridSpan w:val="2"/>
            <w:tcBorders>
              <w:top w:val="single" w:sz="4" w:space="0" w:color="000000"/>
              <w:left w:val="single" w:sz="4" w:space="0" w:color="000000"/>
              <w:bottom w:val="single" w:sz="4" w:space="0" w:color="000000"/>
            </w:tcBorders>
            <w:vAlign w:val="center"/>
          </w:tcPr>
          <w:p w14:paraId="6EA66C76" w14:textId="77777777" w:rsidR="000413B4" w:rsidRPr="00DC00D9" w:rsidRDefault="000413B4" w:rsidP="006449CC">
            <w:pPr>
              <w:keepNext/>
              <w:keepLines/>
              <w:snapToGrid w:val="0"/>
              <w:spacing w:after="0"/>
              <w:jc w:val="center"/>
              <w:rPr>
                <w:rFonts w:ascii="Arial" w:hAnsi="Arial" w:cs="Arial"/>
                <w:b/>
                <w:kern w:val="1"/>
                <w:sz w:val="18"/>
                <w:szCs w:val="18"/>
              </w:rPr>
            </w:pPr>
            <w:r w:rsidRPr="00DC00D9">
              <w:rPr>
                <w:rFonts w:ascii="Arial" w:hAnsi="Arial" w:cs="Arial"/>
                <w:b/>
                <w:kern w:val="1"/>
                <w:sz w:val="18"/>
                <w:szCs w:val="18"/>
              </w:rPr>
              <w:t>PICS Selection</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019BD0EC" w14:textId="77777777" w:rsidR="000413B4" w:rsidRPr="00DC00D9" w:rsidRDefault="000413B4" w:rsidP="006449CC">
            <w:pPr>
              <w:keepNext/>
              <w:keepLines/>
              <w:snapToGrid w:val="0"/>
              <w:spacing w:after="0"/>
              <w:jc w:val="both"/>
              <w:rPr>
                <w:rFonts w:ascii="Arial" w:hAnsi="Arial" w:cs="Arial"/>
                <w:sz w:val="18"/>
                <w:szCs w:val="18"/>
              </w:rPr>
            </w:pPr>
            <w:r w:rsidRPr="00DC00D9">
              <w:rPr>
                <w:rFonts w:ascii="Arial" w:hAnsi="Arial" w:cs="Arial"/>
                <w:sz w:val="18"/>
                <w:szCs w:val="18"/>
              </w:rPr>
              <w:t>PICS_CSE</w:t>
            </w:r>
          </w:p>
        </w:tc>
      </w:tr>
      <w:tr w:rsidR="000413B4" w:rsidRPr="00DC00D9" w14:paraId="7CF21206" w14:textId="77777777" w:rsidTr="006449CC">
        <w:trPr>
          <w:trHeight w:val="1313"/>
          <w:jc w:val="center"/>
        </w:trPr>
        <w:tc>
          <w:tcPr>
            <w:tcW w:w="1853" w:type="dxa"/>
            <w:tcBorders>
              <w:top w:val="single" w:sz="4" w:space="0" w:color="000000"/>
              <w:left w:val="single" w:sz="4" w:space="0" w:color="000000"/>
              <w:bottom w:val="single" w:sz="4" w:space="0" w:color="000000"/>
              <w:right w:val="single" w:sz="4" w:space="0" w:color="000000"/>
            </w:tcBorders>
            <w:vAlign w:val="center"/>
          </w:tcPr>
          <w:p w14:paraId="1C41CBE9" w14:textId="77777777" w:rsidR="000413B4" w:rsidRPr="00DC00D9" w:rsidRDefault="000413B4" w:rsidP="006449CC">
            <w:pPr>
              <w:keepNext/>
              <w:keepLines/>
              <w:snapToGrid w:val="0"/>
              <w:spacing w:after="0"/>
              <w:jc w:val="center"/>
              <w:rPr>
                <w:rFonts w:ascii="Arial" w:hAnsi="Arial" w:cs="Arial"/>
                <w:b/>
                <w:kern w:val="1"/>
                <w:sz w:val="18"/>
                <w:szCs w:val="18"/>
              </w:rPr>
            </w:pPr>
            <w:r w:rsidRPr="00DC00D9">
              <w:rPr>
                <w:rFonts w:ascii="Arial" w:hAnsi="Arial" w:cs="Arial"/>
                <w:b/>
                <w:kern w:val="1"/>
                <w:sz w:val="18"/>
                <w:szCs w:val="18"/>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23386B6F" w14:textId="77777777" w:rsidR="000413B4" w:rsidRPr="00DC00D9" w:rsidRDefault="000413B4" w:rsidP="006449CC">
            <w:pPr>
              <w:keepNext/>
              <w:keepLines/>
              <w:snapToGrid w:val="0"/>
              <w:spacing w:after="0"/>
              <w:rPr>
                <w:rFonts w:ascii="Arial" w:hAnsi="Arial" w:cs="Arial"/>
                <w:sz w:val="18"/>
                <w:szCs w:val="18"/>
              </w:rPr>
            </w:pPr>
            <w:r w:rsidRPr="00DC00D9">
              <w:rPr>
                <w:rFonts w:ascii="Arial" w:hAnsi="Arial" w:cs="Arial"/>
                <w:b/>
                <w:sz w:val="18"/>
                <w:szCs w:val="18"/>
              </w:rPr>
              <w:t>with {</w:t>
            </w:r>
            <w:r w:rsidRPr="00DC00D9">
              <w:rPr>
                <w:rFonts w:ascii="Arial" w:hAnsi="Arial" w:cs="Arial"/>
                <w:sz w:val="18"/>
                <w:szCs w:val="18"/>
              </w:rPr>
              <w:br/>
              <w:t xml:space="preserve">     the IUT </w:t>
            </w:r>
            <w:r w:rsidRPr="00DC00D9">
              <w:rPr>
                <w:rFonts w:ascii="Arial" w:hAnsi="Arial" w:cs="Arial"/>
                <w:b/>
                <w:sz w:val="18"/>
                <w:szCs w:val="18"/>
              </w:rPr>
              <w:t>being</w:t>
            </w:r>
            <w:r w:rsidRPr="00DC00D9">
              <w:rPr>
                <w:rFonts w:ascii="Arial" w:hAnsi="Arial" w:cs="Arial"/>
                <w:sz w:val="18"/>
                <w:szCs w:val="18"/>
              </w:rPr>
              <w:t xml:space="preserve"> in the "initial state" </w:t>
            </w:r>
          </w:p>
          <w:p w14:paraId="467E473B" w14:textId="77777777" w:rsidR="000413B4" w:rsidRPr="00DC00D9" w:rsidRDefault="000413B4" w:rsidP="006449CC">
            <w:pPr>
              <w:keepNext/>
              <w:keepLines/>
              <w:snapToGrid w:val="0"/>
              <w:spacing w:after="0"/>
              <w:rPr>
                <w:rFonts w:ascii="Arial" w:hAnsi="Arial" w:cs="Arial"/>
                <w:b/>
                <w:sz w:val="18"/>
                <w:szCs w:val="18"/>
              </w:rPr>
            </w:pPr>
            <w:r w:rsidRPr="00DC00D9">
              <w:rPr>
                <w:rFonts w:ascii="Arial" w:hAnsi="Arial" w:cs="Arial"/>
                <w:b/>
                <w:sz w:val="18"/>
                <w:szCs w:val="18"/>
              </w:rPr>
              <w:t xml:space="preserve">     and </w:t>
            </w:r>
            <w:r w:rsidRPr="00DC00D9">
              <w:rPr>
                <w:rFonts w:ascii="Arial" w:hAnsi="Arial" w:cs="Arial"/>
                <w:sz w:val="18"/>
                <w:szCs w:val="18"/>
              </w:rPr>
              <w:t xml:space="preserve">the IUT </w:t>
            </w:r>
            <w:r w:rsidRPr="00DC00D9">
              <w:rPr>
                <w:rFonts w:ascii="Arial" w:hAnsi="Arial" w:cs="Arial"/>
                <w:b/>
                <w:sz w:val="18"/>
                <w:szCs w:val="18"/>
              </w:rPr>
              <w:t>having registered</w:t>
            </w:r>
            <w:r w:rsidRPr="00DC00D9">
              <w:rPr>
                <w:rFonts w:ascii="Arial" w:hAnsi="Arial" w:cs="Arial"/>
                <w:sz w:val="18"/>
                <w:szCs w:val="18"/>
              </w:rPr>
              <w:t xml:space="preserve"> the AE </w:t>
            </w:r>
            <w:r w:rsidRPr="00DC00D9">
              <w:rPr>
                <w:rFonts w:ascii="Arial" w:hAnsi="Arial" w:cs="Arial"/>
                <w:b/>
                <w:sz w:val="18"/>
                <w:szCs w:val="18"/>
              </w:rPr>
              <w:t>containing</w:t>
            </w:r>
          </w:p>
          <w:p w14:paraId="757F8E54" w14:textId="77777777" w:rsidR="000413B4" w:rsidRPr="00DC00D9"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hAnsi="Arial" w:cs="Arial"/>
                <w:sz w:val="18"/>
                <w:szCs w:val="18"/>
              </w:rPr>
            </w:pPr>
            <w:r w:rsidRPr="00DC00D9">
              <w:rPr>
                <w:rFonts w:ascii="Arial" w:hAnsi="Arial" w:cs="Arial"/>
                <w:sz w:val="18"/>
                <w:szCs w:val="18"/>
              </w:rPr>
              <w:t xml:space="preserve">     </w:t>
            </w:r>
            <w:r w:rsidRPr="00DC00D9">
              <w:rPr>
                <w:rFonts w:ascii="Arial" w:hAnsi="Arial" w:cs="Arial"/>
                <w:b/>
                <w:sz w:val="18"/>
                <w:szCs w:val="18"/>
              </w:rPr>
              <w:t>and</w:t>
            </w:r>
            <w:r w:rsidRPr="00DC00D9">
              <w:rPr>
                <w:rFonts w:ascii="Arial" w:hAnsi="Arial" w:cs="Arial"/>
                <w:sz w:val="18"/>
                <w:szCs w:val="18"/>
              </w:rPr>
              <w:t xml:space="preserve"> the IUT </w:t>
            </w:r>
            <w:r w:rsidRPr="00DC00D9">
              <w:rPr>
                <w:rFonts w:ascii="Arial" w:hAnsi="Arial" w:cs="Arial"/>
                <w:b/>
                <w:sz w:val="18"/>
                <w:szCs w:val="18"/>
              </w:rPr>
              <w:t xml:space="preserve">having </w:t>
            </w:r>
            <w:r w:rsidRPr="00DC00D9">
              <w:rPr>
                <w:rFonts w:ascii="Arial" w:hAnsi="Arial" w:cs="Arial"/>
                <w:sz w:val="18"/>
                <w:szCs w:val="18"/>
              </w:rPr>
              <w:t>a &lt;</w:t>
            </w:r>
            <w:proofErr w:type="spellStart"/>
            <w:r w:rsidRPr="00DC00D9">
              <w:rPr>
                <w:rFonts w:ascii="Arial" w:hAnsi="Arial" w:cs="Arial"/>
                <w:sz w:val="18"/>
                <w:szCs w:val="18"/>
                <w:lang w:eastAsia="ko-KR"/>
              </w:rPr>
              <w:t>flexContainer</w:t>
            </w:r>
            <w:proofErr w:type="spellEnd"/>
            <w:r w:rsidRPr="00DC00D9">
              <w:rPr>
                <w:rFonts w:ascii="Arial" w:hAnsi="Arial" w:cs="Arial"/>
                <w:sz w:val="18"/>
                <w:szCs w:val="18"/>
              </w:rPr>
              <w:t xml:space="preserve">&gt; resource at </w:t>
            </w:r>
          </w:p>
          <w:p w14:paraId="39841BEF" w14:textId="77777777" w:rsidR="000413B4" w:rsidRPr="00DC00D9" w:rsidRDefault="000413B4" w:rsidP="006449CC">
            <w:pPr>
              <w:pStyle w:val="TAL"/>
              <w:snapToGrid w:val="0"/>
              <w:rPr>
                <w:rFonts w:cs="Arial"/>
                <w:b/>
                <w:bCs/>
                <w:szCs w:val="18"/>
              </w:rPr>
            </w:pPr>
            <w:r w:rsidRPr="00DC00D9">
              <w:rPr>
                <w:rFonts w:cs="Arial"/>
                <w:szCs w:val="18"/>
              </w:rPr>
              <w:t xml:space="preserve">          TARGET_RESOURCE_ADDRESS </w:t>
            </w:r>
            <w:r w:rsidRPr="00DC00D9">
              <w:rPr>
                <w:rFonts w:cs="Arial"/>
                <w:b/>
                <w:bCs/>
                <w:szCs w:val="18"/>
              </w:rPr>
              <w:t>containing</w:t>
            </w:r>
          </w:p>
          <w:p w14:paraId="1C307D90" w14:textId="77777777" w:rsidR="000413B4" w:rsidRPr="00DC00D9" w:rsidRDefault="000413B4" w:rsidP="006449CC">
            <w:pPr>
              <w:pStyle w:val="TAL"/>
              <w:snapToGrid w:val="0"/>
              <w:rPr>
                <w:rFonts w:cs="Arial"/>
                <w:b/>
                <w:bCs/>
                <w:szCs w:val="18"/>
              </w:rPr>
            </w:pPr>
            <w:r w:rsidRPr="00DC00D9">
              <w:rPr>
                <w:rFonts w:cs="Arial"/>
                <w:szCs w:val="18"/>
              </w:rPr>
              <w:t xml:space="preserve">               a child &lt;</w:t>
            </w:r>
            <w:proofErr w:type="spellStart"/>
            <w:r w:rsidRPr="00DC00D9">
              <w:rPr>
                <w:rFonts w:cs="Arial"/>
                <w:szCs w:val="18"/>
              </w:rPr>
              <w:t>flexContainerInstance</w:t>
            </w:r>
            <w:proofErr w:type="spellEnd"/>
            <w:r w:rsidRPr="00DC00D9">
              <w:rPr>
                <w:rFonts w:cs="Arial"/>
                <w:szCs w:val="18"/>
              </w:rPr>
              <w:t xml:space="preserve">&gt; resource </w:t>
            </w:r>
            <w:r w:rsidRPr="00DC00D9">
              <w:rPr>
                <w:rFonts w:cs="Arial"/>
                <w:b/>
                <w:bCs/>
                <w:szCs w:val="18"/>
              </w:rPr>
              <w:t>as</w:t>
            </w:r>
            <w:r w:rsidRPr="00DC00D9">
              <w:rPr>
                <w:rFonts w:cs="Arial"/>
                <w:szCs w:val="18"/>
              </w:rPr>
              <w:t xml:space="preserve"> FLEX_</w:t>
            </w:r>
            <w:r w:rsidRPr="006449CC">
              <w:rPr>
                <w:rFonts w:cs="Arial"/>
                <w:szCs w:val="18"/>
              </w:rPr>
              <w:t>CONTAINER_INSTANCE_1</w:t>
            </w:r>
          </w:p>
          <w:p w14:paraId="0B4DB9B5" w14:textId="77777777" w:rsidR="000413B4" w:rsidRPr="006449CC" w:rsidRDefault="000413B4" w:rsidP="006449CC">
            <w:pPr>
              <w:pStyle w:val="TAL"/>
              <w:snapToGrid w:val="0"/>
              <w:rPr>
                <w:rFonts w:cs="Arial"/>
                <w:szCs w:val="18"/>
              </w:rPr>
            </w:pPr>
            <w:r w:rsidRPr="006449CC">
              <w:rPr>
                <w:rFonts w:cs="Arial"/>
                <w:szCs w:val="18"/>
              </w:rPr>
              <w:t xml:space="preserve">               </w:t>
            </w:r>
            <w:r w:rsidRPr="00DC00D9">
              <w:rPr>
                <w:rFonts w:cs="Arial"/>
                <w:szCs w:val="18"/>
              </w:rPr>
              <w:t>a child &lt;</w:t>
            </w:r>
            <w:proofErr w:type="spellStart"/>
            <w:r w:rsidRPr="00DC00D9">
              <w:rPr>
                <w:rFonts w:cs="Arial"/>
                <w:szCs w:val="18"/>
              </w:rPr>
              <w:t>flexContainerInstance</w:t>
            </w:r>
            <w:proofErr w:type="spellEnd"/>
            <w:r w:rsidRPr="00DC00D9">
              <w:rPr>
                <w:rFonts w:cs="Arial"/>
                <w:szCs w:val="18"/>
              </w:rPr>
              <w:t xml:space="preserve">&gt; resource </w:t>
            </w:r>
            <w:r w:rsidRPr="00DC00D9">
              <w:rPr>
                <w:rFonts w:cs="Arial"/>
                <w:b/>
                <w:bCs/>
                <w:szCs w:val="18"/>
              </w:rPr>
              <w:t>as</w:t>
            </w:r>
            <w:r w:rsidRPr="00DC00D9">
              <w:rPr>
                <w:rFonts w:cs="Arial"/>
                <w:szCs w:val="18"/>
              </w:rPr>
              <w:t xml:space="preserve"> FLEX_</w:t>
            </w:r>
            <w:r w:rsidRPr="006449CC">
              <w:rPr>
                <w:rFonts w:cs="Arial"/>
                <w:szCs w:val="18"/>
              </w:rPr>
              <w:t>CONTAINER_INSTANCE_2</w:t>
            </w:r>
          </w:p>
          <w:p w14:paraId="3FDA17AA" w14:textId="08F7BCC5" w:rsidR="000413B4" w:rsidRPr="006449CC" w:rsidRDefault="000413B4" w:rsidP="006449CC">
            <w:pPr>
              <w:pStyle w:val="TAL"/>
              <w:snapToGrid w:val="0"/>
              <w:rPr>
                <w:rFonts w:cs="Arial"/>
                <w:szCs w:val="18"/>
              </w:rPr>
            </w:pPr>
            <w:r w:rsidRPr="00DC00D9">
              <w:rPr>
                <w:rFonts w:cs="Arial"/>
                <w:szCs w:val="18"/>
              </w:rPr>
              <w:t xml:space="preserve">     </w:t>
            </w:r>
            <w:r w:rsidRPr="00DC00D9">
              <w:rPr>
                <w:rFonts w:cs="Arial"/>
                <w:b/>
                <w:szCs w:val="18"/>
              </w:rPr>
              <w:t xml:space="preserve">and </w:t>
            </w:r>
            <w:proofErr w:type="spellStart"/>
            <w:r w:rsidRPr="00DC00D9">
              <w:rPr>
                <w:rFonts w:cs="Arial"/>
                <w:szCs w:val="18"/>
              </w:rPr>
              <w:t>creationTime</w:t>
            </w:r>
            <w:proofErr w:type="spellEnd"/>
            <w:r w:rsidRPr="00DC00D9">
              <w:rPr>
                <w:rFonts w:cs="Arial"/>
                <w:szCs w:val="18"/>
              </w:rPr>
              <w:t xml:space="preserve"> attribute of</w:t>
            </w:r>
            <w:r w:rsidRPr="00DC00D9">
              <w:rPr>
                <w:rFonts w:cs="Arial"/>
                <w:b/>
                <w:szCs w:val="18"/>
              </w:rPr>
              <w:t xml:space="preserve"> </w:t>
            </w:r>
            <w:r w:rsidRPr="00DC00D9">
              <w:rPr>
                <w:rFonts w:cs="Arial"/>
                <w:szCs w:val="18"/>
              </w:rPr>
              <w:t>FLEX_</w:t>
            </w:r>
            <w:r w:rsidRPr="006449CC">
              <w:rPr>
                <w:rFonts w:cs="Arial"/>
                <w:szCs w:val="18"/>
              </w:rPr>
              <w:t xml:space="preserve">CONTAINER_INSTANCE_1 </w:t>
            </w:r>
            <w:ins w:id="218" w:author="Muhammad Hamza" w:date="2021-08-11T19:06:00Z">
              <w:r w:rsidR="006D6AF1">
                <w:rPr>
                  <w:rFonts w:cs="Arial"/>
                  <w:szCs w:val="18"/>
                </w:rPr>
                <w:t xml:space="preserve">is </w:t>
              </w:r>
              <w:r w:rsidR="006D6AF1" w:rsidRPr="006D6AF1">
                <w:rPr>
                  <w:rFonts w:cs="Arial"/>
                  <w:b/>
                  <w:bCs/>
                  <w:szCs w:val="18"/>
                  <w:rPrChange w:id="219" w:author="Muhammad Hamza" w:date="2021-08-11T19:07:00Z">
                    <w:rPr>
                      <w:rFonts w:cs="Arial"/>
                      <w:szCs w:val="18"/>
                    </w:rPr>
                  </w:rPrChange>
                </w:rPr>
                <w:t>less</w:t>
              </w:r>
            </w:ins>
            <w:ins w:id="220" w:author="Muhammad Hamza" w:date="2021-08-11T19:07:00Z">
              <w:r w:rsidR="006D6AF1" w:rsidRPr="006D6AF1">
                <w:rPr>
                  <w:rFonts w:cs="Arial"/>
                  <w:b/>
                  <w:bCs/>
                  <w:szCs w:val="18"/>
                  <w:rPrChange w:id="221" w:author="Muhammad Hamza" w:date="2021-08-11T19:07:00Z">
                    <w:rPr>
                      <w:rFonts w:cs="Arial"/>
                      <w:szCs w:val="18"/>
                    </w:rPr>
                  </w:rPrChange>
                </w:rPr>
                <w:t xml:space="preserve"> than</w:t>
              </w:r>
            </w:ins>
            <w:del w:id="222" w:author="Muhammad Hamza" w:date="2021-08-11T19:06:00Z">
              <w:r w:rsidRPr="00DC00D9" w:rsidDel="006D6AF1">
                <w:rPr>
                  <w:rFonts w:cs="Arial"/>
                  <w:szCs w:val="18"/>
                </w:rPr>
                <w:delText>&lt;</w:delText>
              </w:r>
            </w:del>
            <w:r w:rsidRPr="00DC00D9">
              <w:rPr>
                <w:rFonts w:cs="Arial"/>
                <w:szCs w:val="18"/>
              </w:rPr>
              <w:t xml:space="preserve"> </w:t>
            </w:r>
            <w:proofErr w:type="spellStart"/>
            <w:r w:rsidRPr="00DC00D9">
              <w:rPr>
                <w:rFonts w:cs="Arial"/>
                <w:szCs w:val="18"/>
              </w:rPr>
              <w:t>creationTime</w:t>
            </w:r>
            <w:proofErr w:type="spellEnd"/>
            <w:r w:rsidRPr="00DC00D9">
              <w:rPr>
                <w:rFonts w:cs="Arial"/>
                <w:szCs w:val="18"/>
              </w:rPr>
              <w:t xml:space="preserve"> attribute of FLEX_</w:t>
            </w:r>
            <w:r w:rsidRPr="006449CC">
              <w:rPr>
                <w:rFonts w:cs="Arial"/>
                <w:szCs w:val="18"/>
              </w:rPr>
              <w:t>CONTAINER_INSTANCE_2</w:t>
            </w:r>
          </w:p>
          <w:p w14:paraId="2CCAB677" w14:textId="77777777" w:rsidR="000413B4" w:rsidRPr="00DC00D9" w:rsidRDefault="000413B4" w:rsidP="006449CC">
            <w:pPr>
              <w:pStyle w:val="TAL"/>
              <w:snapToGrid w:val="0"/>
              <w:rPr>
                <w:rFonts w:cs="Arial"/>
                <w:szCs w:val="18"/>
              </w:rPr>
            </w:pPr>
            <w:r w:rsidRPr="00DC00D9">
              <w:rPr>
                <w:rFonts w:cs="Arial"/>
                <w:szCs w:val="18"/>
              </w:rPr>
              <w:t xml:space="preserve">     </w:t>
            </w:r>
            <w:r w:rsidRPr="00DC00D9">
              <w:rPr>
                <w:rFonts w:cs="Arial"/>
                <w:b/>
                <w:szCs w:val="18"/>
              </w:rPr>
              <w:t xml:space="preserve">and </w:t>
            </w:r>
            <w:r w:rsidRPr="00DC00D9">
              <w:rPr>
                <w:rFonts w:cs="Arial"/>
                <w:szCs w:val="18"/>
              </w:rPr>
              <w:t>the AE</w:t>
            </w:r>
            <w:r w:rsidRPr="00DC00D9">
              <w:rPr>
                <w:rFonts w:cs="Arial"/>
                <w:b/>
                <w:szCs w:val="18"/>
              </w:rPr>
              <w:t xml:space="preserve"> having </w:t>
            </w:r>
            <w:r w:rsidRPr="00DC00D9">
              <w:rPr>
                <w:rFonts w:cs="Arial"/>
                <w:szCs w:val="18"/>
              </w:rPr>
              <w:t xml:space="preserve">privileges to perform </w:t>
            </w:r>
            <w:r w:rsidRPr="00DC00D9">
              <w:rPr>
                <w:rFonts w:eastAsia="Batang" w:cs="Arial"/>
                <w:szCs w:val="18"/>
              </w:rPr>
              <w:t>RETRIEVE</w:t>
            </w:r>
            <w:r w:rsidRPr="00DC00D9">
              <w:rPr>
                <w:rFonts w:eastAsia="Batang" w:cs="Arial"/>
                <w:i/>
                <w:iCs/>
                <w:szCs w:val="18"/>
              </w:rPr>
              <w:t xml:space="preserve"> </w:t>
            </w:r>
            <w:r w:rsidRPr="00DC00D9">
              <w:rPr>
                <w:rFonts w:cs="Arial"/>
                <w:szCs w:val="18"/>
              </w:rPr>
              <w:t>operation on</w:t>
            </w:r>
          </w:p>
          <w:p w14:paraId="77C6C7AC" w14:textId="77777777" w:rsidR="000413B4" w:rsidRPr="00DC00D9" w:rsidRDefault="000413B4" w:rsidP="006449CC">
            <w:pPr>
              <w:pStyle w:val="TAL"/>
              <w:snapToGrid w:val="0"/>
              <w:rPr>
                <w:rFonts w:cs="Arial"/>
                <w:szCs w:val="18"/>
              </w:rPr>
            </w:pPr>
            <w:r w:rsidRPr="00DC00D9">
              <w:rPr>
                <w:rFonts w:cs="Arial"/>
                <w:szCs w:val="18"/>
              </w:rPr>
              <w:t xml:space="preserve">          TARGET_RESOURCE_ADDRESS</w:t>
            </w:r>
          </w:p>
          <w:p w14:paraId="1FE70686" w14:textId="77777777" w:rsidR="000413B4" w:rsidRPr="00DC00D9" w:rsidRDefault="000413B4" w:rsidP="006449CC">
            <w:pPr>
              <w:keepNext/>
              <w:keepLines/>
              <w:snapToGrid w:val="0"/>
              <w:spacing w:after="0"/>
              <w:rPr>
                <w:rFonts w:ascii="Arial" w:hAnsi="Arial" w:cs="Arial"/>
                <w:kern w:val="1"/>
                <w:sz w:val="18"/>
                <w:szCs w:val="18"/>
              </w:rPr>
            </w:pPr>
            <w:r w:rsidRPr="00DC00D9">
              <w:rPr>
                <w:rFonts w:ascii="Arial" w:hAnsi="Arial" w:cs="Arial"/>
                <w:b/>
                <w:sz w:val="18"/>
                <w:szCs w:val="18"/>
              </w:rPr>
              <w:t>}</w:t>
            </w:r>
          </w:p>
        </w:tc>
      </w:tr>
      <w:tr w:rsidR="000413B4" w:rsidRPr="00DC00D9" w14:paraId="13310647" w14:textId="77777777" w:rsidTr="006449CC">
        <w:trPr>
          <w:trHeight w:val="213"/>
          <w:jc w:val="center"/>
        </w:trPr>
        <w:tc>
          <w:tcPr>
            <w:tcW w:w="1853" w:type="dxa"/>
            <w:vMerge w:val="restart"/>
            <w:tcBorders>
              <w:top w:val="single" w:sz="4" w:space="0" w:color="000000"/>
              <w:left w:val="single" w:sz="4" w:space="0" w:color="000000"/>
              <w:right w:val="single" w:sz="4" w:space="0" w:color="000000"/>
            </w:tcBorders>
            <w:vAlign w:val="center"/>
          </w:tcPr>
          <w:p w14:paraId="6DAA7E17" w14:textId="77777777" w:rsidR="000413B4" w:rsidRPr="00DC00D9" w:rsidRDefault="000413B4" w:rsidP="006449CC">
            <w:pPr>
              <w:keepNext/>
              <w:keepLines/>
              <w:snapToGrid w:val="0"/>
              <w:spacing w:after="0"/>
              <w:jc w:val="center"/>
              <w:rPr>
                <w:rFonts w:ascii="Arial" w:hAnsi="Arial" w:cs="Arial"/>
                <w:b/>
                <w:kern w:val="1"/>
                <w:sz w:val="18"/>
                <w:szCs w:val="18"/>
              </w:rPr>
            </w:pPr>
            <w:r w:rsidRPr="00DC00D9">
              <w:rPr>
                <w:rFonts w:ascii="Arial" w:hAnsi="Arial" w:cs="Arial"/>
                <w:b/>
                <w:kern w:val="1"/>
                <w:sz w:val="18"/>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40B439C2" w14:textId="77777777" w:rsidR="000413B4" w:rsidRPr="00DC00D9" w:rsidDel="00A906CE" w:rsidRDefault="000413B4" w:rsidP="006449CC">
            <w:pPr>
              <w:keepNext/>
              <w:keepLines/>
              <w:snapToGrid w:val="0"/>
              <w:spacing w:after="0"/>
              <w:jc w:val="center"/>
              <w:rPr>
                <w:rFonts w:ascii="Arial" w:hAnsi="Arial" w:cs="Arial"/>
                <w:b/>
                <w:sz w:val="18"/>
                <w:szCs w:val="18"/>
              </w:rPr>
            </w:pPr>
            <w:r w:rsidRPr="00DC00D9">
              <w:rPr>
                <w:rFonts w:ascii="Arial" w:hAnsi="Arial" w:cs="Arial"/>
                <w:b/>
                <w:sz w:val="18"/>
                <w:szCs w:val="18"/>
              </w:rPr>
              <w:t>Test events</w:t>
            </w:r>
          </w:p>
        </w:tc>
        <w:tc>
          <w:tcPr>
            <w:tcW w:w="1427" w:type="dxa"/>
            <w:tcBorders>
              <w:top w:val="single" w:sz="4" w:space="0" w:color="000000"/>
              <w:left w:val="single" w:sz="4" w:space="0" w:color="000000"/>
              <w:bottom w:val="single" w:sz="4" w:space="0" w:color="000000"/>
              <w:right w:val="single" w:sz="4" w:space="0" w:color="000000"/>
            </w:tcBorders>
          </w:tcPr>
          <w:p w14:paraId="5D1895A0" w14:textId="77777777" w:rsidR="000413B4" w:rsidRPr="00DC00D9" w:rsidRDefault="000413B4" w:rsidP="006449CC">
            <w:pPr>
              <w:keepNext/>
              <w:keepLines/>
              <w:snapToGrid w:val="0"/>
              <w:spacing w:after="0"/>
              <w:jc w:val="center"/>
              <w:rPr>
                <w:rFonts w:ascii="Arial" w:hAnsi="Arial" w:cs="Arial"/>
                <w:b/>
                <w:sz w:val="18"/>
                <w:szCs w:val="18"/>
              </w:rPr>
            </w:pPr>
            <w:r w:rsidRPr="00DC00D9">
              <w:rPr>
                <w:rFonts w:ascii="Arial" w:hAnsi="Arial" w:cs="Arial"/>
                <w:b/>
                <w:sz w:val="18"/>
                <w:szCs w:val="18"/>
              </w:rPr>
              <w:t>Direction</w:t>
            </w:r>
          </w:p>
        </w:tc>
      </w:tr>
      <w:tr w:rsidR="000413B4" w:rsidRPr="00DC00D9" w14:paraId="63D0378B" w14:textId="77777777" w:rsidTr="006449CC">
        <w:trPr>
          <w:trHeight w:val="962"/>
          <w:jc w:val="center"/>
        </w:trPr>
        <w:tc>
          <w:tcPr>
            <w:tcW w:w="1853" w:type="dxa"/>
            <w:vMerge/>
            <w:tcBorders>
              <w:left w:val="single" w:sz="4" w:space="0" w:color="000000"/>
              <w:right w:val="single" w:sz="4" w:space="0" w:color="000000"/>
            </w:tcBorders>
          </w:tcPr>
          <w:p w14:paraId="5ACA7B87" w14:textId="77777777" w:rsidR="000413B4" w:rsidRPr="00DC00D9" w:rsidRDefault="000413B4" w:rsidP="006449CC">
            <w:pPr>
              <w:keepNext/>
              <w:keepLines/>
              <w:snapToGrid w:val="0"/>
              <w:spacing w:after="0"/>
              <w:jc w:val="center"/>
              <w:rPr>
                <w:rFonts w:ascii="Arial" w:hAnsi="Arial" w:cs="Arial"/>
                <w:b/>
                <w:kern w:val="1"/>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24F1CA8D" w14:textId="77777777" w:rsidR="000413B4" w:rsidRPr="00DC00D9" w:rsidRDefault="000413B4" w:rsidP="006449CC">
            <w:pPr>
              <w:keepNext/>
              <w:keepLines/>
              <w:snapToGrid w:val="0"/>
              <w:spacing w:after="0"/>
              <w:ind w:left="270" w:hangingChars="150" w:hanging="270"/>
              <w:rPr>
                <w:rFonts w:ascii="Arial" w:hAnsi="Arial" w:cs="Arial"/>
                <w:b/>
                <w:sz w:val="18"/>
                <w:szCs w:val="18"/>
              </w:rPr>
            </w:pPr>
            <w:r w:rsidRPr="00DC00D9">
              <w:rPr>
                <w:rFonts w:ascii="Arial" w:hAnsi="Arial" w:cs="Arial"/>
                <w:b/>
                <w:sz w:val="18"/>
                <w:szCs w:val="18"/>
              </w:rPr>
              <w:t>when {</w:t>
            </w:r>
          </w:p>
          <w:p w14:paraId="6AF45B43" w14:textId="77777777" w:rsidR="000413B4" w:rsidRPr="00DC00D9" w:rsidRDefault="000413B4" w:rsidP="006449CC">
            <w:pPr>
              <w:keepNext/>
              <w:keepLines/>
              <w:snapToGrid w:val="0"/>
              <w:spacing w:after="0"/>
              <w:ind w:left="270" w:hangingChars="150" w:hanging="270"/>
              <w:rPr>
                <w:rFonts w:ascii="Arial" w:eastAsia="Arial" w:hAnsi="Arial" w:cs="Arial"/>
                <w:b/>
                <w:sz w:val="18"/>
                <w:szCs w:val="18"/>
                <w:lang w:eastAsia="en-GB"/>
              </w:rPr>
            </w:pPr>
            <w:r w:rsidRPr="00DC00D9">
              <w:rPr>
                <w:rFonts w:ascii="Arial" w:hAnsi="Arial" w:cs="Arial"/>
                <w:sz w:val="18"/>
                <w:szCs w:val="18"/>
              </w:rPr>
              <w:t xml:space="preserve">     </w:t>
            </w:r>
            <w:r w:rsidRPr="00DC00D9">
              <w:rPr>
                <w:rFonts w:ascii="Arial" w:eastAsia="Arial" w:hAnsi="Arial" w:cs="Arial"/>
                <w:sz w:val="18"/>
                <w:szCs w:val="18"/>
                <w:lang w:eastAsia="en-GB"/>
              </w:rPr>
              <w:t xml:space="preserve">the IUT </w:t>
            </w:r>
            <w:r w:rsidRPr="00DC00D9">
              <w:rPr>
                <w:rFonts w:ascii="Arial" w:eastAsia="Arial" w:hAnsi="Arial" w:cs="Arial"/>
                <w:b/>
                <w:sz w:val="18"/>
                <w:szCs w:val="18"/>
                <w:lang w:eastAsia="en-GB"/>
              </w:rPr>
              <w:t xml:space="preserve">receives </w:t>
            </w:r>
            <w:r w:rsidRPr="00DC00D9">
              <w:rPr>
                <w:rFonts w:ascii="Arial" w:eastAsia="Arial" w:hAnsi="Arial" w:cs="Arial"/>
                <w:sz w:val="18"/>
                <w:szCs w:val="18"/>
                <w:lang w:eastAsia="en-GB"/>
              </w:rPr>
              <w:t xml:space="preserve">a valid </w:t>
            </w:r>
            <w:r w:rsidRPr="00DC00D9">
              <w:rPr>
                <w:rFonts w:ascii="Arial" w:eastAsia="Batang" w:hAnsi="Arial" w:cs="Arial"/>
                <w:sz w:val="18"/>
                <w:szCs w:val="18"/>
              </w:rPr>
              <w:t>RETRIEVE</w:t>
            </w:r>
            <w:r w:rsidRPr="00DC00D9">
              <w:rPr>
                <w:rFonts w:ascii="Arial" w:eastAsia="Batang" w:hAnsi="Arial" w:cs="Arial"/>
                <w:i/>
                <w:iCs/>
                <w:sz w:val="18"/>
                <w:szCs w:val="18"/>
              </w:rPr>
              <w:t xml:space="preserve"> </w:t>
            </w:r>
            <w:r w:rsidRPr="00DC00D9">
              <w:rPr>
                <w:rFonts w:ascii="Arial" w:eastAsia="Arial" w:hAnsi="Arial" w:cs="Arial"/>
                <w:sz w:val="18"/>
                <w:szCs w:val="18"/>
                <w:lang w:eastAsia="en-GB"/>
              </w:rPr>
              <w:t xml:space="preserve">Request from AE </w:t>
            </w:r>
            <w:r w:rsidRPr="00DC00D9">
              <w:rPr>
                <w:rFonts w:ascii="Arial" w:eastAsia="Arial" w:hAnsi="Arial" w:cs="Arial"/>
                <w:b/>
                <w:sz w:val="18"/>
                <w:szCs w:val="18"/>
                <w:lang w:eastAsia="en-GB"/>
              </w:rPr>
              <w:t>containing</w:t>
            </w:r>
          </w:p>
          <w:p w14:paraId="3B5E0397" w14:textId="77777777" w:rsidR="000413B4" w:rsidRPr="00DC00D9" w:rsidRDefault="000413B4" w:rsidP="006449CC">
            <w:pPr>
              <w:keepNext/>
              <w:keepLines/>
              <w:snapToGrid w:val="0"/>
              <w:spacing w:after="0"/>
              <w:ind w:left="270" w:hangingChars="150" w:hanging="270"/>
              <w:rPr>
                <w:rFonts w:ascii="Arial" w:hAnsi="Arial" w:cs="Arial"/>
                <w:b/>
                <w:sz w:val="18"/>
                <w:szCs w:val="18"/>
              </w:rPr>
            </w:pPr>
            <w:r w:rsidRPr="00DC00D9">
              <w:rPr>
                <w:rFonts w:ascii="Arial" w:hAnsi="Arial" w:cs="Arial"/>
                <w:sz w:val="18"/>
                <w:szCs w:val="18"/>
              </w:rPr>
              <w:t xml:space="preserve">          </w:t>
            </w:r>
            <w:r w:rsidRPr="00DC00D9">
              <w:rPr>
                <w:rFonts w:ascii="Arial" w:eastAsia="Arial" w:hAnsi="Arial" w:cs="Arial"/>
                <w:bCs/>
                <w:sz w:val="18"/>
                <w:szCs w:val="18"/>
                <w:lang w:eastAsia="en-GB"/>
              </w:rPr>
              <w:t xml:space="preserve">Resource Type </w:t>
            </w:r>
            <w:r w:rsidRPr="00DC00D9">
              <w:rPr>
                <w:rFonts w:ascii="Arial" w:eastAsia="Arial" w:hAnsi="Arial" w:cs="Arial"/>
                <w:b/>
                <w:sz w:val="18"/>
                <w:szCs w:val="18"/>
                <w:lang w:eastAsia="en-GB"/>
              </w:rPr>
              <w:t xml:space="preserve">set to </w:t>
            </w:r>
            <w:r w:rsidRPr="00DC00D9">
              <w:rPr>
                <w:rFonts w:ascii="Arial" w:eastAsia="Yu Mincho" w:hAnsi="Arial" w:cs="Arial"/>
                <w:sz w:val="18"/>
                <w:szCs w:val="18"/>
                <w:lang w:eastAsia="ja-JP"/>
              </w:rPr>
              <w:t>58</w:t>
            </w:r>
            <w:r w:rsidRPr="00DC00D9">
              <w:rPr>
                <w:rFonts w:ascii="Arial" w:eastAsia="Arial" w:hAnsi="Arial" w:cs="Arial"/>
                <w:bCs/>
                <w:sz w:val="18"/>
                <w:szCs w:val="18"/>
                <w:lang w:eastAsia="en-GB"/>
              </w:rPr>
              <w:t xml:space="preserve"> (</w:t>
            </w:r>
            <w:proofErr w:type="spellStart"/>
            <w:r w:rsidRPr="00DC00D9">
              <w:rPr>
                <w:rFonts w:ascii="Arial" w:hAnsi="Arial" w:cs="Arial"/>
                <w:sz w:val="18"/>
                <w:szCs w:val="18"/>
                <w:lang w:eastAsia="ko-KR"/>
              </w:rPr>
              <w:t>flexContainerInstance</w:t>
            </w:r>
            <w:proofErr w:type="spellEnd"/>
            <w:r w:rsidRPr="00DC00D9">
              <w:rPr>
                <w:rFonts w:ascii="Arial" w:eastAsia="Arial" w:hAnsi="Arial" w:cs="Arial"/>
                <w:bCs/>
                <w:sz w:val="18"/>
                <w:szCs w:val="18"/>
                <w:lang w:eastAsia="en-GB"/>
              </w:rPr>
              <w:t xml:space="preserve">) </w:t>
            </w:r>
            <w:r w:rsidRPr="00DC00D9">
              <w:rPr>
                <w:rFonts w:ascii="Arial" w:eastAsia="Arial" w:hAnsi="Arial" w:cs="Arial"/>
                <w:b/>
                <w:sz w:val="18"/>
                <w:szCs w:val="18"/>
                <w:lang w:eastAsia="en-GB"/>
              </w:rPr>
              <w:t>and</w:t>
            </w:r>
          </w:p>
          <w:p w14:paraId="20BC8136" w14:textId="77777777" w:rsidR="000413B4" w:rsidRPr="00DC00D9"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Cs/>
                <w:sz w:val="18"/>
                <w:szCs w:val="18"/>
                <w:lang w:eastAsia="en-GB"/>
              </w:rPr>
            </w:pPr>
            <w:r w:rsidRPr="00DC00D9">
              <w:rPr>
                <w:rFonts w:ascii="Arial" w:eastAsia="Arial" w:hAnsi="Arial" w:cs="Arial"/>
                <w:bCs/>
                <w:sz w:val="18"/>
                <w:szCs w:val="18"/>
                <w:lang w:eastAsia="en-GB"/>
              </w:rPr>
              <w:t xml:space="preserve">          </w:t>
            </w:r>
            <w:r w:rsidRPr="00DC00D9">
              <w:rPr>
                <w:rFonts w:ascii="Arial" w:eastAsia="Arial" w:hAnsi="Arial" w:cs="Arial"/>
                <w:sz w:val="18"/>
                <w:szCs w:val="18"/>
                <w:lang w:eastAsia="en-GB"/>
              </w:rPr>
              <w:t>To</w:t>
            </w:r>
            <w:r w:rsidRPr="00DC00D9">
              <w:rPr>
                <w:rFonts w:ascii="Arial" w:eastAsia="Arial" w:hAnsi="Arial" w:cs="Arial"/>
                <w:b/>
                <w:sz w:val="18"/>
                <w:szCs w:val="18"/>
                <w:lang w:eastAsia="en-GB"/>
              </w:rPr>
              <w:t xml:space="preserve"> set to</w:t>
            </w:r>
            <w:r w:rsidRPr="00DC00D9">
              <w:rPr>
                <w:rFonts w:ascii="Arial" w:eastAsia="Arial" w:hAnsi="Arial" w:cs="Arial"/>
                <w:sz w:val="18"/>
                <w:szCs w:val="18"/>
                <w:lang w:eastAsia="en-GB"/>
              </w:rPr>
              <w:t xml:space="preserve"> TARGET _RESOURCE_ADDRESS</w:t>
            </w:r>
            <w:r>
              <w:rPr>
                <w:rFonts w:ascii="Arial" w:eastAsia="Arial" w:hAnsi="Arial" w:cs="Arial"/>
                <w:sz w:val="18"/>
                <w:szCs w:val="18"/>
                <w:lang w:eastAsia="en-GB"/>
              </w:rPr>
              <w:t>/</w:t>
            </w:r>
            <w:proofErr w:type="spellStart"/>
            <w:r>
              <w:rPr>
                <w:rFonts w:ascii="Arial" w:eastAsia="Arial" w:hAnsi="Arial" w:cs="Arial"/>
                <w:sz w:val="18"/>
                <w:szCs w:val="18"/>
                <w:lang w:eastAsia="en-GB"/>
              </w:rPr>
              <w:t>ol</w:t>
            </w:r>
            <w:proofErr w:type="spellEnd"/>
            <w:r w:rsidRPr="00DC00D9">
              <w:rPr>
                <w:rFonts w:ascii="Arial" w:eastAsia="Arial" w:hAnsi="Arial" w:cs="Arial"/>
                <w:sz w:val="18"/>
                <w:szCs w:val="18"/>
                <w:lang w:eastAsia="en-GB"/>
              </w:rPr>
              <w:t xml:space="preserve"> </w:t>
            </w:r>
            <w:r w:rsidRPr="00DC00D9">
              <w:rPr>
                <w:rFonts w:ascii="Arial" w:eastAsia="Arial" w:hAnsi="Arial" w:cs="Arial"/>
                <w:b/>
                <w:bCs/>
                <w:sz w:val="18"/>
                <w:szCs w:val="18"/>
                <w:lang w:eastAsia="en-GB"/>
              </w:rPr>
              <w:t>and</w:t>
            </w:r>
          </w:p>
          <w:p w14:paraId="7AB5C7C9" w14:textId="77777777" w:rsidR="000413B4" w:rsidRPr="00DC00D9" w:rsidRDefault="000413B4" w:rsidP="006449CC">
            <w:pPr>
              <w:keepNext/>
              <w:keepLines/>
              <w:tabs>
                <w:tab w:val="left" w:pos="194"/>
                <w:tab w:val="left" w:pos="419"/>
                <w:tab w:val="left" w:pos="674"/>
                <w:tab w:val="left" w:pos="974"/>
                <w:tab w:val="left" w:pos="1236"/>
                <w:tab w:val="left" w:pos="2272"/>
                <w:tab w:val="left" w:pos="2556"/>
                <w:tab w:val="left" w:pos="2835"/>
                <w:tab w:val="left" w:pos="3119"/>
                <w:tab w:val="left" w:pos="3402"/>
                <w:tab w:val="left" w:pos="3686"/>
              </w:tabs>
              <w:overflowPunct/>
              <w:autoSpaceDE/>
              <w:adjustRightInd/>
              <w:spacing w:after="0"/>
              <w:rPr>
                <w:rFonts w:ascii="Arial" w:eastAsia="Arial" w:hAnsi="Arial" w:cs="Arial"/>
                <w:sz w:val="18"/>
                <w:szCs w:val="18"/>
                <w:lang w:eastAsia="en-GB"/>
              </w:rPr>
            </w:pPr>
            <w:r w:rsidRPr="00DC00D9">
              <w:rPr>
                <w:rFonts w:ascii="Arial" w:eastAsia="Arial" w:hAnsi="Arial" w:cs="Arial"/>
                <w:b/>
                <w:bCs/>
                <w:sz w:val="18"/>
                <w:szCs w:val="18"/>
                <w:lang w:eastAsia="en-GB"/>
              </w:rPr>
              <w:tab/>
            </w:r>
            <w:r w:rsidRPr="00DC00D9">
              <w:rPr>
                <w:rFonts w:ascii="Arial" w:eastAsia="Arial" w:hAnsi="Arial" w:cs="Arial"/>
                <w:b/>
                <w:bCs/>
                <w:sz w:val="18"/>
                <w:szCs w:val="18"/>
                <w:lang w:eastAsia="en-GB"/>
              </w:rPr>
              <w:tab/>
              <w:t xml:space="preserve">  </w:t>
            </w:r>
            <w:r w:rsidRPr="00DC00D9">
              <w:rPr>
                <w:rFonts w:ascii="Arial" w:eastAsia="Arial" w:hAnsi="Arial" w:cs="Arial"/>
                <w:sz w:val="18"/>
                <w:szCs w:val="18"/>
                <w:lang w:eastAsia="en-GB"/>
              </w:rPr>
              <w:t xml:space="preserve">From </w:t>
            </w:r>
            <w:r w:rsidRPr="00DC00D9">
              <w:rPr>
                <w:rFonts w:ascii="Arial" w:eastAsia="Arial" w:hAnsi="Arial" w:cs="Arial"/>
                <w:b/>
                <w:sz w:val="18"/>
                <w:szCs w:val="18"/>
                <w:lang w:eastAsia="en-GB"/>
              </w:rPr>
              <w:t>set to</w:t>
            </w:r>
            <w:r w:rsidRPr="00DC00D9">
              <w:rPr>
                <w:rFonts w:ascii="Arial" w:eastAsia="Arial" w:hAnsi="Arial" w:cs="Arial"/>
                <w:sz w:val="18"/>
                <w:szCs w:val="18"/>
                <w:lang w:eastAsia="en-GB"/>
              </w:rPr>
              <w:t xml:space="preserve"> AE_ID</w:t>
            </w:r>
            <w:r w:rsidRPr="00DC00D9">
              <w:rPr>
                <w:rFonts w:ascii="Arial" w:hAnsi="Arial" w:cs="Arial"/>
                <w:sz w:val="18"/>
                <w:szCs w:val="18"/>
              </w:rPr>
              <w:br/>
            </w:r>
            <w:r w:rsidRPr="00DC00D9">
              <w:rPr>
                <w:rFonts w:ascii="Arial" w:hAnsi="Arial" w:cs="Arial"/>
                <w:b/>
                <w:sz w:val="18"/>
                <w:szCs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2ABE5BB0" w14:textId="77777777" w:rsidR="000413B4" w:rsidRPr="00DC00D9" w:rsidRDefault="000413B4" w:rsidP="006449CC">
            <w:pPr>
              <w:keepNext/>
              <w:keepLines/>
              <w:snapToGrid w:val="0"/>
              <w:spacing w:after="0"/>
              <w:jc w:val="center"/>
              <w:rPr>
                <w:rFonts w:ascii="Arial" w:hAnsi="Arial" w:cs="Arial"/>
                <w:b/>
                <w:kern w:val="1"/>
                <w:sz w:val="18"/>
                <w:szCs w:val="18"/>
              </w:rPr>
            </w:pPr>
            <w:r w:rsidRPr="00DC00D9">
              <w:rPr>
                <w:rFonts w:ascii="Arial" w:hAnsi="Arial" w:cs="Arial"/>
                <w:sz w:val="18"/>
                <w:szCs w:val="18"/>
                <w:lang w:eastAsia="ko-KR"/>
              </w:rPr>
              <w:t xml:space="preserve">IUT </w:t>
            </w:r>
            <w:r w:rsidRPr="00DC00D9">
              <w:rPr>
                <w:rFonts w:ascii="Arial" w:hAnsi="Arial" w:cs="Arial"/>
                <w:sz w:val="18"/>
                <w:szCs w:val="18"/>
                <w:lang w:eastAsia="ko-KR"/>
              </w:rPr>
              <w:sym w:font="Wingdings" w:char="F0DF"/>
            </w:r>
            <w:r w:rsidRPr="00DC00D9">
              <w:rPr>
                <w:rFonts w:ascii="Arial" w:hAnsi="Arial" w:cs="Arial"/>
                <w:sz w:val="18"/>
                <w:szCs w:val="18"/>
                <w:lang w:eastAsia="ko-KR"/>
              </w:rPr>
              <w:t xml:space="preserve"> AE</w:t>
            </w:r>
          </w:p>
        </w:tc>
      </w:tr>
      <w:tr w:rsidR="000413B4" w:rsidRPr="00DC00D9" w14:paraId="1DB8E5FB" w14:textId="77777777" w:rsidTr="006449CC">
        <w:trPr>
          <w:trHeight w:val="962"/>
          <w:jc w:val="center"/>
        </w:trPr>
        <w:tc>
          <w:tcPr>
            <w:tcW w:w="1853" w:type="dxa"/>
            <w:vMerge/>
            <w:tcBorders>
              <w:left w:val="single" w:sz="4" w:space="0" w:color="000000"/>
              <w:bottom w:val="single" w:sz="4" w:space="0" w:color="000000"/>
              <w:right w:val="single" w:sz="4" w:space="0" w:color="000000"/>
            </w:tcBorders>
          </w:tcPr>
          <w:p w14:paraId="45EFA9B6" w14:textId="77777777" w:rsidR="000413B4" w:rsidRPr="00DC00D9" w:rsidRDefault="000413B4" w:rsidP="006449CC">
            <w:pPr>
              <w:keepNext/>
              <w:keepLines/>
              <w:snapToGrid w:val="0"/>
              <w:spacing w:after="0"/>
              <w:jc w:val="center"/>
              <w:rPr>
                <w:rFonts w:ascii="Arial" w:hAnsi="Arial" w:cs="Arial"/>
                <w:b/>
                <w:kern w:val="1"/>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164E7945" w14:textId="77777777" w:rsidR="000413B4" w:rsidRPr="00DC00D9" w:rsidRDefault="000413B4" w:rsidP="006449CC">
            <w:pPr>
              <w:pStyle w:val="TAL"/>
              <w:snapToGrid w:val="0"/>
              <w:rPr>
                <w:rFonts w:cs="Arial"/>
                <w:b/>
                <w:szCs w:val="18"/>
              </w:rPr>
            </w:pPr>
            <w:r w:rsidRPr="00DC00D9">
              <w:rPr>
                <w:rFonts w:cs="Arial"/>
                <w:b/>
                <w:szCs w:val="18"/>
              </w:rPr>
              <w:t>then {</w:t>
            </w:r>
          </w:p>
          <w:p w14:paraId="5B8F10D9" w14:textId="77777777" w:rsidR="000413B4" w:rsidRPr="00DC00D9" w:rsidRDefault="000413B4" w:rsidP="006449CC">
            <w:pPr>
              <w:pStyle w:val="TAL"/>
              <w:snapToGrid w:val="0"/>
              <w:rPr>
                <w:rFonts w:cs="Arial"/>
                <w:b/>
                <w:szCs w:val="18"/>
              </w:rPr>
            </w:pPr>
            <w:r w:rsidRPr="00DC00D9">
              <w:rPr>
                <w:rFonts w:cs="Arial"/>
                <w:szCs w:val="18"/>
              </w:rPr>
              <w:t xml:space="preserve">     </w:t>
            </w:r>
            <w:r w:rsidRPr="00DC00D9">
              <w:rPr>
                <w:rFonts w:cs="Arial"/>
                <w:bCs/>
                <w:szCs w:val="18"/>
              </w:rPr>
              <w:t xml:space="preserve">the IUT sends a Response </w:t>
            </w:r>
            <w:r w:rsidRPr="00DC00D9">
              <w:rPr>
                <w:rFonts w:cs="Arial"/>
                <w:b/>
                <w:szCs w:val="18"/>
              </w:rPr>
              <w:t>containing</w:t>
            </w:r>
          </w:p>
          <w:p w14:paraId="1A864B4C" w14:textId="77777777" w:rsidR="000413B4" w:rsidRPr="00DC00D9" w:rsidRDefault="000413B4" w:rsidP="006449CC">
            <w:pPr>
              <w:pStyle w:val="TAL"/>
              <w:snapToGrid w:val="0"/>
              <w:rPr>
                <w:rFonts w:cs="Arial"/>
                <w:bCs/>
                <w:szCs w:val="18"/>
              </w:rPr>
            </w:pPr>
            <w:r w:rsidRPr="00DC00D9">
              <w:rPr>
                <w:rFonts w:cs="Arial"/>
                <w:bCs/>
                <w:szCs w:val="18"/>
              </w:rPr>
              <w:t xml:space="preserve">     </w:t>
            </w:r>
            <w:r w:rsidRPr="00DC00D9">
              <w:rPr>
                <w:rFonts w:cs="Arial"/>
                <w:szCs w:val="18"/>
              </w:rPr>
              <w:t xml:space="preserve">     </w:t>
            </w:r>
            <w:r w:rsidRPr="00DC00D9">
              <w:rPr>
                <w:rFonts w:cs="Arial"/>
                <w:bCs/>
                <w:szCs w:val="18"/>
              </w:rPr>
              <w:t xml:space="preserve">Response Status Code </w:t>
            </w:r>
            <w:r w:rsidRPr="00DC00D9">
              <w:rPr>
                <w:rFonts w:cs="Arial"/>
                <w:b/>
                <w:szCs w:val="18"/>
              </w:rPr>
              <w:t xml:space="preserve">set to </w:t>
            </w:r>
            <w:r w:rsidRPr="00DC00D9">
              <w:rPr>
                <w:rFonts w:cs="Arial"/>
                <w:bCs/>
                <w:szCs w:val="18"/>
              </w:rPr>
              <w:t xml:space="preserve">2000 (OK) </w:t>
            </w:r>
            <w:r w:rsidRPr="00DC00D9">
              <w:rPr>
                <w:rFonts w:cs="Arial"/>
                <w:b/>
                <w:szCs w:val="18"/>
              </w:rPr>
              <w:t>and</w:t>
            </w:r>
          </w:p>
          <w:p w14:paraId="2D035CC1" w14:textId="77777777" w:rsidR="000413B4" w:rsidRPr="00DC00D9" w:rsidRDefault="000413B4" w:rsidP="006449CC">
            <w:pPr>
              <w:pStyle w:val="TAL"/>
              <w:snapToGrid w:val="0"/>
              <w:rPr>
                <w:rFonts w:cs="Arial"/>
                <w:b/>
                <w:szCs w:val="18"/>
              </w:rPr>
            </w:pPr>
            <w:r w:rsidRPr="00DC00D9">
              <w:rPr>
                <w:rFonts w:cs="Arial"/>
                <w:bCs/>
                <w:szCs w:val="18"/>
              </w:rPr>
              <w:t xml:space="preserve">     </w:t>
            </w:r>
            <w:r w:rsidRPr="00DC00D9">
              <w:rPr>
                <w:rFonts w:cs="Arial"/>
                <w:szCs w:val="18"/>
              </w:rPr>
              <w:t xml:space="preserve">     </w:t>
            </w:r>
            <w:r w:rsidRPr="00DC00D9">
              <w:rPr>
                <w:rFonts w:cs="Arial"/>
                <w:bCs/>
                <w:szCs w:val="18"/>
              </w:rPr>
              <w:t xml:space="preserve">Content </w:t>
            </w:r>
            <w:r w:rsidRPr="00DC00D9">
              <w:rPr>
                <w:rFonts w:cs="Arial"/>
                <w:b/>
                <w:szCs w:val="18"/>
              </w:rPr>
              <w:t>containing</w:t>
            </w:r>
          </w:p>
          <w:p w14:paraId="750A3027" w14:textId="77777777" w:rsidR="000413B4" w:rsidRPr="00DC00D9" w:rsidRDefault="000413B4" w:rsidP="006449CC">
            <w:pPr>
              <w:pStyle w:val="TAL"/>
              <w:snapToGrid w:val="0"/>
              <w:rPr>
                <w:rFonts w:cs="Arial"/>
                <w:b/>
                <w:szCs w:val="18"/>
              </w:rPr>
            </w:pPr>
            <w:r w:rsidRPr="00DC00D9">
              <w:rPr>
                <w:rFonts w:cs="Arial"/>
                <w:szCs w:val="18"/>
              </w:rPr>
              <w:t xml:space="preserve">               </w:t>
            </w:r>
            <w:proofErr w:type="spellStart"/>
            <w:r w:rsidRPr="00DC00D9">
              <w:rPr>
                <w:rFonts w:cs="Arial"/>
                <w:bCs/>
                <w:szCs w:val="18"/>
              </w:rPr>
              <w:t>flexContainerInstance</w:t>
            </w:r>
            <w:proofErr w:type="spellEnd"/>
            <w:r w:rsidRPr="00DC00D9">
              <w:rPr>
                <w:rFonts w:cs="Arial"/>
                <w:bCs/>
                <w:szCs w:val="18"/>
              </w:rPr>
              <w:t xml:space="preserve"> resource </w:t>
            </w:r>
            <w:r w:rsidRPr="00DC00D9">
              <w:rPr>
                <w:rFonts w:cs="Arial"/>
                <w:b/>
                <w:szCs w:val="18"/>
              </w:rPr>
              <w:t>containing</w:t>
            </w:r>
          </w:p>
          <w:p w14:paraId="22E6326B" w14:textId="77777777" w:rsidR="000413B4" w:rsidRPr="00DC00D9" w:rsidRDefault="000413B4" w:rsidP="006449CC">
            <w:pPr>
              <w:pStyle w:val="TAL"/>
              <w:snapToGrid w:val="0"/>
              <w:rPr>
                <w:rFonts w:cs="Arial"/>
                <w:bCs/>
                <w:szCs w:val="18"/>
              </w:rPr>
            </w:pPr>
            <w:r w:rsidRPr="00DC00D9">
              <w:rPr>
                <w:rFonts w:cs="Arial"/>
                <w:szCs w:val="18"/>
              </w:rPr>
              <w:t xml:space="preserve">                    </w:t>
            </w:r>
            <w:proofErr w:type="spellStart"/>
            <w:r w:rsidRPr="00DC00D9">
              <w:rPr>
                <w:rFonts w:cs="Arial"/>
                <w:bCs/>
                <w:szCs w:val="18"/>
              </w:rPr>
              <w:t>resourceName</w:t>
            </w:r>
            <w:proofErr w:type="spellEnd"/>
            <w:r w:rsidRPr="00DC00D9">
              <w:rPr>
                <w:rFonts w:cs="Arial"/>
                <w:bCs/>
                <w:szCs w:val="18"/>
              </w:rPr>
              <w:t xml:space="preserve"> attribute </w:t>
            </w:r>
            <w:r w:rsidRPr="00DC00D9">
              <w:rPr>
                <w:rFonts w:cs="Arial"/>
                <w:b/>
                <w:szCs w:val="18"/>
              </w:rPr>
              <w:t>set to</w:t>
            </w:r>
            <w:r w:rsidRPr="00DC00D9">
              <w:rPr>
                <w:rFonts w:cs="Arial"/>
                <w:bCs/>
                <w:szCs w:val="18"/>
              </w:rPr>
              <w:t xml:space="preserve"> </w:t>
            </w:r>
            <w:r w:rsidRPr="00DC00D9">
              <w:rPr>
                <w:rFonts w:cs="Arial"/>
                <w:szCs w:val="18"/>
              </w:rPr>
              <w:t>FLEX_</w:t>
            </w:r>
            <w:r w:rsidRPr="00DC00D9">
              <w:rPr>
                <w:rFonts w:cs="Arial"/>
                <w:szCs w:val="18"/>
                <w:lang w:val="fr-FR"/>
              </w:rPr>
              <w:t>CONTAINER_INSTANCE_1</w:t>
            </w:r>
          </w:p>
          <w:p w14:paraId="7428FC39" w14:textId="77777777" w:rsidR="000413B4" w:rsidRPr="00DC00D9" w:rsidRDefault="000413B4" w:rsidP="006449CC">
            <w:pPr>
              <w:pStyle w:val="TAL"/>
              <w:snapToGrid w:val="0"/>
              <w:rPr>
                <w:rFonts w:cs="Arial"/>
                <w:b/>
                <w:szCs w:val="18"/>
              </w:rPr>
            </w:pPr>
            <w:r w:rsidRPr="00DC00D9">
              <w:rPr>
                <w:rFonts w:cs="Arial"/>
                <w:b/>
                <w:szCs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6361103D" w14:textId="77777777" w:rsidR="000413B4" w:rsidRPr="00DC00D9" w:rsidRDefault="000413B4" w:rsidP="006449CC">
            <w:pPr>
              <w:keepNext/>
              <w:keepLines/>
              <w:snapToGrid w:val="0"/>
              <w:spacing w:after="0"/>
              <w:jc w:val="center"/>
              <w:rPr>
                <w:rFonts w:ascii="Arial" w:hAnsi="Arial" w:cs="Arial"/>
                <w:sz w:val="18"/>
                <w:szCs w:val="18"/>
                <w:lang w:eastAsia="ko-KR"/>
              </w:rPr>
            </w:pPr>
            <w:r w:rsidRPr="00DC00D9">
              <w:rPr>
                <w:rFonts w:ascii="Arial" w:hAnsi="Arial" w:cs="Arial"/>
                <w:sz w:val="18"/>
                <w:szCs w:val="18"/>
                <w:lang w:eastAsia="ko-KR"/>
              </w:rPr>
              <w:t xml:space="preserve">IUT </w:t>
            </w:r>
            <w:r w:rsidRPr="00DC00D9">
              <w:rPr>
                <w:rFonts w:ascii="Arial" w:hAnsi="Arial" w:cs="Arial"/>
                <w:sz w:val="18"/>
                <w:szCs w:val="18"/>
                <w:lang w:eastAsia="ko-KR"/>
              </w:rPr>
              <w:sym w:font="Wingdings" w:char="F0E0"/>
            </w:r>
            <w:r w:rsidRPr="00DC00D9">
              <w:rPr>
                <w:rFonts w:ascii="Arial" w:hAnsi="Arial" w:cs="Arial"/>
                <w:sz w:val="18"/>
                <w:szCs w:val="18"/>
                <w:lang w:eastAsia="ko-KR"/>
              </w:rPr>
              <w:t xml:space="preserve"> AE</w:t>
            </w:r>
          </w:p>
        </w:tc>
      </w:tr>
    </w:tbl>
    <w:p w14:paraId="595B7E49" w14:textId="77777777" w:rsidR="000413B4" w:rsidRPr="0095114B" w:rsidRDefault="000413B4" w:rsidP="000413B4">
      <w:pPr>
        <w:rPr>
          <w:rFonts w:ascii="Arial" w:hAnsi="Arial" w:cs="Arial"/>
          <w:sz w:val="18"/>
          <w:szCs w:val="18"/>
        </w:rPr>
      </w:pPr>
    </w:p>
    <w:p w14:paraId="2608A7E3" w14:textId="77777777" w:rsidR="000413B4" w:rsidRPr="0095114B" w:rsidRDefault="000413B4" w:rsidP="000413B4">
      <w:pPr>
        <w:rPr>
          <w:rFonts w:ascii="Arial" w:hAnsi="Arial" w:cs="Arial"/>
          <w:sz w:val="18"/>
          <w:szCs w:val="18"/>
        </w:rPr>
      </w:pPr>
    </w:p>
    <w:p w14:paraId="351D827D" w14:textId="77777777" w:rsidR="000413B4" w:rsidRPr="0095114B" w:rsidRDefault="000413B4" w:rsidP="000413B4">
      <w:pPr>
        <w:rPr>
          <w:rFonts w:ascii="Arial" w:hAnsi="Arial" w:cs="Arial"/>
          <w:sz w:val="18"/>
          <w:szCs w:val="18"/>
        </w:rPr>
      </w:pPr>
    </w:p>
    <w:p w14:paraId="4823B2C7" w14:textId="77777777" w:rsidR="000413B4" w:rsidRPr="0095114B" w:rsidRDefault="000413B4" w:rsidP="000413B4">
      <w:pPr>
        <w:rPr>
          <w:rFonts w:ascii="Arial" w:hAnsi="Arial" w:cs="Arial"/>
          <w:sz w:val="18"/>
          <w:szCs w:val="18"/>
        </w:rPr>
      </w:pPr>
    </w:p>
    <w:p w14:paraId="1C8E4D11" w14:textId="77777777" w:rsidR="000413B4" w:rsidRPr="0095114B" w:rsidRDefault="000413B4" w:rsidP="000413B4">
      <w:pPr>
        <w:rPr>
          <w:rFonts w:ascii="Arial" w:hAnsi="Arial" w:cs="Arial"/>
          <w:sz w:val="18"/>
          <w:szCs w:val="18"/>
        </w:rPr>
      </w:pPr>
    </w:p>
    <w:p w14:paraId="1A2F57AD" w14:textId="77777777" w:rsidR="000413B4" w:rsidRPr="0095114B" w:rsidRDefault="000413B4" w:rsidP="000413B4">
      <w:pPr>
        <w:rPr>
          <w:rFonts w:ascii="Arial" w:hAnsi="Arial" w:cs="Arial"/>
          <w:sz w:val="18"/>
          <w:szCs w:val="18"/>
        </w:rPr>
      </w:pPr>
    </w:p>
    <w:p w14:paraId="25433ACD" w14:textId="77777777" w:rsidR="000413B4" w:rsidRPr="0095114B" w:rsidRDefault="000413B4" w:rsidP="000413B4">
      <w:pPr>
        <w:rPr>
          <w:rFonts w:ascii="Arial" w:hAnsi="Arial" w:cs="Arial"/>
          <w:sz w:val="18"/>
          <w:szCs w:val="18"/>
        </w:rPr>
      </w:pPr>
    </w:p>
    <w:p w14:paraId="1F3391BB" w14:textId="77777777" w:rsidR="000413B4" w:rsidRPr="0095114B" w:rsidRDefault="000413B4" w:rsidP="000413B4">
      <w:pPr>
        <w:rPr>
          <w:rFonts w:ascii="Arial" w:hAnsi="Arial" w:cs="Arial"/>
          <w:sz w:val="18"/>
          <w:szCs w:val="18"/>
        </w:rPr>
      </w:pPr>
    </w:p>
    <w:p w14:paraId="186A82CF" w14:textId="77777777" w:rsidR="000413B4" w:rsidRDefault="000413B4" w:rsidP="000413B4">
      <w:pPr>
        <w:pStyle w:val="H6"/>
        <w:rPr>
          <w:rFonts w:eastAsia="Times New Roman" w:cs="Arial"/>
          <w:sz w:val="22"/>
          <w:szCs w:val="22"/>
        </w:rPr>
      </w:pPr>
      <w:r w:rsidRPr="00C65017">
        <w:rPr>
          <w:rFonts w:eastAsia="Times New Roman" w:cs="Arial"/>
          <w:sz w:val="22"/>
          <w:szCs w:val="22"/>
        </w:rPr>
        <w:lastRenderedPageBreak/>
        <w:t>7.2.2.13.</w:t>
      </w:r>
      <w:r>
        <w:rPr>
          <w:rFonts w:eastAsia="Times New Roman" w:cs="Arial"/>
          <w:sz w:val="22"/>
          <w:szCs w:val="22"/>
        </w:rPr>
        <w:t>4</w:t>
      </w:r>
      <w:r w:rsidRPr="00C65017">
        <w:rPr>
          <w:rFonts w:eastAsia="Times New Roman" w:cs="Arial"/>
          <w:sz w:val="22"/>
          <w:szCs w:val="22"/>
        </w:rPr>
        <w:tab/>
      </w:r>
      <w:r>
        <w:rPr>
          <w:rFonts w:eastAsia="Batang" w:cs="Arial"/>
          <w:sz w:val="22"/>
          <w:szCs w:val="22"/>
        </w:rPr>
        <w:t>DELETE</w:t>
      </w:r>
      <w:r w:rsidRPr="00C65017">
        <w:rPr>
          <w:rFonts w:eastAsia="Times New Roman" w:cs="Arial"/>
          <w:sz w:val="22"/>
          <w:szCs w:val="22"/>
        </w:rPr>
        <w:t xml:space="preserve"> Operation</w:t>
      </w:r>
    </w:p>
    <w:p w14:paraId="49290ACD" w14:textId="77777777" w:rsidR="000413B4" w:rsidRDefault="000413B4" w:rsidP="000413B4">
      <w:pPr>
        <w:pStyle w:val="H6"/>
        <w:rPr>
          <w:rFonts w:eastAsia="Times New Roman" w:cs="Arial"/>
          <w:sz w:val="18"/>
          <w:szCs w:val="18"/>
        </w:rPr>
      </w:pPr>
    </w:p>
    <w:p w14:paraId="46903EE0" w14:textId="77777777" w:rsidR="000413B4" w:rsidRPr="00C65017" w:rsidRDefault="000413B4" w:rsidP="000413B4">
      <w:pPr>
        <w:pStyle w:val="H6"/>
        <w:rPr>
          <w:rFonts w:eastAsia="Times New Roman" w:cs="Arial"/>
        </w:rPr>
      </w:pPr>
      <w:bookmarkStart w:id="223" w:name="_Hlk78030896"/>
      <w:r w:rsidRPr="00C65017">
        <w:rPr>
          <w:rFonts w:eastAsia="Times New Roman" w:cs="Arial"/>
        </w:rPr>
        <w:t>TP/oneM2M/CSE/FLXC/</w:t>
      </w:r>
      <w:r>
        <w:rPr>
          <w:rFonts w:eastAsia="Times New Roman" w:cs="Arial"/>
        </w:rPr>
        <w:t>DEL</w:t>
      </w:r>
      <w:r w:rsidRPr="00C65017">
        <w:rPr>
          <w:rFonts w:eastAsia="Times New Roman" w:cs="Arial"/>
        </w:rPr>
        <w:t>/00</w:t>
      </w:r>
      <w:r>
        <w:rPr>
          <w:rFonts w:eastAsia="Times New Roman" w:cs="Arial"/>
        </w:rPr>
        <w:t>1</w:t>
      </w:r>
    </w:p>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0413B4" w:rsidRPr="0095114B" w14:paraId="0ED4EDC2" w14:textId="77777777" w:rsidTr="006449CC">
        <w:trPr>
          <w:trHeight w:val="268"/>
          <w:jc w:val="center"/>
        </w:trPr>
        <w:tc>
          <w:tcPr>
            <w:tcW w:w="1863" w:type="dxa"/>
            <w:gridSpan w:val="2"/>
            <w:tcBorders>
              <w:top w:val="single" w:sz="4" w:space="0" w:color="000000"/>
              <w:left w:val="single" w:sz="4" w:space="0" w:color="000000"/>
              <w:bottom w:val="single" w:sz="4" w:space="0" w:color="000000"/>
            </w:tcBorders>
            <w:vAlign w:val="center"/>
          </w:tcPr>
          <w:bookmarkEnd w:id="223"/>
          <w:p w14:paraId="26C90080" w14:textId="77777777" w:rsidR="000413B4" w:rsidRPr="0095114B" w:rsidRDefault="000413B4" w:rsidP="006449CC">
            <w:pPr>
              <w:keepNext/>
              <w:keepLines/>
              <w:snapToGrid w:val="0"/>
              <w:spacing w:after="0"/>
              <w:jc w:val="center"/>
              <w:rPr>
                <w:rFonts w:ascii="Arial" w:hAnsi="Arial" w:cs="Arial"/>
                <w:b/>
                <w:sz w:val="18"/>
                <w:szCs w:val="18"/>
              </w:rPr>
            </w:pPr>
            <w:r w:rsidRPr="0095114B">
              <w:rPr>
                <w:rFonts w:ascii="Arial" w:hAnsi="Arial" w:cs="Arial"/>
                <w:b/>
                <w:sz w:val="18"/>
                <w:szCs w:val="18"/>
              </w:rPr>
              <w:t>TP Id</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08250246" w14:textId="77777777" w:rsidR="000413B4" w:rsidRPr="0095114B" w:rsidRDefault="000413B4" w:rsidP="006449CC">
            <w:pPr>
              <w:keepNext/>
              <w:keepLines/>
              <w:snapToGrid w:val="0"/>
              <w:spacing w:after="0"/>
              <w:jc w:val="both"/>
              <w:rPr>
                <w:rFonts w:ascii="Arial" w:hAnsi="Arial" w:cs="Arial"/>
                <w:sz w:val="18"/>
                <w:szCs w:val="18"/>
              </w:rPr>
            </w:pPr>
            <w:r w:rsidRPr="00C65017">
              <w:rPr>
                <w:rFonts w:ascii="Arial" w:hAnsi="Arial" w:cs="Arial"/>
                <w:sz w:val="18"/>
                <w:szCs w:val="18"/>
              </w:rPr>
              <w:t>TP/oneM2M/CSE/FLXC/DEL/001</w:t>
            </w:r>
          </w:p>
        </w:tc>
      </w:tr>
      <w:tr w:rsidR="000413B4" w:rsidRPr="0095114B" w14:paraId="7266F9D5" w14:textId="77777777" w:rsidTr="006449CC">
        <w:trPr>
          <w:trHeight w:val="20"/>
          <w:jc w:val="center"/>
        </w:trPr>
        <w:tc>
          <w:tcPr>
            <w:tcW w:w="1863" w:type="dxa"/>
            <w:gridSpan w:val="2"/>
            <w:tcBorders>
              <w:top w:val="single" w:sz="4" w:space="0" w:color="000000"/>
              <w:left w:val="single" w:sz="4" w:space="0" w:color="000000"/>
              <w:bottom w:val="single" w:sz="4" w:space="0" w:color="000000"/>
            </w:tcBorders>
            <w:vAlign w:val="center"/>
          </w:tcPr>
          <w:p w14:paraId="19B1D30B"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b/>
                <w:kern w:val="1"/>
                <w:sz w:val="18"/>
                <w:szCs w:val="18"/>
              </w:rPr>
              <w:t>Test objective</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55F9FCE0" w14:textId="77777777" w:rsidR="000413B4" w:rsidRPr="0095114B" w:rsidRDefault="000413B4" w:rsidP="006449CC">
            <w:pPr>
              <w:keepNext/>
              <w:keepLines/>
              <w:snapToGrid w:val="0"/>
              <w:spacing w:after="0"/>
              <w:rPr>
                <w:rFonts w:ascii="Arial" w:hAnsi="Arial" w:cs="Arial"/>
                <w:color w:val="000000"/>
                <w:sz w:val="18"/>
                <w:szCs w:val="18"/>
              </w:rPr>
            </w:pPr>
            <w:r w:rsidRPr="0095114B">
              <w:rPr>
                <w:rFonts w:ascii="Arial" w:eastAsia="Batang" w:hAnsi="Arial" w:cs="Arial"/>
                <w:sz w:val="18"/>
                <w:szCs w:val="18"/>
              </w:rPr>
              <w:t>Check that the IUT performs the DELETE</w:t>
            </w:r>
            <w:r w:rsidRPr="0095114B">
              <w:rPr>
                <w:rFonts w:ascii="Arial" w:eastAsia="Batang" w:hAnsi="Arial" w:cs="Arial"/>
                <w:i/>
                <w:iCs/>
                <w:sz w:val="18"/>
                <w:szCs w:val="18"/>
              </w:rPr>
              <w:t xml:space="preserve"> </w:t>
            </w:r>
            <w:r w:rsidRPr="0095114B">
              <w:rPr>
                <w:rFonts w:ascii="Arial" w:eastAsia="Batang" w:hAnsi="Arial" w:cs="Arial"/>
                <w:sz w:val="18"/>
                <w:szCs w:val="18"/>
              </w:rPr>
              <w:t xml:space="preserve">request for the latest </w:t>
            </w:r>
            <w:r w:rsidRPr="0095114B">
              <w:rPr>
                <w:rFonts w:ascii="Arial" w:hAnsi="Arial" w:cs="Arial"/>
                <w:sz w:val="18"/>
                <w:szCs w:val="18"/>
                <w:lang w:eastAsia="ko-KR"/>
              </w:rPr>
              <w:t>&lt;</w:t>
            </w:r>
            <w:proofErr w:type="spellStart"/>
            <w:r w:rsidRPr="0095114B">
              <w:rPr>
                <w:rFonts w:ascii="Arial" w:hAnsi="Arial" w:cs="Arial"/>
                <w:sz w:val="18"/>
                <w:szCs w:val="18"/>
                <w:lang w:eastAsia="ko-KR"/>
              </w:rPr>
              <w:t>flexContainerInstance</w:t>
            </w:r>
            <w:proofErr w:type="spellEnd"/>
            <w:r w:rsidRPr="0095114B">
              <w:rPr>
                <w:rFonts w:ascii="Arial" w:hAnsi="Arial" w:cs="Arial"/>
                <w:sz w:val="18"/>
                <w:szCs w:val="18"/>
                <w:lang w:eastAsia="ko-KR"/>
              </w:rPr>
              <w:t>&gt; resource</w:t>
            </w:r>
          </w:p>
        </w:tc>
      </w:tr>
      <w:tr w:rsidR="000413B4" w:rsidRPr="0095114B" w14:paraId="4D19DEB7" w14:textId="77777777" w:rsidTr="006449CC">
        <w:trPr>
          <w:trHeight w:val="56"/>
          <w:jc w:val="center"/>
        </w:trPr>
        <w:tc>
          <w:tcPr>
            <w:tcW w:w="1863" w:type="dxa"/>
            <w:gridSpan w:val="2"/>
            <w:tcBorders>
              <w:top w:val="single" w:sz="4" w:space="0" w:color="000000"/>
              <w:left w:val="single" w:sz="4" w:space="0" w:color="000000"/>
              <w:bottom w:val="single" w:sz="4" w:space="0" w:color="000000"/>
            </w:tcBorders>
            <w:vAlign w:val="center"/>
          </w:tcPr>
          <w:p w14:paraId="738B6620"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b/>
                <w:kern w:val="1"/>
                <w:sz w:val="18"/>
                <w:szCs w:val="18"/>
              </w:rPr>
              <w:t>Reference</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45D9BC4E" w14:textId="77777777" w:rsidR="000413B4" w:rsidRPr="0095114B" w:rsidRDefault="000413B4" w:rsidP="006449CC">
            <w:pPr>
              <w:pStyle w:val="CommentText"/>
              <w:spacing w:after="0"/>
              <w:jc w:val="both"/>
              <w:rPr>
                <w:rFonts w:ascii="Arial" w:hAnsi="Arial" w:cs="Arial"/>
                <w:sz w:val="18"/>
                <w:szCs w:val="18"/>
              </w:rPr>
            </w:pPr>
            <w:r w:rsidRPr="0095114B">
              <w:rPr>
                <w:rFonts w:ascii="Arial" w:hAnsi="Arial" w:cs="Arial"/>
                <w:sz w:val="18"/>
                <w:szCs w:val="18"/>
              </w:rPr>
              <w:t>TS-0001</w:t>
            </w:r>
            <w:r w:rsidRPr="0095114B">
              <w:rPr>
                <w:rFonts w:ascii="Arial" w:hAnsi="Arial" w:cs="Arial"/>
                <w:color w:val="000000"/>
                <w:sz w:val="18"/>
                <w:szCs w:val="18"/>
              </w:rPr>
              <w:t xml:space="preserve"> </w:t>
            </w:r>
            <w:r w:rsidRPr="0095114B">
              <w:rPr>
                <w:rFonts w:ascii="Arial" w:hAnsi="Arial" w:cs="Arial"/>
                <w:color w:val="000000"/>
                <w:sz w:val="18"/>
                <w:szCs w:val="18"/>
                <w:lang w:eastAsia="zh-CN"/>
              </w:rPr>
              <w:t>[1], clause</w:t>
            </w:r>
            <w:r w:rsidRPr="0095114B">
              <w:rPr>
                <w:rFonts w:ascii="Arial" w:hAnsi="Arial" w:cs="Arial"/>
                <w:sz w:val="18"/>
                <w:szCs w:val="18"/>
              </w:rPr>
              <w:t xml:space="preserve"> </w:t>
            </w:r>
            <w:r>
              <w:rPr>
                <w:rFonts w:ascii="Arial" w:hAnsi="Arial" w:cs="Arial"/>
                <w:sz w:val="18"/>
                <w:szCs w:val="18"/>
              </w:rPr>
              <w:t xml:space="preserve">10.1.5, </w:t>
            </w:r>
            <w:r w:rsidRPr="0095114B">
              <w:rPr>
                <w:rFonts w:ascii="Arial" w:hAnsi="Arial" w:cs="Arial"/>
                <w:sz w:val="18"/>
                <w:szCs w:val="18"/>
              </w:rPr>
              <w:t>10.</w:t>
            </w:r>
            <w:r>
              <w:rPr>
                <w:rFonts w:ascii="Arial" w:hAnsi="Arial" w:cs="Arial"/>
                <w:sz w:val="18"/>
                <w:szCs w:val="18"/>
              </w:rPr>
              <w:t>2.4.19,</w:t>
            </w:r>
            <w:r w:rsidRPr="0095114B">
              <w:rPr>
                <w:rFonts w:ascii="Arial" w:hAnsi="Arial" w:cs="Arial"/>
                <w:sz w:val="18"/>
                <w:szCs w:val="18"/>
              </w:rPr>
              <w:t xml:space="preserve"> TS-0004</w:t>
            </w:r>
            <w:r w:rsidRPr="0095114B">
              <w:rPr>
                <w:rFonts w:ascii="Arial" w:hAnsi="Arial" w:cs="Arial"/>
                <w:color w:val="000000"/>
                <w:sz w:val="18"/>
                <w:szCs w:val="18"/>
              </w:rPr>
              <w:t xml:space="preserve"> </w:t>
            </w:r>
            <w:r w:rsidRPr="0095114B">
              <w:rPr>
                <w:rFonts w:ascii="Arial" w:hAnsi="Arial" w:cs="Arial"/>
                <w:color w:val="000000"/>
                <w:sz w:val="18"/>
                <w:szCs w:val="18"/>
                <w:lang w:eastAsia="zh-CN"/>
              </w:rPr>
              <w:t>[2], clause</w:t>
            </w:r>
            <w:r w:rsidRPr="0095114B">
              <w:rPr>
                <w:rFonts w:ascii="Arial" w:hAnsi="Arial" w:cs="Arial"/>
                <w:sz w:val="18"/>
                <w:szCs w:val="18"/>
              </w:rPr>
              <w:t xml:space="preserve"> </w:t>
            </w:r>
            <w:r w:rsidRPr="00981F16">
              <w:rPr>
                <w:rFonts w:ascii="Arial" w:hAnsi="Arial" w:cs="Arial"/>
                <w:sz w:val="18"/>
                <w:szCs w:val="18"/>
              </w:rPr>
              <w:t>7.4.37.2.</w:t>
            </w:r>
            <w:r>
              <w:rPr>
                <w:rFonts w:ascii="Arial" w:hAnsi="Arial" w:cs="Arial"/>
                <w:sz w:val="18"/>
                <w:szCs w:val="18"/>
              </w:rPr>
              <w:t>4</w:t>
            </w:r>
          </w:p>
        </w:tc>
      </w:tr>
      <w:tr w:rsidR="000413B4" w:rsidRPr="0095114B" w14:paraId="221449AC" w14:textId="77777777" w:rsidTr="006449CC">
        <w:trPr>
          <w:jc w:val="center"/>
        </w:trPr>
        <w:tc>
          <w:tcPr>
            <w:tcW w:w="1863" w:type="dxa"/>
            <w:gridSpan w:val="2"/>
            <w:tcBorders>
              <w:top w:val="single" w:sz="4" w:space="0" w:color="000000"/>
              <w:left w:val="single" w:sz="4" w:space="0" w:color="000000"/>
              <w:bottom w:val="single" w:sz="4" w:space="0" w:color="000000"/>
            </w:tcBorders>
            <w:vAlign w:val="center"/>
          </w:tcPr>
          <w:p w14:paraId="7481FF46"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b/>
                <w:kern w:val="1"/>
                <w:sz w:val="18"/>
                <w:szCs w:val="18"/>
              </w:rPr>
              <w:t>Config Id</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3A2B16BE" w14:textId="77777777" w:rsidR="000413B4" w:rsidRPr="0095114B" w:rsidRDefault="000413B4" w:rsidP="006449CC">
            <w:pPr>
              <w:keepNext/>
              <w:keepLines/>
              <w:snapToGrid w:val="0"/>
              <w:spacing w:after="0"/>
              <w:jc w:val="both"/>
              <w:rPr>
                <w:rFonts w:ascii="Arial" w:hAnsi="Arial" w:cs="Arial"/>
                <w:sz w:val="18"/>
                <w:szCs w:val="18"/>
              </w:rPr>
            </w:pPr>
            <w:r w:rsidRPr="0095114B">
              <w:rPr>
                <w:rFonts w:ascii="Arial" w:hAnsi="Arial" w:cs="Arial"/>
                <w:sz w:val="18"/>
                <w:szCs w:val="18"/>
              </w:rPr>
              <w:t>CF01</w:t>
            </w:r>
          </w:p>
        </w:tc>
      </w:tr>
      <w:tr w:rsidR="000413B4" w:rsidRPr="0095114B" w14:paraId="25486487" w14:textId="77777777" w:rsidTr="006449CC">
        <w:trPr>
          <w:jc w:val="center"/>
        </w:trPr>
        <w:tc>
          <w:tcPr>
            <w:tcW w:w="1863" w:type="dxa"/>
            <w:gridSpan w:val="2"/>
            <w:tcBorders>
              <w:top w:val="single" w:sz="4" w:space="0" w:color="000000"/>
              <w:left w:val="single" w:sz="4" w:space="0" w:color="000000"/>
              <w:bottom w:val="single" w:sz="4" w:space="0" w:color="000000"/>
            </w:tcBorders>
          </w:tcPr>
          <w:p w14:paraId="7F5B0C5E"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b/>
                <w:kern w:val="1"/>
                <w:sz w:val="18"/>
                <w:szCs w:val="18"/>
              </w:rPr>
              <w:t>Parent 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62F67DE3" w14:textId="77777777" w:rsidR="000413B4" w:rsidRPr="0095114B" w:rsidRDefault="000413B4" w:rsidP="006449CC">
            <w:pPr>
              <w:keepNext/>
              <w:keepLines/>
              <w:snapToGrid w:val="0"/>
              <w:spacing w:after="0"/>
              <w:jc w:val="both"/>
              <w:rPr>
                <w:rFonts w:ascii="Arial" w:hAnsi="Arial" w:cs="Arial"/>
                <w:sz w:val="18"/>
                <w:szCs w:val="18"/>
              </w:rPr>
            </w:pPr>
            <w:r w:rsidRPr="0095114B">
              <w:rPr>
                <w:rFonts w:ascii="Arial" w:hAnsi="Arial" w:cs="Arial"/>
                <w:sz w:val="18"/>
                <w:szCs w:val="18"/>
              </w:rPr>
              <w:t>Release 1</w:t>
            </w:r>
          </w:p>
        </w:tc>
      </w:tr>
      <w:tr w:rsidR="000413B4" w:rsidRPr="0095114B" w14:paraId="7BD7BF33" w14:textId="77777777" w:rsidTr="006449CC">
        <w:trPr>
          <w:jc w:val="center"/>
        </w:trPr>
        <w:tc>
          <w:tcPr>
            <w:tcW w:w="1863" w:type="dxa"/>
            <w:gridSpan w:val="2"/>
            <w:tcBorders>
              <w:top w:val="single" w:sz="4" w:space="0" w:color="000000"/>
              <w:left w:val="single" w:sz="4" w:space="0" w:color="000000"/>
              <w:bottom w:val="single" w:sz="4" w:space="0" w:color="000000"/>
            </w:tcBorders>
            <w:vAlign w:val="center"/>
          </w:tcPr>
          <w:p w14:paraId="65455A92"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b/>
                <w:kern w:val="1"/>
                <w:sz w:val="18"/>
                <w:szCs w:val="18"/>
              </w:rPr>
              <w:t>PICS Selection</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30B0707A" w14:textId="77777777" w:rsidR="000413B4" w:rsidRPr="0095114B" w:rsidRDefault="000413B4" w:rsidP="006449CC">
            <w:pPr>
              <w:keepNext/>
              <w:keepLines/>
              <w:snapToGrid w:val="0"/>
              <w:spacing w:after="0"/>
              <w:jc w:val="both"/>
              <w:rPr>
                <w:rFonts w:ascii="Arial" w:hAnsi="Arial" w:cs="Arial"/>
                <w:sz w:val="18"/>
                <w:szCs w:val="18"/>
              </w:rPr>
            </w:pPr>
            <w:r w:rsidRPr="0095114B">
              <w:rPr>
                <w:rFonts w:ascii="Arial" w:hAnsi="Arial" w:cs="Arial"/>
                <w:sz w:val="18"/>
                <w:szCs w:val="18"/>
              </w:rPr>
              <w:t>PICS_CSE</w:t>
            </w:r>
          </w:p>
        </w:tc>
      </w:tr>
      <w:tr w:rsidR="000413B4" w:rsidRPr="0095114B" w14:paraId="374B8A0C" w14:textId="77777777" w:rsidTr="006449CC">
        <w:trPr>
          <w:trHeight w:val="1313"/>
          <w:jc w:val="center"/>
        </w:trPr>
        <w:tc>
          <w:tcPr>
            <w:tcW w:w="1853" w:type="dxa"/>
            <w:tcBorders>
              <w:top w:val="single" w:sz="4" w:space="0" w:color="000000"/>
              <w:left w:val="single" w:sz="4" w:space="0" w:color="000000"/>
              <w:bottom w:val="single" w:sz="4" w:space="0" w:color="000000"/>
              <w:right w:val="single" w:sz="4" w:space="0" w:color="000000"/>
            </w:tcBorders>
            <w:vAlign w:val="center"/>
          </w:tcPr>
          <w:p w14:paraId="1ECF014A"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b/>
                <w:kern w:val="1"/>
                <w:sz w:val="18"/>
                <w:szCs w:val="18"/>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06712DCE" w14:textId="77777777" w:rsidR="000413B4" w:rsidRPr="0095114B" w:rsidRDefault="000413B4" w:rsidP="006449CC">
            <w:pPr>
              <w:keepNext/>
              <w:keepLines/>
              <w:snapToGrid w:val="0"/>
              <w:spacing w:after="0"/>
              <w:rPr>
                <w:rFonts w:ascii="Arial" w:hAnsi="Arial" w:cs="Arial"/>
                <w:sz w:val="18"/>
                <w:szCs w:val="18"/>
              </w:rPr>
            </w:pPr>
            <w:r w:rsidRPr="0095114B">
              <w:rPr>
                <w:rFonts w:ascii="Arial" w:hAnsi="Arial" w:cs="Arial"/>
                <w:b/>
                <w:sz w:val="18"/>
                <w:szCs w:val="18"/>
              </w:rPr>
              <w:t>with {</w:t>
            </w:r>
            <w:r w:rsidRPr="0095114B">
              <w:rPr>
                <w:rFonts w:ascii="Arial" w:hAnsi="Arial" w:cs="Arial"/>
                <w:sz w:val="18"/>
                <w:szCs w:val="18"/>
              </w:rPr>
              <w:br/>
              <w:t xml:space="preserve">     the IUT </w:t>
            </w:r>
            <w:r w:rsidRPr="0095114B">
              <w:rPr>
                <w:rFonts w:ascii="Arial" w:hAnsi="Arial" w:cs="Arial"/>
                <w:b/>
                <w:sz w:val="18"/>
                <w:szCs w:val="18"/>
              </w:rPr>
              <w:t>being</w:t>
            </w:r>
            <w:r w:rsidRPr="0095114B">
              <w:rPr>
                <w:rFonts w:ascii="Arial" w:hAnsi="Arial" w:cs="Arial"/>
                <w:sz w:val="18"/>
                <w:szCs w:val="18"/>
              </w:rPr>
              <w:t xml:space="preserve"> in the "initial state" </w:t>
            </w:r>
          </w:p>
          <w:p w14:paraId="3EF6FAF9" w14:textId="77777777" w:rsidR="000413B4" w:rsidRPr="0095114B" w:rsidRDefault="000413B4" w:rsidP="006449CC">
            <w:pPr>
              <w:keepNext/>
              <w:keepLines/>
              <w:snapToGrid w:val="0"/>
              <w:spacing w:after="0"/>
              <w:rPr>
                <w:rFonts w:ascii="Arial" w:hAnsi="Arial" w:cs="Arial"/>
                <w:b/>
                <w:sz w:val="18"/>
                <w:szCs w:val="18"/>
              </w:rPr>
            </w:pPr>
            <w:r w:rsidRPr="0095114B">
              <w:rPr>
                <w:rFonts w:ascii="Arial" w:hAnsi="Arial" w:cs="Arial"/>
                <w:b/>
                <w:sz w:val="18"/>
                <w:szCs w:val="18"/>
              </w:rPr>
              <w:t xml:space="preserve">     and </w:t>
            </w:r>
            <w:r w:rsidRPr="0095114B">
              <w:rPr>
                <w:rFonts w:ascii="Arial" w:hAnsi="Arial" w:cs="Arial"/>
                <w:sz w:val="18"/>
                <w:szCs w:val="18"/>
              </w:rPr>
              <w:t xml:space="preserve">the IUT </w:t>
            </w:r>
            <w:r w:rsidRPr="0095114B">
              <w:rPr>
                <w:rFonts w:ascii="Arial" w:hAnsi="Arial" w:cs="Arial"/>
                <w:b/>
                <w:sz w:val="18"/>
                <w:szCs w:val="18"/>
              </w:rPr>
              <w:t>having registered</w:t>
            </w:r>
            <w:r w:rsidRPr="0095114B">
              <w:rPr>
                <w:rFonts w:ascii="Arial" w:hAnsi="Arial" w:cs="Arial"/>
                <w:sz w:val="18"/>
                <w:szCs w:val="18"/>
              </w:rPr>
              <w:t xml:space="preserve"> the AE </w:t>
            </w:r>
            <w:r w:rsidRPr="0095114B">
              <w:rPr>
                <w:rFonts w:ascii="Arial" w:hAnsi="Arial" w:cs="Arial"/>
                <w:b/>
                <w:sz w:val="18"/>
                <w:szCs w:val="18"/>
              </w:rPr>
              <w:t>containing</w:t>
            </w:r>
          </w:p>
          <w:p w14:paraId="2406F2B5" w14:textId="77777777" w:rsidR="000413B4" w:rsidRPr="0095114B"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hAnsi="Arial" w:cs="Arial"/>
                <w:sz w:val="18"/>
                <w:szCs w:val="18"/>
              </w:rPr>
            </w:pPr>
            <w:r w:rsidRPr="0095114B">
              <w:rPr>
                <w:rFonts w:ascii="Arial" w:hAnsi="Arial" w:cs="Arial"/>
                <w:sz w:val="18"/>
                <w:szCs w:val="18"/>
              </w:rPr>
              <w:t xml:space="preserve">     </w:t>
            </w:r>
            <w:r w:rsidRPr="0095114B">
              <w:rPr>
                <w:rFonts w:ascii="Arial" w:hAnsi="Arial" w:cs="Arial"/>
                <w:b/>
                <w:sz w:val="18"/>
                <w:szCs w:val="18"/>
              </w:rPr>
              <w:t>and</w:t>
            </w:r>
            <w:r w:rsidRPr="0095114B">
              <w:rPr>
                <w:rFonts w:ascii="Arial" w:hAnsi="Arial" w:cs="Arial"/>
                <w:sz w:val="18"/>
                <w:szCs w:val="18"/>
              </w:rPr>
              <w:t xml:space="preserve"> the IUT </w:t>
            </w:r>
            <w:r w:rsidRPr="0095114B">
              <w:rPr>
                <w:rFonts w:ascii="Arial" w:hAnsi="Arial" w:cs="Arial"/>
                <w:b/>
                <w:sz w:val="18"/>
                <w:szCs w:val="18"/>
              </w:rPr>
              <w:t xml:space="preserve">having </w:t>
            </w:r>
            <w:r w:rsidRPr="0095114B">
              <w:rPr>
                <w:rFonts w:ascii="Arial" w:hAnsi="Arial" w:cs="Arial"/>
                <w:sz w:val="18"/>
                <w:szCs w:val="18"/>
              </w:rPr>
              <w:t>a &lt;</w:t>
            </w:r>
            <w:proofErr w:type="spellStart"/>
            <w:r w:rsidRPr="0095114B">
              <w:rPr>
                <w:rFonts w:ascii="Arial" w:hAnsi="Arial" w:cs="Arial"/>
                <w:sz w:val="18"/>
                <w:szCs w:val="18"/>
                <w:lang w:eastAsia="ko-KR"/>
              </w:rPr>
              <w:t>flexContainer</w:t>
            </w:r>
            <w:proofErr w:type="spellEnd"/>
            <w:r w:rsidRPr="0095114B">
              <w:rPr>
                <w:rFonts w:ascii="Arial" w:hAnsi="Arial" w:cs="Arial"/>
                <w:sz w:val="18"/>
                <w:szCs w:val="18"/>
              </w:rPr>
              <w:t xml:space="preserve">&gt; resource at </w:t>
            </w:r>
          </w:p>
          <w:p w14:paraId="3999D1D6" w14:textId="77777777" w:rsidR="000413B4" w:rsidRPr="0095114B" w:rsidRDefault="000413B4" w:rsidP="006449CC">
            <w:pPr>
              <w:pStyle w:val="TAL"/>
              <w:snapToGrid w:val="0"/>
              <w:rPr>
                <w:rFonts w:cs="Arial"/>
                <w:b/>
                <w:bCs/>
                <w:szCs w:val="18"/>
              </w:rPr>
            </w:pPr>
            <w:r w:rsidRPr="0095114B">
              <w:rPr>
                <w:rFonts w:cs="Arial"/>
                <w:szCs w:val="18"/>
              </w:rPr>
              <w:t xml:space="preserve">          TARGET_RESOURCE_ADDRESS </w:t>
            </w:r>
            <w:r w:rsidRPr="0095114B">
              <w:rPr>
                <w:rFonts w:cs="Arial"/>
                <w:b/>
                <w:bCs/>
                <w:szCs w:val="18"/>
              </w:rPr>
              <w:t>containing</w:t>
            </w:r>
          </w:p>
          <w:p w14:paraId="5D13CE8A" w14:textId="77777777" w:rsidR="000413B4" w:rsidRPr="0095114B" w:rsidRDefault="000413B4" w:rsidP="006449CC">
            <w:pPr>
              <w:pStyle w:val="TAL"/>
              <w:snapToGrid w:val="0"/>
              <w:rPr>
                <w:rFonts w:cs="Arial"/>
                <w:b/>
                <w:bCs/>
                <w:szCs w:val="18"/>
              </w:rPr>
            </w:pPr>
            <w:r w:rsidRPr="0095114B">
              <w:rPr>
                <w:rFonts w:cs="Arial"/>
                <w:szCs w:val="18"/>
              </w:rPr>
              <w:t xml:space="preserve">               a child &lt;</w:t>
            </w:r>
            <w:proofErr w:type="spellStart"/>
            <w:r w:rsidRPr="0095114B">
              <w:rPr>
                <w:rFonts w:cs="Arial"/>
                <w:szCs w:val="18"/>
              </w:rPr>
              <w:t>flexContainerInstance</w:t>
            </w:r>
            <w:proofErr w:type="spellEnd"/>
            <w:r w:rsidRPr="0095114B">
              <w:rPr>
                <w:rFonts w:cs="Arial"/>
                <w:szCs w:val="18"/>
              </w:rPr>
              <w:t xml:space="preserve">&gt; resource </w:t>
            </w:r>
            <w:r w:rsidRPr="0095114B">
              <w:rPr>
                <w:rFonts w:cs="Arial"/>
                <w:b/>
                <w:bCs/>
                <w:szCs w:val="18"/>
              </w:rPr>
              <w:t>as</w:t>
            </w:r>
            <w:r w:rsidRPr="0095114B">
              <w:rPr>
                <w:rFonts w:cs="Arial"/>
                <w:szCs w:val="18"/>
              </w:rPr>
              <w:t xml:space="preserve"> FLEX_</w:t>
            </w:r>
            <w:r w:rsidRPr="006449CC">
              <w:rPr>
                <w:rFonts w:cs="Arial"/>
                <w:szCs w:val="18"/>
              </w:rPr>
              <w:t>CONTAINER_INSTANCE_1</w:t>
            </w:r>
          </w:p>
          <w:p w14:paraId="5BE76F21" w14:textId="77777777" w:rsidR="000413B4" w:rsidRPr="006449CC" w:rsidRDefault="000413B4" w:rsidP="006449CC">
            <w:pPr>
              <w:pStyle w:val="TAL"/>
              <w:snapToGrid w:val="0"/>
              <w:rPr>
                <w:rFonts w:cs="Arial"/>
                <w:szCs w:val="18"/>
              </w:rPr>
            </w:pPr>
            <w:r w:rsidRPr="006449CC">
              <w:rPr>
                <w:rFonts w:cs="Arial"/>
                <w:szCs w:val="18"/>
              </w:rPr>
              <w:t xml:space="preserve">               </w:t>
            </w:r>
            <w:r w:rsidRPr="0095114B">
              <w:rPr>
                <w:rFonts w:cs="Arial"/>
                <w:szCs w:val="18"/>
              </w:rPr>
              <w:t>a child &lt;</w:t>
            </w:r>
            <w:proofErr w:type="spellStart"/>
            <w:r w:rsidRPr="0095114B">
              <w:rPr>
                <w:rFonts w:cs="Arial"/>
                <w:szCs w:val="18"/>
              </w:rPr>
              <w:t>flexContainerInstance</w:t>
            </w:r>
            <w:proofErr w:type="spellEnd"/>
            <w:r w:rsidRPr="0095114B">
              <w:rPr>
                <w:rFonts w:cs="Arial"/>
                <w:szCs w:val="18"/>
              </w:rPr>
              <w:t xml:space="preserve">&gt; resource </w:t>
            </w:r>
            <w:r w:rsidRPr="0095114B">
              <w:rPr>
                <w:rFonts w:cs="Arial"/>
                <w:b/>
                <w:bCs/>
                <w:szCs w:val="18"/>
              </w:rPr>
              <w:t>as</w:t>
            </w:r>
            <w:r w:rsidRPr="0095114B">
              <w:rPr>
                <w:rFonts w:cs="Arial"/>
                <w:szCs w:val="18"/>
              </w:rPr>
              <w:t xml:space="preserve"> FLEX_</w:t>
            </w:r>
            <w:r w:rsidRPr="006449CC">
              <w:rPr>
                <w:rFonts w:cs="Arial"/>
                <w:szCs w:val="18"/>
              </w:rPr>
              <w:t>CONTAINER_INSTANCE_2</w:t>
            </w:r>
          </w:p>
          <w:p w14:paraId="589F2D83" w14:textId="202E24BD" w:rsidR="000413B4" w:rsidRPr="006449CC" w:rsidRDefault="000413B4" w:rsidP="006449CC">
            <w:pPr>
              <w:pStyle w:val="TAL"/>
              <w:snapToGrid w:val="0"/>
              <w:rPr>
                <w:rFonts w:cs="Arial"/>
                <w:szCs w:val="18"/>
              </w:rPr>
            </w:pPr>
            <w:r w:rsidRPr="0095114B">
              <w:rPr>
                <w:rFonts w:cs="Arial"/>
                <w:szCs w:val="18"/>
              </w:rPr>
              <w:t xml:space="preserve">     </w:t>
            </w:r>
            <w:r w:rsidRPr="0095114B">
              <w:rPr>
                <w:rFonts w:cs="Arial"/>
                <w:b/>
                <w:szCs w:val="18"/>
              </w:rPr>
              <w:t xml:space="preserve">and </w:t>
            </w:r>
            <w:proofErr w:type="spellStart"/>
            <w:r w:rsidRPr="0095114B">
              <w:rPr>
                <w:rFonts w:cs="Arial"/>
                <w:szCs w:val="18"/>
              </w:rPr>
              <w:t>creationTime</w:t>
            </w:r>
            <w:proofErr w:type="spellEnd"/>
            <w:r w:rsidRPr="0095114B">
              <w:rPr>
                <w:rFonts w:cs="Arial"/>
                <w:szCs w:val="18"/>
              </w:rPr>
              <w:t xml:space="preserve"> attribute of</w:t>
            </w:r>
            <w:r w:rsidRPr="0095114B">
              <w:rPr>
                <w:rFonts w:cs="Arial"/>
                <w:b/>
                <w:szCs w:val="18"/>
              </w:rPr>
              <w:t xml:space="preserve"> </w:t>
            </w:r>
            <w:r w:rsidRPr="0095114B">
              <w:rPr>
                <w:rFonts w:cs="Arial"/>
                <w:szCs w:val="18"/>
              </w:rPr>
              <w:t>FLEX_</w:t>
            </w:r>
            <w:r w:rsidRPr="006449CC">
              <w:rPr>
                <w:rFonts w:cs="Arial"/>
                <w:szCs w:val="18"/>
              </w:rPr>
              <w:t xml:space="preserve">CONTAINER_INSTANCE_1 </w:t>
            </w:r>
            <w:ins w:id="224" w:author="Muhammad Hamza" w:date="2021-08-11T19:07:00Z">
              <w:r w:rsidR="006D6AF1">
                <w:rPr>
                  <w:rFonts w:cs="Arial"/>
                  <w:szCs w:val="18"/>
                </w:rPr>
                <w:t xml:space="preserve">is </w:t>
              </w:r>
              <w:r w:rsidR="006D6AF1" w:rsidRPr="006D6AF1">
                <w:rPr>
                  <w:rFonts w:cs="Arial"/>
                  <w:b/>
                  <w:bCs/>
                  <w:szCs w:val="18"/>
                  <w:rPrChange w:id="225" w:author="Muhammad Hamza" w:date="2021-08-11T19:08:00Z">
                    <w:rPr>
                      <w:rFonts w:cs="Arial"/>
                      <w:szCs w:val="18"/>
                    </w:rPr>
                  </w:rPrChange>
                </w:rPr>
                <w:t>less than</w:t>
              </w:r>
            </w:ins>
            <w:del w:id="226" w:author="Muhammad Hamza" w:date="2021-08-11T19:07:00Z">
              <w:r w:rsidRPr="0095114B" w:rsidDel="006D6AF1">
                <w:rPr>
                  <w:rFonts w:cs="Arial"/>
                  <w:szCs w:val="18"/>
                </w:rPr>
                <w:delText>&lt;</w:delText>
              </w:r>
            </w:del>
            <w:r w:rsidRPr="0095114B">
              <w:rPr>
                <w:rFonts w:cs="Arial"/>
                <w:szCs w:val="18"/>
              </w:rPr>
              <w:t xml:space="preserve"> </w:t>
            </w:r>
            <w:proofErr w:type="spellStart"/>
            <w:r w:rsidRPr="0095114B">
              <w:rPr>
                <w:rFonts w:cs="Arial"/>
                <w:szCs w:val="18"/>
              </w:rPr>
              <w:t>creationTime</w:t>
            </w:r>
            <w:proofErr w:type="spellEnd"/>
            <w:r w:rsidRPr="0095114B">
              <w:rPr>
                <w:rFonts w:cs="Arial"/>
                <w:szCs w:val="18"/>
              </w:rPr>
              <w:t xml:space="preserve"> attribute of FLEX_</w:t>
            </w:r>
            <w:r w:rsidRPr="006449CC">
              <w:rPr>
                <w:rFonts w:cs="Arial"/>
                <w:szCs w:val="18"/>
              </w:rPr>
              <w:t>CONTAINER_INSTANCE_2</w:t>
            </w:r>
          </w:p>
          <w:p w14:paraId="6DA1E356" w14:textId="77777777" w:rsidR="000413B4" w:rsidRPr="0095114B" w:rsidRDefault="000413B4" w:rsidP="006449CC">
            <w:pPr>
              <w:pStyle w:val="TAL"/>
              <w:snapToGrid w:val="0"/>
              <w:rPr>
                <w:rFonts w:cs="Arial"/>
                <w:szCs w:val="18"/>
              </w:rPr>
            </w:pPr>
            <w:r w:rsidRPr="0095114B">
              <w:rPr>
                <w:rFonts w:cs="Arial"/>
                <w:szCs w:val="18"/>
              </w:rPr>
              <w:t xml:space="preserve">     </w:t>
            </w:r>
            <w:r w:rsidRPr="0095114B">
              <w:rPr>
                <w:rFonts w:cs="Arial"/>
                <w:b/>
                <w:szCs w:val="18"/>
              </w:rPr>
              <w:t xml:space="preserve">and </w:t>
            </w:r>
            <w:r w:rsidRPr="0095114B">
              <w:rPr>
                <w:rFonts w:cs="Arial"/>
                <w:szCs w:val="18"/>
              </w:rPr>
              <w:t>the AE</w:t>
            </w:r>
            <w:r w:rsidRPr="0095114B">
              <w:rPr>
                <w:rFonts w:cs="Arial"/>
                <w:b/>
                <w:szCs w:val="18"/>
              </w:rPr>
              <w:t xml:space="preserve"> having </w:t>
            </w:r>
            <w:r w:rsidRPr="0095114B">
              <w:rPr>
                <w:rFonts w:cs="Arial"/>
                <w:szCs w:val="18"/>
              </w:rPr>
              <w:t xml:space="preserve">privileges to perform </w:t>
            </w:r>
            <w:r w:rsidRPr="0095114B">
              <w:rPr>
                <w:rFonts w:eastAsia="Batang" w:cs="Arial"/>
                <w:szCs w:val="18"/>
              </w:rPr>
              <w:t>RETRIEVE</w:t>
            </w:r>
            <w:r w:rsidRPr="0095114B">
              <w:rPr>
                <w:rFonts w:eastAsia="Batang" w:cs="Arial"/>
                <w:i/>
                <w:iCs/>
                <w:szCs w:val="18"/>
              </w:rPr>
              <w:t xml:space="preserve"> </w:t>
            </w:r>
            <w:r w:rsidRPr="0095114B">
              <w:rPr>
                <w:rFonts w:cs="Arial"/>
                <w:szCs w:val="18"/>
              </w:rPr>
              <w:t>operation on</w:t>
            </w:r>
          </w:p>
          <w:p w14:paraId="769B57E5" w14:textId="77777777" w:rsidR="000413B4" w:rsidRPr="0095114B" w:rsidRDefault="000413B4" w:rsidP="006449CC">
            <w:pPr>
              <w:pStyle w:val="TAL"/>
              <w:snapToGrid w:val="0"/>
              <w:rPr>
                <w:rFonts w:cs="Arial"/>
                <w:szCs w:val="18"/>
              </w:rPr>
            </w:pPr>
            <w:r w:rsidRPr="0095114B">
              <w:rPr>
                <w:rFonts w:cs="Arial"/>
                <w:szCs w:val="18"/>
              </w:rPr>
              <w:t xml:space="preserve">          TARGET_RESOURCE_ADDRESS</w:t>
            </w:r>
          </w:p>
          <w:p w14:paraId="4087DD8F" w14:textId="77777777" w:rsidR="000413B4" w:rsidRPr="0095114B" w:rsidRDefault="000413B4" w:rsidP="006449CC">
            <w:pPr>
              <w:keepNext/>
              <w:keepLines/>
              <w:snapToGrid w:val="0"/>
              <w:spacing w:after="0"/>
              <w:rPr>
                <w:rFonts w:ascii="Arial" w:hAnsi="Arial" w:cs="Arial"/>
                <w:kern w:val="1"/>
                <w:sz w:val="18"/>
                <w:szCs w:val="18"/>
              </w:rPr>
            </w:pPr>
            <w:r w:rsidRPr="0095114B">
              <w:rPr>
                <w:rFonts w:ascii="Arial" w:hAnsi="Arial" w:cs="Arial"/>
                <w:b/>
                <w:sz w:val="18"/>
                <w:szCs w:val="18"/>
              </w:rPr>
              <w:t>}</w:t>
            </w:r>
          </w:p>
        </w:tc>
      </w:tr>
      <w:tr w:rsidR="000413B4" w:rsidRPr="0095114B" w14:paraId="45FB1267" w14:textId="77777777" w:rsidTr="006449CC">
        <w:trPr>
          <w:trHeight w:val="213"/>
          <w:jc w:val="center"/>
        </w:trPr>
        <w:tc>
          <w:tcPr>
            <w:tcW w:w="1853" w:type="dxa"/>
            <w:vMerge w:val="restart"/>
            <w:tcBorders>
              <w:top w:val="single" w:sz="4" w:space="0" w:color="000000"/>
              <w:left w:val="single" w:sz="4" w:space="0" w:color="000000"/>
              <w:right w:val="single" w:sz="4" w:space="0" w:color="000000"/>
            </w:tcBorders>
            <w:vAlign w:val="center"/>
          </w:tcPr>
          <w:p w14:paraId="67FBB2B1"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b/>
                <w:kern w:val="1"/>
                <w:sz w:val="18"/>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3E032351" w14:textId="77777777" w:rsidR="000413B4" w:rsidRPr="0095114B" w:rsidDel="00A906CE" w:rsidRDefault="000413B4" w:rsidP="006449CC">
            <w:pPr>
              <w:keepNext/>
              <w:keepLines/>
              <w:snapToGrid w:val="0"/>
              <w:spacing w:after="0"/>
              <w:jc w:val="center"/>
              <w:rPr>
                <w:rFonts w:ascii="Arial" w:hAnsi="Arial" w:cs="Arial"/>
                <w:b/>
                <w:sz w:val="18"/>
                <w:szCs w:val="18"/>
              </w:rPr>
            </w:pPr>
            <w:r w:rsidRPr="0095114B">
              <w:rPr>
                <w:rFonts w:ascii="Arial" w:hAnsi="Arial" w:cs="Arial"/>
                <w:b/>
                <w:sz w:val="18"/>
                <w:szCs w:val="18"/>
              </w:rPr>
              <w:t>Test events</w:t>
            </w:r>
          </w:p>
        </w:tc>
        <w:tc>
          <w:tcPr>
            <w:tcW w:w="1427" w:type="dxa"/>
            <w:tcBorders>
              <w:top w:val="single" w:sz="4" w:space="0" w:color="000000"/>
              <w:left w:val="single" w:sz="4" w:space="0" w:color="000000"/>
              <w:bottom w:val="single" w:sz="4" w:space="0" w:color="000000"/>
              <w:right w:val="single" w:sz="4" w:space="0" w:color="000000"/>
            </w:tcBorders>
          </w:tcPr>
          <w:p w14:paraId="196EAD4D" w14:textId="77777777" w:rsidR="000413B4" w:rsidRPr="0095114B" w:rsidRDefault="000413B4" w:rsidP="006449CC">
            <w:pPr>
              <w:keepNext/>
              <w:keepLines/>
              <w:snapToGrid w:val="0"/>
              <w:spacing w:after="0"/>
              <w:jc w:val="center"/>
              <w:rPr>
                <w:rFonts w:ascii="Arial" w:hAnsi="Arial" w:cs="Arial"/>
                <w:b/>
                <w:sz w:val="18"/>
                <w:szCs w:val="18"/>
              </w:rPr>
            </w:pPr>
            <w:r w:rsidRPr="0095114B">
              <w:rPr>
                <w:rFonts w:ascii="Arial" w:hAnsi="Arial" w:cs="Arial"/>
                <w:b/>
                <w:sz w:val="18"/>
                <w:szCs w:val="18"/>
              </w:rPr>
              <w:t>Direction</w:t>
            </w:r>
          </w:p>
        </w:tc>
      </w:tr>
      <w:tr w:rsidR="000413B4" w:rsidRPr="0095114B" w14:paraId="634771AA" w14:textId="77777777" w:rsidTr="006449CC">
        <w:trPr>
          <w:trHeight w:val="962"/>
          <w:jc w:val="center"/>
        </w:trPr>
        <w:tc>
          <w:tcPr>
            <w:tcW w:w="1853" w:type="dxa"/>
            <w:vMerge/>
            <w:tcBorders>
              <w:left w:val="single" w:sz="4" w:space="0" w:color="000000"/>
              <w:right w:val="single" w:sz="4" w:space="0" w:color="000000"/>
            </w:tcBorders>
          </w:tcPr>
          <w:p w14:paraId="4BFDD26F" w14:textId="77777777" w:rsidR="000413B4" w:rsidRPr="0095114B" w:rsidRDefault="000413B4" w:rsidP="006449CC">
            <w:pPr>
              <w:keepNext/>
              <w:keepLines/>
              <w:snapToGrid w:val="0"/>
              <w:spacing w:after="0"/>
              <w:jc w:val="center"/>
              <w:rPr>
                <w:rFonts w:ascii="Arial" w:hAnsi="Arial" w:cs="Arial"/>
                <w:b/>
                <w:kern w:val="1"/>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637EBE12" w14:textId="77777777" w:rsidR="000413B4" w:rsidRPr="0095114B" w:rsidRDefault="000413B4" w:rsidP="006449CC">
            <w:pPr>
              <w:keepNext/>
              <w:keepLines/>
              <w:snapToGrid w:val="0"/>
              <w:spacing w:after="0"/>
              <w:ind w:left="270" w:hangingChars="150" w:hanging="270"/>
              <w:rPr>
                <w:rFonts w:ascii="Arial" w:hAnsi="Arial" w:cs="Arial"/>
                <w:b/>
                <w:sz w:val="18"/>
                <w:szCs w:val="18"/>
              </w:rPr>
            </w:pPr>
            <w:r w:rsidRPr="0095114B">
              <w:rPr>
                <w:rFonts w:ascii="Arial" w:hAnsi="Arial" w:cs="Arial"/>
                <w:b/>
                <w:sz w:val="18"/>
                <w:szCs w:val="18"/>
              </w:rPr>
              <w:t>when {</w:t>
            </w:r>
          </w:p>
          <w:p w14:paraId="104E98E6" w14:textId="77777777" w:rsidR="000413B4" w:rsidRPr="0095114B" w:rsidRDefault="000413B4" w:rsidP="006449CC">
            <w:pPr>
              <w:keepNext/>
              <w:keepLines/>
              <w:snapToGrid w:val="0"/>
              <w:spacing w:after="0"/>
              <w:ind w:left="270" w:hangingChars="150" w:hanging="270"/>
              <w:rPr>
                <w:rFonts w:ascii="Arial" w:hAnsi="Arial" w:cs="Arial"/>
                <w:b/>
                <w:sz w:val="18"/>
                <w:szCs w:val="18"/>
              </w:rPr>
            </w:pPr>
            <w:r w:rsidRPr="0095114B">
              <w:rPr>
                <w:rFonts w:ascii="Arial" w:hAnsi="Arial" w:cs="Arial"/>
                <w:b/>
                <w:sz w:val="18"/>
                <w:szCs w:val="18"/>
              </w:rPr>
              <w:t xml:space="preserve">     </w:t>
            </w:r>
            <w:r w:rsidRPr="0095114B">
              <w:rPr>
                <w:rFonts w:ascii="Arial" w:eastAsia="Arial" w:hAnsi="Arial" w:cs="Arial"/>
                <w:sz w:val="18"/>
                <w:szCs w:val="18"/>
                <w:lang w:eastAsia="en-GB"/>
              </w:rPr>
              <w:t xml:space="preserve">the IUT </w:t>
            </w:r>
            <w:r w:rsidRPr="0095114B">
              <w:rPr>
                <w:rFonts w:ascii="Arial" w:eastAsia="Arial" w:hAnsi="Arial" w:cs="Arial"/>
                <w:b/>
                <w:sz w:val="18"/>
                <w:szCs w:val="18"/>
                <w:lang w:eastAsia="en-GB"/>
              </w:rPr>
              <w:t xml:space="preserve">receives </w:t>
            </w:r>
            <w:r w:rsidRPr="0095114B">
              <w:rPr>
                <w:rFonts w:ascii="Arial" w:eastAsia="Arial" w:hAnsi="Arial" w:cs="Arial"/>
                <w:sz w:val="18"/>
                <w:szCs w:val="18"/>
                <w:lang w:eastAsia="en-GB"/>
              </w:rPr>
              <w:t xml:space="preserve">a valid </w:t>
            </w:r>
            <w:r w:rsidRPr="0095114B">
              <w:rPr>
                <w:rFonts w:ascii="Arial" w:hAnsi="Arial" w:cs="Arial"/>
                <w:sz w:val="18"/>
                <w:szCs w:val="18"/>
              </w:rPr>
              <w:t xml:space="preserve">DELETE </w:t>
            </w:r>
            <w:r w:rsidRPr="0095114B">
              <w:rPr>
                <w:rFonts w:ascii="Arial" w:eastAsia="Arial" w:hAnsi="Arial" w:cs="Arial"/>
                <w:sz w:val="18"/>
                <w:szCs w:val="18"/>
                <w:lang w:eastAsia="en-GB"/>
              </w:rPr>
              <w:t xml:space="preserve">Request from AE </w:t>
            </w:r>
            <w:r w:rsidRPr="0095114B">
              <w:rPr>
                <w:rFonts w:ascii="Arial" w:eastAsia="Arial" w:hAnsi="Arial" w:cs="Arial"/>
                <w:b/>
                <w:sz w:val="18"/>
                <w:szCs w:val="18"/>
                <w:lang w:eastAsia="en-GB"/>
              </w:rPr>
              <w:t xml:space="preserve">containing </w:t>
            </w:r>
          </w:p>
          <w:p w14:paraId="324C79A9" w14:textId="77777777" w:rsidR="000413B4" w:rsidRPr="0095114B" w:rsidRDefault="000413B4" w:rsidP="006449CC">
            <w:pPr>
              <w:keepNext/>
              <w:keepLines/>
              <w:snapToGrid w:val="0"/>
              <w:spacing w:after="0"/>
              <w:ind w:left="270" w:hangingChars="150" w:hanging="270"/>
              <w:rPr>
                <w:rFonts w:ascii="Arial" w:hAnsi="Arial" w:cs="Arial"/>
                <w:b/>
                <w:sz w:val="18"/>
                <w:szCs w:val="18"/>
              </w:rPr>
            </w:pPr>
            <w:r w:rsidRPr="0095114B">
              <w:rPr>
                <w:rFonts w:ascii="Arial" w:hAnsi="Arial" w:cs="Arial"/>
                <w:b/>
                <w:sz w:val="18"/>
                <w:szCs w:val="18"/>
              </w:rPr>
              <w:t xml:space="preserve">          </w:t>
            </w:r>
            <w:r w:rsidRPr="0095114B">
              <w:rPr>
                <w:rFonts w:ascii="Arial" w:eastAsia="Arial" w:hAnsi="Arial" w:cs="Arial"/>
                <w:bCs/>
                <w:sz w:val="18"/>
                <w:szCs w:val="18"/>
                <w:lang w:eastAsia="en-GB"/>
              </w:rPr>
              <w:t xml:space="preserve">Resource Type </w:t>
            </w:r>
            <w:r w:rsidRPr="0095114B">
              <w:rPr>
                <w:rFonts w:ascii="Arial" w:eastAsia="Arial" w:hAnsi="Arial" w:cs="Arial"/>
                <w:b/>
                <w:sz w:val="18"/>
                <w:szCs w:val="18"/>
                <w:lang w:eastAsia="en-GB"/>
              </w:rPr>
              <w:t xml:space="preserve">set to </w:t>
            </w:r>
            <w:r w:rsidRPr="0095114B">
              <w:rPr>
                <w:rFonts w:ascii="Arial" w:eastAsia="Yu Mincho" w:hAnsi="Arial" w:cs="Arial"/>
                <w:sz w:val="18"/>
                <w:szCs w:val="18"/>
                <w:lang w:eastAsia="ja-JP"/>
              </w:rPr>
              <w:t>58</w:t>
            </w:r>
            <w:r w:rsidRPr="0095114B">
              <w:rPr>
                <w:rFonts w:ascii="Arial" w:eastAsia="Arial" w:hAnsi="Arial" w:cs="Arial"/>
                <w:bCs/>
                <w:sz w:val="18"/>
                <w:szCs w:val="18"/>
                <w:lang w:eastAsia="en-GB"/>
              </w:rPr>
              <w:t xml:space="preserve"> (</w:t>
            </w:r>
            <w:proofErr w:type="spellStart"/>
            <w:r w:rsidRPr="0095114B">
              <w:rPr>
                <w:rFonts w:ascii="Arial" w:hAnsi="Arial" w:cs="Arial"/>
                <w:sz w:val="18"/>
                <w:szCs w:val="18"/>
                <w:lang w:eastAsia="ko-KR"/>
              </w:rPr>
              <w:t>flexContainerInstance</w:t>
            </w:r>
            <w:proofErr w:type="spellEnd"/>
            <w:r w:rsidRPr="0095114B">
              <w:rPr>
                <w:rFonts w:ascii="Arial" w:eastAsia="Arial" w:hAnsi="Arial" w:cs="Arial"/>
                <w:bCs/>
                <w:sz w:val="18"/>
                <w:szCs w:val="18"/>
                <w:lang w:eastAsia="en-GB"/>
              </w:rPr>
              <w:t>)</w:t>
            </w:r>
          </w:p>
          <w:p w14:paraId="3AE41486" w14:textId="77777777" w:rsidR="000413B4" w:rsidRPr="0095114B" w:rsidRDefault="000413B4" w:rsidP="006449CC">
            <w:pPr>
              <w:keepNext/>
              <w:keepLines/>
              <w:snapToGrid w:val="0"/>
              <w:spacing w:after="0"/>
              <w:ind w:left="270" w:hangingChars="150" w:hanging="270"/>
              <w:rPr>
                <w:rFonts w:ascii="Arial" w:hAnsi="Arial" w:cs="Arial"/>
                <w:b/>
                <w:sz w:val="18"/>
                <w:szCs w:val="18"/>
              </w:rPr>
            </w:pPr>
            <w:r w:rsidRPr="0095114B">
              <w:rPr>
                <w:rFonts w:ascii="Arial" w:hAnsi="Arial" w:cs="Arial"/>
                <w:b/>
                <w:sz w:val="18"/>
                <w:szCs w:val="18"/>
              </w:rPr>
              <w:t xml:space="preserve">          </w:t>
            </w:r>
            <w:r w:rsidRPr="0095114B">
              <w:rPr>
                <w:rFonts w:ascii="Arial" w:eastAsia="Arial" w:hAnsi="Arial" w:cs="Arial"/>
                <w:sz w:val="18"/>
                <w:szCs w:val="18"/>
                <w:lang w:eastAsia="en-GB"/>
              </w:rPr>
              <w:t>To</w:t>
            </w:r>
            <w:r w:rsidRPr="0095114B">
              <w:rPr>
                <w:rFonts w:ascii="Arial" w:eastAsia="Arial" w:hAnsi="Arial" w:cs="Arial"/>
                <w:b/>
                <w:sz w:val="18"/>
                <w:szCs w:val="18"/>
                <w:lang w:eastAsia="en-GB"/>
              </w:rPr>
              <w:t xml:space="preserve"> set to</w:t>
            </w:r>
            <w:r w:rsidRPr="0095114B">
              <w:rPr>
                <w:rFonts w:ascii="Arial" w:eastAsia="Arial" w:hAnsi="Arial" w:cs="Arial"/>
                <w:sz w:val="18"/>
                <w:szCs w:val="18"/>
                <w:lang w:eastAsia="en-GB"/>
              </w:rPr>
              <w:t xml:space="preserve"> TARGET _RESOURCE_ADDRESS</w:t>
            </w:r>
            <w:r>
              <w:rPr>
                <w:rFonts w:ascii="Arial" w:eastAsia="Arial" w:hAnsi="Arial" w:cs="Arial"/>
                <w:sz w:val="18"/>
                <w:szCs w:val="18"/>
                <w:lang w:eastAsia="en-GB"/>
              </w:rPr>
              <w:t>/la</w:t>
            </w:r>
            <w:r w:rsidRPr="0095114B">
              <w:rPr>
                <w:rFonts w:ascii="Arial" w:eastAsia="Arial" w:hAnsi="Arial" w:cs="Arial"/>
                <w:sz w:val="18"/>
                <w:szCs w:val="18"/>
                <w:lang w:eastAsia="en-GB"/>
              </w:rPr>
              <w:t xml:space="preserve"> </w:t>
            </w:r>
            <w:r w:rsidRPr="0095114B">
              <w:rPr>
                <w:rFonts w:ascii="Arial" w:eastAsia="Arial" w:hAnsi="Arial" w:cs="Arial"/>
                <w:b/>
                <w:bCs/>
                <w:sz w:val="18"/>
                <w:szCs w:val="18"/>
                <w:lang w:eastAsia="en-GB"/>
              </w:rPr>
              <w:t>and</w:t>
            </w:r>
          </w:p>
          <w:p w14:paraId="5AF42122" w14:textId="77777777" w:rsidR="000413B4" w:rsidRPr="0095114B" w:rsidRDefault="000413B4" w:rsidP="006449CC">
            <w:pPr>
              <w:keepNext/>
              <w:keepLines/>
              <w:snapToGrid w:val="0"/>
              <w:spacing w:after="0"/>
              <w:ind w:left="270" w:hangingChars="150" w:hanging="270"/>
              <w:rPr>
                <w:rFonts w:ascii="Arial" w:hAnsi="Arial" w:cs="Arial"/>
                <w:b/>
                <w:sz w:val="18"/>
                <w:szCs w:val="18"/>
              </w:rPr>
            </w:pPr>
            <w:r w:rsidRPr="0095114B">
              <w:rPr>
                <w:rFonts w:ascii="Arial" w:hAnsi="Arial" w:cs="Arial"/>
                <w:b/>
                <w:sz w:val="18"/>
                <w:szCs w:val="18"/>
              </w:rPr>
              <w:t xml:space="preserve">          </w:t>
            </w:r>
            <w:r w:rsidRPr="0095114B">
              <w:rPr>
                <w:rFonts w:ascii="Arial" w:eastAsia="Arial" w:hAnsi="Arial" w:cs="Arial"/>
                <w:sz w:val="18"/>
                <w:szCs w:val="18"/>
                <w:lang w:eastAsia="en-GB"/>
              </w:rPr>
              <w:t xml:space="preserve">From </w:t>
            </w:r>
            <w:r w:rsidRPr="0095114B">
              <w:rPr>
                <w:rFonts w:ascii="Arial" w:eastAsia="Arial" w:hAnsi="Arial" w:cs="Arial"/>
                <w:b/>
                <w:sz w:val="18"/>
                <w:szCs w:val="18"/>
                <w:lang w:eastAsia="en-GB"/>
              </w:rPr>
              <w:t>set to</w:t>
            </w:r>
            <w:r w:rsidRPr="0095114B">
              <w:rPr>
                <w:rFonts w:ascii="Arial" w:eastAsia="Arial" w:hAnsi="Arial" w:cs="Arial"/>
                <w:sz w:val="18"/>
                <w:szCs w:val="18"/>
                <w:lang w:eastAsia="en-GB"/>
              </w:rPr>
              <w:t xml:space="preserve"> AE_ID</w:t>
            </w:r>
            <w:r w:rsidRPr="0095114B">
              <w:rPr>
                <w:rFonts w:ascii="Arial" w:hAnsi="Arial" w:cs="Arial"/>
                <w:sz w:val="18"/>
                <w:szCs w:val="18"/>
              </w:rPr>
              <w:br/>
            </w:r>
            <w:r w:rsidRPr="0095114B">
              <w:rPr>
                <w:rFonts w:ascii="Arial" w:hAnsi="Arial" w:cs="Arial"/>
                <w:b/>
                <w:sz w:val="18"/>
                <w:szCs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62A807FD"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sz w:val="18"/>
                <w:szCs w:val="18"/>
                <w:lang w:eastAsia="ko-KR"/>
              </w:rPr>
              <w:t xml:space="preserve">IUT </w:t>
            </w:r>
            <w:r w:rsidRPr="0095114B">
              <w:rPr>
                <w:rFonts w:ascii="Arial" w:hAnsi="Arial" w:cs="Arial"/>
                <w:sz w:val="18"/>
                <w:szCs w:val="18"/>
                <w:lang w:eastAsia="ko-KR"/>
              </w:rPr>
              <w:sym w:font="Wingdings" w:char="F0DF"/>
            </w:r>
            <w:r w:rsidRPr="0095114B">
              <w:rPr>
                <w:rFonts w:ascii="Arial" w:hAnsi="Arial" w:cs="Arial"/>
                <w:sz w:val="18"/>
                <w:szCs w:val="18"/>
                <w:lang w:eastAsia="ko-KR"/>
              </w:rPr>
              <w:t xml:space="preserve"> AE</w:t>
            </w:r>
          </w:p>
        </w:tc>
      </w:tr>
      <w:tr w:rsidR="000413B4" w:rsidRPr="0095114B" w14:paraId="022F98F7" w14:textId="77777777" w:rsidTr="006449CC">
        <w:trPr>
          <w:trHeight w:val="962"/>
          <w:jc w:val="center"/>
        </w:trPr>
        <w:tc>
          <w:tcPr>
            <w:tcW w:w="1853" w:type="dxa"/>
            <w:vMerge/>
            <w:tcBorders>
              <w:left w:val="single" w:sz="4" w:space="0" w:color="000000"/>
              <w:bottom w:val="single" w:sz="4" w:space="0" w:color="000000"/>
              <w:right w:val="single" w:sz="4" w:space="0" w:color="000000"/>
            </w:tcBorders>
          </w:tcPr>
          <w:p w14:paraId="46E07128" w14:textId="77777777" w:rsidR="000413B4" w:rsidRPr="0095114B" w:rsidRDefault="000413B4" w:rsidP="006449CC">
            <w:pPr>
              <w:keepNext/>
              <w:keepLines/>
              <w:snapToGrid w:val="0"/>
              <w:spacing w:after="0"/>
              <w:jc w:val="center"/>
              <w:rPr>
                <w:rFonts w:ascii="Arial" w:hAnsi="Arial" w:cs="Arial"/>
                <w:b/>
                <w:kern w:val="1"/>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2B61E2AD" w14:textId="77777777" w:rsidR="000413B4" w:rsidRPr="0095114B" w:rsidRDefault="000413B4" w:rsidP="006449CC">
            <w:pPr>
              <w:pStyle w:val="TAL"/>
              <w:snapToGrid w:val="0"/>
              <w:rPr>
                <w:rFonts w:cs="Arial"/>
                <w:b/>
                <w:szCs w:val="18"/>
              </w:rPr>
            </w:pPr>
            <w:r w:rsidRPr="0095114B">
              <w:rPr>
                <w:rFonts w:cs="Arial"/>
                <w:b/>
                <w:szCs w:val="18"/>
              </w:rPr>
              <w:t>then {</w:t>
            </w:r>
          </w:p>
          <w:p w14:paraId="6541C3D6" w14:textId="25441AE3" w:rsidR="000413B4" w:rsidRDefault="000413B4" w:rsidP="006449CC">
            <w:pPr>
              <w:pStyle w:val="TAL"/>
              <w:snapToGrid w:val="0"/>
              <w:rPr>
                <w:ins w:id="227" w:author="Muhammad Hamza" w:date="2021-08-11T19:09:00Z"/>
                <w:rFonts w:cs="Arial"/>
                <w:szCs w:val="18"/>
              </w:rPr>
            </w:pPr>
            <w:r w:rsidRPr="0095114B">
              <w:rPr>
                <w:rFonts w:cs="Arial"/>
                <w:b/>
                <w:szCs w:val="18"/>
              </w:rPr>
              <w:t xml:space="preserve">     </w:t>
            </w:r>
            <w:r w:rsidRPr="0095114B">
              <w:rPr>
                <w:rFonts w:cs="Arial"/>
                <w:szCs w:val="18"/>
              </w:rPr>
              <w:t xml:space="preserve">the IUT </w:t>
            </w:r>
            <w:r w:rsidRPr="0095114B">
              <w:rPr>
                <w:rFonts w:cs="Arial"/>
                <w:b/>
                <w:szCs w:val="18"/>
              </w:rPr>
              <w:t xml:space="preserve">deletes </w:t>
            </w:r>
            <w:r w:rsidRPr="0095114B">
              <w:rPr>
                <w:rFonts w:cs="Arial"/>
                <w:szCs w:val="18"/>
              </w:rPr>
              <w:t>the FLEX_</w:t>
            </w:r>
            <w:r w:rsidRPr="006449CC">
              <w:rPr>
                <w:rFonts w:cs="Arial"/>
                <w:szCs w:val="18"/>
              </w:rPr>
              <w:t xml:space="preserve">CONTAINER_INSTANCE_2 </w:t>
            </w:r>
            <w:r w:rsidRPr="0095114B">
              <w:rPr>
                <w:rFonts w:cs="Arial"/>
                <w:szCs w:val="18"/>
              </w:rPr>
              <w:t>resource</w:t>
            </w:r>
          </w:p>
          <w:p w14:paraId="40C84118" w14:textId="0BF86B4B" w:rsidR="006D6AF1" w:rsidRPr="00BD3541" w:rsidRDefault="006D6AF1" w:rsidP="006449CC">
            <w:pPr>
              <w:pStyle w:val="TAL"/>
              <w:snapToGrid w:val="0"/>
              <w:rPr>
                <w:rFonts w:cs="Arial"/>
                <w:szCs w:val="18"/>
              </w:rPr>
            </w:pPr>
            <w:ins w:id="228" w:author="Muhammad Hamza" w:date="2021-08-11T19:09:00Z">
              <w:r>
                <w:rPr>
                  <w:rFonts w:cs="Arial"/>
                  <w:szCs w:val="18"/>
                </w:rPr>
                <w:t xml:space="preserve">     </w:t>
              </w:r>
              <w:r w:rsidRPr="00BD3541">
                <w:rPr>
                  <w:rFonts w:cs="Arial"/>
                  <w:szCs w:val="18"/>
                </w:rPr>
                <w:t xml:space="preserve">the IUT </w:t>
              </w:r>
              <w:r w:rsidRPr="00BD3541">
                <w:rPr>
                  <w:rFonts w:cs="Arial"/>
                  <w:b/>
                  <w:bCs/>
                  <w:szCs w:val="18"/>
                  <w:rPrChange w:id="229" w:author="Muhammad Hamza" w:date="2021-08-12T12:28:00Z">
                    <w:rPr>
                      <w:rFonts w:cs="Arial"/>
                      <w:szCs w:val="18"/>
                    </w:rPr>
                  </w:rPrChange>
                </w:rPr>
                <w:t>updates</w:t>
              </w:r>
              <w:r w:rsidRPr="00BD3541">
                <w:rPr>
                  <w:rFonts w:cs="Arial"/>
                  <w:szCs w:val="18"/>
                </w:rPr>
                <w:t xml:space="preserve"> t</w:t>
              </w:r>
            </w:ins>
            <w:ins w:id="230" w:author="Muhammad Hamza" w:date="2021-08-11T19:10:00Z">
              <w:r w:rsidRPr="00BD3541">
                <w:rPr>
                  <w:rFonts w:cs="Arial"/>
                  <w:szCs w:val="18"/>
                </w:rPr>
                <w:t>he</w:t>
              </w:r>
            </w:ins>
            <w:ins w:id="231" w:author="Muhammad Hamza" w:date="2021-08-12T12:39:00Z">
              <w:r w:rsidR="000303B3">
                <w:rPr>
                  <w:rFonts w:eastAsia="Arial Unicode MS" w:cs="Arial"/>
                  <w:szCs w:val="18"/>
                  <w:lang w:eastAsia="ko-KR"/>
                </w:rPr>
                <w:t xml:space="preserve"> </w:t>
              </w:r>
            </w:ins>
            <w:proofErr w:type="spellStart"/>
            <w:ins w:id="232" w:author="Muhammad Hamza" w:date="2021-08-12T12:27:00Z">
              <w:r w:rsidR="00B70B11" w:rsidRPr="00BD3541">
                <w:rPr>
                  <w:rFonts w:eastAsia="Arial Unicode MS" w:cs="Arial"/>
                  <w:szCs w:val="18"/>
                  <w:lang w:eastAsia="ko-KR"/>
                  <w:rPrChange w:id="233" w:author="Muhammad Hamza" w:date="2021-08-12T12:28:00Z">
                    <w:rPr>
                      <w:rFonts w:eastAsia="Arial Unicode MS" w:cs="Arial"/>
                      <w:i/>
                      <w:iCs/>
                      <w:szCs w:val="18"/>
                      <w:lang w:eastAsia="ko-KR"/>
                    </w:rPr>
                  </w:rPrChange>
                </w:rPr>
                <w:t>currentNrOfInstances</w:t>
              </w:r>
              <w:proofErr w:type="spellEnd"/>
              <w:r w:rsidR="00B70B11" w:rsidRPr="00BD3541">
                <w:rPr>
                  <w:rFonts w:eastAsia="Arial Unicode MS" w:cs="Arial"/>
                  <w:szCs w:val="18"/>
                  <w:lang w:eastAsia="ko-KR"/>
                  <w:rPrChange w:id="234" w:author="Muhammad Hamza" w:date="2021-08-12T12:28:00Z">
                    <w:rPr>
                      <w:rFonts w:eastAsia="Arial Unicode MS" w:cs="Arial"/>
                      <w:i/>
                      <w:szCs w:val="18"/>
                      <w:lang w:eastAsia="ko-KR"/>
                    </w:rPr>
                  </w:rPrChange>
                </w:rPr>
                <w:t xml:space="preserve">, </w:t>
              </w:r>
            </w:ins>
            <w:proofErr w:type="spellStart"/>
            <w:ins w:id="235" w:author="Muhammad Hamza" w:date="2021-08-12T12:28:00Z">
              <w:r w:rsidR="00B70B11" w:rsidRPr="00BD3541">
                <w:rPr>
                  <w:rFonts w:eastAsia="Arial Unicode MS" w:cs="Arial"/>
                  <w:szCs w:val="18"/>
                  <w:lang w:eastAsia="ko-KR"/>
                  <w:rPrChange w:id="236" w:author="Muhammad Hamza" w:date="2021-08-12T12:28:00Z">
                    <w:rPr>
                      <w:rFonts w:eastAsia="Arial Unicode MS" w:cs="Arial"/>
                      <w:i/>
                      <w:szCs w:val="18"/>
                      <w:lang w:eastAsia="ko-KR"/>
                    </w:rPr>
                  </w:rPrChange>
                </w:rPr>
                <w:t>currentByteSize</w:t>
              </w:r>
              <w:proofErr w:type="spellEnd"/>
              <w:r w:rsidR="00B70B11" w:rsidRPr="00BD3541">
                <w:rPr>
                  <w:rFonts w:eastAsia="Arial Unicode MS" w:cs="Arial"/>
                  <w:szCs w:val="18"/>
                  <w:lang w:eastAsia="ko-KR"/>
                  <w:rPrChange w:id="237" w:author="Muhammad Hamza" w:date="2021-08-12T12:28:00Z">
                    <w:rPr>
                      <w:rFonts w:eastAsia="Arial Unicode MS" w:cs="Arial"/>
                      <w:i/>
                      <w:szCs w:val="18"/>
                      <w:lang w:eastAsia="ko-KR"/>
                    </w:rPr>
                  </w:rPrChange>
                </w:rPr>
                <w:t xml:space="preserve"> </w:t>
              </w:r>
              <w:r w:rsidR="00B70B11" w:rsidRPr="00BD3541">
                <w:rPr>
                  <w:rFonts w:eastAsia="Arial Unicode MS" w:cs="Arial"/>
                  <w:szCs w:val="18"/>
                  <w:lang w:eastAsia="ko-KR"/>
                </w:rPr>
                <w:t xml:space="preserve">and </w:t>
              </w:r>
              <w:proofErr w:type="spellStart"/>
              <w:r w:rsidR="00B70B11" w:rsidRPr="00BD3541">
                <w:rPr>
                  <w:rFonts w:eastAsia="Arial Unicode MS" w:cs="Arial"/>
                  <w:szCs w:val="18"/>
                  <w:rPrChange w:id="238" w:author="Muhammad Hamza" w:date="2021-08-12T12:28:00Z">
                    <w:rPr>
                      <w:rFonts w:eastAsia="Arial Unicode MS" w:cs="Arial"/>
                      <w:i/>
                      <w:iCs/>
                      <w:szCs w:val="18"/>
                    </w:rPr>
                  </w:rPrChange>
                </w:rPr>
                <w:t>contentSize</w:t>
              </w:r>
              <w:proofErr w:type="spellEnd"/>
              <w:r w:rsidR="00B70B11" w:rsidRPr="00BD3541">
                <w:rPr>
                  <w:rFonts w:eastAsia="Arial Unicode MS" w:cs="Arial"/>
                  <w:szCs w:val="18"/>
                  <w:rPrChange w:id="239" w:author="Muhammad Hamza" w:date="2021-08-12T12:28:00Z">
                    <w:rPr>
                      <w:rFonts w:eastAsia="Arial Unicode MS" w:cs="Arial"/>
                      <w:i/>
                      <w:szCs w:val="18"/>
                    </w:rPr>
                  </w:rPrChange>
                </w:rPr>
                <w:t xml:space="preserve"> attributes of the </w:t>
              </w:r>
              <w:r w:rsidR="00BD3541" w:rsidRPr="00BD3541">
                <w:rPr>
                  <w:rFonts w:eastAsia="Arial Unicode MS" w:cs="Arial"/>
                  <w:szCs w:val="18"/>
                  <w:rPrChange w:id="240" w:author="Muhammad Hamza" w:date="2021-08-12T12:28:00Z">
                    <w:rPr>
                      <w:rFonts w:eastAsia="Arial Unicode MS" w:cs="Arial"/>
                      <w:i/>
                      <w:szCs w:val="18"/>
                    </w:rPr>
                  </w:rPrChange>
                </w:rPr>
                <w:t>&lt;</w:t>
              </w:r>
              <w:proofErr w:type="spellStart"/>
              <w:r w:rsidR="00BD3541" w:rsidRPr="00BD3541">
                <w:rPr>
                  <w:rFonts w:eastAsia="Arial Unicode MS" w:cs="Arial"/>
                  <w:szCs w:val="18"/>
                  <w:rPrChange w:id="241" w:author="Muhammad Hamza" w:date="2021-08-12T12:28:00Z">
                    <w:rPr>
                      <w:rFonts w:eastAsia="Arial Unicode MS" w:cs="Arial"/>
                      <w:i/>
                      <w:szCs w:val="18"/>
                    </w:rPr>
                  </w:rPrChange>
                </w:rPr>
                <w:t>flexContainer</w:t>
              </w:r>
              <w:proofErr w:type="spellEnd"/>
              <w:r w:rsidR="00BD3541" w:rsidRPr="00BD3541">
                <w:rPr>
                  <w:rFonts w:eastAsia="Arial Unicode MS" w:cs="Arial"/>
                  <w:szCs w:val="18"/>
                  <w:rPrChange w:id="242" w:author="Muhammad Hamza" w:date="2021-08-12T12:28:00Z">
                    <w:rPr>
                      <w:rFonts w:eastAsia="Arial Unicode MS" w:cs="Arial"/>
                      <w:i/>
                      <w:szCs w:val="18"/>
                    </w:rPr>
                  </w:rPrChange>
                </w:rPr>
                <w:t>&gt; resource</w:t>
              </w:r>
            </w:ins>
          </w:p>
          <w:p w14:paraId="2702E367" w14:textId="77777777" w:rsidR="000413B4" w:rsidRPr="0095114B" w:rsidRDefault="000413B4" w:rsidP="006449CC">
            <w:pPr>
              <w:pStyle w:val="TAL"/>
              <w:snapToGrid w:val="0"/>
              <w:rPr>
                <w:rFonts w:eastAsia="Arial" w:cs="Arial"/>
                <w:color w:val="000000"/>
                <w:szCs w:val="18"/>
                <w:lang w:eastAsia="en-GB"/>
              </w:rPr>
            </w:pPr>
            <w:r w:rsidRPr="0095114B">
              <w:rPr>
                <w:rFonts w:cs="Arial"/>
                <w:b/>
                <w:szCs w:val="18"/>
              </w:rPr>
              <w:t xml:space="preserve">     and </w:t>
            </w:r>
            <w:r w:rsidRPr="0095114B">
              <w:rPr>
                <w:rFonts w:eastAsia="Arial" w:cs="Arial"/>
                <w:color w:val="000000"/>
                <w:szCs w:val="18"/>
                <w:lang w:eastAsia="en-GB"/>
              </w:rPr>
              <w:t xml:space="preserve">the IUT </w:t>
            </w:r>
            <w:r w:rsidRPr="0095114B">
              <w:rPr>
                <w:rFonts w:eastAsia="Arial" w:cs="Arial"/>
                <w:b/>
                <w:bCs/>
                <w:color w:val="000000"/>
                <w:szCs w:val="18"/>
                <w:lang w:eastAsia="en-GB"/>
              </w:rPr>
              <w:t>sends</w:t>
            </w:r>
            <w:r w:rsidRPr="0095114B">
              <w:rPr>
                <w:rFonts w:eastAsia="Arial" w:cs="Arial"/>
                <w:color w:val="000000"/>
                <w:szCs w:val="18"/>
                <w:lang w:eastAsia="en-GB"/>
              </w:rPr>
              <w:t xml:space="preserve"> a valid Response </w:t>
            </w:r>
            <w:r w:rsidRPr="0095114B">
              <w:rPr>
                <w:rFonts w:eastAsia="Arial" w:cs="Arial"/>
                <w:b/>
                <w:bCs/>
                <w:color w:val="000000"/>
                <w:szCs w:val="18"/>
                <w:lang w:eastAsia="en-GB"/>
              </w:rPr>
              <w:t>containing</w:t>
            </w:r>
            <w:r w:rsidRPr="0095114B">
              <w:rPr>
                <w:rFonts w:eastAsia="Arial" w:cs="Arial"/>
                <w:color w:val="000000"/>
                <w:szCs w:val="18"/>
                <w:lang w:eastAsia="en-GB"/>
              </w:rPr>
              <w:t xml:space="preserve"> </w:t>
            </w:r>
          </w:p>
          <w:p w14:paraId="34DAA728" w14:textId="77777777" w:rsidR="000413B4" w:rsidRPr="0095114B" w:rsidRDefault="000413B4" w:rsidP="006449CC">
            <w:pPr>
              <w:pStyle w:val="TAL"/>
              <w:snapToGrid w:val="0"/>
              <w:rPr>
                <w:rFonts w:cs="Arial"/>
                <w:szCs w:val="18"/>
              </w:rPr>
            </w:pPr>
            <w:r w:rsidRPr="0095114B">
              <w:rPr>
                <w:rFonts w:cs="Arial"/>
                <w:b/>
                <w:szCs w:val="18"/>
              </w:rPr>
              <w:t xml:space="preserve">          </w:t>
            </w:r>
            <w:r w:rsidRPr="0095114B">
              <w:rPr>
                <w:rFonts w:cs="Arial"/>
                <w:szCs w:val="18"/>
              </w:rPr>
              <w:t xml:space="preserve">Response Status Code </w:t>
            </w:r>
            <w:r w:rsidRPr="0095114B">
              <w:rPr>
                <w:rFonts w:cs="Arial"/>
                <w:b/>
                <w:szCs w:val="18"/>
              </w:rPr>
              <w:t xml:space="preserve">set </w:t>
            </w:r>
            <w:r w:rsidRPr="0095114B">
              <w:rPr>
                <w:rFonts w:cs="Arial"/>
                <w:b/>
                <w:szCs w:val="18"/>
                <w:lang w:eastAsia="ko-KR"/>
              </w:rPr>
              <w:t xml:space="preserve">to </w:t>
            </w:r>
            <w:r w:rsidRPr="0095114B">
              <w:rPr>
                <w:rFonts w:cs="Arial"/>
                <w:szCs w:val="18"/>
              </w:rPr>
              <w:t>2002 (DELETED)</w:t>
            </w:r>
            <w:del w:id="243" w:author="Muhammad Hamza" w:date="2021-08-11T19:08:00Z">
              <w:r w:rsidRPr="0095114B" w:rsidDel="006D6AF1">
                <w:rPr>
                  <w:rFonts w:cs="Arial"/>
                  <w:szCs w:val="18"/>
                </w:rPr>
                <w:delText xml:space="preserve"> </w:delText>
              </w:r>
              <w:r w:rsidRPr="0095114B" w:rsidDel="006D6AF1">
                <w:rPr>
                  <w:rFonts w:cs="Arial"/>
                  <w:b/>
                  <w:bCs/>
                  <w:szCs w:val="18"/>
                </w:rPr>
                <w:delText>and</w:delText>
              </w:r>
            </w:del>
          </w:p>
          <w:p w14:paraId="434B80F9" w14:textId="77777777" w:rsidR="000413B4" w:rsidRPr="0095114B" w:rsidRDefault="000413B4" w:rsidP="006449CC">
            <w:pPr>
              <w:keepNext/>
              <w:keepLines/>
              <w:tabs>
                <w:tab w:val="left" w:pos="179"/>
                <w:tab w:val="left" w:pos="411"/>
                <w:tab w:val="left" w:pos="681"/>
                <w:tab w:val="left" w:pos="974"/>
                <w:tab w:val="left" w:pos="2268"/>
                <w:tab w:val="left" w:pos="2552"/>
                <w:tab w:val="left" w:pos="2835"/>
                <w:tab w:val="left" w:pos="3119"/>
                <w:tab w:val="left" w:pos="3402"/>
                <w:tab w:val="left" w:pos="3686"/>
              </w:tabs>
              <w:overflowPunct/>
              <w:autoSpaceDE/>
              <w:adjustRightInd/>
              <w:spacing w:after="0"/>
              <w:rPr>
                <w:rFonts w:ascii="Arial" w:hAnsi="Arial" w:cs="Arial"/>
                <w:b/>
                <w:sz w:val="18"/>
                <w:szCs w:val="18"/>
              </w:rPr>
            </w:pPr>
            <w:r w:rsidRPr="0095114B">
              <w:rPr>
                <w:rFonts w:ascii="Arial" w:hAnsi="Arial" w:cs="Arial"/>
                <w:b/>
                <w:color w:val="000000"/>
                <w:sz w:val="18"/>
                <w:szCs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429FA952" w14:textId="77777777" w:rsidR="000413B4" w:rsidRPr="0095114B" w:rsidRDefault="000413B4" w:rsidP="006449CC">
            <w:pPr>
              <w:keepNext/>
              <w:keepLines/>
              <w:snapToGrid w:val="0"/>
              <w:spacing w:after="0"/>
              <w:jc w:val="center"/>
              <w:rPr>
                <w:rFonts w:ascii="Arial" w:hAnsi="Arial" w:cs="Arial"/>
                <w:sz w:val="18"/>
                <w:szCs w:val="18"/>
                <w:lang w:eastAsia="ko-KR"/>
              </w:rPr>
            </w:pPr>
            <w:r w:rsidRPr="0095114B">
              <w:rPr>
                <w:rFonts w:ascii="Arial" w:hAnsi="Arial" w:cs="Arial"/>
                <w:sz w:val="18"/>
                <w:szCs w:val="18"/>
                <w:lang w:eastAsia="ko-KR"/>
              </w:rPr>
              <w:t xml:space="preserve">IUT </w:t>
            </w:r>
            <w:r w:rsidRPr="0095114B">
              <w:rPr>
                <w:rFonts w:ascii="Arial" w:hAnsi="Arial" w:cs="Arial"/>
                <w:sz w:val="18"/>
                <w:szCs w:val="18"/>
                <w:lang w:eastAsia="ko-KR"/>
              </w:rPr>
              <w:sym w:font="Wingdings" w:char="F0E0"/>
            </w:r>
            <w:r w:rsidRPr="0095114B">
              <w:rPr>
                <w:rFonts w:ascii="Arial" w:hAnsi="Arial" w:cs="Arial"/>
                <w:sz w:val="18"/>
                <w:szCs w:val="18"/>
                <w:lang w:eastAsia="ko-KR"/>
              </w:rPr>
              <w:t xml:space="preserve"> AE</w:t>
            </w:r>
          </w:p>
        </w:tc>
      </w:tr>
    </w:tbl>
    <w:p w14:paraId="770BFDF7" w14:textId="77777777" w:rsidR="000413B4" w:rsidRDefault="000413B4" w:rsidP="000413B4">
      <w:pPr>
        <w:rPr>
          <w:rFonts w:ascii="Arial" w:hAnsi="Arial" w:cs="Arial"/>
          <w:sz w:val="18"/>
          <w:szCs w:val="18"/>
        </w:rPr>
      </w:pPr>
    </w:p>
    <w:p w14:paraId="221ADC74" w14:textId="77777777" w:rsidR="000413B4" w:rsidRPr="00C65017" w:rsidRDefault="000413B4" w:rsidP="000413B4">
      <w:pPr>
        <w:pStyle w:val="H6"/>
        <w:rPr>
          <w:rFonts w:eastAsia="Times New Roman" w:cs="Arial"/>
        </w:rPr>
      </w:pPr>
      <w:r w:rsidRPr="00C65017">
        <w:rPr>
          <w:rFonts w:eastAsia="Times New Roman" w:cs="Arial"/>
        </w:rPr>
        <w:lastRenderedPageBreak/>
        <w:t>TP/oneM2M/CSE/FLXC/DEL/002</w:t>
      </w:r>
    </w:p>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0413B4" w:rsidRPr="0095114B" w14:paraId="6FA7A417" w14:textId="77777777" w:rsidTr="006449CC">
        <w:trPr>
          <w:trHeight w:val="268"/>
          <w:jc w:val="center"/>
        </w:trPr>
        <w:tc>
          <w:tcPr>
            <w:tcW w:w="1863" w:type="dxa"/>
            <w:gridSpan w:val="2"/>
            <w:tcBorders>
              <w:top w:val="single" w:sz="4" w:space="0" w:color="000000"/>
              <w:left w:val="single" w:sz="4" w:space="0" w:color="000000"/>
              <w:bottom w:val="single" w:sz="4" w:space="0" w:color="000000"/>
            </w:tcBorders>
            <w:vAlign w:val="center"/>
          </w:tcPr>
          <w:p w14:paraId="7B8811F3" w14:textId="77777777" w:rsidR="000413B4" w:rsidRPr="0095114B" w:rsidRDefault="000413B4" w:rsidP="006449CC">
            <w:pPr>
              <w:keepNext/>
              <w:keepLines/>
              <w:snapToGrid w:val="0"/>
              <w:spacing w:after="0"/>
              <w:jc w:val="center"/>
              <w:rPr>
                <w:rFonts w:ascii="Arial" w:hAnsi="Arial" w:cs="Arial"/>
                <w:b/>
                <w:sz w:val="18"/>
                <w:szCs w:val="18"/>
              </w:rPr>
            </w:pPr>
            <w:r w:rsidRPr="0095114B">
              <w:rPr>
                <w:rFonts w:ascii="Arial" w:hAnsi="Arial" w:cs="Arial"/>
                <w:b/>
                <w:sz w:val="18"/>
                <w:szCs w:val="18"/>
              </w:rPr>
              <w:t>TP Id</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2E257FE1" w14:textId="77777777" w:rsidR="000413B4" w:rsidRPr="00C65017" w:rsidRDefault="000413B4" w:rsidP="006449CC">
            <w:pPr>
              <w:keepNext/>
              <w:keepLines/>
              <w:snapToGrid w:val="0"/>
              <w:spacing w:after="0"/>
              <w:jc w:val="both"/>
              <w:rPr>
                <w:rFonts w:ascii="Arial" w:hAnsi="Arial" w:cs="Arial"/>
              </w:rPr>
            </w:pPr>
            <w:r w:rsidRPr="00C65017">
              <w:rPr>
                <w:rFonts w:ascii="Arial" w:hAnsi="Arial" w:cs="Arial"/>
                <w:sz w:val="18"/>
                <w:szCs w:val="18"/>
              </w:rPr>
              <w:t>TP/oneM2M/CSE/FLXC/DEL/00</w:t>
            </w:r>
            <w:r>
              <w:rPr>
                <w:rFonts w:ascii="Arial" w:hAnsi="Arial" w:cs="Arial"/>
                <w:sz w:val="18"/>
                <w:szCs w:val="18"/>
              </w:rPr>
              <w:t>2</w:t>
            </w:r>
          </w:p>
        </w:tc>
      </w:tr>
      <w:tr w:rsidR="000413B4" w:rsidRPr="0095114B" w14:paraId="79F4359F" w14:textId="77777777" w:rsidTr="006449CC">
        <w:trPr>
          <w:trHeight w:val="20"/>
          <w:jc w:val="center"/>
        </w:trPr>
        <w:tc>
          <w:tcPr>
            <w:tcW w:w="1863" w:type="dxa"/>
            <w:gridSpan w:val="2"/>
            <w:tcBorders>
              <w:top w:val="single" w:sz="4" w:space="0" w:color="000000"/>
              <w:left w:val="single" w:sz="4" w:space="0" w:color="000000"/>
              <w:bottom w:val="single" w:sz="4" w:space="0" w:color="000000"/>
            </w:tcBorders>
            <w:vAlign w:val="center"/>
          </w:tcPr>
          <w:p w14:paraId="0D4EFFE5"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b/>
                <w:kern w:val="1"/>
                <w:sz w:val="18"/>
                <w:szCs w:val="18"/>
              </w:rPr>
              <w:t>Test objective</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2ABB9948" w14:textId="77777777" w:rsidR="000413B4" w:rsidRPr="0095114B" w:rsidRDefault="000413B4" w:rsidP="006449CC">
            <w:pPr>
              <w:keepNext/>
              <w:keepLines/>
              <w:snapToGrid w:val="0"/>
              <w:spacing w:after="0"/>
              <w:rPr>
                <w:rFonts w:ascii="Arial" w:hAnsi="Arial" w:cs="Arial"/>
                <w:color w:val="000000"/>
                <w:sz w:val="18"/>
                <w:szCs w:val="18"/>
              </w:rPr>
            </w:pPr>
            <w:r w:rsidRPr="0095114B">
              <w:rPr>
                <w:rFonts w:ascii="Arial" w:eastAsia="Batang" w:hAnsi="Arial" w:cs="Arial"/>
                <w:sz w:val="18"/>
                <w:szCs w:val="18"/>
              </w:rPr>
              <w:t>Check that the IUT performs the DELETE</w:t>
            </w:r>
            <w:r w:rsidRPr="0095114B">
              <w:rPr>
                <w:rFonts w:ascii="Arial" w:eastAsia="Batang" w:hAnsi="Arial" w:cs="Arial"/>
                <w:i/>
                <w:iCs/>
                <w:sz w:val="18"/>
                <w:szCs w:val="18"/>
              </w:rPr>
              <w:t xml:space="preserve"> </w:t>
            </w:r>
            <w:r w:rsidRPr="0095114B">
              <w:rPr>
                <w:rFonts w:ascii="Arial" w:eastAsia="Batang" w:hAnsi="Arial" w:cs="Arial"/>
                <w:sz w:val="18"/>
                <w:szCs w:val="18"/>
              </w:rPr>
              <w:t xml:space="preserve">request for the </w:t>
            </w:r>
            <w:r>
              <w:rPr>
                <w:rFonts w:ascii="Arial" w:eastAsia="Batang" w:hAnsi="Arial" w:cs="Arial"/>
                <w:sz w:val="18"/>
                <w:szCs w:val="18"/>
              </w:rPr>
              <w:t>oldest</w:t>
            </w:r>
            <w:r w:rsidRPr="0095114B">
              <w:rPr>
                <w:rFonts w:ascii="Arial" w:eastAsia="Batang" w:hAnsi="Arial" w:cs="Arial"/>
                <w:sz w:val="18"/>
                <w:szCs w:val="18"/>
              </w:rPr>
              <w:t xml:space="preserve"> </w:t>
            </w:r>
            <w:r w:rsidRPr="0095114B">
              <w:rPr>
                <w:rFonts w:ascii="Arial" w:hAnsi="Arial" w:cs="Arial"/>
                <w:sz w:val="18"/>
                <w:szCs w:val="18"/>
                <w:lang w:eastAsia="ko-KR"/>
              </w:rPr>
              <w:t>&lt;</w:t>
            </w:r>
            <w:proofErr w:type="spellStart"/>
            <w:r w:rsidRPr="0095114B">
              <w:rPr>
                <w:rFonts w:ascii="Arial" w:hAnsi="Arial" w:cs="Arial"/>
                <w:sz w:val="18"/>
                <w:szCs w:val="18"/>
                <w:lang w:eastAsia="ko-KR"/>
              </w:rPr>
              <w:t>flexContainerInstance</w:t>
            </w:r>
            <w:proofErr w:type="spellEnd"/>
            <w:r w:rsidRPr="0095114B">
              <w:rPr>
                <w:rFonts w:ascii="Arial" w:hAnsi="Arial" w:cs="Arial"/>
                <w:sz w:val="18"/>
                <w:szCs w:val="18"/>
                <w:lang w:eastAsia="ko-KR"/>
              </w:rPr>
              <w:t>&gt; resource</w:t>
            </w:r>
          </w:p>
        </w:tc>
      </w:tr>
      <w:tr w:rsidR="000413B4" w:rsidRPr="0095114B" w14:paraId="5E3F5753" w14:textId="77777777" w:rsidTr="006449CC">
        <w:trPr>
          <w:trHeight w:val="56"/>
          <w:jc w:val="center"/>
        </w:trPr>
        <w:tc>
          <w:tcPr>
            <w:tcW w:w="1863" w:type="dxa"/>
            <w:gridSpan w:val="2"/>
            <w:tcBorders>
              <w:top w:val="single" w:sz="4" w:space="0" w:color="000000"/>
              <w:left w:val="single" w:sz="4" w:space="0" w:color="000000"/>
              <w:bottom w:val="single" w:sz="4" w:space="0" w:color="000000"/>
            </w:tcBorders>
            <w:vAlign w:val="center"/>
          </w:tcPr>
          <w:p w14:paraId="28BA0621"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b/>
                <w:kern w:val="1"/>
                <w:sz w:val="18"/>
                <w:szCs w:val="18"/>
              </w:rPr>
              <w:t>Reference</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0389F316" w14:textId="77777777" w:rsidR="000413B4" w:rsidRPr="0095114B" w:rsidRDefault="000413B4" w:rsidP="006449CC">
            <w:pPr>
              <w:pStyle w:val="CommentText"/>
              <w:spacing w:after="0"/>
              <w:jc w:val="both"/>
              <w:rPr>
                <w:rFonts w:ascii="Arial" w:hAnsi="Arial" w:cs="Arial"/>
                <w:sz w:val="18"/>
                <w:szCs w:val="18"/>
              </w:rPr>
            </w:pPr>
            <w:r w:rsidRPr="0095114B">
              <w:rPr>
                <w:rFonts w:ascii="Arial" w:hAnsi="Arial" w:cs="Arial"/>
                <w:sz w:val="18"/>
                <w:szCs w:val="18"/>
              </w:rPr>
              <w:t>TS-0001</w:t>
            </w:r>
            <w:r w:rsidRPr="0095114B">
              <w:rPr>
                <w:rFonts w:ascii="Arial" w:hAnsi="Arial" w:cs="Arial"/>
                <w:color w:val="000000"/>
                <w:sz w:val="18"/>
                <w:szCs w:val="18"/>
              </w:rPr>
              <w:t xml:space="preserve"> </w:t>
            </w:r>
            <w:r w:rsidRPr="0095114B">
              <w:rPr>
                <w:rFonts w:ascii="Arial" w:hAnsi="Arial" w:cs="Arial"/>
                <w:color w:val="000000"/>
                <w:sz w:val="18"/>
                <w:szCs w:val="18"/>
                <w:lang w:eastAsia="zh-CN"/>
              </w:rPr>
              <w:t>[1], clause</w:t>
            </w:r>
            <w:r w:rsidRPr="0095114B">
              <w:rPr>
                <w:rFonts w:ascii="Arial" w:hAnsi="Arial" w:cs="Arial"/>
                <w:sz w:val="18"/>
                <w:szCs w:val="18"/>
              </w:rPr>
              <w:t xml:space="preserve"> </w:t>
            </w:r>
            <w:r>
              <w:rPr>
                <w:rFonts w:ascii="Arial" w:hAnsi="Arial" w:cs="Arial"/>
                <w:sz w:val="18"/>
                <w:szCs w:val="18"/>
              </w:rPr>
              <w:t xml:space="preserve">10.1.5, </w:t>
            </w:r>
            <w:r w:rsidRPr="00BF6672">
              <w:rPr>
                <w:rFonts w:ascii="Arial" w:hAnsi="Arial" w:cs="Arial"/>
                <w:sz w:val="18"/>
                <w:szCs w:val="18"/>
              </w:rPr>
              <w:t>10.2.4.19</w:t>
            </w:r>
            <w:r w:rsidRPr="0095114B">
              <w:rPr>
                <w:rFonts w:ascii="Arial" w:hAnsi="Arial" w:cs="Arial"/>
                <w:sz w:val="18"/>
                <w:szCs w:val="18"/>
              </w:rPr>
              <w:t>, TS-0004</w:t>
            </w:r>
            <w:r w:rsidRPr="0095114B">
              <w:rPr>
                <w:rFonts w:ascii="Arial" w:hAnsi="Arial" w:cs="Arial"/>
                <w:color w:val="000000"/>
                <w:sz w:val="18"/>
                <w:szCs w:val="18"/>
              </w:rPr>
              <w:t xml:space="preserve"> </w:t>
            </w:r>
            <w:r w:rsidRPr="0095114B">
              <w:rPr>
                <w:rFonts w:ascii="Arial" w:hAnsi="Arial" w:cs="Arial"/>
                <w:color w:val="000000"/>
                <w:sz w:val="18"/>
                <w:szCs w:val="18"/>
                <w:lang w:eastAsia="zh-CN"/>
              </w:rPr>
              <w:t>[2], clause</w:t>
            </w:r>
            <w:r w:rsidRPr="0095114B">
              <w:rPr>
                <w:rFonts w:ascii="Arial" w:hAnsi="Arial" w:cs="Arial"/>
                <w:sz w:val="18"/>
                <w:szCs w:val="18"/>
              </w:rPr>
              <w:t xml:space="preserve"> </w:t>
            </w:r>
            <w:r w:rsidRPr="00981F16">
              <w:rPr>
                <w:rFonts w:ascii="Arial" w:hAnsi="Arial" w:cs="Arial"/>
                <w:sz w:val="18"/>
                <w:szCs w:val="18"/>
              </w:rPr>
              <w:t>7.4.37.2.</w:t>
            </w:r>
            <w:r>
              <w:rPr>
                <w:rFonts w:ascii="Arial" w:hAnsi="Arial" w:cs="Arial"/>
                <w:sz w:val="18"/>
                <w:szCs w:val="18"/>
              </w:rPr>
              <w:t>4</w:t>
            </w:r>
          </w:p>
        </w:tc>
      </w:tr>
      <w:tr w:rsidR="000413B4" w:rsidRPr="0095114B" w14:paraId="3771D991" w14:textId="77777777" w:rsidTr="006449CC">
        <w:trPr>
          <w:jc w:val="center"/>
        </w:trPr>
        <w:tc>
          <w:tcPr>
            <w:tcW w:w="1863" w:type="dxa"/>
            <w:gridSpan w:val="2"/>
            <w:tcBorders>
              <w:top w:val="single" w:sz="4" w:space="0" w:color="000000"/>
              <w:left w:val="single" w:sz="4" w:space="0" w:color="000000"/>
              <w:bottom w:val="single" w:sz="4" w:space="0" w:color="000000"/>
            </w:tcBorders>
            <w:vAlign w:val="center"/>
          </w:tcPr>
          <w:p w14:paraId="3F05FE2B"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b/>
                <w:kern w:val="1"/>
                <w:sz w:val="18"/>
                <w:szCs w:val="18"/>
              </w:rPr>
              <w:t>Config Id</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63F48A7D" w14:textId="77777777" w:rsidR="000413B4" w:rsidRPr="0095114B" w:rsidRDefault="000413B4" w:rsidP="006449CC">
            <w:pPr>
              <w:keepNext/>
              <w:keepLines/>
              <w:snapToGrid w:val="0"/>
              <w:spacing w:after="0"/>
              <w:jc w:val="both"/>
              <w:rPr>
                <w:rFonts w:ascii="Arial" w:hAnsi="Arial" w:cs="Arial"/>
                <w:sz w:val="18"/>
                <w:szCs w:val="18"/>
              </w:rPr>
            </w:pPr>
            <w:r w:rsidRPr="0095114B">
              <w:rPr>
                <w:rFonts w:ascii="Arial" w:hAnsi="Arial" w:cs="Arial"/>
                <w:sz w:val="18"/>
                <w:szCs w:val="18"/>
              </w:rPr>
              <w:t>CF01</w:t>
            </w:r>
          </w:p>
        </w:tc>
      </w:tr>
      <w:tr w:rsidR="000413B4" w:rsidRPr="0095114B" w14:paraId="32D74CB8" w14:textId="77777777" w:rsidTr="006449CC">
        <w:trPr>
          <w:jc w:val="center"/>
        </w:trPr>
        <w:tc>
          <w:tcPr>
            <w:tcW w:w="1863" w:type="dxa"/>
            <w:gridSpan w:val="2"/>
            <w:tcBorders>
              <w:top w:val="single" w:sz="4" w:space="0" w:color="000000"/>
              <w:left w:val="single" w:sz="4" w:space="0" w:color="000000"/>
              <w:bottom w:val="single" w:sz="4" w:space="0" w:color="000000"/>
            </w:tcBorders>
          </w:tcPr>
          <w:p w14:paraId="25B468B1"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b/>
                <w:kern w:val="1"/>
                <w:sz w:val="18"/>
                <w:szCs w:val="18"/>
              </w:rPr>
              <w:t>Parent 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1521200D" w14:textId="77777777" w:rsidR="000413B4" w:rsidRPr="0095114B" w:rsidRDefault="000413B4" w:rsidP="006449CC">
            <w:pPr>
              <w:keepNext/>
              <w:keepLines/>
              <w:snapToGrid w:val="0"/>
              <w:spacing w:after="0"/>
              <w:jc w:val="both"/>
              <w:rPr>
                <w:rFonts w:ascii="Arial" w:hAnsi="Arial" w:cs="Arial"/>
                <w:sz w:val="18"/>
                <w:szCs w:val="18"/>
              </w:rPr>
            </w:pPr>
            <w:r w:rsidRPr="0095114B">
              <w:rPr>
                <w:rFonts w:ascii="Arial" w:hAnsi="Arial" w:cs="Arial"/>
                <w:sz w:val="18"/>
                <w:szCs w:val="18"/>
              </w:rPr>
              <w:t>Release 1</w:t>
            </w:r>
          </w:p>
        </w:tc>
      </w:tr>
      <w:tr w:rsidR="000413B4" w:rsidRPr="0095114B" w14:paraId="6231B43C" w14:textId="77777777" w:rsidTr="006449CC">
        <w:trPr>
          <w:jc w:val="center"/>
        </w:trPr>
        <w:tc>
          <w:tcPr>
            <w:tcW w:w="1863" w:type="dxa"/>
            <w:gridSpan w:val="2"/>
            <w:tcBorders>
              <w:top w:val="single" w:sz="4" w:space="0" w:color="000000"/>
              <w:left w:val="single" w:sz="4" w:space="0" w:color="000000"/>
              <w:bottom w:val="single" w:sz="4" w:space="0" w:color="000000"/>
            </w:tcBorders>
            <w:vAlign w:val="center"/>
          </w:tcPr>
          <w:p w14:paraId="08A6F8F4"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b/>
                <w:kern w:val="1"/>
                <w:sz w:val="18"/>
                <w:szCs w:val="18"/>
              </w:rPr>
              <w:t>PICS Selection</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08A94E68" w14:textId="77777777" w:rsidR="000413B4" w:rsidRPr="0095114B" w:rsidRDefault="000413B4" w:rsidP="006449CC">
            <w:pPr>
              <w:keepNext/>
              <w:keepLines/>
              <w:snapToGrid w:val="0"/>
              <w:spacing w:after="0"/>
              <w:jc w:val="both"/>
              <w:rPr>
                <w:rFonts w:ascii="Arial" w:hAnsi="Arial" w:cs="Arial"/>
                <w:sz w:val="18"/>
                <w:szCs w:val="18"/>
              </w:rPr>
            </w:pPr>
            <w:r w:rsidRPr="0095114B">
              <w:rPr>
                <w:rFonts w:ascii="Arial" w:hAnsi="Arial" w:cs="Arial"/>
                <w:sz w:val="18"/>
                <w:szCs w:val="18"/>
              </w:rPr>
              <w:t>PICS_CSE</w:t>
            </w:r>
          </w:p>
        </w:tc>
      </w:tr>
      <w:tr w:rsidR="000413B4" w:rsidRPr="0095114B" w14:paraId="1DE2EBDA" w14:textId="77777777" w:rsidTr="006449CC">
        <w:trPr>
          <w:trHeight w:val="1313"/>
          <w:jc w:val="center"/>
        </w:trPr>
        <w:tc>
          <w:tcPr>
            <w:tcW w:w="1853" w:type="dxa"/>
            <w:tcBorders>
              <w:top w:val="single" w:sz="4" w:space="0" w:color="000000"/>
              <w:left w:val="single" w:sz="4" w:space="0" w:color="000000"/>
              <w:bottom w:val="single" w:sz="4" w:space="0" w:color="000000"/>
              <w:right w:val="single" w:sz="4" w:space="0" w:color="000000"/>
            </w:tcBorders>
            <w:vAlign w:val="center"/>
          </w:tcPr>
          <w:p w14:paraId="27DC5470"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b/>
                <w:kern w:val="1"/>
                <w:sz w:val="18"/>
                <w:szCs w:val="18"/>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4AA02314" w14:textId="77777777" w:rsidR="000413B4" w:rsidRPr="0095114B" w:rsidRDefault="000413B4" w:rsidP="006449CC">
            <w:pPr>
              <w:keepNext/>
              <w:keepLines/>
              <w:snapToGrid w:val="0"/>
              <w:spacing w:after="0"/>
              <w:rPr>
                <w:rFonts w:ascii="Arial" w:hAnsi="Arial" w:cs="Arial"/>
                <w:sz w:val="18"/>
                <w:szCs w:val="18"/>
              </w:rPr>
            </w:pPr>
            <w:r w:rsidRPr="0095114B">
              <w:rPr>
                <w:rFonts w:ascii="Arial" w:hAnsi="Arial" w:cs="Arial"/>
                <w:b/>
                <w:sz w:val="18"/>
                <w:szCs w:val="18"/>
              </w:rPr>
              <w:t>with {</w:t>
            </w:r>
            <w:r w:rsidRPr="0095114B">
              <w:rPr>
                <w:rFonts w:ascii="Arial" w:hAnsi="Arial" w:cs="Arial"/>
                <w:sz w:val="18"/>
                <w:szCs w:val="18"/>
              </w:rPr>
              <w:br/>
              <w:t xml:space="preserve">     the IUT </w:t>
            </w:r>
            <w:r w:rsidRPr="0095114B">
              <w:rPr>
                <w:rFonts w:ascii="Arial" w:hAnsi="Arial" w:cs="Arial"/>
                <w:b/>
                <w:sz w:val="18"/>
                <w:szCs w:val="18"/>
              </w:rPr>
              <w:t>being</w:t>
            </w:r>
            <w:r w:rsidRPr="0095114B">
              <w:rPr>
                <w:rFonts w:ascii="Arial" w:hAnsi="Arial" w:cs="Arial"/>
                <w:sz w:val="18"/>
                <w:szCs w:val="18"/>
              </w:rPr>
              <w:t xml:space="preserve"> in the "initial state" </w:t>
            </w:r>
          </w:p>
          <w:p w14:paraId="7C6EA0A9" w14:textId="77777777" w:rsidR="000413B4" w:rsidRPr="0095114B" w:rsidRDefault="000413B4" w:rsidP="006449CC">
            <w:pPr>
              <w:keepNext/>
              <w:keepLines/>
              <w:snapToGrid w:val="0"/>
              <w:spacing w:after="0"/>
              <w:rPr>
                <w:rFonts w:ascii="Arial" w:hAnsi="Arial" w:cs="Arial"/>
                <w:b/>
                <w:sz w:val="18"/>
                <w:szCs w:val="18"/>
              </w:rPr>
            </w:pPr>
            <w:r w:rsidRPr="0095114B">
              <w:rPr>
                <w:rFonts w:ascii="Arial" w:hAnsi="Arial" w:cs="Arial"/>
                <w:b/>
                <w:sz w:val="18"/>
                <w:szCs w:val="18"/>
              </w:rPr>
              <w:t xml:space="preserve">     and </w:t>
            </w:r>
            <w:r w:rsidRPr="0095114B">
              <w:rPr>
                <w:rFonts w:ascii="Arial" w:hAnsi="Arial" w:cs="Arial"/>
                <w:sz w:val="18"/>
                <w:szCs w:val="18"/>
              </w:rPr>
              <w:t xml:space="preserve">the IUT </w:t>
            </w:r>
            <w:r w:rsidRPr="0095114B">
              <w:rPr>
                <w:rFonts w:ascii="Arial" w:hAnsi="Arial" w:cs="Arial"/>
                <w:b/>
                <w:sz w:val="18"/>
                <w:szCs w:val="18"/>
              </w:rPr>
              <w:t>having registered</w:t>
            </w:r>
            <w:r w:rsidRPr="0095114B">
              <w:rPr>
                <w:rFonts w:ascii="Arial" w:hAnsi="Arial" w:cs="Arial"/>
                <w:sz w:val="18"/>
                <w:szCs w:val="18"/>
              </w:rPr>
              <w:t xml:space="preserve"> the AE </w:t>
            </w:r>
            <w:r w:rsidRPr="0095114B">
              <w:rPr>
                <w:rFonts w:ascii="Arial" w:hAnsi="Arial" w:cs="Arial"/>
                <w:b/>
                <w:sz w:val="18"/>
                <w:szCs w:val="18"/>
              </w:rPr>
              <w:t>containing</w:t>
            </w:r>
          </w:p>
          <w:p w14:paraId="3B1670E6" w14:textId="77777777" w:rsidR="000413B4" w:rsidRPr="0095114B"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hAnsi="Arial" w:cs="Arial"/>
                <w:sz w:val="18"/>
                <w:szCs w:val="18"/>
              </w:rPr>
            </w:pPr>
            <w:r w:rsidRPr="0095114B">
              <w:rPr>
                <w:rFonts w:ascii="Arial" w:hAnsi="Arial" w:cs="Arial"/>
                <w:sz w:val="18"/>
                <w:szCs w:val="18"/>
              </w:rPr>
              <w:t xml:space="preserve">     </w:t>
            </w:r>
            <w:r w:rsidRPr="0095114B">
              <w:rPr>
                <w:rFonts w:ascii="Arial" w:hAnsi="Arial" w:cs="Arial"/>
                <w:b/>
                <w:sz w:val="18"/>
                <w:szCs w:val="18"/>
              </w:rPr>
              <w:t>and</w:t>
            </w:r>
            <w:r w:rsidRPr="0095114B">
              <w:rPr>
                <w:rFonts w:ascii="Arial" w:hAnsi="Arial" w:cs="Arial"/>
                <w:sz w:val="18"/>
                <w:szCs w:val="18"/>
              </w:rPr>
              <w:t xml:space="preserve"> the IUT </w:t>
            </w:r>
            <w:r w:rsidRPr="0095114B">
              <w:rPr>
                <w:rFonts w:ascii="Arial" w:hAnsi="Arial" w:cs="Arial"/>
                <w:b/>
                <w:sz w:val="18"/>
                <w:szCs w:val="18"/>
              </w:rPr>
              <w:t xml:space="preserve">having </w:t>
            </w:r>
            <w:r w:rsidRPr="0095114B">
              <w:rPr>
                <w:rFonts w:ascii="Arial" w:hAnsi="Arial" w:cs="Arial"/>
                <w:sz w:val="18"/>
                <w:szCs w:val="18"/>
              </w:rPr>
              <w:t>a &lt;</w:t>
            </w:r>
            <w:proofErr w:type="spellStart"/>
            <w:r w:rsidRPr="0095114B">
              <w:rPr>
                <w:rFonts w:ascii="Arial" w:hAnsi="Arial" w:cs="Arial"/>
                <w:sz w:val="18"/>
                <w:szCs w:val="18"/>
                <w:lang w:eastAsia="ko-KR"/>
              </w:rPr>
              <w:t>flexContainer</w:t>
            </w:r>
            <w:proofErr w:type="spellEnd"/>
            <w:r w:rsidRPr="0095114B">
              <w:rPr>
                <w:rFonts w:ascii="Arial" w:hAnsi="Arial" w:cs="Arial"/>
                <w:sz w:val="18"/>
                <w:szCs w:val="18"/>
              </w:rPr>
              <w:t xml:space="preserve">&gt; resource at </w:t>
            </w:r>
          </w:p>
          <w:p w14:paraId="66F60AFC" w14:textId="77777777" w:rsidR="000413B4" w:rsidRPr="0095114B" w:rsidRDefault="000413B4" w:rsidP="006449CC">
            <w:pPr>
              <w:pStyle w:val="TAL"/>
              <w:snapToGrid w:val="0"/>
              <w:rPr>
                <w:rFonts w:cs="Arial"/>
                <w:b/>
                <w:bCs/>
                <w:szCs w:val="18"/>
              </w:rPr>
            </w:pPr>
            <w:r w:rsidRPr="0095114B">
              <w:rPr>
                <w:rFonts w:cs="Arial"/>
                <w:szCs w:val="18"/>
              </w:rPr>
              <w:t xml:space="preserve">          TARGET_RESOURCE_ADDRESS </w:t>
            </w:r>
            <w:r w:rsidRPr="0095114B">
              <w:rPr>
                <w:rFonts w:cs="Arial"/>
                <w:b/>
                <w:bCs/>
                <w:szCs w:val="18"/>
              </w:rPr>
              <w:t>containing</w:t>
            </w:r>
          </w:p>
          <w:p w14:paraId="081040D0" w14:textId="77777777" w:rsidR="000413B4" w:rsidRPr="0095114B" w:rsidRDefault="000413B4" w:rsidP="006449CC">
            <w:pPr>
              <w:pStyle w:val="TAL"/>
              <w:snapToGrid w:val="0"/>
              <w:rPr>
                <w:rFonts w:cs="Arial"/>
                <w:b/>
                <w:bCs/>
                <w:szCs w:val="18"/>
              </w:rPr>
            </w:pPr>
            <w:r w:rsidRPr="0095114B">
              <w:rPr>
                <w:rFonts w:cs="Arial"/>
                <w:szCs w:val="18"/>
              </w:rPr>
              <w:t xml:space="preserve">               a child &lt;</w:t>
            </w:r>
            <w:proofErr w:type="spellStart"/>
            <w:r w:rsidRPr="0095114B">
              <w:rPr>
                <w:rFonts w:cs="Arial"/>
                <w:szCs w:val="18"/>
              </w:rPr>
              <w:t>flexContainerInstance</w:t>
            </w:r>
            <w:proofErr w:type="spellEnd"/>
            <w:r w:rsidRPr="0095114B">
              <w:rPr>
                <w:rFonts w:cs="Arial"/>
                <w:szCs w:val="18"/>
              </w:rPr>
              <w:t xml:space="preserve">&gt; resource </w:t>
            </w:r>
            <w:r w:rsidRPr="0095114B">
              <w:rPr>
                <w:rFonts w:cs="Arial"/>
                <w:b/>
                <w:bCs/>
                <w:szCs w:val="18"/>
              </w:rPr>
              <w:t>as</w:t>
            </w:r>
            <w:r w:rsidRPr="0095114B">
              <w:rPr>
                <w:rFonts w:cs="Arial"/>
                <w:szCs w:val="18"/>
              </w:rPr>
              <w:t xml:space="preserve"> FLEX_</w:t>
            </w:r>
            <w:r w:rsidRPr="006449CC">
              <w:rPr>
                <w:rFonts w:cs="Arial"/>
                <w:szCs w:val="18"/>
              </w:rPr>
              <w:t>CONTAINER_INSTANCE_1</w:t>
            </w:r>
          </w:p>
          <w:p w14:paraId="7293282D" w14:textId="77777777" w:rsidR="000413B4" w:rsidRPr="006449CC" w:rsidRDefault="000413B4" w:rsidP="006449CC">
            <w:pPr>
              <w:pStyle w:val="TAL"/>
              <w:snapToGrid w:val="0"/>
              <w:rPr>
                <w:rFonts w:cs="Arial"/>
                <w:szCs w:val="18"/>
              </w:rPr>
            </w:pPr>
            <w:r w:rsidRPr="006449CC">
              <w:rPr>
                <w:rFonts w:cs="Arial"/>
                <w:szCs w:val="18"/>
              </w:rPr>
              <w:t xml:space="preserve">               </w:t>
            </w:r>
            <w:r w:rsidRPr="0095114B">
              <w:rPr>
                <w:rFonts w:cs="Arial"/>
                <w:szCs w:val="18"/>
              </w:rPr>
              <w:t>a child &lt;</w:t>
            </w:r>
            <w:proofErr w:type="spellStart"/>
            <w:r w:rsidRPr="0095114B">
              <w:rPr>
                <w:rFonts w:cs="Arial"/>
                <w:szCs w:val="18"/>
              </w:rPr>
              <w:t>flexContainerInstance</w:t>
            </w:r>
            <w:proofErr w:type="spellEnd"/>
            <w:r w:rsidRPr="0095114B">
              <w:rPr>
                <w:rFonts w:cs="Arial"/>
                <w:szCs w:val="18"/>
              </w:rPr>
              <w:t xml:space="preserve">&gt; resource </w:t>
            </w:r>
            <w:r w:rsidRPr="0095114B">
              <w:rPr>
                <w:rFonts w:cs="Arial"/>
                <w:b/>
                <w:bCs/>
                <w:szCs w:val="18"/>
              </w:rPr>
              <w:t>as</w:t>
            </w:r>
            <w:r w:rsidRPr="0095114B">
              <w:rPr>
                <w:rFonts w:cs="Arial"/>
                <w:szCs w:val="18"/>
              </w:rPr>
              <w:t xml:space="preserve"> FLEX_</w:t>
            </w:r>
            <w:r w:rsidRPr="006449CC">
              <w:rPr>
                <w:rFonts w:cs="Arial"/>
                <w:szCs w:val="18"/>
              </w:rPr>
              <w:t>CONTAINER_INSTANCE_2</w:t>
            </w:r>
          </w:p>
          <w:p w14:paraId="12794488" w14:textId="58979898" w:rsidR="000413B4" w:rsidRPr="006449CC" w:rsidRDefault="000413B4" w:rsidP="006449CC">
            <w:pPr>
              <w:pStyle w:val="TAL"/>
              <w:snapToGrid w:val="0"/>
              <w:rPr>
                <w:rFonts w:cs="Arial"/>
                <w:szCs w:val="18"/>
              </w:rPr>
            </w:pPr>
            <w:r w:rsidRPr="0095114B">
              <w:rPr>
                <w:rFonts w:cs="Arial"/>
                <w:szCs w:val="18"/>
              </w:rPr>
              <w:t xml:space="preserve">     </w:t>
            </w:r>
            <w:r w:rsidRPr="0095114B">
              <w:rPr>
                <w:rFonts w:cs="Arial"/>
                <w:b/>
                <w:szCs w:val="18"/>
              </w:rPr>
              <w:t xml:space="preserve">and </w:t>
            </w:r>
            <w:proofErr w:type="spellStart"/>
            <w:r w:rsidRPr="0095114B">
              <w:rPr>
                <w:rFonts w:cs="Arial"/>
                <w:szCs w:val="18"/>
              </w:rPr>
              <w:t>creationTime</w:t>
            </w:r>
            <w:proofErr w:type="spellEnd"/>
            <w:r w:rsidRPr="0095114B">
              <w:rPr>
                <w:rFonts w:cs="Arial"/>
                <w:szCs w:val="18"/>
              </w:rPr>
              <w:t xml:space="preserve"> attribute of</w:t>
            </w:r>
            <w:r w:rsidRPr="0095114B">
              <w:rPr>
                <w:rFonts w:cs="Arial"/>
                <w:b/>
                <w:szCs w:val="18"/>
              </w:rPr>
              <w:t xml:space="preserve"> </w:t>
            </w:r>
            <w:r w:rsidRPr="0095114B">
              <w:rPr>
                <w:rFonts w:cs="Arial"/>
                <w:szCs w:val="18"/>
              </w:rPr>
              <w:t>FLEX_</w:t>
            </w:r>
            <w:r w:rsidRPr="006449CC">
              <w:rPr>
                <w:rFonts w:cs="Arial"/>
                <w:szCs w:val="18"/>
              </w:rPr>
              <w:t>CONTAINER_INSTANCE_1</w:t>
            </w:r>
            <w:ins w:id="244" w:author="Muhammad Hamza" w:date="2021-08-11T19:12:00Z">
              <w:r w:rsidR="006D6AF1">
                <w:rPr>
                  <w:rFonts w:cs="Arial"/>
                  <w:szCs w:val="18"/>
                </w:rPr>
                <w:t xml:space="preserve"> </w:t>
              </w:r>
            </w:ins>
            <w:ins w:id="245" w:author="Muhammad Hamza" w:date="2021-08-11T19:11:00Z">
              <w:r w:rsidR="006D6AF1">
                <w:rPr>
                  <w:rFonts w:cs="Arial"/>
                  <w:szCs w:val="18"/>
                </w:rPr>
                <w:t xml:space="preserve">is </w:t>
              </w:r>
              <w:r w:rsidR="006D6AF1" w:rsidRPr="006D6AF1">
                <w:rPr>
                  <w:rFonts w:cs="Arial"/>
                  <w:b/>
                  <w:bCs/>
                  <w:szCs w:val="18"/>
                  <w:rPrChange w:id="246" w:author="Muhammad Hamza" w:date="2021-08-11T19:12:00Z">
                    <w:rPr>
                      <w:rFonts w:cs="Arial"/>
                      <w:szCs w:val="18"/>
                    </w:rPr>
                  </w:rPrChange>
                </w:rPr>
                <w:t xml:space="preserve">less </w:t>
              </w:r>
            </w:ins>
            <w:ins w:id="247" w:author="Muhammad Hamza" w:date="2021-08-11T19:12:00Z">
              <w:r w:rsidR="006D6AF1" w:rsidRPr="006D6AF1">
                <w:rPr>
                  <w:rFonts w:cs="Arial"/>
                  <w:b/>
                  <w:bCs/>
                  <w:szCs w:val="18"/>
                  <w:rPrChange w:id="248" w:author="Muhammad Hamza" w:date="2021-08-11T19:12:00Z">
                    <w:rPr>
                      <w:rFonts w:cs="Arial"/>
                      <w:szCs w:val="18"/>
                    </w:rPr>
                  </w:rPrChange>
                </w:rPr>
                <w:t>than</w:t>
              </w:r>
            </w:ins>
            <w:r w:rsidRPr="006449CC">
              <w:rPr>
                <w:rFonts w:cs="Arial"/>
                <w:szCs w:val="18"/>
              </w:rPr>
              <w:t xml:space="preserve"> </w:t>
            </w:r>
            <w:del w:id="249" w:author="Muhammad Hamza" w:date="2021-08-11T19:11:00Z">
              <w:r w:rsidRPr="0095114B" w:rsidDel="006D6AF1">
                <w:rPr>
                  <w:rFonts w:cs="Arial"/>
                  <w:szCs w:val="18"/>
                </w:rPr>
                <w:delText>&lt;</w:delText>
              </w:r>
            </w:del>
            <w:r w:rsidRPr="0095114B">
              <w:rPr>
                <w:rFonts w:cs="Arial"/>
                <w:szCs w:val="18"/>
              </w:rPr>
              <w:t xml:space="preserve"> </w:t>
            </w:r>
            <w:proofErr w:type="spellStart"/>
            <w:r w:rsidRPr="0095114B">
              <w:rPr>
                <w:rFonts w:cs="Arial"/>
                <w:szCs w:val="18"/>
              </w:rPr>
              <w:t>creationTime</w:t>
            </w:r>
            <w:proofErr w:type="spellEnd"/>
            <w:r w:rsidRPr="0095114B">
              <w:rPr>
                <w:rFonts w:cs="Arial"/>
                <w:szCs w:val="18"/>
              </w:rPr>
              <w:t xml:space="preserve"> attribute of FLEX_</w:t>
            </w:r>
            <w:r w:rsidRPr="006449CC">
              <w:rPr>
                <w:rFonts w:cs="Arial"/>
                <w:szCs w:val="18"/>
              </w:rPr>
              <w:t>CONTAINER_INSTANCE_2</w:t>
            </w:r>
          </w:p>
          <w:p w14:paraId="5146C463" w14:textId="77777777" w:rsidR="000413B4" w:rsidRPr="0095114B" w:rsidRDefault="000413B4" w:rsidP="006449CC">
            <w:pPr>
              <w:pStyle w:val="TAL"/>
              <w:snapToGrid w:val="0"/>
              <w:rPr>
                <w:rFonts w:cs="Arial"/>
                <w:szCs w:val="18"/>
              </w:rPr>
            </w:pPr>
            <w:r w:rsidRPr="0095114B">
              <w:rPr>
                <w:rFonts w:cs="Arial"/>
                <w:szCs w:val="18"/>
              </w:rPr>
              <w:t xml:space="preserve">     </w:t>
            </w:r>
            <w:r w:rsidRPr="0095114B">
              <w:rPr>
                <w:rFonts w:cs="Arial"/>
                <w:b/>
                <w:szCs w:val="18"/>
              </w:rPr>
              <w:t xml:space="preserve">and </w:t>
            </w:r>
            <w:r w:rsidRPr="0095114B">
              <w:rPr>
                <w:rFonts w:cs="Arial"/>
                <w:szCs w:val="18"/>
              </w:rPr>
              <w:t>the AE</w:t>
            </w:r>
            <w:r w:rsidRPr="0095114B">
              <w:rPr>
                <w:rFonts w:cs="Arial"/>
                <w:b/>
                <w:szCs w:val="18"/>
              </w:rPr>
              <w:t xml:space="preserve"> having </w:t>
            </w:r>
            <w:r w:rsidRPr="0095114B">
              <w:rPr>
                <w:rFonts w:cs="Arial"/>
                <w:szCs w:val="18"/>
              </w:rPr>
              <w:t xml:space="preserve">privileges to perform </w:t>
            </w:r>
            <w:r w:rsidRPr="0095114B">
              <w:rPr>
                <w:rFonts w:eastAsia="Batang" w:cs="Arial"/>
                <w:szCs w:val="18"/>
              </w:rPr>
              <w:t>RETRIEVE</w:t>
            </w:r>
            <w:r w:rsidRPr="0095114B">
              <w:rPr>
                <w:rFonts w:eastAsia="Batang" w:cs="Arial"/>
                <w:i/>
                <w:iCs/>
                <w:szCs w:val="18"/>
              </w:rPr>
              <w:t xml:space="preserve"> </w:t>
            </w:r>
            <w:r w:rsidRPr="0095114B">
              <w:rPr>
                <w:rFonts w:cs="Arial"/>
                <w:szCs w:val="18"/>
              </w:rPr>
              <w:t>operation on</w:t>
            </w:r>
          </w:p>
          <w:p w14:paraId="22E8DF89" w14:textId="77777777" w:rsidR="000413B4" w:rsidRPr="0095114B" w:rsidRDefault="000413B4" w:rsidP="006449CC">
            <w:pPr>
              <w:pStyle w:val="TAL"/>
              <w:snapToGrid w:val="0"/>
              <w:rPr>
                <w:rFonts w:cs="Arial"/>
                <w:szCs w:val="18"/>
              </w:rPr>
            </w:pPr>
            <w:r w:rsidRPr="0095114B">
              <w:rPr>
                <w:rFonts w:cs="Arial"/>
                <w:szCs w:val="18"/>
              </w:rPr>
              <w:t xml:space="preserve">          TARGET_RESOURCE_ADDRESS</w:t>
            </w:r>
          </w:p>
          <w:p w14:paraId="5AD44EE1" w14:textId="77777777" w:rsidR="000413B4" w:rsidRPr="0095114B" w:rsidRDefault="000413B4" w:rsidP="006449CC">
            <w:pPr>
              <w:keepNext/>
              <w:keepLines/>
              <w:snapToGrid w:val="0"/>
              <w:spacing w:after="0"/>
              <w:rPr>
                <w:rFonts w:ascii="Arial" w:hAnsi="Arial" w:cs="Arial"/>
                <w:kern w:val="1"/>
                <w:sz w:val="18"/>
                <w:szCs w:val="18"/>
              </w:rPr>
            </w:pPr>
            <w:r w:rsidRPr="0095114B">
              <w:rPr>
                <w:rFonts w:ascii="Arial" w:hAnsi="Arial" w:cs="Arial"/>
                <w:b/>
                <w:sz w:val="18"/>
                <w:szCs w:val="18"/>
              </w:rPr>
              <w:t>}</w:t>
            </w:r>
          </w:p>
        </w:tc>
      </w:tr>
      <w:tr w:rsidR="000413B4" w:rsidRPr="0095114B" w14:paraId="680FDE8E" w14:textId="77777777" w:rsidTr="006449CC">
        <w:trPr>
          <w:trHeight w:val="213"/>
          <w:jc w:val="center"/>
        </w:trPr>
        <w:tc>
          <w:tcPr>
            <w:tcW w:w="1853" w:type="dxa"/>
            <w:vMerge w:val="restart"/>
            <w:tcBorders>
              <w:top w:val="single" w:sz="4" w:space="0" w:color="000000"/>
              <w:left w:val="single" w:sz="4" w:space="0" w:color="000000"/>
              <w:right w:val="single" w:sz="4" w:space="0" w:color="000000"/>
            </w:tcBorders>
            <w:vAlign w:val="center"/>
          </w:tcPr>
          <w:p w14:paraId="257EC311"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b/>
                <w:kern w:val="1"/>
                <w:sz w:val="18"/>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0B0E37D9" w14:textId="77777777" w:rsidR="000413B4" w:rsidRPr="0095114B" w:rsidDel="00A906CE" w:rsidRDefault="000413B4" w:rsidP="006449CC">
            <w:pPr>
              <w:keepNext/>
              <w:keepLines/>
              <w:snapToGrid w:val="0"/>
              <w:spacing w:after="0"/>
              <w:jc w:val="center"/>
              <w:rPr>
                <w:rFonts w:ascii="Arial" w:hAnsi="Arial" w:cs="Arial"/>
                <w:b/>
                <w:sz w:val="18"/>
                <w:szCs w:val="18"/>
              </w:rPr>
            </w:pPr>
            <w:r w:rsidRPr="0095114B">
              <w:rPr>
                <w:rFonts w:ascii="Arial" w:hAnsi="Arial" w:cs="Arial"/>
                <w:b/>
                <w:sz w:val="18"/>
                <w:szCs w:val="18"/>
              </w:rPr>
              <w:t>Test events</w:t>
            </w:r>
          </w:p>
        </w:tc>
        <w:tc>
          <w:tcPr>
            <w:tcW w:w="1427" w:type="dxa"/>
            <w:tcBorders>
              <w:top w:val="single" w:sz="4" w:space="0" w:color="000000"/>
              <w:left w:val="single" w:sz="4" w:space="0" w:color="000000"/>
              <w:bottom w:val="single" w:sz="4" w:space="0" w:color="000000"/>
              <w:right w:val="single" w:sz="4" w:space="0" w:color="000000"/>
            </w:tcBorders>
          </w:tcPr>
          <w:p w14:paraId="3B813D0D" w14:textId="77777777" w:rsidR="000413B4" w:rsidRPr="0095114B" w:rsidRDefault="000413B4" w:rsidP="006449CC">
            <w:pPr>
              <w:keepNext/>
              <w:keepLines/>
              <w:snapToGrid w:val="0"/>
              <w:spacing w:after="0"/>
              <w:jc w:val="center"/>
              <w:rPr>
                <w:rFonts w:ascii="Arial" w:hAnsi="Arial" w:cs="Arial"/>
                <w:b/>
                <w:sz w:val="18"/>
                <w:szCs w:val="18"/>
              </w:rPr>
            </w:pPr>
            <w:r w:rsidRPr="0095114B">
              <w:rPr>
                <w:rFonts w:ascii="Arial" w:hAnsi="Arial" w:cs="Arial"/>
                <w:b/>
                <w:sz w:val="18"/>
                <w:szCs w:val="18"/>
              </w:rPr>
              <w:t>Direction</w:t>
            </w:r>
          </w:p>
        </w:tc>
      </w:tr>
      <w:tr w:rsidR="000413B4" w:rsidRPr="0095114B" w14:paraId="4050860A" w14:textId="77777777" w:rsidTr="006449CC">
        <w:trPr>
          <w:trHeight w:val="962"/>
          <w:jc w:val="center"/>
        </w:trPr>
        <w:tc>
          <w:tcPr>
            <w:tcW w:w="1853" w:type="dxa"/>
            <w:vMerge/>
            <w:tcBorders>
              <w:left w:val="single" w:sz="4" w:space="0" w:color="000000"/>
              <w:right w:val="single" w:sz="4" w:space="0" w:color="000000"/>
            </w:tcBorders>
          </w:tcPr>
          <w:p w14:paraId="43D9EEB0" w14:textId="77777777" w:rsidR="000413B4" w:rsidRPr="0095114B" w:rsidRDefault="000413B4" w:rsidP="006449CC">
            <w:pPr>
              <w:keepNext/>
              <w:keepLines/>
              <w:snapToGrid w:val="0"/>
              <w:spacing w:after="0"/>
              <w:jc w:val="center"/>
              <w:rPr>
                <w:rFonts w:ascii="Arial" w:hAnsi="Arial" w:cs="Arial"/>
                <w:b/>
                <w:kern w:val="1"/>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1AA6AE81" w14:textId="77777777" w:rsidR="000413B4" w:rsidRPr="0095114B" w:rsidRDefault="000413B4" w:rsidP="006449CC">
            <w:pPr>
              <w:keepNext/>
              <w:keepLines/>
              <w:snapToGrid w:val="0"/>
              <w:spacing w:after="0"/>
              <w:ind w:left="270" w:hangingChars="150" w:hanging="270"/>
              <w:rPr>
                <w:rFonts w:ascii="Arial" w:hAnsi="Arial" w:cs="Arial"/>
                <w:b/>
                <w:sz w:val="18"/>
                <w:szCs w:val="18"/>
              </w:rPr>
            </w:pPr>
            <w:r w:rsidRPr="0095114B">
              <w:rPr>
                <w:rFonts w:ascii="Arial" w:hAnsi="Arial" w:cs="Arial"/>
                <w:b/>
                <w:sz w:val="18"/>
                <w:szCs w:val="18"/>
              </w:rPr>
              <w:t>when {</w:t>
            </w:r>
          </w:p>
          <w:p w14:paraId="0781592B" w14:textId="77777777" w:rsidR="000413B4" w:rsidRPr="0095114B" w:rsidRDefault="000413B4" w:rsidP="006449CC">
            <w:pPr>
              <w:keepNext/>
              <w:keepLines/>
              <w:snapToGrid w:val="0"/>
              <w:spacing w:after="0"/>
              <w:ind w:left="270" w:hangingChars="150" w:hanging="270"/>
              <w:rPr>
                <w:rFonts w:ascii="Arial" w:hAnsi="Arial" w:cs="Arial"/>
                <w:b/>
                <w:sz w:val="18"/>
                <w:szCs w:val="18"/>
              </w:rPr>
            </w:pPr>
            <w:r w:rsidRPr="0095114B">
              <w:rPr>
                <w:rFonts w:ascii="Arial" w:hAnsi="Arial" w:cs="Arial"/>
                <w:b/>
                <w:sz w:val="18"/>
                <w:szCs w:val="18"/>
              </w:rPr>
              <w:t xml:space="preserve">     </w:t>
            </w:r>
            <w:r w:rsidRPr="0095114B">
              <w:rPr>
                <w:rFonts w:ascii="Arial" w:eastAsia="Arial" w:hAnsi="Arial" w:cs="Arial"/>
                <w:sz w:val="18"/>
                <w:szCs w:val="18"/>
                <w:lang w:eastAsia="en-GB"/>
              </w:rPr>
              <w:t xml:space="preserve">the IUT </w:t>
            </w:r>
            <w:r w:rsidRPr="0095114B">
              <w:rPr>
                <w:rFonts w:ascii="Arial" w:eastAsia="Arial" w:hAnsi="Arial" w:cs="Arial"/>
                <w:b/>
                <w:sz w:val="18"/>
                <w:szCs w:val="18"/>
                <w:lang w:eastAsia="en-GB"/>
              </w:rPr>
              <w:t xml:space="preserve">receives </w:t>
            </w:r>
            <w:r w:rsidRPr="0095114B">
              <w:rPr>
                <w:rFonts w:ascii="Arial" w:eastAsia="Arial" w:hAnsi="Arial" w:cs="Arial"/>
                <w:sz w:val="18"/>
                <w:szCs w:val="18"/>
                <w:lang w:eastAsia="en-GB"/>
              </w:rPr>
              <w:t xml:space="preserve">a valid </w:t>
            </w:r>
            <w:r w:rsidRPr="0095114B">
              <w:rPr>
                <w:rFonts w:ascii="Arial" w:hAnsi="Arial" w:cs="Arial"/>
                <w:sz w:val="18"/>
                <w:szCs w:val="18"/>
              </w:rPr>
              <w:t xml:space="preserve">DELETE </w:t>
            </w:r>
            <w:r w:rsidRPr="0095114B">
              <w:rPr>
                <w:rFonts w:ascii="Arial" w:eastAsia="Arial" w:hAnsi="Arial" w:cs="Arial"/>
                <w:sz w:val="18"/>
                <w:szCs w:val="18"/>
                <w:lang w:eastAsia="en-GB"/>
              </w:rPr>
              <w:t xml:space="preserve">Request from AE </w:t>
            </w:r>
            <w:r w:rsidRPr="0095114B">
              <w:rPr>
                <w:rFonts w:ascii="Arial" w:eastAsia="Arial" w:hAnsi="Arial" w:cs="Arial"/>
                <w:b/>
                <w:sz w:val="18"/>
                <w:szCs w:val="18"/>
                <w:lang w:eastAsia="en-GB"/>
              </w:rPr>
              <w:t xml:space="preserve">containing </w:t>
            </w:r>
          </w:p>
          <w:p w14:paraId="084672FB" w14:textId="77777777" w:rsidR="000413B4" w:rsidRPr="0095114B" w:rsidRDefault="000413B4" w:rsidP="006449CC">
            <w:pPr>
              <w:keepNext/>
              <w:keepLines/>
              <w:snapToGrid w:val="0"/>
              <w:spacing w:after="0"/>
              <w:ind w:left="270" w:hangingChars="150" w:hanging="270"/>
              <w:rPr>
                <w:rFonts w:ascii="Arial" w:hAnsi="Arial" w:cs="Arial"/>
                <w:b/>
                <w:sz w:val="18"/>
                <w:szCs w:val="18"/>
              </w:rPr>
            </w:pPr>
            <w:r w:rsidRPr="0095114B">
              <w:rPr>
                <w:rFonts w:ascii="Arial" w:hAnsi="Arial" w:cs="Arial"/>
                <w:b/>
                <w:sz w:val="18"/>
                <w:szCs w:val="18"/>
              </w:rPr>
              <w:t xml:space="preserve">          </w:t>
            </w:r>
            <w:r w:rsidRPr="0095114B">
              <w:rPr>
                <w:rFonts w:ascii="Arial" w:eastAsia="Arial" w:hAnsi="Arial" w:cs="Arial"/>
                <w:bCs/>
                <w:sz w:val="18"/>
                <w:szCs w:val="18"/>
                <w:lang w:eastAsia="en-GB"/>
              </w:rPr>
              <w:t xml:space="preserve">Resource Type </w:t>
            </w:r>
            <w:r w:rsidRPr="0095114B">
              <w:rPr>
                <w:rFonts w:ascii="Arial" w:eastAsia="Arial" w:hAnsi="Arial" w:cs="Arial"/>
                <w:b/>
                <w:sz w:val="18"/>
                <w:szCs w:val="18"/>
                <w:lang w:eastAsia="en-GB"/>
              </w:rPr>
              <w:t xml:space="preserve">set to </w:t>
            </w:r>
            <w:r w:rsidRPr="0095114B">
              <w:rPr>
                <w:rFonts w:ascii="Arial" w:eastAsia="Yu Mincho" w:hAnsi="Arial" w:cs="Arial"/>
                <w:sz w:val="18"/>
                <w:szCs w:val="18"/>
                <w:lang w:eastAsia="ja-JP"/>
              </w:rPr>
              <w:t>58</w:t>
            </w:r>
            <w:r w:rsidRPr="0095114B">
              <w:rPr>
                <w:rFonts w:ascii="Arial" w:eastAsia="Arial" w:hAnsi="Arial" w:cs="Arial"/>
                <w:bCs/>
                <w:sz w:val="18"/>
                <w:szCs w:val="18"/>
                <w:lang w:eastAsia="en-GB"/>
              </w:rPr>
              <w:t xml:space="preserve"> (</w:t>
            </w:r>
            <w:proofErr w:type="spellStart"/>
            <w:r w:rsidRPr="0095114B">
              <w:rPr>
                <w:rFonts w:ascii="Arial" w:hAnsi="Arial" w:cs="Arial"/>
                <w:sz w:val="18"/>
                <w:szCs w:val="18"/>
                <w:lang w:eastAsia="ko-KR"/>
              </w:rPr>
              <w:t>flexContainerInstance</w:t>
            </w:r>
            <w:proofErr w:type="spellEnd"/>
            <w:r w:rsidRPr="0095114B">
              <w:rPr>
                <w:rFonts w:ascii="Arial" w:eastAsia="Arial" w:hAnsi="Arial" w:cs="Arial"/>
                <w:bCs/>
                <w:sz w:val="18"/>
                <w:szCs w:val="18"/>
                <w:lang w:eastAsia="en-GB"/>
              </w:rPr>
              <w:t>)</w:t>
            </w:r>
          </w:p>
          <w:p w14:paraId="11B5CF0B" w14:textId="77777777" w:rsidR="000413B4" w:rsidRPr="0095114B" w:rsidRDefault="000413B4" w:rsidP="006449CC">
            <w:pPr>
              <w:keepNext/>
              <w:keepLines/>
              <w:snapToGrid w:val="0"/>
              <w:spacing w:after="0"/>
              <w:ind w:left="270" w:hangingChars="150" w:hanging="270"/>
              <w:rPr>
                <w:rFonts w:ascii="Arial" w:hAnsi="Arial" w:cs="Arial"/>
                <w:b/>
                <w:sz w:val="18"/>
                <w:szCs w:val="18"/>
              </w:rPr>
            </w:pPr>
            <w:r w:rsidRPr="0095114B">
              <w:rPr>
                <w:rFonts w:ascii="Arial" w:hAnsi="Arial" w:cs="Arial"/>
                <w:b/>
                <w:sz w:val="18"/>
                <w:szCs w:val="18"/>
              </w:rPr>
              <w:t xml:space="preserve">          </w:t>
            </w:r>
            <w:r w:rsidRPr="0095114B">
              <w:rPr>
                <w:rFonts w:ascii="Arial" w:eastAsia="Arial" w:hAnsi="Arial" w:cs="Arial"/>
                <w:sz w:val="18"/>
                <w:szCs w:val="18"/>
                <w:lang w:eastAsia="en-GB"/>
              </w:rPr>
              <w:t>To</w:t>
            </w:r>
            <w:r w:rsidRPr="0095114B">
              <w:rPr>
                <w:rFonts w:ascii="Arial" w:eastAsia="Arial" w:hAnsi="Arial" w:cs="Arial"/>
                <w:b/>
                <w:sz w:val="18"/>
                <w:szCs w:val="18"/>
                <w:lang w:eastAsia="en-GB"/>
              </w:rPr>
              <w:t xml:space="preserve"> set to</w:t>
            </w:r>
            <w:r w:rsidRPr="0095114B">
              <w:rPr>
                <w:rFonts w:ascii="Arial" w:eastAsia="Arial" w:hAnsi="Arial" w:cs="Arial"/>
                <w:sz w:val="18"/>
                <w:szCs w:val="18"/>
                <w:lang w:eastAsia="en-GB"/>
              </w:rPr>
              <w:t xml:space="preserve"> TARGET _RESOURCE_ADDRESS</w:t>
            </w:r>
            <w:r>
              <w:rPr>
                <w:rFonts w:ascii="Arial" w:eastAsia="Arial" w:hAnsi="Arial" w:cs="Arial"/>
                <w:sz w:val="18"/>
                <w:szCs w:val="18"/>
                <w:lang w:eastAsia="en-GB"/>
              </w:rPr>
              <w:t>/</w:t>
            </w:r>
            <w:proofErr w:type="spellStart"/>
            <w:r>
              <w:rPr>
                <w:rFonts w:ascii="Arial" w:eastAsia="Arial" w:hAnsi="Arial" w:cs="Arial"/>
                <w:sz w:val="18"/>
                <w:szCs w:val="18"/>
                <w:lang w:eastAsia="en-GB"/>
              </w:rPr>
              <w:t>ol</w:t>
            </w:r>
            <w:proofErr w:type="spellEnd"/>
            <w:r w:rsidRPr="0095114B">
              <w:rPr>
                <w:rFonts w:ascii="Arial" w:eastAsia="Arial" w:hAnsi="Arial" w:cs="Arial"/>
                <w:sz w:val="18"/>
                <w:szCs w:val="18"/>
                <w:lang w:eastAsia="en-GB"/>
              </w:rPr>
              <w:t xml:space="preserve"> </w:t>
            </w:r>
            <w:r w:rsidRPr="0095114B">
              <w:rPr>
                <w:rFonts w:ascii="Arial" w:eastAsia="Arial" w:hAnsi="Arial" w:cs="Arial"/>
                <w:b/>
                <w:bCs/>
                <w:sz w:val="18"/>
                <w:szCs w:val="18"/>
                <w:lang w:eastAsia="en-GB"/>
              </w:rPr>
              <w:t>and</w:t>
            </w:r>
          </w:p>
          <w:p w14:paraId="06D493E5" w14:textId="77777777" w:rsidR="000413B4" w:rsidRDefault="000413B4" w:rsidP="006449CC">
            <w:pPr>
              <w:keepNext/>
              <w:keepLines/>
              <w:snapToGrid w:val="0"/>
              <w:spacing w:after="0"/>
              <w:ind w:left="270" w:hangingChars="150" w:hanging="270"/>
              <w:rPr>
                <w:rFonts w:ascii="Arial" w:hAnsi="Arial" w:cs="Arial"/>
                <w:sz w:val="18"/>
                <w:szCs w:val="18"/>
              </w:rPr>
            </w:pPr>
            <w:r w:rsidRPr="0095114B">
              <w:rPr>
                <w:rFonts w:ascii="Arial" w:hAnsi="Arial" w:cs="Arial"/>
                <w:b/>
                <w:sz w:val="18"/>
                <w:szCs w:val="18"/>
              </w:rPr>
              <w:t xml:space="preserve">          </w:t>
            </w:r>
            <w:r w:rsidRPr="0095114B">
              <w:rPr>
                <w:rFonts w:ascii="Arial" w:eastAsia="Arial" w:hAnsi="Arial" w:cs="Arial"/>
                <w:sz w:val="18"/>
                <w:szCs w:val="18"/>
                <w:lang w:eastAsia="en-GB"/>
              </w:rPr>
              <w:t xml:space="preserve">From </w:t>
            </w:r>
            <w:r w:rsidRPr="0095114B">
              <w:rPr>
                <w:rFonts w:ascii="Arial" w:eastAsia="Arial" w:hAnsi="Arial" w:cs="Arial"/>
                <w:b/>
                <w:sz w:val="18"/>
                <w:szCs w:val="18"/>
                <w:lang w:eastAsia="en-GB"/>
              </w:rPr>
              <w:t>set to</w:t>
            </w:r>
            <w:r w:rsidRPr="0095114B">
              <w:rPr>
                <w:rFonts w:ascii="Arial" w:eastAsia="Arial" w:hAnsi="Arial" w:cs="Arial"/>
                <w:sz w:val="18"/>
                <w:szCs w:val="18"/>
                <w:lang w:eastAsia="en-GB"/>
              </w:rPr>
              <w:t xml:space="preserve"> AE_ID</w:t>
            </w:r>
          </w:p>
          <w:p w14:paraId="243A62D4" w14:textId="77777777" w:rsidR="000413B4" w:rsidRPr="0095114B" w:rsidRDefault="000413B4" w:rsidP="006449CC">
            <w:pPr>
              <w:keepNext/>
              <w:keepLines/>
              <w:snapToGrid w:val="0"/>
              <w:spacing w:after="0"/>
              <w:ind w:left="270" w:hangingChars="150" w:hanging="270"/>
              <w:rPr>
                <w:rFonts w:ascii="Arial" w:hAnsi="Arial" w:cs="Arial"/>
                <w:b/>
                <w:sz w:val="18"/>
                <w:szCs w:val="18"/>
              </w:rPr>
            </w:pPr>
            <w:r w:rsidRPr="0095114B">
              <w:rPr>
                <w:rFonts w:ascii="Arial" w:hAnsi="Arial" w:cs="Arial"/>
                <w:b/>
                <w:sz w:val="18"/>
                <w:szCs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6EEE200D"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sz w:val="18"/>
                <w:szCs w:val="18"/>
                <w:lang w:eastAsia="ko-KR"/>
              </w:rPr>
              <w:t xml:space="preserve">IUT </w:t>
            </w:r>
            <w:r w:rsidRPr="0095114B">
              <w:rPr>
                <w:rFonts w:ascii="Arial" w:hAnsi="Arial" w:cs="Arial"/>
                <w:sz w:val="18"/>
                <w:szCs w:val="18"/>
                <w:lang w:eastAsia="ko-KR"/>
              </w:rPr>
              <w:sym w:font="Wingdings" w:char="F0DF"/>
            </w:r>
            <w:r w:rsidRPr="0095114B">
              <w:rPr>
                <w:rFonts w:ascii="Arial" w:hAnsi="Arial" w:cs="Arial"/>
                <w:sz w:val="18"/>
                <w:szCs w:val="18"/>
                <w:lang w:eastAsia="ko-KR"/>
              </w:rPr>
              <w:t xml:space="preserve"> AE</w:t>
            </w:r>
          </w:p>
        </w:tc>
      </w:tr>
      <w:tr w:rsidR="000413B4" w:rsidRPr="0095114B" w14:paraId="2B73188F" w14:textId="77777777" w:rsidTr="006449CC">
        <w:trPr>
          <w:trHeight w:val="962"/>
          <w:jc w:val="center"/>
        </w:trPr>
        <w:tc>
          <w:tcPr>
            <w:tcW w:w="1853" w:type="dxa"/>
            <w:vMerge/>
            <w:tcBorders>
              <w:left w:val="single" w:sz="4" w:space="0" w:color="000000"/>
              <w:bottom w:val="single" w:sz="4" w:space="0" w:color="000000"/>
              <w:right w:val="single" w:sz="4" w:space="0" w:color="000000"/>
            </w:tcBorders>
          </w:tcPr>
          <w:p w14:paraId="6C32F616" w14:textId="77777777" w:rsidR="000413B4" w:rsidRPr="0095114B" w:rsidRDefault="000413B4" w:rsidP="006449CC">
            <w:pPr>
              <w:keepNext/>
              <w:keepLines/>
              <w:snapToGrid w:val="0"/>
              <w:spacing w:after="0"/>
              <w:jc w:val="center"/>
              <w:rPr>
                <w:rFonts w:ascii="Arial" w:hAnsi="Arial" w:cs="Arial"/>
                <w:b/>
                <w:kern w:val="1"/>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7A179CA1" w14:textId="77777777" w:rsidR="000413B4" w:rsidRPr="0095114B" w:rsidRDefault="000413B4" w:rsidP="006449CC">
            <w:pPr>
              <w:pStyle w:val="TAL"/>
              <w:snapToGrid w:val="0"/>
              <w:rPr>
                <w:rFonts w:cs="Arial"/>
                <w:b/>
                <w:szCs w:val="18"/>
              </w:rPr>
            </w:pPr>
            <w:r w:rsidRPr="0095114B">
              <w:rPr>
                <w:rFonts w:cs="Arial"/>
                <w:b/>
                <w:szCs w:val="18"/>
              </w:rPr>
              <w:t>then {</w:t>
            </w:r>
          </w:p>
          <w:p w14:paraId="76E0C964" w14:textId="4AC5D1CA" w:rsidR="000413B4" w:rsidRDefault="000413B4" w:rsidP="006449CC">
            <w:pPr>
              <w:pStyle w:val="TAL"/>
              <w:snapToGrid w:val="0"/>
              <w:rPr>
                <w:ins w:id="250" w:author="Muhammad Hamza" w:date="2021-08-11T19:12:00Z"/>
                <w:rFonts w:cs="Arial"/>
                <w:szCs w:val="18"/>
              </w:rPr>
            </w:pPr>
            <w:r w:rsidRPr="0095114B">
              <w:rPr>
                <w:rFonts w:cs="Arial"/>
                <w:b/>
                <w:szCs w:val="18"/>
              </w:rPr>
              <w:t xml:space="preserve">     </w:t>
            </w:r>
            <w:r w:rsidRPr="0095114B">
              <w:rPr>
                <w:rFonts w:cs="Arial"/>
                <w:szCs w:val="18"/>
              </w:rPr>
              <w:t xml:space="preserve">the IUT </w:t>
            </w:r>
            <w:r w:rsidRPr="0095114B">
              <w:rPr>
                <w:rFonts w:cs="Arial"/>
                <w:b/>
                <w:szCs w:val="18"/>
              </w:rPr>
              <w:t xml:space="preserve">deletes </w:t>
            </w:r>
            <w:r w:rsidRPr="0095114B">
              <w:rPr>
                <w:rFonts w:cs="Arial"/>
                <w:szCs w:val="18"/>
              </w:rPr>
              <w:t>the FLEX_</w:t>
            </w:r>
            <w:r w:rsidRPr="006449CC">
              <w:rPr>
                <w:rFonts w:cs="Arial"/>
                <w:szCs w:val="18"/>
              </w:rPr>
              <w:t xml:space="preserve">CONTAINER_INSTANCE_1 </w:t>
            </w:r>
            <w:r w:rsidRPr="0095114B">
              <w:rPr>
                <w:rFonts w:cs="Arial"/>
                <w:szCs w:val="18"/>
              </w:rPr>
              <w:t>resource</w:t>
            </w:r>
          </w:p>
          <w:p w14:paraId="220E12AB" w14:textId="5B7149CF" w:rsidR="006D6AF1" w:rsidRPr="0095114B" w:rsidRDefault="006D6AF1" w:rsidP="006449CC">
            <w:pPr>
              <w:pStyle w:val="TAL"/>
              <w:snapToGrid w:val="0"/>
              <w:rPr>
                <w:rFonts w:cs="Arial"/>
                <w:szCs w:val="18"/>
              </w:rPr>
            </w:pPr>
            <w:ins w:id="251" w:author="Muhammad Hamza" w:date="2021-08-11T19:12:00Z">
              <w:r>
                <w:rPr>
                  <w:rFonts w:cs="Arial"/>
                  <w:szCs w:val="18"/>
                </w:rPr>
                <w:t xml:space="preserve">     </w:t>
              </w:r>
            </w:ins>
            <w:ins w:id="252" w:author="Muhammad Hamza" w:date="2021-08-12T12:29:00Z">
              <w:r w:rsidR="00BD3541" w:rsidRPr="00BD3541">
                <w:rPr>
                  <w:rFonts w:cs="Arial"/>
                  <w:szCs w:val="18"/>
                </w:rPr>
                <w:t xml:space="preserve">the IUT </w:t>
              </w:r>
              <w:r w:rsidR="00BD3541" w:rsidRPr="000E6314">
                <w:rPr>
                  <w:rFonts w:cs="Arial"/>
                  <w:b/>
                  <w:bCs/>
                  <w:szCs w:val="18"/>
                </w:rPr>
                <w:t>updates</w:t>
              </w:r>
              <w:r w:rsidR="00BD3541" w:rsidRPr="00BD3541">
                <w:rPr>
                  <w:rFonts w:cs="Arial"/>
                  <w:szCs w:val="18"/>
                </w:rPr>
                <w:t xml:space="preserve"> t</w:t>
              </w:r>
              <w:r w:rsidR="00BD3541" w:rsidRPr="000E6314">
                <w:rPr>
                  <w:rFonts w:cs="Arial"/>
                  <w:szCs w:val="18"/>
                </w:rPr>
                <w:t>he</w:t>
              </w:r>
            </w:ins>
            <w:ins w:id="253" w:author="Muhammad Hamza" w:date="2021-08-12T12:39:00Z">
              <w:r w:rsidR="000303B3">
                <w:rPr>
                  <w:rFonts w:eastAsia="Arial Unicode MS" w:cs="Arial"/>
                  <w:szCs w:val="18"/>
                  <w:lang w:eastAsia="ko-KR"/>
                </w:rPr>
                <w:t xml:space="preserve"> </w:t>
              </w:r>
            </w:ins>
            <w:proofErr w:type="spellStart"/>
            <w:ins w:id="254" w:author="Muhammad Hamza" w:date="2021-08-12T12:29:00Z">
              <w:r w:rsidR="00BD3541" w:rsidRPr="000E6314">
                <w:rPr>
                  <w:rFonts w:eastAsia="Arial Unicode MS" w:cs="Arial"/>
                  <w:szCs w:val="18"/>
                  <w:lang w:eastAsia="ko-KR"/>
                </w:rPr>
                <w:t>currentNrOfInstances</w:t>
              </w:r>
              <w:proofErr w:type="spellEnd"/>
              <w:r w:rsidR="00BD3541" w:rsidRPr="000E6314">
                <w:rPr>
                  <w:rFonts w:eastAsia="Arial Unicode MS" w:cs="Arial"/>
                  <w:szCs w:val="18"/>
                  <w:lang w:eastAsia="ko-KR"/>
                </w:rPr>
                <w:t xml:space="preserve">, </w:t>
              </w:r>
              <w:proofErr w:type="spellStart"/>
              <w:r w:rsidR="00BD3541" w:rsidRPr="000E6314">
                <w:rPr>
                  <w:rFonts w:eastAsia="Arial Unicode MS" w:cs="Arial"/>
                  <w:szCs w:val="18"/>
                  <w:lang w:eastAsia="ko-KR"/>
                </w:rPr>
                <w:t>currentByteSize</w:t>
              </w:r>
              <w:proofErr w:type="spellEnd"/>
              <w:r w:rsidR="00BD3541" w:rsidRPr="000E6314">
                <w:rPr>
                  <w:rFonts w:eastAsia="Arial Unicode MS" w:cs="Arial"/>
                  <w:szCs w:val="18"/>
                  <w:lang w:eastAsia="ko-KR"/>
                </w:rPr>
                <w:t xml:space="preserve"> </w:t>
              </w:r>
              <w:r w:rsidR="00BD3541" w:rsidRPr="00BD3541">
                <w:rPr>
                  <w:rFonts w:eastAsia="Arial Unicode MS" w:cs="Arial"/>
                  <w:szCs w:val="18"/>
                  <w:lang w:eastAsia="ko-KR"/>
                </w:rPr>
                <w:t xml:space="preserve">and </w:t>
              </w:r>
              <w:proofErr w:type="spellStart"/>
              <w:r w:rsidR="00BD3541" w:rsidRPr="000E6314">
                <w:rPr>
                  <w:rFonts w:eastAsia="Arial Unicode MS" w:cs="Arial"/>
                  <w:szCs w:val="18"/>
                </w:rPr>
                <w:t>contentSize</w:t>
              </w:r>
              <w:proofErr w:type="spellEnd"/>
              <w:r w:rsidR="00BD3541" w:rsidRPr="000E6314">
                <w:rPr>
                  <w:rFonts w:eastAsia="Arial Unicode MS" w:cs="Arial"/>
                  <w:szCs w:val="18"/>
                </w:rPr>
                <w:t xml:space="preserve"> attributes of the &lt;</w:t>
              </w:r>
              <w:proofErr w:type="spellStart"/>
              <w:r w:rsidR="00BD3541" w:rsidRPr="000E6314">
                <w:rPr>
                  <w:rFonts w:eastAsia="Arial Unicode MS" w:cs="Arial"/>
                  <w:szCs w:val="18"/>
                </w:rPr>
                <w:t>flexContainer</w:t>
              </w:r>
              <w:proofErr w:type="spellEnd"/>
              <w:r w:rsidR="00BD3541" w:rsidRPr="000E6314">
                <w:rPr>
                  <w:rFonts w:eastAsia="Arial Unicode MS" w:cs="Arial"/>
                  <w:szCs w:val="18"/>
                </w:rPr>
                <w:t>&gt; resource</w:t>
              </w:r>
            </w:ins>
          </w:p>
          <w:p w14:paraId="289AF9BD" w14:textId="77777777" w:rsidR="000413B4" w:rsidRPr="0095114B" w:rsidRDefault="000413B4" w:rsidP="006449CC">
            <w:pPr>
              <w:pStyle w:val="TAL"/>
              <w:snapToGrid w:val="0"/>
              <w:rPr>
                <w:rFonts w:eastAsia="Arial" w:cs="Arial"/>
                <w:color w:val="000000"/>
                <w:szCs w:val="18"/>
                <w:lang w:eastAsia="en-GB"/>
              </w:rPr>
            </w:pPr>
            <w:r w:rsidRPr="0095114B">
              <w:rPr>
                <w:rFonts w:cs="Arial"/>
                <w:b/>
                <w:szCs w:val="18"/>
              </w:rPr>
              <w:t xml:space="preserve">     and </w:t>
            </w:r>
            <w:r w:rsidRPr="0095114B">
              <w:rPr>
                <w:rFonts w:eastAsia="Arial" w:cs="Arial"/>
                <w:color w:val="000000"/>
                <w:szCs w:val="18"/>
                <w:lang w:eastAsia="en-GB"/>
              </w:rPr>
              <w:t xml:space="preserve">the IUT </w:t>
            </w:r>
            <w:r w:rsidRPr="0095114B">
              <w:rPr>
                <w:rFonts w:eastAsia="Arial" w:cs="Arial"/>
                <w:b/>
                <w:bCs/>
                <w:color w:val="000000"/>
                <w:szCs w:val="18"/>
                <w:lang w:eastAsia="en-GB"/>
              </w:rPr>
              <w:t>sends</w:t>
            </w:r>
            <w:r w:rsidRPr="0095114B">
              <w:rPr>
                <w:rFonts w:eastAsia="Arial" w:cs="Arial"/>
                <w:color w:val="000000"/>
                <w:szCs w:val="18"/>
                <w:lang w:eastAsia="en-GB"/>
              </w:rPr>
              <w:t xml:space="preserve"> a valid Response </w:t>
            </w:r>
            <w:r w:rsidRPr="0095114B">
              <w:rPr>
                <w:rFonts w:eastAsia="Arial" w:cs="Arial"/>
                <w:b/>
                <w:bCs/>
                <w:color w:val="000000"/>
                <w:szCs w:val="18"/>
                <w:lang w:eastAsia="en-GB"/>
              </w:rPr>
              <w:t>containing</w:t>
            </w:r>
            <w:r w:rsidRPr="0095114B">
              <w:rPr>
                <w:rFonts w:eastAsia="Arial" w:cs="Arial"/>
                <w:color w:val="000000"/>
                <w:szCs w:val="18"/>
                <w:lang w:eastAsia="en-GB"/>
              </w:rPr>
              <w:t xml:space="preserve"> </w:t>
            </w:r>
          </w:p>
          <w:p w14:paraId="5C6B9D9A" w14:textId="77777777" w:rsidR="000413B4" w:rsidRPr="0095114B" w:rsidRDefault="000413B4" w:rsidP="006449CC">
            <w:pPr>
              <w:pStyle w:val="TAL"/>
              <w:snapToGrid w:val="0"/>
              <w:rPr>
                <w:rFonts w:cs="Arial"/>
                <w:szCs w:val="18"/>
              </w:rPr>
            </w:pPr>
            <w:r w:rsidRPr="0095114B">
              <w:rPr>
                <w:rFonts w:cs="Arial"/>
                <w:b/>
                <w:szCs w:val="18"/>
              </w:rPr>
              <w:t xml:space="preserve">          </w:t>
            </w:r>
            <w:r w:rsidRPr="0095114B">
              <w:rPr>
                <w:rFonts w:cs="Arial"/>
                <w:szCs w:val="18"/>
              </w:rPr>
              <w:t xml:space="preserve">Response Status Code </w:t>
            </w:r>
            <w:r w:rsidRPr="0095114B">
              <w:rPr>
                <w:rFonts w:cs="Arial"/>
                <w:b/>
                <w:szCs w:val="18"/>
              </w:rPr>
              <w:t xml:space="preserve">set </w:t>
            </w:r>
            <w:r w:rsidRPr="0095114B">
              <w:rPr>
                <w:rFonts w:cs="Arial"/>
                <w:b/>
                <w:szCs w:val="18"/>
                <w:lang w:eastAsia="ko-KR"/>
              </w:rPr>
              <w:t xml:space="preserve">to </w:t>
            </w:r>
            <w:r w:rsidRPr="0095114B">
              <w:rPr>
                <w:rFonts w:cs="Arial"/>
                <w:szCs w:val="18"/>
              </w:rPr>
              <w:t>2002 (DELETED)</w:t>
            </w:r>
            <w:del w:id="255" w:author="Muhammad Hamza" w:date="2021-08-11T19:12:00Z">
              <w:r w:rsidRPr="0095114B" w:rsidDel="006D6AF1">
                <w:rPr>
                  <w:rFonts w:cs="Arial"/>
                  <w:szCs w:val="18"/>
                </w:rPr>
                <w:delText xml:space="preserve"> </w:delText>
              </w:r>
              <w:r w:rsidRPr="0095114B" w:rsidDel="006D6AF1">
                <w:rPr>
                  <w:rFonts w:cs="Arial"/>
                  <w:b/>
                  <w:bCs/>
                  <w:szCs w:val="18"/>
                </w:rPr>
                <w:delText>and</w:delText>
              </w:r>
            </w:del>
          </w:p>
          <w:p w14:paraId="278A03E6" w14:textId="77777777" w:rsidR="000413B4" w:rsidRPr="0095114B" w:rsidRDefault="000413B4" w:rsidP="006449CC">
            <w:pPr>
              <w:keepNext/>
              <w:keepLines/>
              <w:tabs>
                <w:tab w:val="left" w:pos="179"/>
                <w:tab w:val="left" w:pos="411"/>
                <w:tab w:val="left" w:pos="681"/>
                <w:tab w:val="left" w:pos="974"/>
                <w:tab w:val="left" w:pos="2268"/>
                <w:tab w:val="left" w:pos="2552"/>
                <w:tab w:val="left" w:pos="2835"/>
                <w:tab w:val="left" w:pos="3119"/>
                <w:tab w:val="left" w:pos="3402"/>
                <w:tab w:val="left" w:pos="3686"/>
              </w:tabs>
              <w:overflowPunct/>
              <w:autoSpaceDE/>
              <w:adjustRightInd/>
              <w:spacing w:after="0"/>
              <w:rPr>
                <w:rFonts w:ascii="Arial" w:hAnsi="Arial" w:cs="Arial"/>
                <w:b/>
                <w:sz w:val="18"/>
                <w:szCs w:val="18"/>
              </w:rPr>
            </w:pPr>
            <w:r w:rsidRPr="0095114B">
              <w:rPr>
                <w:rFonts w:ascii="Arial" w:hAnsi="Arial" w:cs="Arial"/>
                <w:b/>
                <w:color w:val="000000"/>
                <w:sz w:val="18"/>
                <w:szCs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74C4580E" w14:textId="77777777" w:rsidR="000413B4" w:rsidRPr="0095114B" w:rsidRDefault="000413B4" w:rsidP="006449CC">
            <w:pPr>
              <w:keepNext/>
              <w:keepLines/>
              <w:snapToGrid w:val="0"/>
              <w:spacing w:after="0"/>
              <w:jc w:val="center"/>
              <w:rPr>
                <w:rFonts w:ascii="Arial" w:hAnsi="Arial" w:cs="Arial"/>
                <w:sz w:val="18"/>
                <w:szCs w:val="18"/>
                <w:lang w:eastAsia="ko-KR"/>
              </w:rPr>
            </w:pPr>
            <w:r w:rsidRPr="0095114B">
              <w:rPr>
                <w:rFonts w:ascii="Arial" w:hAnsi="Arial" w:cs="Arial"/>
                <w:sz w:val="18"/>
                <w:szCs w:val="18"/>
                <w:lang w:eastAsia="ko-KR"/>
              </w:rPr>
              <w:t xml:space="preserve">IUT </w:t>
            </w:r>
            <w:r w:rsidRPr="0095114B">
              <w:rPr>
                <w:rFonts w:ascii="Arial" w:hAnsi="Arial" w:cs="Arial"/>
                <w:sz w:val="18"/>
                <w:szCs w:val="18"/>
                <w:lang w:eastAsia="ko-KR"/>
              </w:rPr>
              <w:sym w:font="Wingdings" w:char="F0E0"/>
            </w:r>
            <w:r w:rsidRPr="0095114B">
              <w:rPr>
                <w:rFonts w:ascii="Arial" w:hAnsi="Arial" w:cs="Arial"/>
                <w:sz w:val="18"/>
                <w:szCs w:val="18"/>
                <w:lang w:eastAsia="ko-KR"/>
              </w:rPr>
              <w:t xml:space="preserve"> AE</w:t>
            </w:r>
          </w:p>
        </w:tc>
      </w:tr>
    </w:tbl>
    <w:p w14:paraId="7981E902" w14:textId="77777777" w:rsidR="000413B4" w:rsidRDefault="000413B4" w:rsidP="000413B4">
      <w:pPr>
        <w:rPr>
          <w:rFonts w:ascii="Arial" w:hAnsi="Arial" w:cs="Arial"/>
          <w:sz w:val="18"/>
          <w:szCs w:val="18"/>
        </w:rPr>
      </w:pPr>
    </w:p>
    <w:p w14:paraId="07D4E160" w14:textId="77777777" w:rsidR="000413B4" w:rsidRDefault="000413B4" w:rsidP="000413B4">
      <w:pPr>
        <w:rPr>
          <w:rFonts w:ascii="Arial" w:hAnsi="Arial" w:cs="Arial"/>
          <w:sz w:val="18"/>
          <w:szCs w:val="18"/>
        </w:rPr>
      </w:pPr>
    </w:p>
    <w:p w14:paraId="0CD6C5DE" w14:textId="77777777" w:rsidR="000413B4" w:rsidRDefault="000413B4" w:rsidP="000413B4">
      <w:pPr>
        <w:rPr>
          <w:rFonts w:ascii="Arial" w:hAnsi="Arial" w:cs="Arial"/>
          <w:sz w:val="18"/>
          <w:szCs w:val="18"/>
        </w:rPr>
      </w:pPr>
    </w:p>
    <w:p w14:paraId="26718CA6" w14:textId="77777777" w:rsidR="000413B4" w:rsidRDefault="000413B4" w:rsidP="000413B4">
      <w:pPr>
        <w:rPr>
          <w:rFonts w:ascii="Arial" w:hAnsi="Arial" w:cs="Arial"/>
          <w:sz w:val="18"/>
          <w:szCs w:val="18"/>
        </w:rPr>
      </w:pPr>
    </w:p>
    <w:p w14:paraId="6D2D7C37" w14:textId="77777777" w:rsidR="000413B4" w:rsidRDefault="000413B4" w:rsidP="000413B4">
      <w:pPr>
        <w:rPr>
          <w:rFonts w:ascii="Arial" w:hAnsi="Arial" w:cs="Arial"/>
          <w:sz w:val="18"/>
          <w:szCs w:val="18"/>
        </w:rPr>
      </w:pPr>
    </w:p>
    <w:p w14:paraId="050347DD" w14:textId="77777777" w:rsidR="000413B4" w:rsidRDefault="000413B4" w:rsidP="000413B4">
      <w:pPr>
        <w:rPr>
          <w:rFonts w:ascii="Arial" w:hAnsi="Arial" w:cs="Arial"/>
          <w:sz w:val="18"/>
          <w:szCs w:val="18"/>
        </w:rPr>
      </w:pPr>
    </w:p>
    <w:p w14:paraId="69E8A2C1" w14:textId="77777777" w:rsidR="000413B4" w:rsidRDefault="000413B4" w:rsidP="000413B4">
      <w:pPr>
        <w:rPr>
          <w:rFonts w:ascii="Arial" w:hAnsi="Arial" w:cs="Arial"/>
          <w:sz w:val="18"/>
          <w:szCs w:val="18"/>
        </w:rPr>
      </w:pPr>
    </w:p>
    <w:p w14:paraId="1CB8AC2B" w14:textId="77777777" w:rsidR="000413B4" w:rsidRDefault="000413B4" w:rsidP="000413B4">
      <w:pPr>
        <w:rPr>
          <w:rFonts w:ascii="Arial" w:hAnsi="Arial" w:cs="Arial"/>
          <w:sz w:val="18"/>
          <w:szCs w:val="18"/>
        </w:rPr>
      </w:pPr>
    </w:p>
    <w:p w14:paraId="73B1B03B" w14:textId="77777777" w:rsidR="000413B4" w:rsidRDefault="000413B4" w:rsidP="000413B4">
      <w:pPr>
        <w:rPr>
          <w:rFonts w:ascii="Arial" w:hAnsi="Arial" w:cs="Arial"/>
          <w:sz w:val="18"/>
          <w:szCs w:val="18"/>
        </w:rPr>
      </w:pPr>
    </w:p>
    <w:p w14:paraId="02C2B3A2" w14:textId="77777777" w:rsidR="000413B4" w:rsidRDefault="000413B4" w:rsidP="000413B4">
      <w:pPr>
        <w:rPr>
          <w:rFonts w:ascii="Arial" w:hAnsi="Arial" w:cs="Arial"/>
          <w:sz w:val="18"/>
          <w:szCs w:val="18"/>
        </w:rPr>
      </w:pPr>
    </w:p>
    <w:p w14:paraId="02720C6C" w14:textId="77777777" w:rsidR="000413B4" w:rsidRDefault="000413B4" w:rsidP="000413B4">
      <w:pPr>
        <w:rPr>
          <w:rFonts w:ascii="Arial" w:hAnsi="Arial" w:cs="Arial"/>
          <w:sz w:val="18"/>
          <w:szCs w:val="18"/>
        </w:rPr>
      </w:pPr>
    </w:p>
    <w:p w14:paraId="6C53320C" w14:textId="77777777" w:rsidR="000413B4" w:rsidRDefault="000413B4" w:rsidP="000413B4">
      <w:pPr>
        <w:rPr>
          <w:rFonts w:ascii="Arial" w:hAnsi="Arial" w:cs="Arial"/>
          <w:sz w:val="18"/>
          <w:szCs w:val="18"/>
        </w:rPr>
      </w:pPr>
    </w:p>
    <w:p w14:paraId="4EB3EAA5" w14:textId="77777777" w:rsidR="000413B4" w:rsidRDefault="000413B4" w:rsidP="000413B4">
      <w:pPr>
        <w:rPr>
          <w:rFonts w:ascii="Arial" w:hAnsi="Arial" w:cs="Arial"/>
          <w:sz w:val="18"/>
          <w:szCs w:val="18"/>
        </w:rPr>
      </w:pPr>
    </w:p>
    <w:p w14:paraId="673D8AB0" w14:textId="47B84EC8" w:rsidR="000413B4" w:rsidRPr="0095114B" w:rsidDel="007708B4" w:rsidRDefault="000413B4" w:rsidP="000413B4">
      <w:pPr>
        <w:rPr>
          <w:del w:id="256" w:author="Muhammad Hamza" w:date="2021-09-01T18:57:00Z"/>
          <w:rFonts w:ascii="Arial" w:hAnsi="Arial" w:cs="Arial"/>
          <w:sz w:val="18"/>
          <w:szCs w:val="18"/>
        </w:rPr>
      </w:pPr>
    </w:p>
    <w:p w14:paraId="3EFE7E78" w14:textId="531EBDA3" w:rsidR="000413B4" w:rsidDel="007708B4" w:rsidRDefault="000413B4" w:rsidP="000413B4">
      <w:pPr>
        <w:pStyle w:val="H6"/>
        <w:rPr>
          <w:del w:id="257" w:author="Muhammad Hamza" w:date="2021-09-01T18:57:00Z"/>
          <w:rFonts w:eastAsia="Times New Roman" w:cs="Arial"/>
          <w:sz w:val="22"/>
          <w:szCs w:val="22"/>
        </w:rPr>
      </w:pPr>
      <w:del w:id="258" w:author="Muhammad Hamza" w:date="2021-09-01T18:57:00Z">
        <w:r w:rsidRPr="00C65017" w:rsidDel="007708B4">
          <w:rPr>
            <w:rFonts w:eastAsia="Times New Roman" w:cs="Arial"/>
            <w:sz w:val="22"/>
            <w:szCs w:val="22"/>
          </w:rPr>
          <w:delText>7.2.2.13.</w:delText>
        </w:r>
        <w:r w:rsidDel="007708B4">
          <w:rPr>
            <w:rFonts w:eastAsia="Times New Roman" w:cs="Arial"/>
            <w:sz w:val="22"/>
            <w:szCs w:val="22"/>
          </w:rPr>
          <w:delText>5</w:delText>
        </w:r>
        <w:r w:rsidRPr="00C65017" w:rsidDel="007708B4">
          <w:rPr>
            <w:rFonts w:eastAsia="Times New Roman" w:cs="Arial"/>
            <w:sz w:val="22"/>
            <w:szCs w:val="22"/>
          </w:rPr>
          <w:tab/>
        </w:r>
        <w:r w:rsidDel="007708B4">
          <w:rPr>
            <w:rFonts w:eastAsia="Batang" w:cs="Arial"/>
            <w:sz w:val="22"/>
            <w:szCs w:val="22"/>
          </w:rPr>
          <w:delText xml:space="preserve">BASIC </w:delText>
        </w:r>
        <w:r w:rsidRPr="00C65017" w:rsidDel="007708B4">
          <w:rPr>
            <w:rFonts w:eastAsia="Times New Roman" w:cs="Arial"/>
            <w:sz w:val="22"/>
            <w:szCs w:val="22"/>
          </w:rPr>
          <w:delText>Operation</w:delText>
        </w:r>
      </w:del>
    </w:p>
    <w:p w14:paraId="44469716" w14:textId="5D5DFE5D" w:rsidR="000413B4" w:rsidRPr="00D938A5" w:rsidDel="007708B4" w:rsidRDefault="000413B4" w:rsidP="000413B4">
      <w:pPr>
        <w:rPr>
          <w:del w:id="259" w:author="Muhammad Hamza" w:date="2021-09-01T18:57:00Z"/>
        </w:rPr>
      </w:pPr>
    </w:p>
    <w:p w14:paraId="631F0A7F" w14:textId="0607B29B" w:rsidR="000413B4" w:rsidRPr="00C65017" w:rsidDel="007708B4" w:rsidRDefault="000413B4" w:rsidP="000413B4">
      <w:pPr>
        <w:pStyle w:val="H6"/>
        <w:rPr>
          <w:del w:id="260" w:author="Muhammad Hamza" w:date="2021-09-01T18:57:00Z"/>
          <w:rFonts w:eastAsia="Times New Roman" w:cs="Arial"/>
        </w:rPr>
      </w:pPr>
      <w:del w:id="261" w:author="Muhammad Hamza" w:date="2021-09-01T18:57:00Z">
        <w:r w:rsidRPr="00C65017" w:rsidDel="007708B4">
          <w:rPr>
            <w:rFonts w:eastAsia="Times New Roman" w:cs="Arial"/>
          </w:rPr>
          <w:delText>TP/oneM2M/CSE/FLXC/00</w:delText>
        </w:r>
        <w:r w:rsidDel="007708B4">
          <w:rPr>
            <w:rFonts w:eastAsia="Times New Roman" w:cs="Arial"/>
          </w:rPr>
          <w:delText>1</w:delText>
        </w:r>
      </w:del>
    </w:p>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0413B4" w:rsidRPr="0095114B" w:rsidDel="007708B4" w14:paraId="537211EB" w14:textId="2B1E6A82" w:rsidTr="006449CC">
        <w:trPr>
          <w:trHeight w:val="268"/>
          <w:jc w:val="center"/>
          <w:del w:id="262" w:author="Muhammad Hamza" w:date="2021-09-01T18:57:00Z"/>
        </w:trPr>
        <w:tc>
          <w:tcPr>
            <w:tcW w:w="1863" w:type="dxa"/>
            <w:gridSpan w:val="2"/>
            <w:tcBorders>
              <w:top w:val="single" w:sz="4" w:space="0" w:color="000000"/>
              <w:left w:val="single" w:sz="4" w:space="0" w:color="000000"/>
              <w:bottom w:val="single" w:sz="4" w:space="0" w:color="000000"/>
            </w:tcBorders>
            <w:vAlign w:val="center"/>
          </w:tcPr>
          <w:p w14:paraId="38E28C5E" w14:textId="056D651A" w:rsidR="000413B4" w:rsidRPr="0095114B" w:rsidDel="007708B4" w:rsidRDefault="000413B4" w:rsidP="006449CC">
            <w:pPr>
              <w:keepNext/>
              <w:keepLines/>
              <w:snapToGrid w:val="0"/>
              <w:spacing w:after="0"/>
              <w:jc w:val="center"/>
              <w:rPr>
                <w:del w:id="263" w:author="Muhammad Hamza" w:date="2021-09-01T18:57:00Z"/>
                <w:rFonts w:ascii="Arial" w:hAnsi="Arial" w:cs="Arial"/>
                <w:b/>
                <w:sz w:val="18"/>
                <w:szCs w:val="18"/>
              </w:rPr>
            </w:pPr>
            <w:del w:id="264" w:author="Muhammad Hamza" w:date="2021-09-01T18:57:00Z">
              <w:r w:rsidRPr="0095114B" w:rsidDel="007708B4">
                <w:rPr>
                  <w:rFonts w:ascii="Arial" w:hAnsi="Arial" w:cs="Arial"/>
                  <w:b/>
                  <w:sz w:val="18"/>
                  <w:szCs w:val="18"/>
                </w:rPr>
                <w:delText>TP Id</w:delText>
              </w:r>
            </w:del>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662FD101" w14:textId="456E14BD" w:rsidR="000413B4" w:rsidRPr="0095114B" w:rsidDel="007708B4" w:rsidRDefault="000413B4" w:rsidP="006449CC">
            <w:pPr>
              <w:keepNext/>
              <w:keepLines/>
              <w:snapToGrid w:val="0"/>
              <w:spacing w:after="0"/>
              <w:jc w:val="both"/>
              <w:rPr>
                <w:del w:id="265" w:author="Muhammad Hamza" w:date="2021-09-01T18:57:00Z"/>
                <w:rFonts w:ascii="Arial" w:hAnsi="Arial" w:cs="Arial"/>
                <w:sz w:val="18"/>
                <w:szCs w:val="18"/>
              </w:rPr>
            </w:pPr>
            <w:del w:id="266" w:author="Muhammad Hamza" w:date="2021-09-01T18:57:00Z">
              <w:r w:rsidRPr="00C65017" w:rsidDel="007708B4">
                <w:rPr>
                  <w:rFonts w:ascii="Arial" w:hAnsi="Arial" w:cs="Arial"/>
                  <w:sz w:val="18"/>
                  <w:szCs w:val="18"/>
                </w:rPr>
                <w:delText>TP/oneM2M/CSE/FLXC/001</w:delText>
              </w:r>
            </w:del>
          </w:p>
        </w:tc>
      </w:tr>
      <w:tr w:rsidR="000413B4" w:rsidRPr="0095114B" w:rsidDel="007708B4" w14:paraId="3AA500F9" w14:textId="3A9694F8" w:rsidTr="006449CC">
        <w:trPr>
          <w:trHeight w:val="20"/>
          <w:jc w:val="center"/>
          <w:del w:id="267" w:author="Muhammad Hamza" w:date="2021-09-01T18:57:00Z"/>
        </w:trPr>
        <w:tc>
          <w:tcPr>
            <w:tcW w:w="1863" w:type="dxa"/>
            <w:gridSpan w:val="2"/>
            <w:tcBorders>
              <w:top w:val="single" w:sz="4" w:space="0" w:color="000000"/>
              <w:left w:val="single" w:sz="4" w:space="0" w:color="000000"/>
              <w:bottom w:val="single" w:sz="4" w:space="0" w:color="000000"/>
            </w:tcBorders>
            <w:vAlign w:val="center"/>
          </w:tcPr>
          <w:p w14:paraId="5A263631" w14:textId="23484A1F" w:rsidR="000413B4" w:rsidRPr="0095114B" w:rsidDel="007708B4" w:rsidRDefault="000413B4" w:rsidP="006449CC">
            <w:pPr>
              <w:keepNext/>
              <w:keepLines/>
              <w:snapToGrid w:val="0"/>
              <w:spacing w:after="0"/>
              <w:jc w:val="center"/>
              <w:rPr>
                <w:del w:id="268" w:author="Muhammad Hamza" w:date="2021-09-01T18:57:00Z"/>
                <w:rFonts w:ascii="Arial" w:hAnsi="Arial" w:cs="Arial"/>
                <w:b/>
                <w:kern w:val="1"/>
                <w:sz w:val="18"/>
                <w:szCs w:val="18"/>
              </w:rPr>
            </w:pPr>
            <w:del w:id="269" w:author="Muhammad Hamza" w:date="2021-09-01T18:57:00Z">
              <w:r w:rsidRPr="0095114B" w:rsidDel="007708B4">
                <w:rPr>
                  <w:rFonts w:ascii="Arial" w:hAnsi="Arial" w:cs="Arial"/>
                  <w:b/>
                  <w:kern w:val="1"/>
                  <w:sz w:val="18"/>
                  <w:szCs w:val="18"/>
                </w:rPr>
                <w:delText>Test objective</w:delText>
              </w:r>
            </w:del>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06F9DD21" w14:textId="1340DE23" w:rsidR="000413B4" w:rsidRPr="0095114B" w:rsidDel="007708B4" w:rsidRDefault="000413B4" w:rsidP="006449CC">
            <w:pPr>
              <w:keepNext/>
              <w:keepLines/>
              <w:snapToGrid w:val="0"/>
              <w:spacing w:after="0"/>
              <w:rPr>
                <w:del w:id="270" w:author="Muhammad Hamza" w:date="2021-09-01T18:57:00Z"/>
                <w:rFonts w:ascii="Arial" w:hAnsi="Arial" w:cs="Arial"/>
                <w:color w:val="000000"/>
                <w:sz w:val="18"/>
                <w:szCs w:val="18"/>
              </w:rPr>
            </w:pPr>
            <w:del w:id="271" w:author="Muhammad Hamza" w:date="2021-09-01T18:57:00Z">
              <w:r w:rsidRPr="0095114B" w:rsidDel="007708B4">
                <w:rPr>
                  <w:rFonts w:ascii="Arial" w:eastAsia="Batang" w:hAnsi="Arial" w:cs="Arial"/>
                  <w:sz w:val="18"/>
                  <w:szCs w:val="18"/>
                </w:rPr>
                <w:delText xml:space="preserve">Check that the IUT rejects the </w:delText>
              </w:r>
              <w:r w:rsidRPr="0095114B" w:rsidDel="007708B4">
                <w:rPr>
                  <w:rFonts w:ascii="Arial" w:eastAsia="Batang" w:hAnsi="Arial" w:cs="Arial"/>
                  <w:i/>
                  <w:iCs/>
                  <w:sz w:val="18"/>
                  <w:szCs w:val="18"/>
                </w:rPr>
                <w:delText xml:space="preserve">OPERATION </w:delText>
              </w:r>
              <w:r w:rsidRPr="0095114B" w:rsidDel="007708B4">
                <w:rPr>
                  <w:rFonts w:ascii="Arial" w:eastAsia="Batang" w:hAnsi="Arial" w:cs="Arial"/>
                  <w:sz w:val="18"/>
                  <w:szCs w:val="18"/>
                </w:rPr>
                <w:delText xml:space="preserve">request for the latest </w:delText>
              </w:r>
              <w:r w:rsidRPr="0095114B" w:rsidDel="007708B4">
                <w:rPr>
                  <w:rFonts w:ascii="Arial" w:hAnsi="Arial" w:cs="Arial"/>
                  <w:sz w:val="18"/>
                  <w:szCs w:val="18"/>
                  <w:lang w:eastAsia="ko-KR"/>
                </w:rPr>
                <w:delText>&lt;flexContainerInstance&gt; resource if targeted resource does not exist</w:delText>
              </w:r>
            </w:del>
          </w:p>
        </w:tc>
      </w:tr>
      <w:tr w:rsidR="000413B4" w:rsidRPr="0095114B" w:rsidDel="007708B4" w14:paraId="24693E02" w14:textId="7560DA85" w:rsidTr="006449CC">
        <w:trPr>
          <w:trHeight w:val="56"/>
          <w:jc w:val="center"/>
          <w:del w:id="272" w:author="Muhammad Hamza" w:date="2021-09-01T18:57:00Z"/>
        </w:trPr>
        <w:tc>
          <w:tcPr>
            <w:tcW w:w="1863" w:type="dxa"/>
            <w:gridSpan w:val="2"/>
            <w:tcBorders>
              <w:top w:val="single" w:sz="4" w:space="0" w:color="000000"/>
              <w:left w:val="single" w:sz="4" w:space="0" w:color="000000"/>
              <w:bottom w:val="single" w:sz="4" w:space="0" w:color="000000"/>
            </w:tcBorders>
            <w:vAlign w:val="center"/>
          </w:tcPr>
          <w:p w14:paraId="67231CF5" w14:textId="00296F0D" w:rsidR="000413B4" w:rsidRPr="0095114B" w:rsidDel="007708B4" w:rsidRDefault="000413B4" w:rsidP="006449CC">
            <w:pPr>
              <w:keepNext/>
              <w:keepLines/>
              <w:snapToGrid w:val="0"/>
              <w:spacing w:after="0"/>
              <w:jc w:val="center"/>
              <w:rPr>
                <w:del w:id="273" w:author="Muhammad Hamza" w:date="2021-09-01T18:57:00Z"/>
                <w:rFonts w:ascii="Arial" w:hAnsi="Arial" w:cs="Arial"/>
                <w:b/>
                <w:kern w:val="1"/>
                <w:sz w:val="18"/>
                <w:szCs w:val="18"/>
              </w:rPr>
            </w:pPr>
            <w:del w:id="274" w:author="Muhammad Hamza" w:date="2021-09-01T18:57:00Z">
              <w:r w:rsidRPr="0095114B" w:rsidDel="007708B4">
                <w:rPr>
                  <w:rFonts w:ascii="Arial" w:hAnsi="Arial" w:cs="Arial"/>
                  <w:b/>
                  <w:kern w:val="1"/>
                  <w:sz w:val="18"/>
                  <w:szCs w:val="18"/>
                </w:rPr>
                <w:delText>Reference</w:delText>
              </w:r>
            </w:del>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491ACE4D" w14:textId="4C9E70F9" w:rsidR="000413B4" w:rsidRPr="0095114B" w:rsidDel="007708B4" w:rsidRDefault="000413B4" w:rsidP="006449CC">
            <w:pPr>
              <w:pStyle w:val="CommentText"/>
              <w:spacing w:after="0"/>
              <w:jc w:val="both"/>
              <w:rPr>
                <w:del w:id="275" w:author="Muhammad Hamza" w:date="2021-09-01T18:57:00Z"/>
                <w:rFonts w:ascii="Arial" w:hAnsi="Arial" w:cs="Arial"/>
                <w:sz w:val="18"/>
                <w:szCs w:val="18"/>
              </w:rPr>
            </w:pPr>
            <w:del w:id="276" w:author="Muhammad Hamza" w:date="2021-09-01T18:57:00Z">
              <w:r w:rsidRPr="0095114B" w:rsidDel="007708B4">
                <w:rPr>
                  <w:rFonts w:ascii="Arial" w:hAnsi="Arial" w:cs="Arial"/>
                  <w:sz w:val="18"/>
                  <w:szCs w:val="18"/>
                </w:rPr>
                <w:delText>TS-0001</w:delText>
              </w:r>
              <w:r w:rsidRPr="0095114B" w:rsidDel="007708B4">
                <w:rPr>
                  <w:rFonts w:ascii="Arial" w:hAnsi="Arial" w:cs="Arial"/>
                  <w:color w:val="000000"/>
                  <w:sz w:val="18"/>
                  <w:szCs w:val="18"/>
                </w:rPr>
                <w:delText xml:space="preserve"> </w:delText>
              </w:r>
              <w:r w:rsidRPr="0095114B" w:rsidDel="007708B4">
                <w:rPr>
                  <w:rFonts w:ascii="Arial" w:hAnsi="Arial" w:cs="Arial"/>
                  <w:color w:val="000000"/>
                  <w:sz w:val="18"/>
                  <w:szCs w:val="18"/>
                  <w:lang w:eastAsia="zh-CN"/>
                </w:rPr>
                <w:delText>[1], clause</w:delText>
              </w:r>
              <w:r w:rsidDel="007708B4">
                <w:rPr>
                  <w:rFonts w:ascii="Arial" w:hAnsi="Arial" w:cs="Arial"/>
                  <w:sz w:val="18"/>
                  <w:szCs w:val="18"/>
                </w:rPr>
                <w:delText xml:space="preserve"> </w:delText>
              </w:r>
              <w:r w:rsidRPr="0095114B" w:rsidDel="007708B4">
                <w:rPr>
                  <w:rFonts w:ascii="Arial" w:hAnsi="Arial" w:cs="Arial"/>
                  <w:sz w:val="18"/>
                  <w:szCs w:val="18"/>
                </w:rPr>
                <w:delText>10.2.4.1</w:delText>
              </w:r>
              <w:r w:rsidRPr="0095114B" w:rsidDel="007708B4">
                <w:rPr>
                  <w:rFonts w:ascii="Arial" w:hAnsi="Arial" w:cs="Arial"/>
                  <w:sz w:val="18"/>
                  <w:szCs w:val="18"/>
                  <w:lang w:val="en-US"/>
                </w:rPr>
                <w:delText>7</w:delText>
              </w:r>
              <w:r w:rsidRPr="0095114B" w:rsidDel="007708B4">
                <w:rPr>
                  <w:rFonts w:ascii="Arial" w:hAnsi="Arial" w:cs="Arial"/>
                  <w:sz w:val="18"/>
                  <w:szCs w:val="18"/>
                </w:rPr>
                <w:delText>, 10.2.4.1</w:delText>
              </w:r>
              <w:r w:rsidDel="007708B4">
                <w:rPr>
                  <w:rFonts w:ascii="Arial" w:hAnsi="Arial" w:cs="Arial"/>
                  <w:sz w:val="18"/>
                  <w:szCs w:val="18"/>
                  <w:lang w:val="en-US"/>
                </w:rPr>
                <w:delText>9</w:delText>
              </w:r>
              <w:r w:rsidRPr="0095114B" w:rsidDel="007708B4">
                <w:rPr>
                  <w:rFonts w:ascii="Arial" w:hAnsi="Arial" w:cs="Arial"/>
                  <w:sz w:val="18"/>
                  <w:szCs w:val="18"/>
                </w:rPr>
                <w:delText>, TS-0004</w:delText>
              </w:r>
              <w:r w:rsidRPr="0095114B" w:rsidDel="007708B4">
                <w:rPr>
                  <w:rFonts w:ascii="Arial" w:hAnsi="Arial" w:cs="Arial"/>
                  <w:color w:val="000000"/>
                  <w:sz w:val="18"/>
                  <w:szCs w:val="18"/>
                </w:rPr>
                <w:delText xml:space="preserve"> </w:delText>
              </w:r>
              <w:r w:rsidRPr="0095114B" w:rsidDel="007708B4">
                <w:rPr>
                  <w:rFonts w:ascii="Arial" w:hAnsi="Arial" w:cs="Arial"/>
                  <w:color w:val="000000"/>
                  <w:sz w:val="18"/>
                  <w:szCs w:val="18"/>
                  <w:lang w:eastAsia="zh-CN"/>
                </w:rPr>
                <w:delText>[2], clause</w:delText>
              </w:r>
              <w:r w:rsidRPr="0095114B" w:rsidDel="007708B4">
                <w:rPr>
                  <w:rFonts w:ascii="Arial" w:hAnsi="Arial" w:cs="Arial"/>
                  <w:sz w:val="18"/>
                  <w:szCs w:val="18"/>
                </w:rPr>
                <w:delText xml:space="preserve"> </w:delText>
              </w:r>
              <w:r w:rsidRPr="0095114B" w:rsidDel="007708B4">
                <w:rPr>
                  <w:rFonts w:ascii="Arial" w:hAnsi="Arial" w:cs="Arial"/>
                  <w:sz w:val="18"/>
                  <w:szCs w:val="18"/>
                  <w:lang w:eastAsia="ko-KR"/>
                </w:rPr>
                <w:delText>7.4.37.2.2, 7.4.37.2.4</w:delText>
              </w:r>
            </w:del>
          </w:p>
        </w:tc>
      </w:tr>
      <w:tr w:rsidR="000413B4" w:rsidRPr="0095114B" w:rsidDel="007708B4" w14:paraId="60876817" w14:textId="307CF64A" w:rsidTr="006449CC">
        <w:trPr>
          <w:jc w:val="center"/>
          <w:del w:id="277" w:author="Muhammad Hamza" w:date="2021-09-01T18:57:00Z"/>
        </w:trPr>
        <w:tc>
          <w:tcPr>
            <w:tcW w:w="1863" w:type="dxa"/>
            <w:gridSpan w:val="2"/>
            <w:tcBorders>
              <w:top w:val="single" w:sz="4" w:space="0" w:color="000000"/>
              <w:left w:val="single" w:sz="4" w:space="0" w:color="000000"/>
              <w:bottom w:val="single" w:sz="4" w:space="0" w:color="000000"/>
            </w:tcBorders>
            <w:vAlign w:val="center"/>
          </w:tcPr>
          <w:p w14:paraId="747CAAFD" w14:textId="25914C4B" w:rsidR="000413B4" w:rsidRPr="0095114B" w:rsidDel="007708B4" w:rsidRDefault="000413B4" w:rsidP="006449CC">
            <w:pPr>
              <w:keepNext/>
              <w:keepLines/>
              <w:snapToGrid w:val="0"/>
              <w:spacing w:after="0"/>
              <w:jc w:val="center"/>
              <w:rPr>
                <w:del w:id="278" w:author="Muhammad Hamza" w:date="2021-09-01T18:57:00Z"/>
                <w:rFonts w:ascii="Arial" w:hAnsi="Arial" w:cs="Arial"/>
                <w:b/>
                <w:kern w:val="1"/>
                <w:sz w:val="18"/>
                <w:szCs w:val="18"/>
              </w:rPr>
            </w:pPr>
            <w:del w:id="279" w:author="Muhammad Hamza" w:date="2021-09-01T18:57:00Z">
              <w:r w:rsidRPr="0095114B" w:rsidDel="007708B4">
                <w:rPr>
                  <w:rFonts w:ascii="Arial" w:hAnsi="Arial" w:cs="Arial"/>
                  <w:b/>
                  <w:kern w:val="1"/>
                  <w:sz w:val="18"/>
                  <w:szCs w:val="18"/>
                </w:rPr>
                <w:delText>Config Id</w:delText>
              </w:r>
            </w:del>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6DB8AB10" w14:textId="7DE40ABD" w:rsidR="000413B4" w:rsidRPr="0095114B" w:rsidDel="007708B4" w:rsidRDefault="000413B4" w:rsidP="006449CC">
            <w:pPr>
              <w:keepNext/>
              <w:keepLines/>
              <w:snapToGrid w:val="0"/>
              <w:spacing w:after="0"/>
              <w:jc w:val="both"/>
              <w:rPr>
                <w:del w:id="280" w:author="Muhammad Hamza" w:date="2021-09-01T18:57:00Z"/>
                <w:rFonts w:ascii="Arial" w:hAnsi="Arial" w:cs="Arial"/>
                <w:sz w:val="18"/>
                <w:szCs w:val="18"/>
              </w:rPr>
            </w:pPr>
            <w:del w:id="281" w:author="Muhammad Hamza" w:date="2021-09-01T18:57:00Z">
              <w:r w:rsidRPr="0095114B" w:rsidDel="007708B4">
                <w:rPr>
                  <w:rFonts w:ascii="Arial" w:hAnsi="Arial" w:cs="Arial"/>
                  <w:sz w:val="18"/>
                  <w:szCs w:val="18"/>
                </w:rPr>
                <w:delText>CF01</w:delText>
              </w:r>
            </w:del>
          </w:p>
        </w:tc>
      </w:tr>
      <w:tr w:rsidR="000413B4" w:rsidRPr="0095114B" w:rsidDel="007708B4" w14:paraId="603F704D" w14:textId="7CEB978F" w:rsidTr="006449CC">
        <w:trPr>
          <w:jc w:val="center"/>
          <w:del w:id="282" w:author="Muhammad Hamza" w:date="2021-09-01T18:57:00Z"/>
        </w:trPr>
        <w:tc>
          <w:tcPr>
            <w:tcW w:w="1863" w:type="dxa"/>
            <w:gridSpan w:val="2"/>
            <w:tcBorders>
              <w:top w:val="single" w:sz="4" w:space="0" w:color="000000"/>
              <w:left w:val="single" w:sz="4" w:space="0" w:color="000000"/>
              <w:bottom w:val="single" w:sz="4" w:space="0" w:color="000000"/>
            </w:tcBorders>
          </w:tcPr>
          <w:p w14:paraId="45B12E1F" w14:textId="59DA930E" w:rsidR="000413B4" w:rsidRPr="0095114B" w:rsidDel="007708B4" w:rsidRDefault="000413B4" w:rsidP="006449CC">
            <w:pPr>
              <w:keepNext/>
              <w:keepLines/>
              <w:snapToGrid w:val="0"/>
              <w:spacing w:after="0"/>
              <w:jc w:val="center"/>
              <w:rPr>
                <w:del w:id="283" w:author="Muhammad Hamza" w:date="2021-09-01T18:57:00Z"/>
                <w:rFonts w:ascii="Arial" w:hAnsi="Arial" w:cs="Arial"/>
                <w:b/>
                <w:kern w:val="1"/>
                <w:sz w:val="18"/>
                <w:szCs w:val="18"/>
              </w:rPr>
            </w:pPr>
            <w:del w:id="284" w:author="Muhammad Hamza" w:date="2021-09-01T18:57:00Z">
              <w:r w:rsidRPr="0095114B" w:rsidDel="007708B4">
                <w:rPr>
                  <w:rFonts w:ascii="Arial" w:hAnsi="Arial" w:cs="Arial"/>
                  <w:b/>
                  <w:kern w:val="1"/>
                  <w:sz w:val="18"/>
                  <w:szCs w:val="18"/>
                </w:rPr>
                <w:delText>Parent Release</w:delText>
              </w:r>
            </w:del>
          </w:p>
        </w:tc>
        <w:tc>
          <w:tcPr>
            <w:tcW w:w="7796" w:type="dxa"/>
            <w:gridSpan w:val="2"/>
            <w:tcBorders>
              <w:top w:val="single" w:sz="4" w:space="0" w:color="000000"/>
              <w:left w:val="single" w:sz="4" w:space="0" w:color="000000"/>
              <w:bottom w:val="single" w:sz="4" w:space="0" w:color="000000"/>
              <w:right w:val="single" w:sz="4" w:space="0" w:color="000000"/>
            </w:tcBorders>
          </w:tcPr>
          <w:p w14:paraId="39432717" w14:textId="4385BE8A" w:rsidR="000413B4" w:rsidRPr="0095114B" w:rsidDel="007708B4" w:rsidRDefault="000413B4" w:rsidP="006449CC">
            <w:pPr>
              <w:keepNext/>
              <w:keepLines/>
              <w:snapToGrid w:val="0"/>
              <w:spacing w:after="0"/>
              <w:jc w:val="both"/>
              <w:rPr>
                <w:del w:id="285" w:author="Muhammad Hamza" w:date="2021-09-01T18:57:00Z"/>
                <w:rFonts w:ascii="Arial" w:hAnsi="Arial" w:cs="Arial"/>
                <w:sz w:val="18"/>
                <w:szCs w:val="18"/>
              </w:rPr>
            </w:pPr>
            <w:del w:id="286" w:author="Muhammad Hamza" w:date="2021-09-01T18:57:00Z">
              <w:r w:rsidRPr="0095114B" w:rsidDel="007708B4">
                <w:rPr>
                  <w:rFonts w:ascii="Arial" w:hAnsi="Arial" w:cs="Arial"/>
                  <w:sz w:val="18"/>
                  <w:szCs w:val="18"/>
                </w:rPr>
                <w:delText>Release 1</w:delText>
              </w:r>
            </w:del>
          </w:p>
        </w:tc>
      </w:tr>
      <w:tr w:rsidR="000413B4" w:rsidRPr="0095114B" w:rsidDel="007708B4" w14:paraId="3352CD00" w14:textId="5FEFBED8" w:rsidTr="006449CC">
        <w:trPr>
          <w:jc w:val="center"/>
          <w:del w:id="287" w:author="Muhammad Hamza" w:date="2021-09-01T18:57:00Z"/>
        </w:trPr>
        <w:tc>
          <w:tcPr>
            <w:tcW w:w="1863" w:type="dxa"/>
            <w:gridSpan w:val="2"/>
            <w:tcBorders>
              <w:top w:val="single" w:sz="4" w:space="0" w:color="000000"/>
              <w:left w:val="single" w:sz="4" w:space="0" w:color="000000"/>
              <w:bottom w:val="single" w:sz="4" w:space="0" w:color="000000"/>
            </w:tcBorders>
            <w:vAlign w:val="center"/>
          </w:tcPr>
          <w:p w14:paraId="7CC416BB" w14:textId="3F93CC88" w:rsidR="000413B4" w:rsidRPr="0095114B" w:rsidDel="007708B4" w:rsidRDefault="000413B4" w:rsidP="006449CC">
            <w:pPr>
              <w:keepNext/>
              <w:keepLines/>
              <w:snapToGrid w:val="0"/>
              <w:spacing w:after="0"/>
              <w:jc w:val="center"/>
              <w:rPr>
                <w:del w:id="288" w:author="Muhammad Hamza" w:date="2021-09-01T18:57:00Z"/>
                <w:rFonts w:ascii="Arial" w:hAnsi="Arial" w:cs="Arial"/>
                <w:b/>
                <w:kern w:val="1"/>
                <w:sz w:val="18"/>
                <w:szCs w:val="18"/>
              </w:rPr>
            </w:pPr>
            <w:del w:id="289" w:author="Muhammad Hamza" w:date="2021-09-01T18:57:00Z">
              <w:r w:rsidRPr="0095114B" w:rsidDel="007708B4">
                <w:rPr>
                  <w:rFonts w:ascii="Arial" w:hAnsi="Arial" w:cs="Arial"/>
                  <w:b/>
                  <w:kern w:val="1"/>
                  <w:sz w:val="18"/>
                  <w:szCs w:val="18"/>
                </w:rPr>
                <w:delText>PICS Selection</w:delText>
              </w:r>
            </w:del>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09A8FF32" w14:textId="235DC8DE" w:rsidR="000413B4" w:rsidRPr="0095114B" w:rsidDel="007708B4" w:rsidRDefault="000413B4" w:rsidP="006449CC">
            <w:pPr>
              <w:keepNext/>
              <w:keepLines/>
              <w:snapToGrid w:val="0"/>
              <w:spacing w:after="0"/>
              <w:jc w:val="both"/>
              <w:rPr>
                <w:del w:id="290" w:author="Muhammad Hamza" w:date="2021-09-01T18:57:00Z"/>
                <w:rFonts w:ascii="Arial" w:hAnsi="Arial" w:cs="Arial"/>
                <w:sz w:val="18"/>
                <w:szCs w:val="18"/>
              </w:rPr>
            </w:pPr>
            <w:del w:id="291" w:author="Muhammad Hamza" w:date="2021-09-01T18:57:00Z">
              <w:r w:rsidRPr="0095114B" w:rsidDel="007708B4">
                <w:rPr>
                  <w:rFonts w:ascii="Arial" w:hAnsi="Arial" w:cs="Arial"/>
                  <w:sz w:val="18"/>
                  <w:szCs w:val="18"/>
                </w:rPr>
                <w:delText>PICS_CSE</w:delText>
              </w:r>
            </w:del>
          </w:p>
        </w:tc>
      </w:tr>
      <w:tr w:rsidR="000413B4" w:rsidRPr="0095114B" w:rsidDel="007708B4" w14:paraId="685EB779" w14:textId="715E26D8" w:rsidTr="006449CC">
        <w:trPr>
          <w:trHeight w:val="1313"/>
          <w:jc w:val="center"/>
          <w:del w:id="292" w:author="Muhammad Hamza" w:date="2021-09-01T18:57:00Z"/>
        </w:trPr>
        <w:tc>
          <w:tcPr>
            <w:tcW w:w="1853" w:type="dxa"/>
            <w:tcBorders>
              <w:top w:val="single" w:sz="4" w:space="0" w:color="000000"/>
              <w:left w:val="single" w:sz="4" w:space="0" w:color="000000"/>
              <w:bottom w:val="single" w:sz="4" w:space="0" w:color="000000"/>
              <w:right w:val="single" w:sz="4" w:space="0" w:color="000000"/>
            </w:tcBorders>
            <w:vAlign w:val="center"/>
          </w:tcPr>
          <w:p w14:paraId="0A8F3672" w14:textId="46D67D2C" w:rsidR="000413B4" w:rsidRPr="0095114B" w:rsidDel="007708B4" w:rsidRDefault="000413B4" w:rsidP="006449CC">
            <w:pPr>
              <w:keepNext/>
              <w:keepLines/>
              <w:snapToGrid w:val="0"/>
              <w:spacing w:after="0"/>
              <w:jc w:val="center"/>
              <w:rPr>
                <w:del w:id="293" w:author="Muhammad Hamza" w:date="2021-09-01T18:57:00Z"/>
                <w:rFonts w:ascii="Arial" w:hAnsi="Arial" w:cs="Arial"/>
                <w:b/>
                <w:kern w:val="1"/>
                <w:sz w:val="18"/>
                <w:szCs w:val="18"/>
              </w:rPr>
            </w:pPr>
            <w:del w:id="294" w:author="Muhammad Hamza" w:date="2021-09-01T18:57:00Z">
              <w:r w:rsidRPr="0095114B" w:rsidDel="007708B4">
                <w:rPr>
                  <w:rFonts w:ascii="Arial" w:hAnsi="Arial" w:cs="Arial"/>
                  <w:b/>
                  <w:kern w:val="1"/>
                  <w:sz w:val="18"/>
                  <w:szCs w:val="18"/>
                </w:rPr>
                <w:delText>Initial conditions</w:delText>
              </w:r>
            </w:del>
          </w:p>
        </w:tc>
        <w:tc>
          <w:tcPr>
            <w:tcW w:w="7806" w:type="dxa"/>
            <w:gridSpan w:val="3"/>
            <w:tcBorders>
              <w:top w:val="single" w:sz="4" w:space="0" w:color="000000"/>
              <w:left w:val="single" w:sz="4" w:space="0" w:color="000000"/>
              <w:bottom w:val="single" w:sz="4" w:space="0" w:color="000000"/>
              <w:right w:val="single" w:sz="4" w:space="0" w:color="000000"/>
            </w:tcBorders>
          </w:tcPr>
          <w:p w14:paraId="332864CB" w14:textId="121D2282" w:rsidR="000413B4" w:rsidRPr="0095114B" w:rsidDel="007708B4" w:rsidRDefault="000413B4" w:rsidP="006449CC">
            <w:pPr>
              <w:keepNext/>
              <w:keepLines/>
              <w:snapToGrid w:val="0"/>
              <w:spacing w:after="0"/>
              <w:rPr>
                <w:del w:id="295" w:author="Muhammad Hamza" w:date="2021-09-01T18:57:00Z"/>
                <w:rFonts w:ascii="Arial" w:hAnsi="Arial" w:cs="Arial"/>
                <w:sz w:val="18"/>
                <w:szCs w:val="18"/>
              </w:rPr>
            </w:pPr>
            <w:del w:id="296" w:author="Muhammad Hamza" w:date="2021-09-01T18:57:00Z">
              <w:r w:rsidRPr="0095114B" w:rsidDel="007708B4">
                <w:rPr>
                  <w:rFonts w:ascii="Arial" w:hAnsi="Arial" w:cs="Arial"/>
                  <w:b/>
                  <w:sz w:val="18"/>
                  <w:szCs w:val="18"/>
                </w:rPr>
                <w:delText>with {</w:delText>
              </w:r>
              <w:r w:rsidRPr="0095114B" w:rsidDel="007708B4">
                <w:rPr>
                  <w:rFonts w:ascii="Arial" w:hAnsi="Arial" w:cs="Arial"/>
                  <w:sz w:val="18"/>
                  <w:szCs w:val="18"/>
                </w:rPr>
                <w:br/>
                <w:delText xml:space="preserve">     the IUT </w:delText>
              </w:r>
              <w:r w:rsidRPr="0095114B" w:rsidDel="007708B4">
                <w:rPr>
                  <w:rFonts w:ascii="Arial" w:hAnsi="Arial" w:cs="Arial"/>
                  <w:b/>
                  <w:sz w:val="18"/>
                  <w:szCs w:val="18"/>
                </w:rPr>
                <w:delText>being</w:delText>
              </w:r>
              <w:r w:rsidRPr="0095114B" w:rsidDel="007708B4">
                <w:rPr>
                  <w:rFonts w:ascii="Arial" w:hAnsi="Arial" w:cs="Arial"/>
                  <w:sz w:val="18"/>
                  <w:szCs w:val="18"/>
                </w:rPr>
                <w:delText xml:space="preserve"> in the "initial state" </w:delText>
              </w:r>
            </w:del>
          </w:p>
          <w:p w14:paraId="2FAF8E1F" w14:textId="2338B944" w:rsidR="000413B4" w:rsidRPr="0095114B" w:rsidDel="007708B4" w:rsidRDefault="000413B4" w:rsidP="006449CC">
            <w:pPr>
              <w:keepNext/>
              <w:keepLines/>
              <w:snapToGrid w:val="0"/>
              <w:spacing w:after="0"/>
              <w:rPr>
                <w:del w:id="297" w:author="Muhammad Hamza" w:date="2021-09-01T18:57:00Z"/>
                <w:rFonts w:ascii="Arial" w:hAnsi="Arial" w:cs="Arial"/>
                <w:b/>
                <w:sz w:val="18"/>
                <w:szCs w:val="18"/>
              </w:rPr>
            </w:pPr>
            <w:del w:id="298" w:author="Muhammad Hamza" w:date="2021-09-01T18:57:00Z">
              <w:r w:rsidRPr="0095114B" w:rsidDel="007708B4">
                <w:rPr>
                  <w:rFonts w:ascii="Arial" w:hAnsi="Arial" w:cs="Arial"/>
                  <w:b/>
                  <w:sz w:val="18"/>
                  <w:szCs w:val="18"/>
                </w:rPr>
                <w:delText xml:space="preserve">     and </w:delText>
              </w:r>
              <w:r w:rsidRPr="0095114B" w:rsidDel="007708B4">
                <w:rPr>
                  <w:rFonts w:ascii="Arial" w:hAnsi="Arial" w:cs="Arial"/>
                  <w:sz w:val="18"/>
                  <w:szCs w:val="18"/>
                </w:rPr>
                <w:delText xml:space="preserve">the IUT </w:delText>
              </w:r>
              <w:r w:rsidRPr="0095114B" w:rsidDel="007708B4">
                <w:rPr>
                  <w:rFonts w:ascii="Arial" w:hAnsi="Arial" w:cs="Arial"/>
                  <w:b/>
                  <w:sz w:val="18"/>
                  <w:szCs w:val="18"/>
                </w:rPr>
                <w:delText>having registered</w:delText>
              </w:r>
              <w:r w:rsidRPr="0095114B" w:rsidDel="007708B4">
                <w:rPr>
                  <w:rFonts w:ascii="Arial" w:hAnsi="Arial" w:cs="Arial"/>
                  <w:sz w:val="18"/>
                  <w:szCs w:val="18"/>
                </w:rPr>
                <w:delText xml:space="preserve"> the AE</w:delText>
              </w:r>
            </w:del>
          </w:p>
          <w:p w14:paraId="7CEC14F3" w14:textId="34A6C656" w:rsidR="000413B4" w:rsidRPr="0095114B" w:rsidDel="007708B4"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del w:id="299" w:author="Muhammad Hamza" w:date="2021-09-01T18:57:00Z"/>
                <w:rFonts w:ascii="Arial" w:hAnsi="Arial" w:cs="Arial"/>
                <w:sz w:val="18"/>
                <w:szCs w:val="18"/>
              </w:rPr>
            </w:pPr>
            <w:del w:id="300" w:author="Muhammad Hamza" w:date="2021-09-01T18:57:00Z">
              <w:r w:rsidRPr="0095114B" w:rsidDel="007708B4">
                <w:rPr>
                  <w:rFonts w:ascii="Arial" w:hAnsi="Arial" w:cs="Arial"/>
                  <w:sz w:val="18"/>
                  <w:szCs w:val="18"/>
                </w:rPr>
                <w:delText xml:space="preserve">     </w:delText>
              </w:r>
              <w:r w:rsidRPr="0095114B" w:rsidDel="007708B4">
                <w:rPr>
                  <w:rFonts w:ascii="Arial" w:hAnsi="Arial" w:cs="Arial"/>
                  <w:b/>
                  <w:sz w:val="18"/>
                  <w:szCs w:val="18"/>
                </w:rPr>
                <w:delText>and</w:delText>
              </w:r>
              <w:r w:rsidRPr="0095114B" w:rsidDel="007708B4">
                <w:rPr>
                  <w:rFonts w:ascii="Arial" w:hAnsi="Arial" w:cs="Arial"/>
                  <w:sz w:val="18"/>
                  <w:szCs w:val="18"/>
                </w:rPr>
                <w:delText xml:space="preserve"> the IUT </w:delText>
              </w:r>
              <w:r w:rsidRPr="0095114B" w:rsidDel="007708B4">
                <w:rPr>
                  <w:rFonts w:ascii="Arial" w:hAnsi="Arial" w:cs="Arial"/>
                  <w:b/>
                  <w:sz w:val="18"/>
                  <w:szCs w:val="18"/>
                </w:rPr>
                <w:delText>having</w:delText>
              </w:r>
              <w:r w:rsidRPr="0095114B" w:rsidDel="007708B4">
                <w:rPr>
                  <w:rFonts w:ascii="Arial" w:hAnsi="Arial" w:cs="Arial"/>
                  <w:sz w:val="18"/>
                  <w:szCs w:val="18"/>
                </w:rPr>
                <w:delText xml:space="preserve"> a &lt;</w:delText>
              </w:r>
              <w:r w:rsidRPr="0095114B" w:rsidDel="007708B4">
                <w:rPr>
                  <w:rFonts w:ascii="Arial" w:hAnsi="Arial" w:cs="Arial"/>
                  <w:sz w:val="18"/>
                  <w:szCs w:val="18"/>
                  <w:lang w:eastAsia="ko-KR"/>
                </w:rPr>
                <w:delText>flexContainer</w:delText>
              </w:r>
              <w:r w:rsidRPr="0095114B" w:rsidDel="007708B4">
                <w:rPr>
                  <w:rFonts w:ascii="Arial" w:hAnsi="Arial" w:cs="Arial"/>
                  <w:sz w:val="18"/>
                  <w:szCs w:val="18"/>
                </w:rPr>
                <w:delText>&gt; resource at</w:delText>
              </w:r>
            </w:del>
          </w:p>
          <w:p w14:paraId="2B872CD5" w14:textId="178AB553" w:rsidR="00B60A64" w:rsidRPr="0095114B" w:rsidDel="007708B4"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del w:id="301" w:author="Muhammad Hamza" w:date="2021-09-01T18:57:00Z"/>
                <w:rFonts w:ascii="Arial" w:hAnsi="Arial" w:cs="Arial"/>
                <w:b/>
                <w:bCs/>
                <w:sz w:val="18"/>
                <w:szCs w:val="18"/>
              </w:rPr>
            </w:pPr>
            <w:del w:id="302" w:author="Muhammad Hamza" w:date="2021-09-01T18:57:00Z">
              <w:r w:rsidRPr="0095114B" w:rsidDel="007708B4">
                <w:rPr>
                  <w:rFonts w:ascii="Arial" w:hAnsi="Arial" w:cs="Arial"/>
                  <w:sz w:val="18"/>
                  <w:szCs w:val="18"/>
                </w:rPr>
                <w:delText xml:space="preserve">          TARGET_RESOURCE_ADDRESS </w:delText>
              </w:r>
              <w:r w:rsidRPr="0095114B" w:rsidDel="007708B4">
                <w:rPr>
                  <w:rFonts w:ascii="Arial" w:hAnsi="Arial" w:cs="Arial"/>
                  <w:b/>
                  <w:bCs/>
                  <w:sz w:val="18"/>
                  <w:szCs w:val="18"/>
                </w:rPr>
                <w:delText>containing</w:delText>
              </w:r>
            </w:del>
          </w:p>
          <w:p w14:paraId="1A9E7C82" w14:textId="1D0D45A5" w:rsidR="000413B4" w:rsidRPr="0095114B" w:rsidDel="007708B4"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del w:id="303" w:author="Muhammad Hamza" w:date="2021-09-01T18:57:00Z"/>
                <w:rFonts w:ascii="Arial" w:hAnsi="Arial" w:cs="Arial"/>
                <w:sz w:val="18"/>
                <w:szCs w:val="18"/>
              </w:rPr>
            </w:pPr>
            <w:del w:id="304" w:author="Muhammad Hamza" w:date="2021-09-01T18:57:00Z">
              <w:r w:rsidRPr="0095114B" w:rsidDel="007708B4">
                <w:rPr>
                  <w:rFonts w:ascii="Arial" w:hAnsi="Arial" w:cs="Arial"/>
                  <w:sz w:val="18"/>
                  <w:szCs w:val="18"/>
                </w:rPr>
                <w:delText xml:space="preserve">               no child flexContainerInstance resource</w:delText>
              </w:r>
            </w:del>
          </w:p>
          <w:p w14:paraId="4D1B54B4" w14:textId="07CABDA1" w:rsidR="000413B4" w:rsidRPr="0095114B" w:rsidDel="007708B4"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del w:id="305" w:author="Muhammad Hamza" w:date="2021-09-01T18:57:00Z"/>
                <w:rFonts w:ascii="Arial" w:hAnsi="Arial" w:cs="Arial"/>
                <w:sz w:val="18"/>
                <w:szCs w:val="18"/>
              </w:rPr>
            </w:pPr>
            <w:del w:id="306" w:author="Muhammad Hamza" w:date="2021-09-01T18:57:00Z">
              <w:r w:rsidRPr="0095114B" w:rsidDel="007708B4">
                <w:rPr>
                  <w:rFonts w:ascii="Arial" w:hAnsi="Arial" w:cs="Arial"/>
                  <w:sz w:val="18"/>
                  <w:szCs w:val="18"/>
                </w:rPr>
                <w:delText xml:space="preserve">     </w:delText>
              </w:r>
              <w:r w:rsidRPr="0095114B" w:rsidDel="007708B4">
                <w:rPr>
                  <w:rFonts w:ascii="Arial" w:hAnsi="Arial" w:cs="Arial"/>
                  <w:b/>
                  <w:sz w:val="18"/>
                  <w:szCs w:val="18"/>
                </w:rPr>
                <w:delText xml:space="preserve">and </w:delText>
              </w:r>
              <w:r w:rsidRPr="0095114B" w:rsidDel="007708B4">
                <w:rPr>
                  <w:rFonts w:ascii="Arial" w:hAnsi="Arial" w:cs="Arial"/>
                  <w:sz w:val="18"/>
                  <w:szCs w:val="18"/>
                </w:rPr>
                <w:delText>the AE</w:delText>
              </w:r>
              <w:r w:rsidRPr="0095114B" w:rsidDel="007708B4">
                <w:rPr>
                  <w:rFonts w:ascii="Arial" w:hAnsi="Arial" w:cs="Arial"/>
                  <w:b/>
                  <w:sz w:val="18"/>
                  <w:szCs w:val="18"/>
                </w:rPr>
                <w:delText xml:space="preserve"> having </w:delText>
              </w:r>
              <w:r w:rsidRPr="0095114B" w:rsidDel="007708B4">
                <w:rPr>
                  <w:rFonts w:ascii="Arial" w:hAnsi="Arial" w:cs="Arial"/>
                  <w:sz w:val="18"/>
                  <w:szCs w:val="18"/>
                </w:rPr>
                <w:delText xml:space="preserve">privileges to perform </w:delText>
              </w:r>
              <w:r w:rsidRPr="0095114B" w:rsidDel="007708B4">
                <w:rPr>
                  <w:rFonts w:ascii="Arial" w:hAnsi="Arial" w:cs="Arial"/>
                  <w:i/>
                  <w:iCs/>
                  <w:sz w:val="18"/>
                  <w:szCs w:val="18"/>
                </w:rPr>
                <w:delText>OPERATION</w:delText>
              </w:r>
              <w:r w:rsidRPr="0095114B" w:rsidDel="007708B4">
                <w:rPr>
                  <w:rFonts w:ascii="Arial" w:hAnsi="Arial" w:cs="Arial"/>
                  <w:sz w:val="18"/>
                  <w:szCs w:val="18"/>
                </w:rPr>
                <w:delText xml:space="preserve"> on </w:delText>
              </w:r>
            </w:del>
          </w:p>
          <w:p w14:paraId="2C8D5030" w14:textId="3C964D2C" w:rsidR="000413B4" w:rsidRPr="0095114B" w:rsidDel="007708B4" w:rsidRDefault="000413B4" w:rsidP="006449CC">
            <w:pPr>
              <w:pStyle w:val="TAL"/>
              <w:snapToGrid w:val="0"/>
              <w:ind w:firstLineChars="150" w:firstLine="270"/>
              <w:rPr>
                <w:del w:id="307" w:author="Muhammad Hamza" w:date="2021-09-01T18:57:00Z"/>
                <w:rFonts w:cs="Arial"/>
                <w:szCs w:val="18"/>
              </w:rPr>
            </w:pPr>
            <w:del w:id="308" w:author="Muhammad Hamza" w:date="2021-09-01T18:57:00Z">
              <w:r w:rsidRPr="0095114B" w:rsidDel="007708B4">
                <w:rPr>
                  <w:rFonts w:cs="Arial"/>
                  <w:szCs w:val="18"/>
                </w:rPr>
                <w:delText xml:space="preserve">     TARGET_RESOURCE_ADDRESS</w:delText>
              </w:r>
            </w:del>
          </w:p>
          <w:p w14:paraId="444A1043" w14:textId="4E8221F9" w:rsidR="000413B4" w:rsidRPr="0095114B" w:rsidDel="007708B4" w:rsidRDefault="000413B4" w:rsidP="006449CC">
            <w:pPr>
              <w:keepNext/>
              <w:keepLines/>
              <w:snapToGrid w:val="0"/>
              <w:spacing w:after="0"/>
              <w:rPr>
                <w:del w:id="309" w:author="Muhammad Hamza" w:date="2021-09-01T18:57:00Z"/>
                <w:rFonts w:ascii="Arial" w:hAnsi="Arial" w:cs="Arial"/>
                <w:kern w:val="1"/>
                <w:sz w:val="18"/>
                <w:szCs w:val="18"/>
              </w:rPr>
            </w:pPr>
            <w:del w:id="310" w:author="Muhammad Hamza" w:date="2021-09-01T18:57:00Z">
              <w:r w:rsidRPr="0095114B" w:rsidDel="007708B4">
                <w:rPr>
                  <w:rFonts w:ascii="Arial" w:hAnsi="Arial" w:cs="Arial"/>
                  <w:b/>
                  <w:sz w:val="18"/>
                  <w:szCs w:val="18"/>
                </w:rPr>
                <w:delText>}</w:delText>
              </w:r>
            </w:del>
          </w:p>
        </w:tc>
      </w:tr>
      <w:tr w:rsidR="000413B4" w:rsidRPr="0095114B" w:rsidDel="007708B4" w14:paraId="0088EE7E" w14:textId="32B236FE" w:rsidTr="006449CC">
        <w:trPr>
          <w:trHeight w:val="213"/>
          <w:jc w:val="center"/>
          <w:del w:id="311" w:author="Muhammad Hamza" w:date="2021-09-01T18:57:00Z"/>
        </w:trPr>
        <w:tc>
          <w:tcPr>
            <w:tcW w:w="1853" w:type="dxa"/>
            <w:vMerge w:val="restart"/>
            <w:tcBorders>
              <w:top w:val="single" w:sz="4" w:space="0" w:color="000000"/>
              <w:left w:val="single" w:sz="4" w:space="0" w:color="000000"/>
              <w:right w:val="single" w:sz="4" w:space="0" w:color="000000"/>
            </w:tcBorders>
            <w:vAlign w:val="center"/>
          </w:tcPr>
          <w:p w14:paraId="14B194B2" w14:textId="13D20834" w:rsidR="000413B4" w:rsidRPr="0095114B" w:rsidDel="007708B4" w:rsidRDefault="000413B4" w:rsidP="006449CC">
            <w:pPr>
              <w:keepNext/>
              <w:keepLines/>
              <w:snapToGrid w:val="0"/>
              <w:spacing w:after="0"/>
              <w:jc w:val="center"/>
              <w:rPr>
                <w:del w:id="312" w:author="Muhammad Hamza" w:date="2021-09-01T18:57:00Z"/>
                <w:rFonts w:ascii="Arial" w:hAnsi="Arial" w:cs="Arial"/>
                <w:b/>
                <w:kern w:val="1"/>
                <w:sz w:val="18"/>
                <w:szCs w:val="18"/>
              </w:rPr>
            </w:pPr>
            <w:del w:id="313" w:author="Muhammad Hamza" w:date="2021-09-01T18:57:00Z">
              <w:r w:rsidRPr="0095114B" w:rsidDel="007708B4">
                <w:rPr>
                  <w:rFonts w:ascii="Arial" w:hAnsi="Arial" w:cs="Arial"/>
                  <w:b/>
                  <w:kern w:val="1"/>
                  <w:sz w:val="18"/>
                  <w:szCs w:val="18"/>
                </w:rPr>
                <w:delText>Expected behaviour</w:delText>
              </w:r>
            </w:del>
          </w:p>
        </w:tc>
        <w:tc>
          <w:tcPr>
            <w:tcW w:w="6379" w:type="dxa"/>
            <w:gridSpan w:val="2"/>
            <w:tcBorders>
              <w:top w:val="single" w:sz="4" w:space="0" w:color="000000"/>
              <w:left w:val="single" w:sz="4" w:space="0" w:color="000000"/>
              <w:bottom w:val="single" w:sz="4" w:space="0" w:color="000000"/>
              <w:right w:val="single" w:sz="4" w:space="0" w:color="000000"/>
            </w:tcBorders>
          </w:tcPr>
          <w:p w14:paraId="7BA22E2D" w14:textId="17BCEB89" w:rsidR="000413B4" w:rsidRPr="0095114B" w:rsidDel="007708B4" w:rsidRDefault="000413B4" w:rsidP="006449CC">
            <w:pPr>
              <w:keepNext/>
              <w:keepLines/>
              <w:snapToGrid w:val="0"/>
              <w:spacing w:after="0"/>
              <w:jc w:val="center"/>
              <w:rPr>
                <w:del w:id="314" w:author="Muhammad Hamza" w:date="2021-09-01T18:57:00Z"/>
                <w:rFonts w:ascii="Arial" w:hAnsi="Arial" w:cs="Arial"/>
                <w:b/>
                <w:sz w:val="18"/>
                <w:szCs w:val="18"/>
              </w:rPr>
            </w:pPr>
            <w:del w:id="315" w:author="Muhammad Hamza" w:date="2021-09-01T18:57:00Z">
              <w:r w:rsidRPr="0095114B" w:rsidDel="007708B4">
                <w:rPr>
                  <w:rFonts w:ascii="Arial" w:hAnsi="Arial" w:cs="Arial"/>
                  <w:b/>
                  <w:sz w:val="18"/>
                  <w:szCs w:val="18"/>
                </w:rPr>
                <w:delText>Test events</w:delText>
              </w:r>
            </w:del>
          </w:p>
        </w:tc>
        <w:tc>
          <w:tcPr>
            <w:tcW w:w="1427" w:type="dxa"/>
            <w:tcBorders>
              <w:top w:val="single" w:sz="4" w:space="0" w:color="000000"/>
              <w:left w:val="single" w:sz="4" w:space="0" w:color="000000"/>
              <w:bottom w:val="single" w:sz="4" w:space="0" w:color="000000"/>
              <w:right w:val="single" w:sz="4" w:space="0" w:color="000000"/>
            </w:tcBorders>
          </w:tcPr>
          <w:p w14:paraId="17D2796C" w14:textId="55F4FD9C" w:rsidR="000413B4" w:rsidRPr="0095114B" w:rsidDel="007708B4" w:rsidRDefault="000413B4" w:rsidP="006449CC">
            <w:pPr>
              <w:keepNext/>
              <w:keepLines/>
              <w:snapToGrid w:val="0"/>
              <w:spacing w:after="0"/>
              <w:jc w:val="center"/>
              <w:rPr>
                <w:del w:id="316" w:author="Muhammad Hamza" w:date="2021-09-01T18:57:00Z"/>
                <w:rFonts w:ascii="Arial" w:hAnsi="Arial" w:cs="Arial"/>
                <w:b/>
                <w:sz w:val="18"/>
                <w:szCs w:val="18"/>
              </w:rPr>
            </w:pPr>
            <w:del w:id="317" w:author="Muhammad Hamza" w:date="2021-09-01T18:57:00Z">
              <w:r w:rsidRPr="0095114B" w:rsidDel="007708B4">
                <w:rPr>
                  <w:rFonts w:ascii="Arial" w:hAnsi="Arial" w:cs="Arial"/>
                  <w:b/>
                  <w:sz w:val="18"/>
                  <w:szCs w:val="18"/>
                </w:rPr>
                <w:delText>Direction</w:delText>
              </w:r>
            </w:del>
          </w:p>
        </w:tc>
      </w:tr>
      <w:tr w:rsidR="000413B4" w:rsidRPr="0095114B" w:rsidDel="007708B4" w14:paraId="1D4C334A" w14:textId="06B51BDA" w:rsidTr="006449CC">
        <w:trPr>
          <w:trHeight w:val="962"/>
          <w:jc w:val="center"/>
          <w:del w:id="318" w:author="Muhammad Hamza" w:date="2021-09-01T18:57:00Z"/>
        </w:trPr>
        <w:tc>
          <w:tcPr>
            <w:tcW w:w="1853" w:type="dxa"/>
            <w:vMerge/>
            <w:tcBorders>
              <w:left w:val="single" w:sz="4" w:space="0" w:color="000000"/>
              <w:right w:val="single" w:sz="4" w:space="0" w:color="000000"/>
            </w:tcBorders>
          </w:tcPr>
          <w:p w14:paraId="20320B7A" w14:textId="79F488A2" w:rsidR="000413B4" w:rsidRPr="0095114B" w:rsidDel="007708B4" w:rsidRDefault="000413B4" w:rsidP="006449CC">
            <w:pPr>
              <w:keepNext/>
              <w:keepLines/>
              <w:snapToGrid w:val="0"/>
              <w:spacing w:after="0"/>
              <w:jc w:val="center"/>
              <w:rPr>
                <w:del w:id="319" w:author="Muhammad Hamza" w:date="2021-09-01T18:57:00Z"/>
                <w:rFonts w:ascii="Arial" w:hAnsi="Arial" w:cs="Arial"/>
                <w:b/>
                <w:kern w:val="1"/>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3AEF0789" w14:textId="41E0B9F4" w:rsidR="000413B4" w:rsidRPr="0095114B" w:rsidDel="007708B4" w:rsidRDefault="000413B4" w:rsidP="006449CC">
            <w:pPr>
              <w:keepNext/>
              <w:keepLines/>
              <w:snapToGrid w:val="0"/>
              <w:spacing w:after="0"/>
              <w:ind w:left="270" w:hangingChars="150" w:hanging="270"/>
              <w:rPr>
                <w:del w:id="320" w:author="Muhammad Hamza" w:date="2021-09-01T18:57:00Z"/>
                <w:rFonts w:ascii="Arial" w:hAnsi="Arial" w:cs="Arial"/>
                <w:b/>
                <w:sz w:val="18"/>
                <w:szCs w:val="18"/>
              </w:rPr>
            </w:pPr>
            <w:del w:id="321" w:author="Muhammad Hamza" w:date="2021-09-01T18:57:00Z">
              <w:r w:rsidRPr="0095114B" w:rsidDel="007708B4">
                <w:rPr>
                  <w:rFonts w:ascii="Arial" w:hAnsi="Arial" w:cs="Arial"/>
                  <w:b/>
                  <w:sz w:val="18"/>
                  <w:szCs w:val="18"/>
                </w:rPr>
                <w:delText>when {</w:delText>
              </w:r>
            </w:del>
          </w:p>
          <w:p w14:paraId="7F00EB4B" w14:textId="74E4C274" w:rsidR="000413B4" w:rsidRPr="0095114B" w:rsidDel="007708B4" w:rsidRDefault="000413B4" w:rsidP="006449CC">
            <w:pPr>
              <w:keepNext/>
              <w:keepLines/>
              <w:snapToGrid w:val="0"/>
              <w:spacing w:after="0"/>
              <w:ind w:left="270" w:hangingChars="150" w:hanging="270"/>
              <w:rPr>
                <w:del w:id="322" w:author="Muhammad Hamza" w:date="2021-09-01T18:57:00Z"/>
                <w:rFonts w:ascii="Arial" w:eastAsia="Arial" w:hAnsi="Arial" w:cs="Arial"/>
                <w:b/>
                <w:sz w:val="18"/>
                <w:szCs w:val="18"/>
                <w:lang w:eastAsia="en-GB"/>
              </w:rPr>
            </w:pPr>
            <w:del w:id="323" w:author="Muhammad Hamza" w:date="2021-09-01T18:57:00Z">
              <w:r w:rsidRPr="0095114B" w:rsidDel="007708B4">
                <w:rPr>
                  <w:rFonts w:ascii="Arial" w:hAnsi="Arial" w:cs="Arial"/>
                  <w:sz w:val="18"/>
                  <w:szCs w:val="18"/>
                </w:rPr>
                <w:delText xml:space="preserve">     </w:delText>
              </w:r>
              <w:r w:rsidRPr="0095114B" w:rsidDel="007708B4">
                <w:rPr>
                  <w:rFonts w:ascii="Arial" w:eastAsia="Arial" w:hAnsi="Arial" w:cs="Arial"/>
                  <w:sz w:val="18"/>
                  <w:szCs w:val="18"/>
                  <w:lang w:eastAsia="en-GB"/>
                </w:rPr>
                <w:delText xml:space="preserve">the IUT </w:delText>
              </w:r>
              <w:r w:rsidRPr="0095114B" w:rsidDel="007708B4">
                <w:rPr>
                  <w:rFonts w:ascii="Arial" w:eastAsia="Arial" w:hAnsi="Arial" w:cs="Arial"/>
                  <w:b/>
                  <w:sz w:val="18"/>
                  <w:szCs w:val="18"/>
                  <w:lang w:eastAsia="en-GB"/>
                </w:rPr>
                <w:delText xml:space="preserve">receives </w:delText>
              </w:r>
              <w:r w:rsidRPr="0095114B" w:rsidDel="007708B4">
                <w:rPr>
                  <w:rFonts w:ascii="Arial" w:eastAsia="Arial" w:hAnsi="Arial" w:cs="Arial"/>
                  <w:sz w:val="18"/>
                  <w:szCs w:val="18"/>
                  <w:lang w:eastAsia="en-GB"/>
                </w:rPr>
                <w:delText xml:space="preserve">a valid </w:delText>
              </w:r>
              <w:r w:rsidRPr="0095114B" w:rsidDel="007708B4">
                <w:rPr>
                  <w:rFonts w:ascii="Arial" w:hAnsi="Arial" w:cs="Arial"/>
                  <w:i/>
                  <w:iCs/>
                  <w:sz w:val="18"/>
                  <w:szCs w:val="18"/>
                </w:rPr>
                <w:delText>OPERATION</w:delText>
              </w:r>
              <w:r w:rsidRPr="0095114B" w:rsidDel="007708B4">
                <w:rPr>
                  <w:rFonts w:ascii="Arial" w:hAnsi="Arial" w:cs="Arial"/>
                  <w:sz w:val="18"/>
                  <w:szCs w:val="18"/>
                </w:rPr>
                <w:delText xml:space="preserve"> </w:delText>
              </w:r>
              <w:r w:rsidRPr="0095114B" w:rsidDel="007708B4">
                <w:rPr>
                  <w:rFonts w:ascii="Arial" w:eastAsia="Arial" w:hAnsi="Arial" w:cs="Arial"/>
                  <w:sz w:val="18"/>
                  <w:szCs w:val="18"/>
                  <w:lang w:eastAsia="en-GB"/>
                </w:rPr>
                <w:delText xml:space="preserve">Request from AE </w:delText>
              </w:r>
              <w:r w:rsidRPr="0095114B" w:rsidDel="007708B4">
                <w:rPr>
                  <w:rFonts w:ascii="Arial" w:eastAsia="Arial" w:hAnsi="Arial" w:cs="Arial"/>
                  <w:b/>
                  <w:sz w:val="18"/>
                  <w:szCs w:val="18"/>
                  <w:lang w:eastAsia="en-GB"/>
                </w:rPr>
                <w:delText>containing</w:delText>
              </w:r>
            </w:del>
          </w:p>
          <w:p w14:paraId="614FA091" w14:textId="4A776B1C" w:rsidR="000413B4" w:rsidRPr="0095114B" w:rsidDel="007708B4" w:rsidRDefault="000413B4" w:rsidP="006449CC">
            <w:pPr>
              <w:keepNext/>
              <w:keepLines/>
              <w:snapToGrid w:val="0"/>
              <w:spacing w:after="0"/>
              <w:ind w:left="270" w:hangingChars="150" w:hanging="270"/>
              <w:rPr>
                <w:del w:id="324" w:author="Muhammad Hamza" w:date="2021-09-01T18:57:00Z"/>
                <w:rFonts w:ascii="Arial" w:hAnsi="Arial" w:cs="Arial"/>
                <w:b/>
                <w:sz w:val="18"/>
                <w:szCs w:val="18"/>
              </w:rPr>
            </w:pPr>
            <w:del w:id="325" w:author="Muhammad Hamza" w:date="2021-09-01T18:57:00Z">
              <w:r w:rsidRPr="0095114B" w:rsidDel="007708B4">
                <w:rPr>
                  <w:rFonts w:ascii="Arial" w:hAnsi="Arial" w:cs="Arial"/>
                  <w:sz w:val="18"/>
                  <w:szCs w:val="18"/>
                </w:rPr>
                <w:delText xml:space="preserve">          </w:delText>
              </w:r>
              <w:r w:rsidRPr="0095114B" w:rsidDel="007708B4">
                <w:rPr>
                  <w:rFonts w:ascii="Arial" w:eastAsia="Arial" w:hAnsi="Arial" w:cs="Arial"/>
                  <w:bCs/>
                  <w:sz w:val="18"/>
                  <w:szCs w:val="18"/>
                  <w:lang w:eastAsia="en-GB"/>
                </w:rPr>
                <w:delText xml:space="preserve">Resource Type </w:delText>
              </w:r>
              <w:r w:rsidRPr="0095114B" w:rsidDel="007708B4">
                <w:rPr>
                  <w:rFonts w:ascii="Arial" w:eastAsia="Arial" w:hAnsi="Arial" w:cs="Arial"/>
                  <w:b/>
                  <w:sz w:val="18"/>
                  <w:szCs w:val="18"/>
                  <w:lang w:eastAsia="en-GB"/>
                </w:rPr>
                <w:delText xml:space="preserve">set to </w:delText>
              </w:r>
              <w:r w:rsidRPr="0095114B" w:rsidDel="007708B4">
                <w:rPr>
                  <w:rFonts w:ascii="Arial" w:eastAsia="Yu Mincho" w:hAnsi="Arial" w:cs="Arial"/>
                  <w:sz w:val="18"/>
                  <w:szCs w:val="18"/>
                  <w:lang w:eastAsia="ja-JP"/>
                </w:rPr>
                <w:delText>58</w:delText>
              </w:r>
              <w:r w:rsidRPr="0095114B" w:rsidDel="007708B4">
                <w:rPr>
                  <w:rFonts w:ascii="Arial" w:eastAsia="Arial" w:hAnsi="Arial" w:cs="Arial"/>
                  <w:bCs/>
                  <w:sz w:val="18"/>
                  <w:szCs w:val="18"/>
                  <w:lang w:eastAsia="en-GB"/>
                </w:rPr>
                <w:delText xml:space="preserve"> (</w:delText>
              </w:r>
              <w:r w:rsidRPr="0095114B" w:rsidDel="007708B4">
                <w:rPr>
                  <w:rFonts w:ascii="Arial" w:hAnsi="Arial" w:cs="Arial"/>
                  <w:sz w:val="18"/>
                  <w:szCs w:val="18"/>
                  <w:lang w:eastAsia="ko-KR"/>
                </w:rPr>
                <w:delText>flexContainerInstance</w:delText>
              </w:r>
              <w:r w:rsidRPr="0095114B" w:rsidDel="007708B4">
                <w:rPr>
                  <w:rFonts w:ascii="Arial" w:eastAsia="Arial" w:hAnsi="Arial" w:cs="Arial"/>
                  <w:bCs/>
                  <w:sz w:val="18"/>
                  <w:szCs w:val="18"/>
                  <w:lang w:eastAsia="en-GB"/>
                </w:rPr>
                <w:delText>)</w:delText>
              </w:r>
            </w:del>
          </w:p>
          <w:p w14:paraId="46CFD27C" w14:textId="6CC2BCB7" w:rsidR="000413B4" w:rsidRPr="0095114B" w:rsidDel="007708B4"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del w:id="326" w:author="Muhammad Hamza" w:date="2021-09-01T18:57:00Z"/>
                <w:rFonts w:ascii="Arial" w:eastAsia="Arial" w:hAnsi="Arial" w:cs="Arial"/>
                <w:bCs/>
                <w:sz w:val="18"/>
                <w:szCs w:val="18"/>
                <w:lang w:eastAsia="en-GB"/>
              </w:rPr>
            </w:pPr>
            <w:del w:id="327" w:author="Muhammad Hamza" w:date="2021-09-01T18:57:00Z">
              <w:r w:rsidRPr="0095114B" w:rsidDel="007708B4">
                <w:rPr>
                  <w:rFonts w:ascii="Arial" w:eastAsia="Arial" w:hAnsi="Arial" w:cs="Arial"/>
                  <w:bCs/>
                  <w:sz w:val="18"/>
                  <w:szCs w:val="18"/>
                  <w:lang w:eastAsia="en-GB"/>
                </w:rPr>
                <w:delText xml:space="preserve">          </w:delText>
              </w:r>
              <w:r w:rsidRPr="0095114B" w:rsidDel="007708B4">
                <w:rPr>
                  <w:rFonts w:ascii="Arial" w:eastAsia="Arial" w:hAnsi="Arial" w:cs="Arial"/>
                  <w:sz w:val="18"/>
                  <w:szCs w:val="18"/>
                  <w:lang w:eastAsia="en-GB"/>
                </w:rPr>
                <w:delText>To</w:delText>
              </w:r>
              <w:r w:rsidRPr="0095114B" w:rsidDel="007708B4">
                <w:rPr>
                  <w:rFonts w:ascii="Arial" w:eastAsia="Arial" w:hAnsi="Arial" w:cs="Arial"/>
                  <w:b/>
                  <w:sz w:val="18"/>
                  <w:szCs w:val="18"/>
                  <w:lang w:eastAsia="en-GB"/>
                </w:rPr>
                <w:delText xml:space="preserve"> set to</w:delText>
              </w:r>
              <w:r w:rsidRPr="0095114B" w:rsidDel="007708B4">
                <w:rPr>
                  <w:rFonts w:ascii="Arial" w:eastAsia="Arial" w:hAnsi="Arial" w:cs="Arial"/>
                  <w:sz w:val="18"/>
                  <w:szCs w:val="18"/>
                  <w:lang w:eastAsia="en-GB"/>
                </w:rPr>
                <w:delText xml:space="preserve"> TARGET _RESOURCE_ADDRESS</w:delText>
              </w:r>
              <w:r w:rsidDel="007708B4">
                <w:rPr>
                  <w:rFonts w:ascii="Arial" w:eastAsia="Arial" w:hAnsi="Arial" w:cs="Arial"/>
                  <w:sz w:val="18"/>
                  <w:szCs w:val="18"/>
                  <w:lang w:eastAsia="en-GB"/>
                </w:rPr>
                <w:delText>/la</w:delText>
              </w:r>
              <w:r w:rsidRPr="0095114B" w:rsidDel="007708B4">
                <w:rPr>
                  <w:rFonts w:ascii="Arial" w:eastAsia="Arial" w:hAnsi="Arial" w:cs="Arial"/>
                  <w:sz w:val="18"/>
                  <w:szCs w:val="18"/>
                  <w:lang w:eastAsia="en-GB"/>
                </w:rPr>
                <w:delText xml:space="preserve"> </w:delText>
              </w:r>
              <w:r w:rsidRPr="0095114B" w:rsidDel="007708B4">
                <w:rPr>
                  <w:rFonts w:ascii="Arial" w:eastAsia="Arial" w:hAnsi="Arial" w:cs="Arial"/>
                  <w:b/>
                  <w:bCs/>
                  <w:sz w:val="18"/>
                  <w:szCs w:val="18"/>
                  <w:lang w:eastAsia="en-GB"/>
                </w:rPr>
                <w:delText>and</w:delText>
              </w:r>
            </w:del>
          </w:p>
          <w:p w14:paraId="2DCAC9E5" w14:textId="2EA0DED6" w:rsidR="000413B4" w:rsidRPr="0095114B" w:rsidDel="007708B4" w:rsidRDefault="000413B4" w:rsidP="006449CC">
            <w:pPr>
              <w:keepNext/>
              <w:keepLines/>
              <w:tabs>
                <w:tab w:val="left" w:pos="194"/>
                <w:tab w:val="left" w:pos="419"/>
                <w:tab w:val="left" w:pos="674"/>
                <w:tab w:val="left" w:pos="974"/>
                <w:tab w:val="left" w:pos="1236"/>
                <w:tab w:val="left" w:pos="2272"/>
                <w:tab w:val="left" w:pos="2556"/>
                <w:tab w:val="left" w:pos="2835"/>
                <w:tab w:val="left" w:pos="3119"/>
                <w:tab w:val="left" w:pos="3402"/>
                <w:tab w:val="left" w:pos="3686"/>
              </w:tabs>
              <w:overflowPunct/>
              <w:autoSpaceDE/>
              <w:adjustRightInd/>
              <w:spacing w:after="0"/>
              <w:rPr>
                <w:del w:id="328" w:author="Muhammad Hamza" w:date="2021-09-01T18:57:00Z"/>
                <w:rFonts w:ascii="Arial" w:hAnsi="Arial" w:cs="Arial"/>
                <w:sz w:val="18"/>
                <w:szCs w:val="18"/>
              </w:rPr>
            </w:pPr>
            <w:del w:id="329" w:author="Muhammad Hamza" w:date="2021-09-01T18:57:00Z">
              <w:r w:rsidRPr="0095114B" w:rsidDel="007708B4">
                <w:rPr>
                  <w:rFonts w:ascii="Arial" w:eastAsia="Arial" w:hAnsi="Arial" w:cs="Arial"/>
                  <w:b/>
                  <w:bCs/>
                  <w:sz w:val="18"/>
                  <w:szCs w:val="18"/>
                  <w:lang w:eastAsia="en-GB"/>
                </w:rPr>
                <w:tab/>
              </w:r>
              <w:r w:rsidRPr="0095114B" w:rsidDel="007708B4">
                <w:rPr>
                  <w:rFonts w:ascii="Arial" w:eastAsia="Arial" w:hAnsi="Arial" w:cs="Arial"/>
                  <w:b/>
                  <w:bCs/>
                  <w:sz w:val="18"/>
                  <w:szCs w:val="18"/>
                  <w:lang w:eastAsia="en-GB"/>
                </w:rPr>
                <w:tab/>
                <w:delText xml:space="preserve">  </w:delText>
              </w:r>
              <w:r w:rsidRPr="0095114B" w:rsidDel="007708B4">
                <w:rPr>
                  <w:rFonts w:ascii="Arial" w:eastAsia="Arial" w:hAnsi="Arial" w:cs="Arial"/>
                  <w:sz w:val="18"/>
                  <w:szCs w:val="18"/>
                  <w:lang w:eastAsia="en-GB"/>
                </w:rPr>
                <w:delText xml:space="preserve">From </w:delText>
              </w:r>
              <w:r w:rsidRPr="0095114B" w:rsidDel="007708B4">
                <w:rPr>
                  <w:rFonts w:ascii="Arial" w:eastAsia="Arial" w:hAnsi="Arial" w:cs="Arial"/>
                  <w:b/>
                  <w:sz w:val="18"/>
                  <w:szCs w:val="18"/>
                  <w:lang w:eastAsia="en-GB"/>
                </w:rPr>
                <w:delText>set to</w:delText>
              </w:r>
              <w:r w:rsidRPr="0095114B" w:rsidDel="007708B4">
                <w:rPr>
                  <w:rFonts w:ascii="Arial" w:eastAsia="Arial" w:hAnsi="Arial" w:cs="Arial"/>
                  <w:sz w:val="18"/>
                  <w:szCs w:val="18"/>
                  <w:lang w:eastAsia="en-GB"/>
                </w:rPr>
                <w:delText xml:space="preserve"> AE_ID</w:delText>
              </w:r>
              <w:r w:rsidRPr="0095114B" w:rsidDel="007708B4">
                <w:rPr>
                  <w:rFonts w:ascii="Arial" w:hAnsi="Arial" w:cs="Arial"/>
                  <w:sz w:val="18"/>
                  <w:szCs w:val="18"/>
                </w:rPr>
                <w:delText xml:space="preserve"> </w:delText>
              </w:r>
              <w:r w:rsidRPr="0095114B" w:rsidDel="007708B4">
                <w:rPr>
                  <w:rFonts w:ascii="Arial" w:hAnsi="Arial" w:cs="Arial"/>
                  <w:sz w:val="18"/>
                  <w:szCs w:val="18"/>
                </w:rPr>
                <w:br/>
              </w:r>
              <w:r w:rsidRPr="0095114B" w:rsidDel="007708B4">
                <w:rPr>
                  <w:rFonts w:ascii="Arial" w:hAnsi="Arial" w:cs="Arial"/>
                  <w:b/>
                  <w:sz w:val="18"/>
                  <w:szCs w:val="18"/>
                </w:rPr>
                <w:delText>}</w:delText>
              </w:r>
            </w:del>
          </w:p>
        </w:tc>
        <w:tc>
          <w:tcPr>
            <w:tcW w:w="1427" w:type="dxa"/>
            <w:tcBorders>
              <w:top w:val="single" w:sz="4" w:space="0" w:color="000000"/>
              <w:left w:val="single" w:sz="4" w:space="0" w:color="000000"/>
              <w:bottom w:val="single" w:sz="4" w:space="0" w:color="000000"/>
              <w:right w:val="single" w:sz="4" w:space="0" w:color="000000"/>
            </w:tcBorders>
            <w:vAlign w:val="center"/>
          </w:tcPr>
          <w:p w14:paraId="57B030C7" w14:textId="090101F7" w:rsidR="000413B4" w:rsidRPr="0095114B" w:rsidDel="007708B4" w:rsidRDefault="000413B4" w:rsidP="006449CC">
            <w:pPr>
              <w:keepNext/>
              <w:keepLines/>
              <w:snapToGrid w:val="0"/>
              <w:spacing w:after="0"/>
              <w:jc w:val="center"/>
              <w:rPr>
                <w:del w:id="330" w:author="Muhammad Hamza" w:date="2021-09-01T18:57:00Z"/>
                <w:rFonts w:ascii="Arial" w:hAnsi="Arial" w:cs="Arial"/>
                <w:b/>
                <w:kern w:val="1"/>
                <w:sz w:val="18"/>
                <w:szCs w:val="18"/>
              </w:rPr>
            </w:pPr>
            <w:del w:id="331" w:author="Muhammad Hamza" w:date="2021-09-01T18:57:00Z">
              <w:r w:rsidRPr="0095114B" w:rsidDel="007708B4">
                <w:rPr>
                  <w:rFonts w:ascii="Arial" w:hAnsi="Arial" w:cs="Arial"/>
                  <w:sz w:val="18"/>
                  <w:szCs w:val="18"/>
                  <w:lang w:eastAsia="ko-KR"/>
                </w:rPr>
                <w:delText xml:space="preserve">IUT </w:delText>
              </w:r>
              <w:r w:rsidRPr="0095114B" w:rsidDel="007708B4">
                <w:rPr>
                  <w:rFonts w:ascii="Arial" w:hAnsi="Arial" w:cs="Arial"/>
                  <w:sz w:val="18"/>
                  <w:szCs w:val="18"/>
                  <w:lang w:eastAsia="ko-KR"/>
                </w:rPr>
                <w:sym w:font="Wingdings" w:char="F0DF"/>
              </w:r>
              <w:r w:rsidRPr="0095114B" w:rsidDel="007708B4">
                <w:rPr>
                  <w:rFonts w:ascii="Arial" w:hAnsi="Arial" w:cs="Arial"/>
                  <w:sz w:val="18"/>
                  <w:szCs w:val="18"/>
                  <w:lang w:eastAsia="ko-KR"/>
                </w:rPr>
                <w:delText xml:space="preserve"> AE</w:delText>
              </w:r>
            </w:del>
          </w:p>
        </w:tc>
      </w:tr>
      <w:tr w:rsidR="000413B4" w:rsidRPr="0095114B" w:rsidDel="007708B4" w14:paraId="5ACB934E" w14:textId="693917F0" w:rsidTr="006449CC">
        <w:trPr>
          <w:trHeight w:val="962"/>
          <w:jc w:val="center"/>
          <w:del w:id="332" w:author="Muhammad Hamza" w:date="2021-09-01T18:57:00Z"/>
        </w:trPr>
        <w:tc>
          <w:tcPr>
            <w:tcW w:w="1853" w:type="dxa"/>
            <w:vMerge/>
            <w:tcBorders>
              <w:left w:val="single" w:sz="4" w:space="0" w:color="000000"/>
              <w:bottom w:val="single" w:sz="4" w:space="0" w:color="000000"/>
              <w:right w:val="single" w:sz="4" w:space="0" w:color="000000"/>
            </w:tcBorders>
          </w:tcPr>
          <w:p w14:paraId="0F584E11" w14:textId="6CFA39BB" w:rsidR="000413B4" w:rsidRPr="0095114B" w:rsidDel="007708B4" w:rsidRDefault="000413B4" w:rsidP="006449CC">
            <w:pPr>
              <w:keepNext/>
              <w:keepLines/>
              <w:snapToGrid w:val="0"/>
              <w:spacing w:after="0"/>
              <w:jc w:val="center"/>
              <w:rPr>
                <w:del w:id="333" w:author="Muhammad Hamza" w:date="2021-09-01T18:57:00Z"/>
                <w:rFonts w:ascii="Arial" w:hAnsi="Arial" w:cs="Arial"/>
                <w:b/>
                <w:kern w:val="1"/>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49B78DC9" w14:textId="6396FD64" w:rsidR="000413B4" w:rsidRPr="0095114B" w:rsidDel="007708B4" w:rsidRDefault="000413B4" w:rsidP="006449CC">
            <w:pPr>
              <w:pStyle w:val="TAL"/>
              <w:snapToGrid w:val="0"/>
              <w:rPr>
                <w:del w:id="334" w:author="Muhammad Hamza" w:date="2021-09-01T18:57:00Z"/>
                <w:rFonts w:cs="Arial"/>
                <w:szCs w:val="18"/>
              </w:rPr>
            </w:pPr>
            <w:del w:id="335" w:author="Muhammad Hamza" w:date="2021-09-01T18:57:00Z">
              <w:r w:rsidRPr="0095114B" w:rsidDel="007708B4">
                <w:rPr>
                  <w:rFonts w:cs="Arial"/>
                  <w:b/>
                  <w:szCs w:val="18"/>
                </w:rPr>
                <w:delText>then {</w:delText>
              </w:r>
            </w:del>
          </w:p>
          <w:p w14:paraId="21C726EC" w14:textId="4B140720" w:rsidR="000413B4" w:rsidRPr="0095114B" w:rsidDel="007708B4" w:rsidRDefault="000413B4" w:rsidP="006449CC">
            <w:pPr>
              <w:keepNext/>
              <w:keepLines/>
              <w:tabs>
                <w:tab w:val="left" w:pos="179"/>
                <w:tab w:val="left" w:pos="411"/>
                <w:tab w:val="left" w:pos="681"/>
                <w:tab w:val="left" w:pos="974"/>
                <w:tab w:val="left" w:pos="2268"/>
                <w:tab w:val="left" w:pos="2552"/>
                <w:tab w:val="left" w:pos="2835"/>
                <w:tab w:val="left" w:pos="3119"/>
                <w:tab w:val="left" w:pos="3402"/>
                <w:tab w:val="left" w:pos="3686"/>
              </w:tabs>
              <w:overflowPunct/>
              <w:autoSpaceDE/>
              <w:adjustRightInd/>
              <w:spacing w:after="0"/>
              <w:rPr>
                <w:del w:id="336" w:author="Muhammad Hamza" w:date="2021-09-01T18:57:00Z"/>
                <w:rFonts w:ascii="Arial" w:eastAsia="Arial" w:hAnsi="Arial" w:cs="Arial"/>
                <w:color w:val="000000"/>
                <w:sz w:val="18"/>
                <w:szCs w:val="18"/>
                <w:lang w:eastAsia="en-GB"/>
              </w:rPr>
            </w:pPr>
            <w:del w:id="337" w:author="Muhammad Hamza" w:date="2021-09-01T18:57:00Z">
              <w:r w:rsidRPr="0095114B" w:rsidDel="007708B4">
                <w:rPr>
                  <w:rFonts w:ascii="Arial" w:hAnsi="Arial" w:cs="Arial"/>
                  <w:sz w:val="18"/>
                  <w:szCs w:val="18"/>
                </w:rPr>
                <w:delText xml:space="preserve">     </w:delText>
              </w:r>
              <w:r w:rsidRPr="0095114B" w:rsidDel="007708B4">
                <w:rPr>
                  <w:rFonts w:ascii="Arial" w:eastAsia="Arial" w:hAnsi="Arial" w:cs="Arial"/>
                  <w:color w:val="000000"/>
                  <w:sz w:val="18"/>
                  <w:szCs w:val="18"/>
                  <w:lang w:eastAsia="en-GB"/>
                </w:rPr>
                <w:delText xml:space="preserve">the IUT </w:delText>
              </w:r>
              <w:r w:rsidRPr="0095114B" w:rsidDel="007708B4">
                <w:rPr>
                  <w:rFonts w:ascii="Arial" w:eastAsia="Arial" w:hAnsi="Arial" w:cs="Arial"/>
                  <w:b/>
                  <w:bCs/>
                  <w:color w:val="000000"/>
                  <w:sz w:val="18"/>
                  <w:szCs w:val="18"/>
                  <w:lang w:eastAsia="en-GB"/>
                </w:rPr>
                <w:delText>sends</w:delText>
              </w:r>
              <w:r w:rsidRPr="0095114B" w:rsidDel="007708B4">
                <w:rPr>
                  <w:rFonts w:ascii="Arial" w:eastAsia="Arial" w:hAnsi="Arial" w:cs="Arial"/>
                  <w:color w:val="000000"/>
                  <w:sz w:val="18"/>
                  <w:szCs w:val="18"/>
                  <w:lang w:eastAsia="en-GB"/>
                </w:rPr>
                <w:delText xml:space="preserve"> a valid Response </w:delText>
              </w:r>
              <w:r w:rsidRPr="0095114B" w:rsidDel="007708B4">
                <w:rPr>
                  <w:rFonts w:ascii="Arial" w:eastAsia="Arial" w:hAnsi="Arial" w:cs="Arial"/>
                  <w:b/>
                  <w:bCs/>
                  <w:color w:val="000000"/>
                  <w:sz w:val="18"/>
                  <w:szCs w:val="18"/>
                  <w:lang w:eastAsia="en-GB"/>
                </w:rPr>
                <w:delText>containing</w:delText>
              </w:r>
              <w:r w:rsidRPr="0095114B" w:rsidDel="007708B4">
                <w:rPr>
                  <w:rFonts w:ascii="Arial" w:eastAsia="Arial" w:hAnsi="Arial" w:cs="Arial"/>
                  <w:color w:val="000000"/>
                  <w:sz w:val="18"/>
                  <w:szCs w:val="18"/>
                  <w:lang w:eastAsia="en-GB"/>
                </w:rPr>
                <w:delText xml:space="preserve"> </w:delText>
              </w:r>
            </w:del>
          </w:p>
          <w:p w14:paraId="702CE979" w14:textId="2ED250E1" w:rsidR="000413B4" w:rsidRPr="0095114B" w:rsidDel="007708B4" w:rsidRDefault="000413B4" w:rsidP="006449CC">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del w:id="338" w:author="Muhammad Hamza" w:date="2021-09-01T18:57:00Z"/>
                <w:rFonts w:ascii="Arial" w:eastAsia="Arial" w:hAnsi="Arial" w:cs="Arial"/>
                <w:color w:val="000000"/>
                <w:sz w:val="18"/>
                <w:szCs w:val="18"/>
                <w:lang w:eastAsia="en-GB"/>
              </w:rPr>
            </w:pPr>
            <w:del w:id="339" w:author="Muhammad Hamza" w:date="2021-09-01T18:57:00Z">
              <w:r w:rsidRPr="0095114B" w:rsidDel="007708B4">
                <w:rPr>
                  <w:rFonts w:ascii="Arial" w:eastAsia="Arial" w:hAnsi="Arial" w:cs="Arial"/>
                  <w:sz w:val="18"/>
                  <w:szCs w:val="18"/>
                  <w:lang w:eastAsia="en-GB"/>
                </w:rPr>
                <w:delText xml:space="preserve">     </w:delText>
              </w:r>
              <w:r w:rsidRPr="0095114B" w:rsidDel="007708B4">
                <w:rPr>
                  <w:rFonts w:ascii="Arial" w:hAnsi="Arial" w:cs="Arial"/>
                  <w:sz w:val="18"/>
                  <w:szCs w:val="18"/>
                </w:rPr>
                <w:delText xml:space="preserve">     Response Status Code </w:delText>
              </w:r>
              <w:r w:rsidRPr="0095114B" w:rsidDel="007708B4">
                <w:rPr>
                  <w:rFonts w:ascii="Arial" w:hAnsi="Arial" w:cs="Arial"/>
                  <w:b/>
                  <w:sz w:val="18"/>
                  <w:szCs w:val="18"/>
                </w:rPr>
                <w:delText xml:space="preserve">set </w:delText>
              </w:r>
              <w:r w:rsidRPr="0095114B" w:rsidDel="007708B4">
                <w:rPr>
                  <w:rFonts w:ascii="Arial" w:hAnsi="Arial" w:cs="Arial"/>
                  <w:b/>
                  <w:sz w:val="18"/>
                  <w:szCs w:val="18"/>
                  <w:lang w:eastAsia="ko-KR"/>
                </w:rPr>
                <w:delText xml:space="preserve">to </w:delText>
              </w:r>
              <w:r w:rsidRPr="0095114B" w:rsidDel="007708B4">
                <w:rPr>
                  <w:rFonts w:ascii="Arial" w:eastAsia="Arial" w:hAnsi="Arial" w:cs="Arial"/>
                  <w:color w:val="000000"/>
                  <w:sz w:val="18"/>
                  <w:szCs w:val="18"/>
                  <w:lang w:eastAsia="en-GB"/>
                </w:rPr>
                <w:delText>4004 (</w:delText>
              </w:r>
              <w:r w:rsidRPr="0095114B" w:rsidDel="007708B4">
                <w:rPr>
                  <w:rFonts w:ascii="Arial" w:hAnsi="Arial" w:cs="Arial"/>
                  <w:sz w:val="18"/>
                  <w:szCs w:val="18"/>
                  <w:lang w:eastAsia="ja-JP"/>
                </w:rPr>
                <w:delText>NOT_FOUND</w:delText>
              </w:r>
              <w:r w:rsidRPr="0095114B" w:rsidDel="007708B4">
                <w:rPr>
                  <w:rFonts w:ascii="Arial" w:eastAsia="Arial" w:hAnsi="Arial" w:cs="Arial"/>
                  <w:color w:val="000000"/>
                  <w:sz w:val="18"/>
                  <w:szCs w:val="18"/>
                  <w:lang w:eastAsia="en-GB"/>
                </w:rPr>
                <w:delText>)</w:delText>
              </w:r>
            </w:del>
          </w:p>
          <w:p w14:paraId="0605BA93" w14:textId="18B6CB20" w:rsidR="000413B4" w:rsidRPr="0095114B" w:rsidDel="007708B4" w:rsidRDefault="000413B4" w:rsidP="006449CC">
            <w:pPr>
              <w:pStyle w:val="TAL"/>
              <w:snapToGrid w:val="0"/>
              <w:rPr>
                <w:del w:id="340" w:author="Muhammad Hamza" w:date="2021-09-01T18:57:00Z"/>
                <w:rFonts w:cs="Arial"/>
                <w:b/>
                <w:szCs w:val="18"/>
              </w:rPr>
            </w:pPr>
            <w:del w:id="341" w:author="Muhammad Hamza" w:date="2021-09-01T18:57:00Z">
              <w:r w:rsidRPr="0095114B" w:rsidDel="007708B4">
                <w:rPr>
                  <w:rFonts w:cs="Arial"/>
                  <w:b/>
                  <w:color w:val="000000"/>
                  <w:szCs w:val="18"/>
                </w:rPr>
                <w:delText>}</w:delText>
              </w:r>
            </w:del>
          </w:p>
        </w:tc>
        <w:tc>
          <w:tcPr>
            <w:tcW w:w="1427" w:type="dxa"/>
            <w:tcBorders>
              <w:top w:val="single" w:sz="4" w:space="0" w:color="000000"/>
              <w:left w:val="single" w:sz="4" w:space="0" w:color="000000"/>
              <w:bottom w:val="single" w:sz="4" w:space="0" w:color="000000"/>
              <w:right w:val="single" w:sz="4" w:space="0" w:color="000000"/>
            </w:tcBorders>
            <w:vAlign w:val="center"/>
          </w:tcPr>
          <w:p w14:paraId="24D3575F" w14:textId="2C4EE1CC" w:rsidR="000413B4" w:rsidRPr="0095114B" w:rsidDel="007708B4" w:rsidRDefault="000413B4" w:rsidP="006449CC">
            <w:pPr>
              <w:keepNext/>
              <w:keepLines/>
              <w:snapToGrid w:val="0"/>
              <w:spacing w:after="0"/>
              <w:jc w:val="center"/>
              <w:rPr>
                <w:del w:id="342" w:author="Muhammad Hamza" w:date="2021-09-01T18:57:00Z"/>
                <w:rFonts w:ascii="Arial" w:hAnsi="Arial" w:cs="Arial"/>
                <w:sz w:val="18"/>
                <w:szCs w:val="18"/>
                <w:lang w:eastAsia="ko-KR"/>
              </w:rPr>
            </w:pPr>
            <w:del w:id="343" w:author="Muhammad Hamza" w:date="2021-09-01T18:57:00Z">
              <w:r w:rsidRPr="0095114B" w:rsidDel="007708B4">
                <w:rPr>
                  <w:rFonts w:ascii="Arial" w:hAnsi="Arial" w:cs="Arial"/>
                  <w:sz w:val="18"/>
                  <w:szCs w:val="18"/>
                  <w:lang w:eastAsia="ko-KR"/>
                </w:rPr>
                <w:delText xml:space="preserve">IUT </w:delText>
              </w:r>
              <w:r w:rsidRPr="0095114B" w:rsidDel="007708B4">
                <w:rPr>
                  <w:rFonts w:ascii="Arial" w:hAnsi="Arial" w:cs="Arial"/>
                  <w:sz w:val="18"/>
                  <w:szCs w:val="18"/>
                  <w:lang w:eastAsia="ko-KR"/>
                </w:rPr>
                <w:sym w:font="Wingdings" w:char="F0E0"/>
              </w:r>
              <w:r w:rsidRPr="0095114B" w:rsidDel="007708B4">
                <w:rPr>
                  <w:rFonts w:ascii="Arial" w:hAnsi="Arial" w:cs="Arial"/>
                  <w:sz w:val="18"/>
                  <w:szCs w:val="18"/>
                  <w:lang w:eastAsia="ko-KR"/>
                </w:rPr>
                <w:delText xml:space="preserve"> AE</w:delText>
              </w:r>
            </w:del>
          </w:p>
        </w:tc>
      </w:tr>
    </w:tbl>
    <w:p w14:paraId="4EDEEF3A" w14:textId="77777777" w:rsidR="000413B4" w:rsidRPr="0095114B" w:rsidDel="00BD3541" w:rsidRDefault="000413B4" w:rsidP="000413B4">
      <w:pPr>
        <w:rPr>
          <w:del w:id="344" w:author="Muhammad Hamza" w:date="2021-08-12T12:29:00Z"/>
          <w:rFonts w:ascii="Arial" w:hAnsi="Arial" w:cs="Arial"/>
          <w:sz w:val="18"/>
          <w:szCs w:val="18"/>
        </w:rPr>
      </w:pPr>
    </w:p>
    <w:p w14:paraId="598C6061" w14:textId="4E58414E" w:rsidR="000413B4" w:rsidRPr="0095114B" w:rsidDel="007708B4" w:rsidRDefault="000413B4" w:rsidP="000413B4">
      <w:pPr>
        <w:rPr>
          <w:del w:id="345" w:author="Muhammad Hamza" w:date="2021-09-01T18:57:00Z"/>
          <w:rFonts w:ascii="Arial" w:hAnsi="Arial" w:cs="Arial"/>
          <w:sz w:val="18"/>
          <w:szCs w:val="18"/>
        </w:rPr>
      </w:pPr>
    </w:p>
    <w:tbl>
      <w:tblPr>
        <w:tblStyle w:val="TableGrid"/>
        <w:tblW w:w="9630" w:type="dxa"/>
        <w:tblInd w:w="-95" w:type="dxa"/>
        <w:tblLook w:val="04A0" w:firstRow="1" w:lastRow="0" w:firstColumn="1" w:lastColumn="0" w:noHBand="0" w:noVBand="1"/>
        <w:tblPrChange w:id="346" w:author="Muhammad Hamza" w:date="2021-08-12T12:30:00Z">
          <w:tblPr>
            <w:tblStyle w:val="TableGrid"/>
            <w:tblW w:w="9630" w:type="dxa"/>
            <w:tblInd w:w="-185" w:type="dxa"/>
            <w:tblLook w:val="04A0" w:firstRow="1" w:lastRow="0" w:firstColumn="1" w:lastColumn="0" w:noHBand="0" w:noVBand="1"/>
          </w:tblPr>
        </w:tblPrChange>
      </w:tblPr>
      <w:tblGrid>
        <w:gridCol w:w="4680"/>
        <w:gridCol w:w="4950"/>
        <w:tblGridChange w:id="347">
          <w:tblGrid>
            <w:gridCol w:w="4770"/>
            <w:gridCol w:w="4860"/>
          </w:tblGrid>
        </w:tblGridChange>
      </w:tblGrid>
      <w:tr w:rsidR="000413B4" w:rsidRPr="0095114B" w:rsidDel="007708B4" w14:paraId="7F2A6FFD" w14:textId="2A8614EA" w:rsidTr="00BD3541">
        <w:trPr>
          <w:del w:id="348" w:author="Muhammad Hamza" w:date="2021-09-01T18:57:00Z"/>
        </w:trPr>
        <w:tc>
          <w:tcPr>
            <w:tcW w:w="4680" w:type="dxa"/>
            <w:tcPrChange w:id="349" w:author="Muhammad Hamza" w:date="2021-08-12T12:30:00Z">
              <w:tcPr>
                <w:tcW w:w="4770" w:type="dxa"/>
              </w:tcPr>
            </w:tcPrChange>
          </w:tcPr>
          <w:p w14:paraId="795A610C" w14:textId="43E6C251" w:rsidR="000413B4" w:rsidRPr="0095114B" w:rsidDel="007708B4" w:rsidRDefault="000413B4" w:rsidP="006449CC">
            <w:pPr>
              <w:jc w:val="center"/>
              <w:rPr>
                <w:del w:id="350" w:author="Muhammad Hamza" w:date="2021-09-01T18:57:00Z"/>
                <w:rFonts w:ascii="Arial" w:hAnsi="Arial" w:cs="Arial"/>
                <w:sz w:val="18"/>
                <w:szCs w:val="18"/>
              </w:rPr>
            </w:pPr>
            <w:del w:id="351" w:author="Muhammad Hamza" w:date="2021-09-01T18:57:00Z">
              <w:r w:rsidRPr="0095114B" w:rsidDel="007708B4">
                <w:rPr>
                  <w:rFonts w:ascii="Arial" w:hAnsi="Arial" w:cs="Arial"/>
                  <w:b/>
                  <w:bCs/>
                  <w:sz w:val="18"/>
                  <w:szCs w:val="18"/>
                </w:rPr>
                <w:delText>TP Id</w:delText>
              </w:r>
            </w:del>
          </w:p>
        </w:tc>
        <w:tc>
          <w:tcPr>
            <w:tcW w:w="4950" w:type="dxa"/>
            <w:tcPrChange w:id="352" w:author="Muhammad Hamza" w:date="2021-08-12T12:30:00Z">
              <w:tcPr>
                <w:tcW w:w="4860" w:type="dxa"/>
              </w:tcPr>
            </w:tcPrChange>
          </w:tcPr>
          <w:p w14:paraId="1B49F436" w14:textId="16D5FE36" w:rsidR="000413B4" w:rsidRPr="0095114B" w:rsidDel="007708B4" w:rsidRDefault="000413B4" w:rsidP="006449CC">
            <w:pPr>
              <w:jc w:val="center"/>
              <w:rPr>
                <w:del w:id="353" w:author="Muhammad Hamza" w:date="2021-09-01T18:57:00Z"/>
                <w:rFonts w:ascii="Arial" w:eastAsia="Batang" w:hAnsi="Arial" w:cs="Arial"/>
                <w:b/>
                <w:bCs/>
                <w:sz w:val="18"/>
                <w:szCs w:val="18"/>
              </w:rPr>
            </w:pPr>
            <w:del w:id="354" w:author="Muhammad Hamza" w:date="2021-09-01T18:57:00Z">
              <w:r w:rsidRPr="0095114B" w:rsidDel="007708B4">
                <w:rPr>
                  <w:rFonts w:ascii="Arial" w:eastAsia="Batang" w:hAnsi="Arial" w:cs="Arial"/>
                  <w:b/>
                  <w:bCs/>
                  <w:sz w:val="18"/>
                  <w:szCs w:val="18"/>
                </w:rPr>
                <w:delText>OPERATION</w:delText>
              </w:r>
            </w:del>
          </w:p>
        </w:tc>
      </w:tr>
      <w:tr w:rsidR="000413B4" w:rsidRPr="0095114B" w:rsidDel="007708B4" w14:paraId="512DA93E" w14:textId="47687B77" w:rsidTr="00BD3541">
        <w:trPr>
          <w:trHeight w:val="387"/>
          <w:del w:id="355" w:author="Muhammad Hamza" w:date="2021-09-01T18:57:00Z"/>
          <w:trPrChange w:id="356" w:author="Muhammad Hamza" w:date="2021-08-12T12:30:00Z">
            <w:trPr>
              <w:trHeight w:val="387"/>
            </w:trPr>
          </w:trPrChange>
        </w:trPr>
        <w:tc>
          <w:tcPr>
            <w:tcW w:w="4680" w:type="dxa"/>
            <w:vMerge w:val="restart"/>
            <w:tcPrChange w:id="357" w:author="Muhammad Hamza" w:date="2021-08-12T12:30:00Z">
              <w:tcPr>
                <w:tcW w:w="4770" w:type="dxa"/>
                <w:vMerge w:val="restart"/>
              </w:tcPr>
            </w:tcPrChange>
          </w:tcPr>
          <w:p w14:paraId="1A173BD7" w14:textId="47224B69" w:rsidR="000413B4" w:rsidRPr="0095114B" w:rsidDel="007708B4" w:rsidRDefault="000413B4" w:rsidP="006449CC">
            <w:pPr>
              <w:rPr>
                <w:del w:id="358" w:author="Muhammad Hamza" w:date="2021-09-01T18:57:00Z"/>
                <w:rFonts w:ascii="Arial" w:hAnsi="Arial" w:cs="Arial"/>
                <w:sz w:val="18"/>
                <w:szCs w:val="18"/>
              </w:rPr>
            </w:pPr>
            <w:del w:id="359" w:author="Muhammad Hamza" w:date="2021-09-01T18:57:00Z">
              <w:r w:rsidRPr="00B00C12" w:rsidDel="007708B4">
                <w:rPr>
                  <w:rFonts w:ascii="Arial" w:hAnsi="Arial" w:cs="Arial"/>
                  <w:sz w:val="18"/>
                  <w:szCs w:val="18"/>
                </w:rPr>
                <w:delText>TP/oneM2M/CSE/FLXC/001</w:delText>
              </w:r>
              <w:r w:rsidDel="007708B4">
                <w:rPr>
                  <w:rFonts w:ascii="Arial" w:hAnsi="Arial" w:cs="Arial"/>
                  <w:sz w:val="18"/>
                  <w:szCs w:val="18"/>
                </w:rPr>
                <w:delText>/RET</w:delText>
              </w:r>
            </w:del>
          </w:p>
        </w:tc>
        <w:tc>
          <w:tcPr>
            <w:tcW w:w="4950" w:type="dxa"/>
            <w:vMerge w:val="restart"/>
            <w:tcPrChange w:id="360" w:author="Muhammad Hamza" w:date="2021-08-12T12:30:00Z">
              <w:tcPr>
                <w:tcW w:w="4860" w:type="dxa"/>
                <w:vMerge w:val="restart"/>
              </w:tcPr>
            </w:tcPrChange>
          </w:tcPr>
          <w:p w14:paraId="085F758F" w14:textId="52B6BC73" w:rsidR="000413B4" w:rsidRPr="0095114B" w:rsidDel="007708B4" w:rsidRDefault="000413B4" w:rsidP="006449CC">
            <w:pPr>
              <w:rPr>
                <w:del w:id="361" w:author="Muhammad Hamza" w:date="2021-09-01T18:57:00Z"/>
                <w:rFonts w:ascii="Arial" w:hAnsi="Arial" w:cs="Arial"/>
                <w:sz w:val="18"/>
                <w:szCs w:val="18"/>
              </w:rPr>
            </w:pPr>
            <w:del w:id="362" w:author="Muhammad Hamza" w:date="2021-09-01T18:57:00Z">
              <w:r w:rsidRPr="0095114B" w:rsidDel="007708B4">
                <w:rPr>
                  <w:rFonts w:ascii="Arial" w:hAnsi="Arial" w:cs="Arial"/>
                  <w:sz w:val="18"/>
                  <w:szCs w:val="18"/>
                </w:rPr>
                <w:delText>Retrieve</w:delText>
              </w:r>
            </w:del>
          </w:p>
        </w:tc>
      </w:tr>
      <w:tr w:rsidR="000413B4" w:rsidRPr="0095114B" w:rsidDel="007708B4" w14:paraId="3AEE122E" w14:textId="168CA9A5" w:rsidTr="00BD3541">
        <w:trPr>
          <w:trHeight w:val="387"/>
          <w:del w:id="363" w:author="Muhammad Hamza" w:date="2021-09-01T18:57:00Z"/>
          <w:trPrChange w:id="364" w:author="Muhammad Hamza" w:date="2021-08-12T12:30:00Z">
            <w:trPr>
              <w:trHeight w:val="387"/>
            </w:trPr>
          </w:trPrChange>
        </w:trPr>
        <w:tc>
          <w:tcPr>
            <w:tcW w:w="4680" w:type="dxa"/>
            <w:vMerge/>
            <w:tcPrChange w:id="365" w:author="Muhammad Hamza" w:date="2021-08-12T12:30:00Z">
              <w:tcPr>
                <w:tcW w:w="4770" w:type="dxa"/>
                <w:vMerge/>
              </w:tcPr>
            </w:tcPrChange>
          </w:tcPr>
          <w:p w14:paraId="5FC29580" w14:textId="0E556F75" w:rsidR="000413B4" w:rsidRPr="0095114B" w:rsidDel="007708B4" w:rsidRDefault="000413B4" w:rsidP="006449CC">
            <w:pPr>
              <w:rPr>
                <w:del w:id="366" w:author="Muhammad Hamza" w:date="2021-09-01T18:57:00Z"/>
                <w:rFonts w:ascii="Arial" w:hAnsi="Arial" w:cs="Arial"/>
                <w:sz w:val="18"/>
                <w:szCs w:val="18"/>
              </w:rPr>
            </w:pPr>
          </w:p>
        </w:tc>
        <w:tc>
          <w:tcPr>
            <w:tcW w:w="4950" w:type="dxa"/>
            <w:vMerge/>
            <w:tcPrChange w:id="367" w:author="Muhammad Hamza" w:date="2021-08-12T12:30:00Z">
              <w:tcPr>
                <w:tcW w:w="4860" w:type="dxa"/>
                <w:vMerge/>
              </w:tcPr>
            </w:tcPrChange>
          </w:tcPr>
          <w:p w14:paraId="46EE3182" w14:textId="7EA18C34" w:rsidR="000413B4" w:rsidRPr="0095114B" w:rsidDel="007708B4" w:rsidRDefault="000413B4" w:rsidP="006449CC">
            <w:pPr>
              <w:rPr>
                <w:del w:id="368" w:author="Muhammad Hamza" w:date="2021-09-01T18:57:00Z"/>
                <w:rFonts w:ascii="Arial" w:hAnsi="Arial" w:cs="Arial"/>
                <w:sz w:val="18"/>
                <w:szCs w:val="18"/>
              </w:rPr>
            </w:pPr>
          </w:p>
        </w:tc>
      </w:tr>
      <w:tr w:rsidR="000413B4" w:rsidRPr="0095114B" w:rsidDel="007708B4" w14:paraId="2C41C2F2" w14:textId="37F2A1C0" w:rsidTr="00BD3541">
        <w:trPr>
          <w:trHeight w:val="503"/>
          <w:del w:id="369" w:author="Muhammad Hamza" w:date="2021-09-01T18:57:00Z"/>
          <w:trPrChange w:id="370" w:author="Muhammad Hamza" w:date="2021-08-12T12:30:00Z">
            <w:trPr>
              <w:trHeight w:val="503"/>
            </w:trPr>
          </w:trPrChange>
        </w:trPr>
        <w:tc>
          <w:tcPr>
            <w:tcW w:w="4680" w:type="dxa"/>
            <w:tcPrChange w:id="371" w:author="Muhammad Hamza" w:date="2021-08-12T12:30:00Z">
              <w:tcPr>
                <w:tcW w:w="4770" w:type="dxa"/>
              </w:tcPr>
            </w:tcPrChange>
          </w:tcPr>
          <w:p w14:paraId="5A3C5343" w14:textId="60A84FDA" w:rsidR="000413B4" w:rsidRPr="0095114B" w:rsidDel="007708B4" w:rsidRDefault="000413B4" w:rsidP="006449CC">
            <w:pPr>
              <w:rPr>
                <w:del w:id="372" w:author="Muhammad Hamza" w:date="2021-09-01T18:57:00Z"/>
                <w:rFonts w:ascii="Arial" w:hAnsi="Arial" w:cs="Arial"/>
                <w:sz w:val="18"/>
                <w:szCs w:val="18"/>
              </w:rPr>
            </w:pPr>
            <w:del w:id="373" w:author="Muhammad Hamza" w:date="2021-09-01T18:57:00Z">
              <w:r w:rsidRPr="00B00C12" w:rsidDel="007708B4">
                <w:rPr>
                  <w:rFonts w:ascii="Arial" w:hAnsi="Arial" w:cs="Arial"/>
                  <w:sz w:val="18"/>
                  <w:szCs w:val="18"/>
                </w:rPr>
                <w:delText>TP/oneM2M/CSE/FLXC/001</w:delText>
              </w:r>
              <w:r w:rsidDel="007708B4">
                <w:rPr>
                  <w:rFonts w:ascii="Arial" w:hAnsi="Arial" w:cs="Arial"/>
                  <w:sz w:val="18"/>
                  <w:szCs w:val="18"/>
                </w:rPr>
                <w:delText>/DEL</w:delText>
              </w:r>
            </w:del>
          </w:p>
        </w:tc>
        <w:tc>
          <w:tcPr>
            <w:tcW w:w="4950" w:type="dxa"/>
            <w:tcPrChange w:id="374" w:author="Muhammad Hamza" w:date="2021-08-12T12:30:00Z">
              <w:tcPr>
                <w:tcW w:w="4860" w:type="dxa"/>
              </w:tcPr>
            </w:tcPrChange>
          </w:tcPr>
          <w:p w14:paraId="57532866" w14:textId="56CE0069" w:rsidR="000413B4" w:rsidRPr="0095114B" w:rsidDel="007708B4" w:rsidRDefault="000413B4" w:rsidP="006449CC">
            <w:pPr>
              <w:rPr>
                <w:del w:id="375" w:author="Muhammad Hamza" w:date="2021-09-01T18:57:00Z"/>
                <w:rFonts w:ascii="Arial" w:hAnsi="Arial" w:cs="Arial"/>
                <w:sz w:val="18"/>
                <w:szCs w:val="18"/>
              </w:rPr>
            </w:pPr>
            <w:del w:id="376" w:author="Muhammad Hamza" w:date="2021-09-01T18:57:00Z">
              <w:r w:rsidRPr="0095114B" w:rsidDel="007708B4">
                <w:rPr>
                  <w:rFonts w:ascii="Arial" w:hAnsi="Arial" w:cs="Arial"/>
                  <w:sz w:val="18"/>
                  <w:szCs w:val="18"/>
                </w:rPr>
                <w:delText>Delete</w:delText>
              </w:r>
            </w:del>
          </w:p>
        </w:tc>
      </w:tr>
    </w:tbl>
    <w:p w14:paraId="71E09B59" w14:textId="723401E9" w:rsidR="000413B4" w:rsidRPr="0095114B" w:rsidDel="007708B4" w:rsidRDefault="000413B4" w:rsidP="000413B4">
      <w:pPr>
        <w:rPr>
          <w:del w:id="377" w:author="Muhammad Hamza" w:date="2021-09-01T18:57:00Z"/>
          <w:rFonts w:ascii="Arial" w:hAnsi="Arial" w:cs="Arial"/>
          <w:sz w:val="18"/>
          <w:szCs w:val="18"/>
        </w:rPr>
      </w:pPr>
    </w:p>
    <w:p w14:paraId="50B49294" w14:textId="503A4C91" w:rsidR="000413B4" w:rsidRPr="0095114B" w:rsidDel="007708B4" w:rsidRDefault="000413B4" w:rsidP="000413B4">
      <w:pPr>
        <w:rPr>
          <w:del w:id="378" w:author="Muhammad Hamza" w:date="2021-09-01T18:57:00Z"/>
          <w:rFonts w:ascii="Arial" w:hAnsi="Arial" w:cs="Arial"/>
          <w:sz w:val="18"/>
          <w:szCs w:val="18"/>
        </w:rPr>
      </w:pPr>
    </w:p>
    <w:p w14:paraId="3A680B50" w14:textId="67983981" w:rsidR="000413B4" w:rsidRPr="0095114B" w:rsidDel="007708B4" w:rsidRDefault="000413B4" w:rsidP="000413B4">
      <w:pPr>
        <w:rPr>
          <w:del w:id="379" w:author="Muhammad Hamza" w:date="2021-09-01T18:57:00Z"/>
          <w:rFonts w:ascii="Arial" w:hAnsi="Arial" w:cs="Arial"/>
          <w:sz w:val="18"/>
          <w:szCs w:val="18"/>
        </w:rPr>
      </w:pPr>
    </w:p>
    <w:p w14:paraId="4486C3D8" w14:textId="55E2FA1B" w:rsidR="000413B4" w:rsidRPr="0095114B" w:rsidDel="007708B4" w:rsidRDefault="000413B4" w:rsidP="000413B4">
      <w:pPr>
        <w:rPr>
          <w:del w:id="380" w:author="Muhammad Hamza" w:date="2021-09-01T18:57:00Z"/>
          <w:rFonts w:ascii="Arial" w:hAnsi="Arial" w:cs="Arial"/>
          <w:sz w:val="18"/>
          <w:szCs w:val="18"/>
        </w:rPr>
      </w:pPr>
    </w:p>
    <w:p w14:paraId="01140FC3" w14:textId="7FA1BB64" w:rsidR="000413B4" w:rsidRPr="0095114B" w:rsidDel="007708B4" w:rsidRDefault="000413B4" w:rsidP="000413B4">
      <w:pPr>
        <w:rPr>
          <w:del w:id="381" w:author="Muhammad Hamza" w:date="2021-09-01T18:57:00Z"/>
          <w:rFonts w:ascii="Arial" w:hAnsi="Arial" w:cs="Arial"/>
          <w:sz w:val="18"/>
          <w:szCs w:val="18"/>
        </w:rPr>
      </w:pPr>
    </w:p>
    <w:p w14:paraId="79AD5A98" w14:textId="3CFDFABE" w:rsidR="000413B4" w:rsidRPr="00DC00D9" w:rsidDel="007708B4" w:rsidRDefault="000413B4" w:rsidP="000413B4">
      <w:pPr>
        <w:pStyle w:val="H6"/>
        <w:rPr>
          <w:del w:id="382" w:author="Muhammad Hamza" w:date="2021-09-01T18:57:00Z"/>
          <w:rFonts w:eastAsia="Times New Roman" w:cs="Arial"/>
        </w:rPr>
      </w:pPr>
      <w:del w:id="383" w:author="Muhammad Hamza" w:date="2021-09-01T18:57:00Z">
        <w:r w:rsidRPr="00DC00D9" w:rsidDel="007708B4">
          <w:rPr>
            <w:rFonts w:eastAsia="Times New Roman" w:cs="Arial"/>
          </w:rPr>
          <w:lastRenderedPageBreak/>
          <w:delText>TP/oneM2M/CSE/FLXC/002</w:delText>
        </w:r>
      </w:del>
    </w:p>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Change w:id="384">
          <w:tblGrid>
            <w:gridCol w:w="5"/>
            <w:gridCol w:w="1848"/>
            <w:gridCol w:w="5"/>
            <w:gridCol w:w="10"/>
            <w:gridCol w:w="6364"/>
            <w:gridCol w:w="5"/>
            <w:gridCol w:w="1422"/>
            <w:gridCol w:w="5"/>
          </w:tblGrid>
        </w:tblGridChange>
      </w:tblGrid>
      <w:tr w:rsidR="000413B4" w:rsidRPr="00DC00D9" w:rsidDel="007708B4" w14:paraId="36C02F5D" w14:textId="2F1DE954" w:rsidTr="006449CC">
        <w:trPr>
          <w:trHeight w:val="268"/>
          <w:jc w:val="center"/>
          <w:del w:id="385" w:author="Muhammad Hamza" w:date="2021-09-01T18:57:00Z"/>
        </w:trPr>
        <w:tc>
          <w:tcPr>
            <w:tcW w:w="1863" w:type="dxa"/>
            <w:gridSpan w:val="2"/>
            <w:tcBorders>
              <w:top w:val="single" w:sz="4" w:space="0" w:color="000000"/>
              <w:left w:val="single" w:sz="4" w:space="0" w:color="000000"/>
              <w:bottom w:val="single" w:sz="4" w:space="0" w:color="000000"/>
            </w:tcBorders>
            <w:vAlign w:val="center"/>
          </w:tcPr>
          <w:p w14:paraId="0A796040" w14:textId="076BF78C" w:rsidR="000413B4" w:rsidRPr="00DC00D9" w:rsidDel="007708B4" w:rsidRDefault="000413B4" w:rsidP="006449CC">
            <w:pPr>
              <w:keepNext/>
              <w:keepLines/>
              <w:snapToGrid w:val="0"/>
              <w:spacing w:after="0"/>
              <w:jc w:val="center"/>
              <w:rPr>
                <w:del w:id="386" w:author="Muhammad Hamza" w:date="2021-09-01T18:57:00Z"/>
                <w:rFonts w:ascii="Arial" w:hAnsi="Arial" w:cs="Arial"/>
                <w:b/>
                <w:sz w:val="18"/>
                <w:szCs w:val="18"/>
              </w:rPr>
            </w:pPr>
            <w:del w:id="387" w:author="Muhammad Hamza" w:date="2021-09-01T18:57:00Z">
              <w:r w:rsidRPr="00DC00D9" w:rsidDel="007708B4">
                <w:rPr>
                  <w:rFonts w:ascii="Arial" w:hAnsi="Arial" w:cs="Arial"/>
                  <w:b/>
                  <w:sz w:val="18"/>
                  <w:szCs w:val="18"/>
                </w:rPr>
                <w:delText>TP Id</w:delText>
              </w:r>
            </w:del>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6D6E2CF9" w14:textId="46726F20" w:rsidR="000413B4" w:rsidRPr="00DC00D9" w:rsidDel="007708B4" w:rsidRDefault="000413B4" w:rsidP="006449CC">
            <w:pPr>
              <w:keepNext/>
              <w:keepLines/>
              <w:snapToGrid w:val="0"/>
              <w:spacing w:after="0"/>
              <w:jc w:val="both"/>
              <w:rPr>
                <w:del w:id="388" w:author="Muhammad Hamza" w:date="2021-09-01T18:57:00Z"/>
                <w:rFonts w:ascii="Arial" w:hAnsi="Arial" w:cs="Arial"/>
                <w:sz w:val="18"/>
                <w:szCs w:val="18"/>
              </w:rPr>
            </w:pPr>
            <w:del w:id="389" w:author="Muhammad Hamza" w:date="2021-09-01T18:57:00Z">
              <w:r w:rsidRPr="00DC00D9" w:rsidDel="007708B4">
                <w:rPr>
                  <w:rFonts w:ascii="Arial" w:hAnsi="Arial" w:cs="Arial"/>
                  <w:sz w:val="18"/>
                  <w:szCs w:val="18"/>
                </w:rPr>
                <w:delText>TP/oneM2M/CSE/FLXC/002</w:delText>
              </w:r>
            </w:del>
          </w:p>
        </w:tc>
      </w:tr>
      <w:tr w:rsidR="000413B4" w:rsidRPr="00DC00D9" w:rsidDel="007708B4" w14:paraId="358F439F" w14:textId="6DE66C61" w:rsidTr="006449CC">
        <w:trPr>
          <w:trHeight w:val="20"/>
          <w:jc w:val="center"/>
          <w:del w:id="390" w:author="Muhammad Hamza" w:date="2021-09-01T18:57:00Z"/>
        </w:trPr>
        <w:tc>
          <w:tcPr>
            <w:tcW w:w="1863" w:type="dxa"/>
            <w:gridSpan w:val="2"/>
            <w:tcBorders>
              <w:top w:val="single" w:sz="4" w:space="0" w:color="000000"/>
              <w:left w:val="single" w:sz="4" w:space="0" w:color="000000"/>
              <w:bottom w:val="single" w:sz="4" w:space="0" w:color="000000"/>
            </w:tcBorders>
            <w:vAlign w:val="center"/>
          </w:tcPr>
          <w:p w14:paraId="05E5D3A3" w14:textId="2505EF65" w:rsidR="000413B4" w:rsidRPr="00DC00D9" w:rsidDel="007708B4" w:rsidRDefault="000413B4" w:rsidP="006449CC">
            <w:pPr>
              <w:keepNext/>
              <w:keepLines/>
              <w:snapToGrid w:val="0"/>
              <w:spacing w:after="0"/>
              <w:jc w:val="center"/>
              <w:rPr>
                <w:del w:id="391" w:author="Muhammad Hamza" w:date="2021-09-01T18:57:00Z"/>
                <w:rFonts w:ascii="Arial" w:hAnsi="Arial" w:cs="Arial"/>
                <w:b/>
                <w:kern w:val="1"/>
                <w:sz w:val="18"/>
                <w:szCs w:val="18"/>
              </w:rPr>
            </w:pPr>
            <w:del w:id="392" w:author="Muhammad Hamza" w:date="2021-09-01T18:57:00Z">
              <w:r w:rsidRPr="00DC00D9" w:rsidDel="007708B4">
                <w:rPr>
                  <w:rFonts w:ascii="Arial" w:hAnsi="Arial" w:cs="Arial"/>
                  <w:b/>
                  <w:kern w:val="1"/>
                  <w:sz w:val="18"/>
                  <w:szCs w:val="18"/>
                </w:rPr>
                <w:delText>Test objective</w:delText>
              </w:r>
            </w:del>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5CF4C751" w14:textId="757A3F97" w:rsidR="000413B4" w:rsidRPr="00DC00D9" w:rsidDel="007708B4" w:rsidRDefault="000413B4" w:rsidP="006449CC">
            <w:pPr>
              <w:keepNext/>
              <w:keepLines/>
              <w:snapToGrid w:val="0"/>
              <w:spacing w:after="0"/>
              <w:rPr>
                <w:del w:id="393" w:author="Muhammad Hamza" w:date="2021-09-01T18:57:00Z"/>
                <w:rFonts w:ascii="Arial" w:hAnsi="Arial" w:cs="Arial"/>
                <w:color w:val="000000"/>
                <w:sz w:val="18"/>
                <w:szCs w:val="18"/>
              </w:rPr>
            </w:pPr>
            <w:del w:id="394" w:author="Muhammad Hamza" w:date="2021-09-01T18:57:00Z">
              <w:r w:rsidRPr="00DC00D9" w:rsidDel="007708B4">
                <w:rPr>
                  <w:rFonts w:ascii="Arial" w:eastAsia="Batang" w:hAnsi="Arial" w:cs="Arial"/>
                  <w:sz w:val="18"/>
                  <w:szCs w:val="18"/>
                </w:rPr>
                <w:delText xml:space="preserve">Check that the IUT rejects the </w:delText>
              </w:r>
              <w:r w:rsidRPr="00DC00D9" w:rsidDel="007708B4">
                <w:rPr>
                  <w:rFonts w:ascii="Arial" w:eastAsia="Batang" w:hAnsi="Arial" w:cs="Arial"/>
                  <w:i/>
                  <w:iCs/>
                  <w:sz w:val="18"/>
                  <w:szCs w:val="18"/>
                </w:rPr>
                <w:delText xml:space="preserve">OPERATION </w:delText>
              </w:r>
              <w:r w:rsidRPr="00DC00D9" w:rsidDel="007708B4">
                <w:rPr>
                  <w:rFonts w:ascii="Arial" w:eastAsia="Batang" w:hAnsi="Arial" w:cs="Arial"/>
                  <w:sz w:val="18"/>
                  <w:szCs w:val="18"/>
                </w:rPr>
                <w:delText xml:space="preserve">request for the oldest </w:delText>
              </w:r>
              <w:r w:rsidRPr="00DC00D9" w:rsidDel="007708B4">
                <w:rPr>
                  <w:rFonts w:ascii="Arial" w:hAnsi="Arial" w:cs="Arial"/>
                  <w:sz w:val="18"/>
                  <w:szCs w:val="18"/>
                  <w:lang w:eastAsia="ko-KR"/>
                </w:rPr>
                <w:delText>&lt;flexContainerInstance&gt; resource if targeted resource does not exist</w:delText>
              </w:r>
            </w:del>
          </w:p>
        </w:tc>
      </w:tr>
      <w:tr w:rsidR="000413B4" w:rsidRPr="00DC00D9" w:rsidDel="007708B4" w14:paraId="45FF585B" w14:textId="49AC2F6E" w:rsidTr="006449CC">
        <w:trPr>
          <w:trHeight w:val="56"/>
          <w:jc w:val="center"/>
          <w:del w:id="395" w:author="Muhammad Hamza" w:date="2021-09-01T18:57:00Z"/>
        </w:trPr>
        <w:tc>
          <w:tcPr>
            <w:tcW w:w="1863" w:type="dxa"/>
            <w:gridSpan w:val="2"/>
            <w:tcBorders>
              <w:top w:val="single" w:sz="4" w:space="0" w:color="000000"/>
              <w:left w:val="single" w:sz="4" w:space="0" w:color="000000"/>
              <w:bottom w:val="single" w:sz="4" w:space="0" w:color="000000"/>
            </w:tcBorders>
            <w:vAlign w:val="center"/>
          </w:tcPr>
          <w:p w14:paraId="5421F264" w14:textId="029A7A27" w:rsidR="000413B4" w:rsidRPr="00DC00D9" w:rsidDel="007708B4" w:rsidRDefault="000413B4" w:rsidP="006449CC">
            <w:pPr>
              <w:keepNext/>
              <w:keepLines/>
              <w:snapToGrid w:val="0"/>
              <w:spacing w:after="0"/>
              <w:jc w:val="center"/>
              <w:rPr>
                <w:del w:id="396" w:author="Muhammad Hamza" w:date="2021-09-01T18:57:00Z"/>
                <w:rFonts w:ascii="Arial" w:hAnsi="Arial" w:cs="Arial"/>
                <w:b/>
                <w:kern w:val="1"/>
                <w:sz w:val="18"/>
                <w:szCs w:val="18"/>
              </w:rPr>
            </w:pPr>
            <w:del w:id="397" w:author="Muhammad Hamza" w:date="2021-09-01T18:57:00Z">
              <w:r w:rsidRPr="00DC00D9" w:rsidDel="007708B4">
                <w:rPr>
                  <w:rFonts w:ascii="Arial" w:hAnsi="Arial" w:cs="Arial"/>
                  <w:b/>
                  <w:kern w:val="1"/>
                  <w:sz w:val="18"/>
                  <w:szCs w:val="18"/>
                </w:rPr>
                <w:delText>Reference</w:delText>
              </w:r>
            </w:del>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355CD90B" w14:textId="27497F7A" w:rsidR="000413B4" w:rsidRPr="00DC00D9" w:rsidDel="007708B4" w:rsidRDefault="000413B4" w:rsidP="006449CC">
            <w:pPr>
              <w:pStyle w:val="CommentText"/>
              <w:spacing w:after="0"/>
              <w:jc w:val="both"/>
              <w:rPr>
                <w:del w:id="398" w:author="Muhammad Hamza" w:date="2021-09-01T18:57:00Z"/>
                <w:rFonts w:ascii="Arial" w:hAnsi="Arial" w:cs="Arial"/>
                <w:sz w:val="18"/>
                <w:szCs w:val="18"/>
              </w:rPr>
            </w:pPr>
            <w:del w:id="399" w:author="Muhammad Hamza" w:date="2021-09-01T18:57:00Z">
              <w:r w:rsidRPr="00DC00D9" w:rsidDel="007708B4">
                <w:rPr>
                  <w:rFonts w:ascii="Arial" w:hAnsi="Arial" w:cs="Arial"/>
                  <w:sz w:val="18"/>
                  <w:szCs w:val="18"/>
                </w:rPr>
                <w:delText>TS-0001</w:delText>
              </w:r>
              <w:r w:rsidRPr="00DC00D9" w:rsidDel="007708B4">
                <w:rPr>
                  <w:rFonts w:ascii="Arial" w:hAnsi="Arial" w:cs="Arial"/>
                  <w:color w:val="000000"/>
                  <w:sz w:val="18"/>
                  <w:szCs w:val="18"/>
                </w:rPr>
                <w:delText xml:space="preserve"> </w:delText>
              </w:r>
              <w:r w:rsidRPr="00DC00D9" w:rsidDel="007708B4">
                <w:rPr>
                  <w:rFonts w:ascii="Arial" w:hAnsi="Arial" w:cs="Arial"/>
                  <w:color w:val="000000"/>
                  <w:sz w:val="18"/>
                  <w:szCs w:val="18"/>
                  <w:lang w:eastAsia="zh-CN"/>
                </w:rPr>
                <w:delText>[1], clause 10.2.4.17, 10.2.4.19, TS-0004 [2], clause 7.4.37.2.2, 7.4.37.2.4</w:delText>
              </w:r>
            </w:del>
          </w:p>
        </w:tc>
      </w:tr>
      <w:tr w:rsidR="000413B4" w:rsidRPr="00DC00D9" w:rsidDel="007708B4" w14:paraId="3DD5CD4F" w14:textId="69EEB6FB" w:rsidTr="006449CC">
        <w:trPr>
          <w:jc w:val="center"/>
          <w:del w:id="400" w:author="Muhammad Hamza" w:date="2021-09-01T18:57:00Z"/>
        </w:trPr>
        <w:tc>
          <w:tcPr>
            <w:tcW w:w="1863" w:type="dxa"/>
            <w:gridSpan w:val="2"/>
            <w:tcBorders>
              <w:top w:val="single" w:sz="4" w:space="0" w:color="000000"/>
              <w:left w:val="single" w:sz="4" w:space="0" w:color="000000"/>
              <w:bottom w:val="single" w:sz="4" w:space="0" w:color="000000"/>
            </w:tcBorders>
            <w:vAlign w:val="center"/>
          </w:tcPr>
          <w:p w14:paraId="6FED8155" w14:textId="57F92AC6" w:rsidR="000413B4" w:rsidRPr="00DC00D9" w:rsidDel="007708B4" w:rsidRDefault="000413B4" w:rsidP="006449CC">
            <w:pPr>
              <w:keepNext/>
              <w:keepLines/>
              <w:snapToGrid w:val="0"/>
              <w:spacing w:after="0"/>
              <w:jc w:val="center"/>
              <w:rPr>
                <w:del w:id="401" w:author="Muhammad Hamza" w:date="2021-09-01T18:57:00Z"/>
                <w:rFonts w:ascii="Arial" w:hAnsi="Arial" w:cs="Arial"/>
                <w:b/>
                <w:kern w:val="1"/>
                <w:sz w:val="18"/>
                <w:szCs w:val="18"/>
              </w:rPr>
            </w:pPr>
            <w:del w:id="402" w:author="Muhammad Hamza" w:date="2021-09-01T18:57:00Z">
              <w:r w:rsidRPr="00DC00D9" w:rsidDel="007708B4">
                <w:rPr>
                  <w:rFonts w:ascii="Arial" w:hAnsi="Arial" w:cs="Arial"/>
                  <w:b/>
                  <w:kern w:val="1"/>
                  <w:sz w:val="18"/>
                  <w:szCs w:val="18"/>
                </w:rPr>
                <w:delText>Config Id</w:delText>
              </w:r>
            </w:del>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058797C3" w14:textId="253B2B09" w:rsidR="000413B4" w:rsidRPr="00DC00D9" w:rsidDel="007708B4" w:rsidRDefault="000413B4" w:rsidP="006449CC">
            <w:pPr>
              <w:keepNext/>
              <w:keepLines/>
              <w:snapToGrid w:val="0"/>
              <w:spacing w:after="0"/>
              <w:jc w:val="both"/>
              <w:rPr>
                <w:del w:id="403" w:author="Muhammad Hamza" w:date="2021-09-01T18:57:00Z"/>
                <w:rFonts w:ascii="Arial" w:hAnsi="Arial" w:cs="Arial"/>
                <w:sz w:val="18"/>
                <w:szCs w:val="18"/>
              </w:rPr>
            </w:pPr>
            <w:del w:id="404" w:author="Muhammad Hamza" w:date="2021-09-01T18:57:00Z">
              <w:r w:rsidRPr="00DC00D9" w:rsidDel="007708B4">
                <w:rPr>
                  <w:rFonts w:ascii="Arial" w:hAnsi="Arial" w:cs="Arial"/>
                  <w:sz w:val="18"/>
                  <w:szCs w:val="18"/>
                </w:rPr>
                <w:delText>CF01</w:delText>
              </w:r>
            </w:del>
          </w:p>
        </w:tc>
      </w:tr>
      <w:tr w:rsidR="000413B4" w:rsidRPr="00DC00D9" w:rsidDel="007708B4" w14:paraId="2AAD7868" w14:textId="5C2E6CCB" w:rsidTr="006449CC">
        <w:trPr>
          <w:jc w:val="center"/>
          <w:del w:id="405" w:author="Muhammad Hamza" w:date="2021-09-01T18:57:00Z"/>
        </w:trPr>
        <w:tc>
          <w:tcPr>
            <w:tcW w:w="1863" w:type="dxa"/>
            <w:gridSpan w:val="2"/>
            <w:tcBorders>
              <w:top w:val="single" w:sz="4" w:space="0" w:color="000000"/>
              <w:left w:val="single" w:sz="4" w:space="0" w:color="000000"/>
              <w:bottom w:val="single" w:sz="4" w:space="0" w:color="000000"/>
            </w:tcBorders>
          </w:tcPr>
          <w:p w14:paraId="4E3235C0" w14:textId="32C87470" w:rsidR="000413B4" w:rsidRPr="00DC00D9" w:rsidDel="007708B4" w:rsidRDefault="000413B4" w:rsidP="006449CC">
            <w:pPr>
              <w:keepNext/>
              <w:keepLines/>
              <w:snapToGrid w:val="0"/>
              <w:spacing w:after="0"/>
              <w:jc w:val="center"/>
              <w:rPr>
                <w:del w:id="406" w:author="Muhammad Hamza" w:date="2021-09-01T18:57:00Z"/>
                <w:rFonts w:ascii="Arial" w:hAnsi="Arial" w:cs="Arial"/>
                <w:b/>
                <w:kern w:val="1"/>
                <w:sz w:val="18"/>
                <w:szCs w:val="18"/>
              </w:rPr>
            </w:pPr>
            <w:del w:id="407" w:author="Muhammad Hamza" w:date="2021-09-01T18:57:00Z">
              <w:r w:rsidRPr="00DC00D9" w:rsidDel="007708B4">
                <w:rPr>
                  <w:rFonts w:ascii="Arial" w:hAnsi="Arial" w:cs="Arial"/>
                  <w:b/>
                  <w:kern w:val="1"/>
                  <w:sz w:val="18"/>
                  <w:szCs w:val="18"/>
                </w:rPr>
                <w:delText>Parent Release</w:delText>
              </w:r>
            </w:del>
          </w:p>
        </w:tc>
        <w:tc>
          <w:tcPr>
            <w:tcW w:w="7796" w:type="dxa"/>
            <w:gridSpan w:val="2"/>
            <w:tcBorders>
              <w:top w:val="single" w:sz="4" w:space="0" w:color="000000"/>
              <w:left w:val="single" w:sz="4" w:space="0" w:color="000000"/>
              <w:bottom w:val="single" w:sz="4" w:space="0" w:color="000000"/>
              <w:right w:val="single" w:sz="4" w:space="0" w:color="000000"/>
            </w:tcBorders>
          </w:tcPr>
          <w:p w14:paraId="7744EFB9" w14:textId="44E68FFB" w:rsidR="000413B4" w:rsidRPr="00DC00D9" w:rsidDel="007708B4" w:rsidRDefault="000413B4" w:rsidP="006449CC">
            <w:pPr>
              <w:keepNext/>
              <w:keepLines/>
              <w:snapToGrid w:val="0"/>
              <w:spacing w:after="0"/>
              <w:jc w:val="both"/>
              <w:rPr>
                <w:del w:id="408" w:author="Muhammad Hamza" w:date="2021-09-01T18:57:00Z"/>
                <w:rFonts w:ascii="Arial" w:hAnsi="Arial" w:cs="Arial"/>
                <w:sz w:val="18"/>
                <w:szCs w:val="18"/>
              </w:rPr>
            </w:pPr>
            <w:del w:id="409" w:author="Muhammad Hamza" w:date="2021-09-01T18:57:00Z">
              <w:r w:rsidRPr="00DC00D9" w:rsidDel="007708B4">
                <w:rPr>
                  <w:rFonts w:ascii="Arial" w:hAnsi="Arial" w:cs="Arial"/>
                  <w:sz w:val="18"/>
                  <w:szCs w:val="18"/>
                </w:rPr>
                <w:delText>Release 1</w:delText>
              </w:r>
            </w:del>
          </w:p>
        </w:tc>
      </w:tr>
      <w:tr w:rsidR="000413B4" w:rsidRPr="00DC00D9" w:rsidDel="007708B4" w14:paraId="77365B82" w14:textId="339903E1" w:rsidTr="006449CC">
        <w:trPr>
          <w:jc w:val="center"/>
          <w:del w:id="410" w:author="Muhammad Hamza" w:date="2021-09-01T18:57:00Z"/>
        </w:trPr>
        <w:tc>
          <w:tcPr>
            <w:tcW w:w="1863" w:type="dxa"/>
            <w:gridSpan w:val="2"/>
            <w:tcBorders>
              <w:top w:val="single" w:sz="4" w:space="0" w:color="000000"/>
              <w:left w:val="single" w:sz="4" w:space="0" w:color="000000"/>
              <w:bottom w:val="single" w:sz="4" w:space="0" w:color="000000"/>
            </w:tcBorders>
            <w:vAlign w:val="center"/>
          </w:tcPr>
          <w:p w14:paraId="5BF0EC58" w14:textId="2333878B" w:rsidR="000413B4" w:rsidRPr="00DC00D9" w:rsidDel="007708B4" w:rsidRDefault="000413B4" w:rsidP="006449CC">
            <w:pPr>
              <w:keepNext/>
              <w:keepLines/>
              <w:snapToGrid w:val="0"/>
              <w:spacing w:after="0"/>
              <w:jc w:val="center"/>
              <w:rPr>
                <w:del w:id="411" w:author="Muhammad Hamza" w:date="2021-09-01T18:57:00Z"/>
                <w:rFonts w:ascii="Arial" w:hAnsi="Arial" w:cs="Arial"/>
                <w:b/>
                <w:kern w:val="1"/>
                <w:sz w:val="18"/>
                <w:szCs w:val="18"/>
              </w:rPr>
            </w:pPr>
            <w:del w:id="412" w:author="Muhammad Hamza" w:date="2021-09-01T18:57:00Z">
              <w:r w:rsidRPr="00DC00D9" w:rsidDel="007708B4">
                <w:rPr>
                  <w:rFonts w:ascii="Arial" w:hAnsi="Arial" w:cs="Arial"/>
                  <w:b/>
                  <w:kern w:val="1"/>
                  <w:sz w:val="18"/>
                  <w:szCs w:val="18"/>
                </w:rPr>
                <w:delText>PICS Selection</w:delText>
              </w:r>
            </w:del>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44A7DF82" w14:textId="57E627FD" w:rsidR="000413B4" w:rsidRPr="00DC00D9" w:rsidDel="007708B4" w:rsidRDefault="000413B4" w:rsidP="006449CC">
            <w:pPr>
              <w:keepNext/>
              <w:keepLines/>
              <w:snapToGrid w:val="0"/>
              <w:spacing w:after="0"/>
              <w:jc w:val="both"/>
              <w:rPr>
                <w:del w:id="413" w:author="Muhammad Hamza" w:date="2021-09-01T18:57:00Z"/>
                <w:rFonts w:ascii="Arial" w:hAnsi="Arial" w:cs="Arial"/>
                <w:sz w:val="18"/>
                <w:szCs w:val="18"/>
              </w:rPr>
            </w:pPr>
            <w:del w:id="414" w:author="Muhammad Hamza" w:date="2021-09-01T18:57:00Z">
              <w:r w:rsidRPr="00DC00D9" w:rsidDel="007708B4">
                <w:rPr>
                  <w:rFonts w:ascii="Arial" w:hAnsi="Arial" w:cs="Arial"/>
                  <w:sz w:val="18"/>
                  <w:szCs w:val="18"/>
                </w:rPr>
                <w:delText>PICS_CSE</w:delText>
              </w:r>
            </w:del>
          </w:p>
        </w:tc>
      </w:tr>
      <w:tr w:rsidR="000413B4" w:rsidRPr="00DC00D9" w:rsidDel="007708B4" w14:paraId="1EE73804" w14:textId="21190165" w:rsidTr="006449CC">
        <w:trPr>
          <w:trHeight w:val="1313"/>
          <w:jc w:val="center"/>
          <w:del w:id="415" w:author="Muhammad Hamza" w:date="2021-09-01T18:57:00Z"/>
        </w:trPr>
        <w:tc>
          <w:tcPr>
            <w:tcW w:w="1853" w:type="dxa"/>
            <w:tcBorders>
              <w:top w:val="single" w:sz="4" w:space="0" w:color="000000"/>
              <w:left w:val="single" w:sz="4" w:space="0" w:color="000000"/>
              <w:bottom w:val="single" w:sz="4" w:space="0" w:color="000000"/>
              <w:right w:val="single" w:sz="4" w:space="0" w:color="000000"/>
            </w:tcBorders>
            <w:vAlign w:val="center"/>
          </w:tcPr>
          <w:p w14:paraId="7B618FE5" w14:textId="1BFC66CB" w:rsidR="000413B4" w:rsidRPr="00DC00D9" w:rsidDel="007708B4" w:rsidRDefault="000413B4" w:rsidP="006449CC">
            <w:pPr>
              <w:keepNext/>
              <w:keepLines/>
              <w:snapToGrid w:val="0"/>
              <w:spacing w:after="0"/>
              <w:jc w:val="center"/>
              <w:rPr>
                <w:del w:id="416" w:author="Muhammad Hamza" w:date="2021-09-01T18:57:00Z"/>
                <w:rFonts w:ascii="Arial" w:hAnsi="Arial" w:cs="Arial"/>
                <w:b/>
                <w:kern w:val="1"/>
                <w:sz w:val="18"/>
                <w:szCs w:val="18"/>
              </w:rPr>
            </w:pPr>
            <w:del w:id="417" w:author="Muhammad Hamza" w:date="2021-09-01T18:57:00Z">
              <w:r w:rsidRPr="00DC00D9" w:rsidDel="007708B4">
                <w:rPr>
                  <w:rFonts w:ascii="Arial" w:hAnsi="Arial" w:cs="Arial"/>
                  <w:b/>
                  <w:kern w:val="1"/>
                  <w:sz w:val="18"/>
                  <w:szCs w:val="18"/>
                </w:rPr>
                <w:delText>Initial conditions</w:delText>
              </w:r>
            </w:del>
          </w:p>
        </w:tc>
        <w:tc>
          <w:tcPr>
            <w:tcW w:w="7806" w:type="dxa"/>
            <w:gridSpan w:val="3"/>
            <w:tcBorders>
              <w:top w:val="single" w:sz="4" w:space="0" w:color="000000"/>
              <w:left w:val="single" w:sz="4" w:space="0" w:color="000000"/>
              <w:bottom w:val="single" w:sz="4" w:space="0" w:color="000000"/>
              <w:right w:val="single" w:sz="4" w:space="0" w:color="000000"/>
            </w:tcBorders>
          </w:tcPr>
          <w:p w14:paraId="68DA4631" w14:textId="4D6BB781" w:rsidR="000413B4" w:rsidRPr="00DC00D9" w:rsidDel="007708B4" w:rsidRDefault="000413B4" w:rsidP="006449CC">
            <w:pPr>
              <w:keepNext/>
              <w:keepLines/>
              <w:snapToGrid w:val="0"/>
              <w:spacing w:after="0"/>
              <w:rPr>
                <w:del w:id="418" w:author="Muhammad Hamza" w:date="2021-09-01T18:57:00Z"/>
                <w:rFonts w:ascii="Arial" w:hAnsi="Arial" w:cs="Arial"/>
                <w:sz w:val="18"/>
                <w:szCs w:val="18"/>
              </w:rPr>
            </w:pPr>
            <w:del w:id="419" w:author="Muhammad Hamza" w:date="2021-09-01T18:57:00Z">
              <w:r w:rsidRPr="00DC00D9" w:rsidDel="007708B4">
                <w:rPr>
                  <w:rFonts w:ascii="Arial" w:hAnsi="Arial" w:cs="Arial"/>
                  <w:b/>
                  <w:sz w:val="18"/>
                  <w:szCs w:val="18"/>
                </w:rPr>
                <w:delText>with {</w:delText>
              </w:r>
            </w:del>
          </w:p>
          <w:p w14:paraId="18C3A556" w14:textId="3FEC267E" w:rsidR="000413B4" w:rsidRPr="00DC00D9" w:rsidDel="007708B4" w:rsidRDefault="000413B4" w:rsidP="006449CC">
            <w:pPr>
              <w:keepNext/>
              <w:keepLines/>
              <w:snapToGrid w:val="0"/>
              <w:spacing w:after="0"/>
              <w:rPr>
                <w:del w:id="420" w:author="Muhammad Hamza" w:date="2021-09-01T18:57:00Z"/>
                <w:rFonts w:ascii="Arial" w:hAnsi="Arial" w:cs="Arial"/>
                <w:sz w:val="18"/>
                <w:szCs w:val="18"/>
              </w:rPr>
            </w:pPr>
            <w:del w:id="421" w:author="Muhammad Hamza" w:date="2021-09-01T18:57:00Z">
              <w:r w:rsidRPr="00DC00D9" w:rsidDel="007708B4">
                <w:rPr>
                  <w:rFonts w:ascii="Arial" w:hAnsi="Arial" w:cs="Arial"/>
                  <w:b/>
                  <w:sz w:val="18"/>
                  <w:szCs w:val="18"/>
                </w:rPr>
                <w:delText xml:space="preserve">     </w:delText>
              </w:r>
              <w:r w:rsidRPr="00DC00D9" w:rsidDel="007708B4">
                <w:rPr>
                  <w:rFonts w:ascii="Arial" w:hAnsi="Arial" w:cs="Arial"/>
                  <w:sz w:val="18"/>
                  <w:szCs w:val="18"/>
                </w:rPr>
                <w:delText xml:space="preserve">the IUT </w:delText>
              </w:r>
              <w:r w:rsidRPr="00DC00D9" w:rsidDel="007708B4">
                <w:rPr>
                  <w:rFonts w:ascii="Arial" w:hAnsi="Arial" w:cs="Arial"/>
                  <w:b/>
                  <w:sz w:val="18"/>
                  <w:szCs w:val="18"/>
                </w:rPr>
                <w:delText>being</w:delText>
              </w:r>
              <w:r w:rsidRPr="00DC00D9" w:rsidDel="007708B4">
                <w:rPr>
                  <w:rFonts w:ascii="Arial" w:hAnsi="Arial" w:cs="Arial"/>
                  <w:sz w:val="18"/>
                  <w:szCs w:val="18"/>
                </w:rPr>
                <w:delText xml:space="preserve"> in the "initial state" </w:delText>
              </w:r>
            </w:del>
          </w:p>
          <w:p w14:paraId="24AA9E6C" w14:textId="391D5634" w:rsidR="000413B4" w:rsidRPr="00DC00D9" w:rsidDel="007708B4" w:rsidRDefault="000413B4" w:rsidP="006449CC">
            <w:pPr>
              <w:keepNext/>
              <w:keepLines/>
              <w:snapToGrid w:val="0"/>
              <w:spacing w:after="0"/>
              <w:rPr>
                <w:del w:id="422" w:author="Muhammad Hamza" w:date="2021-09-01T18:57:00Z"/>
                <w:rFonts w:ascii="Arial" w:hAnsi="Arial" w:cs="Arial"/>
                <w:sz w:val="18"/>
                <w:szCs w:val="18"/>
              </w:rPr>
            </w:pPr>
            <w:del w:id="423" w:author="Muhammad Hamza" w:date="2021-09-01T18:57:00Z">
              <w:r w:rsidRPr="00DC00D9" w:rsidDel="007708B4">
                <w:rPr>
                  <w:rFonts w:ascii="Arial" w:hAnsi="Arial" w:cs="Arial"/>
                  <w:b/>
                  <w:sz w:val="18"/>
                  <w:szCs w:val="18"/>
                </w:rPr>
                <w:delText xml:space="preserve">     and </w:delText>
              </w:r>
              <w:r w:rsidRPr="00DC00D9" w:rsidDel="007708B4">
                <w:rPr>
                  <w:rFonts w:ascii="Arial" w:hAnsi="Arial" w:cs="Arial"/>
                  <w:sz w:val="18"/>
                  <w:szCs w:val="18"/>
                </w:rPr>
                <w:delText xml:space="preserve">the IUT </w:delText>
              </w:r>
              <w:r w:rsidRPr="00DC00D9" w:rsidDel="007708B4">
                <w:rPr>
                  <w:rFonts w:ascii="Arial" w:hAnsi="Arial" w:cs="Arial"/>
                  <w:b/>
                  <w:sz w:val="18"/>
                  <w:szCs w:val="18"/>
                </w:rPr>
                <w:delText>having registered</w:delText>
              </w:r>
              <w:r w:rsidRPr="00DC00D9" w:rsidDel="007708B4">
                <w:rPr>
                  <w:rFonts w:ascii="Arial" w:hAnsi="Arial" w:cs="Arial"/>
                  <w:sz w:val="18"/>
                  <w:szCs w:val="18"/>
                </w:rPr>
                <w:delText xml:space="preserve"> the AE</w:delText>
              </w:r>
            </w:del>
          </w:p>
          <w:p w14:paraId="408C6855" w14:textId="309F5C90" w:rsidR="000413B4" w:rsidRPr="00DC00D9" w:rsidDel="007708B4"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del w:id="424" w:author="Muhammad Hamza" w:date="2021-09-01T18:57:00Z"/>
                <w:rFonts w:ascii="Arial" w:hAnsi="Arial" w:cs="Arial"/>
                <w:sz w:val="18"/>
                <w:szCs w:val="18"/>
              </w:rPr>
            </w:pPr>
            <w:del w:id="425" w:author="Muhammad Hamza" w:date="2021-09-01T18:57:00Z">
              <w:r w:rsidRPr="00DC00D9" w:rsidDel="007708B4">
                <w:rPr>
                  <w:rFonts w:ascii="Arial" w:hAnsi="Arial" w:cs="Arial"/>
                  <w:sz w:val="18"/>
                  <w:szCs w:val="18"/>
                </w:rPr>
                <w:delText xml:space="preserve">     </w:delText>
              </w:r>
              <w:r w:rsidRPr="00DC00D9" w:rsidDel="007708B4">
                <w:rPr>
                  <w:rFonts w:ascii="Arial" w:hAnsi="Arial" w:cs="Arial"/>
                  <w:b/>
                  <w:sz w:val="18"/>
                  <w:szCs w:val="18"/>
                </w:rPr>
                <w:delText>and</w:delText>
              </w:r>
              <w:r w:rsidRPr="00DC00D9" w:rsidDel="007708B4">
                <w:rPr>
                  <w:rFonts w:ascii="Arial" w:hAnsi="Arial" w:cs="Arial"/>
                  <w:sz w:val="18"/>
                  <w:szCs w:val="18"/>
                </w:rPr>
                <w:delText xml:space="preserve"> the IUT </w:delText>
              </w:r>
              <w:r w:rsidRPr="00DC00D9" w:rsidDel="007708B4">
                <w:rPr>
                  <w:rFonts w:ascii="Arial" w:hAnsi="Arial" w:cs="Arial"/>
                  <w:b/>
                  <w:sz w:val="18"/>
                  <w:szCs w:val="18"/>
                </w:rPr>
                <w:delText xml:space="preserve">having </w:delText>
              </w:r>
              <w:r w:rsidRPr="00DC00D9" w:rsidDel="007708B4">
                <w:rPr>
                  <w:rFonts w:ascii="Arial" w:hAnsi="Arial" w:cs="Arial"/>
                  <w:sz w:val="18"/>
                  <w:szCs w:val="18"/>
                </w:rPr>
                <w:delText>a &lt;</w:delText>
              </w:r>
              <w:r w:rsidRPr="00DC00D9" w:rsidDel="007708B4">
                <w:rPr>
                  <w:rFonts w:ascii="Arial" w:hAnsi="Arial" w:cs="Arial"/>
                  <w:sz w:val="18"/>
                  <w:szCs w:val="18"/>
                  <w:lang w:eastAsia="ko-KR"/>
                </w:rPr>
                <w:delText>flexContainer</w:delText>
              </w:r>
              <w:r w:rsidRPr="00DC00D9" w:rsidDel="007708B4">
                <w:rPr>
                  <w:rFonts w:ascii="Arial" w:hAnsi="Arial" w:cs="Arial"/>
                  <w:sz w:val="18"/>
                  <w:szCs w:val="18"/>
                </w:rPr>
                <w:delText xml:space="preserve">&gt; resource at </w:delText>
              </w:r>
            </w:del>
          </w:p>
          <w:p w14:paraId="658B4936" w14:textId="0FAF3BD8" w:rsidR="000413B4" w:rsidRPr="00DC00D9" w:rsidDel="007708B4"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del w:id="426" w:author="Muhammad Hamza" w:date="2021-09-01T18:57:00Z"/>
                <w:rFonts w:ascii="Arial" w:hAnsi="Arial" w:cs="Arial"/>
                <w:sz w:val="18"/>
                <w:szCs w:val="18"/>
              </w:rPr>
            </w:pPr>
            <w:del w:id="427" w:author="Muhammad Hamza" w:date="2021-09-01T18:57:00Z">
              <w:r w:rsidRPr="00DC00D9" w:rsidDel="007708B4">
                <w:rPr>
                  <w:rFonts w:ascii="Arial" w:hAnsi="Arial" w:cs="Arial"/>
                  <w:b/>
                  <w:sz w:val="18"/>
                  <w:szCs w:val="18"/>
                </w:rPr>
                <w:delText xml:space="preserve">          </w:delText>
              </w:r>
              <w:r w:rsidRPr="00DC00D9" w:rsidDel="007708B4">
                <w:rPr>
                  <w:rFonts w:ascii="Arial" w:hAnsi="Arial" w:cs="Arial"/>
                  <w:sz w:val="18"/>
                  <w:szCs w:val="18"/>
                </w:rPr>
                <w:delText xml:space="preserve">TARGET_RESOURCE_ADDRESS </w:delText>
              </w:r>
            </w:del>
          </w:p>
          <w:p w14:paraId="2B848FA2" w14:textId="711CD272" w:rsidR="000413B4" w:rsidRPr="00DC00D9" w:rsidDel="007708B4" w:rsidRDefault="000413B4" w:rsidP="006449CC">
            <w:pPr>
              <w:pStyle w:val="TAL"/>
              <w:snapToGrid w:val="0"/>
              <w:rPr>
                <w:del w:id="428" w:author="Muhammad Hamza" w:date="2021-09-01T18:57:00Z"/>
                <w:rFonts w:cs="Arial"/>
                <w:szCs w:val="18"/>
              </w:rPr>
            </w:pPr>
            <w:del w:id="429" w:author="Muhammad Hamza" w:date="2021-09-01T18:57:00Z">
              <w:r w:rsidRPr="00DC00D9" w:rsidDel="007708B4">
                <w:rPr>
                  <w:rFonts w:cs="Arial"/>
                  <w:szCs w:val="18"/>
                </w:rPr>
                <w:delText xml:space="preserve">      </w:delText>
              </w:r>
              <w:r w:rsidRPr="00DC00D9" w:rsidDel="007708B4">
                <w:rPr>
                  <w:rFonts w:cs="Arial"/>
                  <w:b/>
                  <w:szCs w:val="18"/>
                </w:rPr>
                <w:delText xml:space="preserve">and </w:delText>
              </w:r>
              <w:r w:rsidRPr="00DC00D9" w:rsidDel="007708B4">
                <w:rPr>
                  <w:rFonts w:cs="Arial"/>
                  <w:szCs w:val="18"/>
                </w:rPr>
                <w:delText>the AE</w:delText>
              </w:r>
              <w:r w:rsidRPr="00DC00D9" w:rsidDel="007708B4">
                <w:rPr>
                  <w:rFonts w:cs="Arial"/>
                  <w:b/>
                  <w:szCs w:val="18"/>
                </w:rPr>
                <w:delText xml:space="preserve"> having </w:delText>
              </w:r>
              <w:r w:rsidRPr="00DC00D9" w:rsidDel="007708B4">
                <w:rPr>
                  <w:rFonts w:cs="Arial"/>
                  <w:szCs w:val="18"/>
                </w:rPr>
                <w:delText>privileges to perform operation on</w:delText>
              </w:r>
            </w:del>
          </w:p>
          <w:p w14:paraId="17870CBA" w14:textId="6CDFF506" w:rsidR="000413B4" w:rsidRPr="00DC00D9" w:rsidDel="007708B4" w:rsidRDefault="000413B4" w:rsidP="006449CC">
            <w:pPr>
              <w:pStyle w:val="TAL"/>
              <w:snapToGrid w:val="0"/>
              <w:rPr>
                <w:del w:id="430" w:author="Muhammad Hamza" w:date="2021-09-01T18:57:00Z"/>
                <w:rFonts w:cs="Arial"/>
                <w:szCs w:val="18"/>
              </w:rPr>
            </w:pPr>
            <w:del w:id="431" w:author="Muhammad Hamza" w:date="2021-09-01T18:57:00Z">
              <w:r w:rsidRPr="00DC00D9" w:rsidDel="007708B4">
                <w:rPr>
                  <w:rFonts w:cs="Arial"/>
                  <w:b/>
                  <w:szCs w:val="18"/>
                </w:rPr>
                <w:delText xml:space="preserve">          </w:delText>
              </w:r>
              <w:r w:rsidRPr="00DC00D9" w:rsidDel="007708B4">
                <w:rPr>
                  <w:rFonts w:cs="Arial"/>
                  <w:szCs w:val="18"/>
                </w:rPr>
                <w:delText>TARGET_RESOURCE_ADDRESS</w:delText>
              </w:r>
            </w:del>
          </w:p>
          <w:p w14:paraId="32FFEB00" w14:textId="1CB9DB26" w:rsidR="000413B4" w:rsidRPr="00DC00D9" w:rsidDel="007708B4" w:rsidRDefault="000413B4" w:rsidP="006449CC">
            <w:pPr>
              <w:keepNext/>
              <w:keepLines/>
              <w:snapToGrid w:val="0"/>
              <w:spacing w:after="0"/>
              <w:rPr>
                <w:del w:id="432" w:author="Muhammad Hamza" w:date="2021-09-01T18:57:00Z"/>
                <w:rFonts w:ascii="Arial" w:hAnsi="Arial" w:cs="Arial"/>
                <w:kern w:val="1"/>
                <w:sz w:val="18"/>
                <w:szCs w:val="18"/>
              </w:rPr>
            </w:pPr>
            <w:del w:id="433" w:author="Muhammad Hamza" w:date="2021-09-01T18:57:00Z">
              <w:r w:rsidRPr="00DC00D9" w:rsidDel="007708B4">
                <w:rPr>
                  <w:rFonts w:ascii="Arial" w:hAnsi="Arial" w:cs="Arial"/>
                  <w:b/>
                  <w:sz w:val="18"/>
                  <w:szCs w:val="18"/>
                </w:rPr>
                <w:delText>}</w:delText>
              </w:r>
            </w:del>
          </w:p>
        </w:tc>
      </w:tr>
      <w:tr w:rsidR="000413B4" w:rsidRPr="00DC00D9" w:rsidDel="007708B4" w14:paraId="486EF62B" w14:textId="1CA278A4" w:rsidTr="006449CC">
        <w:trPr>
          <w:trHeight w:val="213"/>
          <w:jc w:val="center"/>
          <w:del w:id="434" w:author="Muhammad Hamza" w:date="2021-09-01T18:57:00Z"/>
        </w:trPr>
        <w:tc>
          <w:tcPr>
            <w:tcW w:w="1853" w:type="dxa"/>
            <w:vMerge w:val="restart"/>
            <w:tcBorders>
              <w:top w:val="single" w:sz="4" w:space="0" w:color="000000"/>
              <w:left w:val="single" w:sz="4" w:space="0" w:color="000000"/>
              <w:right w:val="single" w:sz="4" w:space="0" w:color="000000"/>
            </w:tcBorders>
            <w:vAlign w:val="center"/>
          </w:tcPr>
          <w:p w14:paraId="275CC334" w14:textId="4A9FE445" w:rsidR="000413B4" w:rsidRPr="00DC00D9" w:rsidDel="007708B4" w:rsidRDefault="000413B4" w:rsidP="006449CC">
            <w:pPr>
              <w:keepNext/>
              <w:keepLines/>
              <w:snapToGrid w:val="0"/>
              <w:spacing w:after="0"/>
              <w:jc w:val="center"/>
              <w:rPr>
                <w:del w:id="435" w:author="Muhammad Hamza" w:date="2021-09-01T18:57:00Z"/>
                <w:rFonts w:ascii="Arial" w:hAnsi="Arial" w:cs="Arial"/>
                <w:b/>
                <w:kern w:val="1"/>
                <w:sz w:val="18"/>
                <w:szCs w:val="18"/>
              </w:rPr>
            </w:pPr>
            <w:del w:id="436" w:author="Muhammad Hamza" w:date="2021-09-01T18:57:00Z">
              <w:r w:rsidRPr="00DC00D9" w:rsidDel="007708B4">
                <w:rPr>
                  <w:rFonts w:ascii="Arial" w:hAnsi="Arial" w:cs="Arial"/>
                  <w:b/>
                  <w:kern w:val="1"/>
                  <w:sz w:val="18"/>
                  <w:szCs w:val="18"/>
                </w:rPr>
                <w:delText>Expected behaviour</w:delText>
              </w:r>
            </w:del>
          </w:p>
        </w:tc>
        <w:tc>
          <w:tcPr>
            <w:tcW w:w="6379" w:type="dxa"/>
            <w:gridSpan w:val="2"/>
            <w:tcBorders>
              <w:top w:val="single" w:sz="4" w:space="0" w:color="000000"/>
              <w:left w:val="single" w:sz="4" w:space="0" w:color="000000"/>
              <w:bottom w:val="single" w:sz="4" w:space="0" w:color="000000"/>
              <w:right w:val="single" w:sz="4" w:space="0" w:color="000000"/>
            </w:tcBorders>
          </w:tcPr>
          <w:p w14:paraId="2CB95BE3" w14:textId="24EFEF0E" w:rsidR="000413B4" w:rsidRPr="00DC00D9" w:rsidDel="007708B4" w:rsidRDefault="000413B4" w:rsidP="006449CC">
            <w:pPr>
              <w:keepNext/>
              <w:keepLines/>
              <w:snapToGrid w:val="0"/>
              <w:spacing w:after="0"/>
              <w:jc w:val="center"/>
              <w:rPr>
                <w:del w:id="437" w:author="Muhammad Hamza" w:date="2021-09-01T18:57:00Z"/>
                <w:rFonts w:ascii="Arial" w:hAnsi="Arial" w:cs="Arial"/>
                <w:b/>
                <w:sz w:val="18"/>
                <w:szCs w:val="18"/>
              </w:rPr>
            </w:pPr>
            <w:del w:id="438" w:author="Muhammad Hamza" w:date="2021-09-01T18:57:00Z">
              <w:r w:rsidRPr="00DC00D9" w:rsidDel="007708B4">
                <w:rPr>
                  <w:rFonts w:ascii="Arial" w:hAnsi="Arial" w:cs="Arial"/>
                  <w:b/>
                  <w:sz w:val="18"/>
                  <w:szCs w:val="18"/>
                </w:rPr>
                <w:delText>Test events</w:delText>
              </w:r>
            </w:del>
          </w:p>
        </w:tc>
        <w:tc>
          <w:tcPr>
            <w:tcW w:w="1427" w:type="dxa"/>
            <w:tcBorders>
              <w:top w:val="single" w:sz="4" w:space="0" w:color="000000"/>
              <w:left w:val="single" w:sz="4" w:space="0" w:color="000000"/>
              <w:bottom w:val="single" w:sz="4" w:space="0" w:color="000000"/>
              <w:right w:val="single" w:sz="4" w:space="0" w:color="000000"/>
            </w:tcBorders>
          </w:tcPr>
          <w:p w14:paraId="5E06DD91" w14:textId="1A5A7E0D" w:rsidR="000413B4" w:rsidRPr="00DC00D9" w:rsidDel="007708B4" w:rsidRDefault="000413B4" w:rsidP="006449CC">
            <w:pPr>
              <w:keepNext/>
              <w:keepLines/>
              <w:snapToGrid w:val="0"/>
              <w:spacing w:after="0"/>
              <w:jc w:val="center"/>
              <w:rPr>
                <w:del w:id="439" w:author="Muhammad Hamza" w:date="2021-09-01T18:57:00Z"/>
                <w:rFonts w:ascii="Arial" w:hAnsi="Arial" w:cs="Arial"/>
                <w:b/>
                <w:sz w:val="18"/>
                <w:szCs w:val="18"/>
              </w:rPr>
            </w:pPr>
            <w:del w:id="440" w:author="Muhammad Hamza" w:date="2021-09-01T18:57:00Z">
              <w:r w:rsidRPr="00DC00D9" w:rsidDel="007708B4">
                <w:rPr>
                  <w:rFonts w:ascii="Arial" w:hAnsi="Arial" w:cs="Arial"/>
                  <w:b/>
                  <w:sz w:val="18"/>
                  <w:szCs w:val="18"/>
                </w:rPr>
                <w:delText>Direction</w:delText>
              </w:r>
            </w:del>
          </w:p>
        </w:tc>
      </w:tr>
      <w:tr w:rsidR="000413B4" w:rsidRPr="00DC00D9" w:rsidDel="007708B4" w14:paraId="5D797A52" w14:textId="1C331248" w:rsidTr="006449CC">
        <w:trPr>
          <w:trHeight w:val="962"/>
          <w:jc w:val="center"/>
          <w:del w:id="441" w:author="Muhammad Hamza" w:date="2021-09-01T18:57:00Z"/>
        </w:trPr>
        <w:tc>
          <w:tcPr>
            <w:tcW w:w="1853" w:type="dxa"/>
            <w:vMerge/>
            <w:tcBorders>
              <w:left w:val="single" w:sz="4" w:space="0" w:color="000000"/>
              <w:right w:val="single" w:sz="4" w:space="0" w:color="000000"/>
            </w:tcBorders>
          </w:tcPr>
          <w:p w14:paraId="63E69813" w14:textId="1FFADCBC" w:rsidR="000413B4" w:rsidRPr="00DC00D9" w:rsidDel="007708B4" w:rsidRDefault="000413B4" w:rsidP="006449CC">
            <w:pPr>
              <w:keepNext/>
              <w:keepLines/>
              <w:snapToGrid w:val="0"/>
              <w:spacing w:after="0"/>
              <w:jc w:val="center"/>
              <w:rPr>
                <w:del w:id="442" w:author="Muhammad Hamza" w:date="2021-09-01T18:57:00Z"/>
                <w:rFonts w:ascii="Arial" w:hAnsi="Arial" w:cs="Arial"/>
                <w:b/>
                <w:kern w:val="1"/>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2065038B" w14:textId="7F663240" w:rsidR="000413B4" w:rsidRPr="00DC00D9" w:rsidDel="007708B4" w:rsidRDefault="000413B4" w:rsidP="006449CC">
            <w:pPr>
              <w:keepNext/>
              <w:keepLines/>
              <w:snapToGrid w:val="0"/>
              <w:spacing w:after="0"/>
              <w:ind w:left="270" w:hangingChars="150" w:hanging="270"/>
              <w:rPr>
                <w:del w:id="443" w:author="Muhammad Hamza" w:date="2021-09-01T18:57:00Z"/>
                <w:rFonts w:ascii="Arial" w:hAnsi="Arial" w:cs="Arial"/>
                <w:b/>
                <w:sz w:val="18"/>
                <w:szCs w:val="18"/>
              </w:rPr>
            </w:pPr>
            <w:del w:id="444" w:author="Muhammad Hamza" w:date="2021-09-01T18:57:00Z">
              <w:r w:rsidRPr="00DC00D9" w:rsidDel="007708B4">
                <w:rPr>
                  <w:rFonts w:ascii="Arial" w:hAnsi="Arial" w:cs="Arial"/>
                  <w:b/>
                  <w:sz w:val="18"/>
                  <w:szCs w:val="18"/>
                </w:rPr>
                <w:delText>when {</w:delText>
              </w:r>
            </w:del>
          </w:p>
          <w:p w14:paraId="5E45C1E3" w14:textId="7EABF16C" w:rsidR="000413B4" w:rsidRPr="00DC00D9" w:rsidDel="007708B4" w:rsidRDefault="000413B4" w:rsidP="006449CC">
            <w:pPr>
              <w:keepNext/>
              <w:keepLines/>
              <w:snapToGrid w:val="0"/>
              <w:spacing w:after="0"/>
              <w:ind w:left="270" w:hangingChars="150" w:hanging="270"/>
              <w:rPr>
                <w:del w:id="445" w:author="Muhammad Hamza" w:date="2021-09-01T18:57:00Z"/>
                <w:rFonts w:ascii="Arial" w:eastAsia="Arial" w:hAnsi="Arial" w:cs="Arial"/>
                <w:b/>
                <w:sz w:val="18"/>
                <w:szCs w:val="18"/>
                <w:lang w:eastAsia="en-GB"/>
              </w:rPr>
            </w:pPr>
            <w:del w:id="446" w:author="Muhammad Hamza" w:date="2021-09-01T18:57:00Z">
              <w:r w:rsidRPr="00DC00D9" w:rsidDel="007708B4">
                <w:rPr>
                  <w:rFonts w:ascii="Arial" w:hAnsi="Arial" w:cs="Arial"/>
                  <w:b/>
                  <w:sz w:val="18"/>
                  <w:szCs w:val="18"/>
                </w:rPr>
                <w:delText xml:space="preserve">     </w:delText>
              </w:r>
              <w:r w:rsidRPr="00DC00D9" w:rsidDel="007708B4">
                <w:rPr>
                  <w:rFonts w:ascii="Arial" w:eastAsia="Arial" w:hAnsi="Arial" w:cs="Arial"/>
                  <w:sz w:val="18"/>
                  <w:szCs w:val="18"/>
                  <w:lang w:eastAsia="en-GB"/>
                </w:rPr>
                <w:delText xml:space="preserve">the IUT </w:delText>
              </w:r>
              <w:r w:rsidRPr="00DC00D9" w:rsidDel="007708B4">
                <w:rPr>
                  <w:rFonts w:ascii="Arial" w:eastAsia="Arial" w:hAnsi="Arial" w:cs="Arial"/>
                  <w:b/>
                  <w:sz w:val="18"/>
                  <w:szCs w:val="18"/>
                  <w:lang w:eastAsia="en-GB"/>
                </w:rPr>
                <w:delText xml:space="preserve">receives </w:delText>
              </w:r>
              <w:r w:rsidRPr="00DC00D9" w:rsidDel="007708B4">
                <w:rPr>
                  <w:rFonts w:ascii="Arial" w:eastAsia="Arial" w:hAnsi="Arial" w:cs="Arial"/>
                  <w:sz w:val="18"/>
                  <w:szCs w:val="18"/>
                  <w:lang w:eastAsia="en-GB"/>
                </w:rPr>
                <w:delText xml:space="preserve">a valid </w:delText>
              </w:r>
              <w:r w:rsidRPr="00DC00D9" w:rsidDel="007708B4">
                <w:rPr>
                  <w:rFonts w:ascii="Arial" w:hAnsi="Arial" w:cs="Arial"/>
                  <w:i/>
                  <w:iCs/>
                  <w:sz w:val="18"/>
                  <w:szCs w:val="18"/>
                </w:rPr>
                <w:delText>OPERATION</w:delText>
              </w:r>
              <w:r w:rsidRPr="00DC00D9" w:rsidDel="007708B4">
                <w:rPr>
                  <w:rFonts w:ascii="Arial" w:hAnsi="Arial" w:cs="Arial"/>
                  <w:sz w:val="18"/>
                  <w:szCs w:val="18"/>
                </w:rPr>
                <w:delText xml:space="preserve"> </w:delText>
              </w:r>
              <w:r w:rsidRPr="00DC00D9" w:rsidDel="007708B4">
                <w:rPr>
                  <w:rFonts w:ascii="Arial" w:eastAsia="Arial" w:hAnsi="Arial" w:cs="Arial"/>
                  <w:sz w:val="18"/>
                  <w:szCs w:val="18"/>
                  <w:lang w:eastAsia="en-GB"/>
                </w:rPr>
                <w:delText xml:space="preserve">Request from AE </w:delText>
              </w:r>
              <w:r w:rsidRPr="00DC00D9" w:rsidDel="007708B4">
                <w:rPr>
                  <w:rFonts w:ascii="Arial" w:eastAsia="Arial" w:hAnsi="Arial" w:cs="Arial"/>
                  <w:b/>
                  <w:sz w:val="18"/>
                  <w:szCs w:val="18"/>
                  <w:lang w:eastAsia="en-GB"/>
                </w:rPr>
                <w:delText>containing</w:delText>
              </w:r>
            </w:del>
          </w:p>
          <w:p w14:paraId="352C0BDD" w14:textId="6DE41A90" w:rsidR="000413B4" w:rsidRPr="00DC00D9" w:rsidDel="007708B4" w:rsidRDefault="000413B4" w:rsidP="006449CC">
            <w:pPr>
              <w:keepNext/>
              <w:keepLines/>
              <w:snapToGrid w:val="0"/>
              <w:spacing w:after="0"/>
              <w:ind w:left="270" w:hangingChars="150" w:hanging="270"/>
              <w:rPr>
                <w:del w:id="447" w:author="Muhammad Hamza" w:date="2021-09-01T18:57:00Z"/>
                <w:rFonts w:ascii="Arial" w:hAnsi="Arial" w:cs="Arial"/>
                <w:b/>
                <w:sz w:val="18"/>
                <w:szCs w:val="18"/>
              </w:rPr>
            </w:pPr>
            <w:del w:id="448" w:author="Muhammad Hamza" w:date="2021-09-01T18:57:00Z">
              <w:r w:rsidRPr="00DC00D9" w:rsidDel="007708B4">
                <w:rPr>
                  <w:rFonts w:ascii="Arial" w:hAnsi="Arial" w:cs="Arial"/>
                  <w:b/>
                  <w:sz w:val="18"/>
                  <w:szCs w:val="18"/>
                </w:rPr>
                <w:delText xml:space="preserve">          </w:delText>
              </w:r>
              <w:r w:rsidRPr="00DC00D9" w:rsidDel="007708B4">
                <w:rPr>
                  <w:rFonts w:ascii="Arial" w:eastAsia="Arial" w:hAnsi="Arial" w:cs="Arial"/>
                  <w:bCs/>
                  <w:sz w:val="18"/>
                  <w:szCs w:val="18"/>
                  <w:lang w:eastAsia="en-GB"/>
                </w:rPr>
                <w:delText xml:space="preserve">Resource Type </w:delText>
              </w:r>
              <w:r w:rsidRPr="00DC00D9" w:rsidDel="007708B4">
                <w:rPr>
                  <w:rFonts w:ascii="Arial" w:eastAsia="Arial" w:hAnsi="Arial" w:cs="Arial"/>
                  <w:b/>
                  <w:sz w:val="18"/>
                  <w:szCs w:val="18"/>
                  <w:lang w:eastAsia="en-GB"/>
                </w:rPr>
                <w:delText xml:space="preserve">set to </w:delText>
              </w:r>
              <w:r w:rsidRPr="00DC00D9" w:rsidDel="007708B4">
                <w:rPr>
                  <w:rFonts w:ascii="Arial" w:eastAsia="Yu Mincho" w:hAnsi="Arial" w:cs="Arial"/>
                  <w:sz w:val="18"/>
                  <w:szCs w:val="18"/>
                  <w:lang w:eastAsia="ja-JP"/>
                </w:rPr>
                <w:delText>58</w:delText>
              </w:r>
              <w:r w:rsidRPr="00DC00D9" w:rsidDel="007708B4">
                <w:rPr>
                  <w:rFonts w:ascii="Arial" w:eastAsia="Arial" w:hAnsi="Arial" w:cs="Arial"/>
                  <w:bCs/>
                  <w:sz w:val="18"/>
                  <w:szCs w:val="18"/>
                  <w:lang w:eastAsia="en-GB"/>
                </w:rPr>
                <w:delText xml:space="preserve"> (</w:delText>
              </w:r>
              <w:r w:rsidRPr="00DC00D9" w:rsidDel="007708B4">
                <w:rPr>
                  <w:rFonts w:ascii="Arial" w:hAnsi="Arial" w:cs="Arial"/>
                  <w:sz w:val="18"/>
                  <w:szCs w:val="18"/>
                  <w:lang w:eastAsia="ko-KR"/>
                </w:rPr>
                <w:delText>flexContainerInstance</w:delText>
              </w:r>
              <w:r w:rsidRPr="00DC00D9" w:rsidDel="007708B4">
                <w:rPr>
                  <w:rFonts w:ascii="Arial" w:eastAsia="Arial" w:hAnsi="Arial" w:cs="Arial"/>
                  <w:bCs/>
                  <w:sz w:val="18"/>
                  <w:szCs w:val="18"/>
                  <w:lang w:eastAsia="en-GB"/>
                </w:rPr>
                <w:delText>)</w:delText>
              </w:r>
            </w:del>
          </w:p>
          <w:p w14:paraId="75CFF46C" w14:textId="67DA4AFF" w:rsidR="000413B4" w:rsidRPr="00DC00D9" w:rsidDel="007708B4" w:rsidRDefault="000413B4" w:rsidP="006449CC">
            <w:pPr>
              <w:keepNext/>
              <w:keepLines/>
              <w:snapToGrid w:val="0"/>
              <w:spacing w:after="0"/>
              <w:ind w:left="270" w:hangingChars="150" w:hanging="270"/>
              <w:rPr>
                <w:del w:id="449" w:author="Muhammad Hamza" w:date="2021-09-01T18:57:00Z"/>
                <w:rFonts w:ascii="Arial" w:hAnsi="Arial" w:cs="Arial"/>
                <w:b/>
                <w:sz w:val="18"/>
                <w:szCs w:val="18"/>
              </w:rPr>
            </w:pPr>
            <w:del w:id="450" w:author="Muhammad Hamza" w:date="2021-09-01T18:57:00Z">
              <w:r w:rsidRPr="00DC00D9" w:rsidDel="007708B4">
                <w:rPr>
                  <w:rFonts w:ascii="Arial" w:hAnsi="Arial" w:cs="Arial"/>
                  <w:b/>
                  <w:sz w:val="18"/>
                  <w:szCs w:val="18"/>
                </w:rPr>
                <w:delText xml:space="preserve">          </w:delText>
              </w:r>
              <w:r w:rsidRPr="00DC00D9" w:rsidDel="007708B4">
                <w:rPr>
                  <w:rFonts w:ascii="Arial" w:eastAsia="Arial" w:hAnsi="Arial" w:cs="Arial"/>
                  <w:sz w:val="18"/>
                  <w:szCs w:val="18"/>
                  <w:lang w:eastAsia="en-GB"/>
                </w:rPr>
                <w:delText>To</w:delText>
              </w:r>
              <w:r w:rsidRPr="00DC00D9" w:rsidDel="007708B4">
                <w:rPr>
                  <w:rFonts w:ascii="Arial" w:eastAsia="Arial" w:hAnsi="Arial" w:cs="Arial"/>
                  <w:b/>
                  <w:sz w:val="18"/>
                  <w:szCs w:val="18"/>
                  <w:lang w:eastAsia="en-GB"/>
                </w:rPr>
                <w:delText xml:space="preserve"> set to</w:delText>
              </w:r>
              <w:r w:rsidRPr="00DC00D9" w:rsidDel="007708B4">
                <w:rPr>
                  <w:rFonts w:ascii="Arial" w:eastAsia="Arial" w:hAnsi="Arial" w:cs="Arial"/>
                  <w:sz w:val="18"/>
                  <w:szCs w:val="18"/>
                  <w:lang w:eastAsia="en-GB"/>
                </w:rPr>
                <w:delText xml:space="preserve"> TARGET _RESOURCE_ADDRESS</w:delText>
              </w:r>
              <w:r w:rsidDel="007708B4">
                <w:rPr>
                  <w:rFonts w:ascii="Arial" w:eastAsia="Arial" w:hAnsi="Arial" w:cs="Arial"/>
                  <w:sz w:val="18"/>
                  <w:szCs w:val="18"/>
                  <w:lang w:eastAsia="en-GB"/>
                </w:rPr>
                <w:delText>/ol</w:delText>
              </w:r>
              <w:r w:rsidRPr="00DC00D9" w:rsidDel="007708B4">
                <w:rPr>
                  <w:rFonts w:ascii="Arial" w:eastAsia="Arial" w:hAnsi="Arial" w:cs="Arial"/>
                  <w:sz w:val="18"/>
                  <w:szCs w:val="18"/>
                  <w:lang w:eastAsia="en-GB"/>
                </w:rPr>
                <w:delText xml:space="preserve"> </w:delText>
              </w:r>
              <w:r w:rsidRPr="00DC00D9" w:rsidDel="007708B4">
                <w:rPr>
                  <w:rFonts w:ascii="Arial" w:eastAsia="Arial" w:hAnsi="Arial" w:cs="Arial"/>
                  <w:b/>
                  <w:bCs/>
                  <w:sz w:val="18"/>
                  <w:szCs w:val="18"/>
                  <w:lang w:eastAsia="en-GB"/>
                </w:rPr>
                <w:delText>and</w:delText>
              </w:r>
            </w:del>
          </w:p>
          <w:p w14:paraId="45E0DCF4" w14:textId="1E55AD5A" w:rsidR="000413B4" w:rsidRPr="00DC00D9" w:rsidDel="007708B4" w:rsidRDefault="000413B4" w:rsidP="006449CC">
            <w:pPr>
              <w:keepNext/>
              <w:keepLines/>
              <w:snapToGrid w:val="0"/>
              <w:spacing w:after="0"/>
              <w:ind w:left="270" w:hangingChars="150" w:hanging="270"/>
              <w:rPr>
                <w:del w:id="451" w:author="Muhammad Hamza" w:date="2021-09-01T18:57:00Z"/>
                <w:rFonts w:ascii="Arial" w:hAnsi="Arial" w:cs="Arial"/>
                <w:b/>
                <w:sz w:val="18"/>
                <w:szCs w:val="18"/>
              </w:rPr>
            </w:pPr>
            <w:del w:id="452" w:author="Muhammad Hamza" w:date="2021-09-01T18:57:00Z">
              <w:r w:rsidRPr="00DC00D9" w:rsidDel="007708B4">
                <w:rPr>
                  <w:rFonts w:ascii="Arial" w:hAnsi="Arial" w:cs="Arial"/>
                  <w:b/>
                  <w:sz w:val="18"/>
                  <w:szCs w:val="18"/>
                </w:rPr>
                <w:delText xml:space="preserve">          </w:delText>
              </w:r>
              <w:r w:rsidRPr="00DC00D9" w:rsidDel="007708B4">
                <w:rPr>
                  <w:rFonts w:ascii="Arial" w:eastAsia="Arial" w:hAnsi="Arial" w:cs="Arial"/>
                  <w:sz w:val="18"/>
                  <w:szCs w:val="18"/>
                  <w:lang w:eastAsia="en-GB"/>
                </w:rPr>
                <w:delText xml:space="preserve">From </w:delText>
              </w:r>
              <w:r w:rsidRPr="00DC00D9" w:rsidDel="007708B4">
                <w:rPr>
                  <w:rFonts w:ascii="Arial" w:eastAsia="Arial" w:hAnsi="Arial" w:cs="Arial"/>
                  <w:b/>
                  <w:sz w:val="18"/>
                  <w:szCs w:val="18"/>
                  <w:lang w:eastAsia="en-GB"/>
                </w:rPr>
                <w:delText>set to</w:delText>
              </w:r>
              <w:r w:rsidRPr="00DC00D9" w:rsidDel="007708B4">
                <w:rPr>
                  <w:rFonts w:ascii="Arial" w:eastAsia="Arial" w:hAnsi="Arial" w:cs="Arial"/>
                  <w:sz w:val="18"/>
                  <w:szCs w:val="18"/>
                  <w:lang w:eastAsia="en-GB"/>
                </w:rPr>
                <w:delText xml:space="preserve"> AE_ID</w:delText>
              </w:r>
            </w:del>
          </w:p>
          <w:p w14:paraId="5E895115" w14:textId="6B2BB314" w:rsidR="000413B4" w:rsidRPr="00DC00D9" w:rsidDel="007708B4" w:rsidRDefault="000413B4" w:rsidP="006449CC">
            <w:pPr>
              <w:keepNext/>
              <w:keepLines/>
              <w:snapToGrid w:val="0"/>
              <w:spacing w:after="0"/>
              <w:ind w:left="270" w:hangingChars="150" w:hanging="270"/>
              <w:rPr>
                <w:del w:id="453" w:author="Muhammad Hamza" w:date="2021-09-01T18:57:00Z"/>
                <w:rFonts w:ascii="Arial" w:hAnsi="Arial" w:cs="Arial"/>
                <w:b/>
                <w:sz w:val="18"/>
                <w:szCs w:val="18"/>
              </w:rPr>
            </w:pPr>
            <w:del w:id="454" w:author="Muhammad Hamza" w:date="2021-09-01T18:57:00Z">
              <w:r w:rsidRPr="00DC00D9" w:rsidDel="007708B4">
                <w:rPr>
                  <w:rFonts w:ascii="Arial" w:hAnsi="Arial" w:cs="Arial"/>
                  <w:sz w:val="18"/>
                  <w:szCs w:val="18"/>
                </w:rPr>
                <w:br/>
              </w:r>
              <w:r w:rsidRPr="00DC00D9" w:rsidDel="007708B4">
                <w:rPr>
                  <w:rFonts w:ascii="Arial" w:hAnsi="Arial" w:cs="Arial"/>
                  <w:b/>
                  <w:sz w:val="18"/>
                  <w:szCs w:val="18"/>
                </w:rPr>
                <w:delText>}</w:delText>
              </w:r>
            </w:del>
          </w:p>
        </w:tc>
        <w:tc>
          <w:tcPr>
            <w:tcW w:w="1427" w:type="dxa"/>
            <w:tcBorders>
              <w:top w:val="single" w:sz="4" w:space="0" w:color="000000"/>
              <w:left w:val="single" w:sz="4" w:space="0" w:color="000000"/>
              <w:bottom w:val="single" w:sz="4" w:space="0" w:color="000000"/>
              <w:right w:val="single" w:sz="4" w:space="0" w:color="000000"/>
            </w:tcBorders>
            <w:vAlign w:val="center"/>
          </w:tcPr>
          <w:p w14:paraId="54F887AA" w14:textId="3641FA7B" w:rsidR="000413B4" w:rsidRPr="00DC00D9" w:rsidDel="007708B4" w:rsidRDefault="000413B4" w:rsidP="006449CC">
            <w:pPr>
              <w:keepNext/>
              <w:keepLines/>
              <w:snapToGrid w:val="0"/>
              <w:spacing w:after="0"/>
              <w:jc w:val="center"/>
              <w:rPr>
                <w:del w:id="455" w:author="Muhammad Hamza" w:date="2021-09-01T18:57:00Z"/>
                <w:rFonts w:ascii="Arial" w:hAnsi="Arial" w:cs="Arial"/>
                <w:b/>
                <w:kern w:val="1"/>
                <w:sz w:val="18"/>
                <w:szCs w:val="18"/>
              </w:rPr>
            </w:pPr>
            <w:del w:id="456" w:author="Muhammad Hamza" w:date="2021-09-01T18:57:00Z">
              <w:r w:rsidRPr="00DC00D9" w:rsidDel="007708B4">
                <w:rPr>
                  <w:rFonts w:ascii="Arial" w:hAnsi="Arial" w:cs="Arial"/>
                  <w:sz w:val="18"/>
                  <w:szCs w:val="18"/>
                  <w:lang w:eastAsia="ko-KR"/>
                </w:rPr>
                <w:delText xml:space="preserve">IUT </w:delText>
              </w:r>
              <w:r w:rsidRPr="00DC00D9" w:rsidDel="007708B4">
                <w:rPr>
                  <w:rFonts w:ascii="Arial" w:hAnsi="Arial" w:cs="Arial"/>
                  <w:sz w:val="18"/>
                  <w:szCs w:val="18"/>
                  <w:lang w:eastAsia="ko-KR"/>
                </w:rPr>
                <w:sym w:font="Wingdings" w:char="F0DF"/>
              </w:r>
              <w:r w:rsidRPr="00DC00D9" w:rsidDel="007708B4">
                <w:rPr>
                  <w:rFonts w:ascii="Arial" w:hAnsi="Arial" w:cs="Arial"/>
                  <w:sz w:val="18"/>
                  <w:szCs w:val="18"/>
                  <w:lang w:eastAsia="ko-KR"/>
                </w:rPr>
                <w:delText xml:space="preserve"> AE</w:delText>
              </w:r>
            </w:del>
          </w:p>
        </w:tc>
      </w:tr>
      <w:tr w:rsidR="000413B4" w:rsidRPr="00DC00D9" w:rsidDel="007708B4" w14:paraId="433E1481" w14:textId="7006F3C6" w:rsidTr="00BD3541">
        <w:tblPrEx>
          <w:tblW w:w="9659" w:type="dxa"/>
          <w:jc w:val="center"/>
          <w:tblLayout w:type="fixed"/>
          <w:tblCellMar>
            <w:left w:w="28" w:type="dxa"/>
          </w:tblCellMar>
          <w:tblLook w:val="0000" w:firstRow="0" w:lastRow="0" w:firstColumn="0" w:lastColumn="0" w:noHBand="0" w:noVBand="0"/>
          <w:tblPrExChange w:id="457" w:author="Muhammad Hamza" w:date="2021-08-12T12:29:00Z">
            <w:tblPrEx>
              <w:tblW w:w="9659" w:type="dxa"/>
              <w:jc w:val="center"/>
              <w:tblLayout w:type="fixed"/>
              <w:tblCellMar>
                <w:left w:w="28" w:type="dxa"/>
              </w:tblCellMar>
              <w:tblLook w:val="0000" w:firstRow="0" w:lastRow="0" w:firstColumn="0" w:lastColumn="0" w:noHBand="0" w:noVBand="0"/>
            </w:tblPrEx>
          </w:tblPrExChange>
        </w:tblPrEx>
        <w:trPr>
          <w:trHeight w:val="908"/>
          <w:jc w:val="center"/>
          <w:del w:id="458" w:author="Muhammad Hamza" w:date="2021-09-01T18:57:00Z"/>
          <w:trPrChange w:id="459" w:author="Muhammad Hamza" w:date="2021-08-12T12:29:00Z">
            <w:trPr>
              <w:gridAfter w:val="0"/>
              <w:trHeight w:val="962"/>
              <w:jc w:val="center"/>
            </w:trPr>
          </w:trPrChange>
        </w:trPr>
        <w:tc>
          <w:tcPr>
            <w:tcW w:w="1853" w:type="dxa"/>
            <w:vMerge/>
            <w:tcBorders>
              <w:left w:val="single" w:sz="4" w:space="0" w:color="000000"/>
              <w:bottom w:val="single" w:sz="4" w:space="0" w:color="000000"/>
              <w:right w:val="single" w:sz="4" w:space="0" w:color="000000"/>
            </w:tcBorders>
            <w:tcPrChange w:id="460" w:author="Muhammad Hamza" w:date="2021-08-12T12:29:00Z">
              <w:tcPr>
                <w:tcW w:w="1853" w:type="dxa"/>
                <w:gridSpan w:val="2"/>
                <w:vMerge/>
                <w:tcBorders>
                  <w:left w:val="single" w:sz="4" w:space="0" w:color="000000"/>
                  <w:bottom w:val="single" w:sz="4" w:space="0" w:color="000000"/>
                  <w:right w:val="single" w:sz="4" w:space="0" w:color="000000"/>
                </w:tcBorders>
              </w:tcPr>
            </w:tcPrChange>
          </w:tcPr>
          <w:p w14:paraId="18567568" w14:textId="6E512693" w:rsidR="000413B4" w:rsidRPr="00DC00D9" w:rsidDel="007708B4" w:rsidRDefault="000413B4" w:rsidP="006449CC">
            <w:pPr>
              <w:keepNext/>
              <w:keepLines/>
              <w:snapToGrid w:val="0"/>
              <w:spacing w:after="0"/>
              <w:jc w:val="center"/>
              <w:rPr>
                <w:del w:id="461" w:author="Muhammad Hamza" w:date="2021-09-01T18:57:00Z"/>
                <w:rFonts w:ascii="Arial" w:hAnsi="Arial" w:cs="Arial"/>
                <w:b/>
                <w:kern w:val="1"/>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tcPrChange w:id="462" w:author="Muhammad Hamza" w:date="2021-08-12T12:29:00Z">
              <w:tcPr>
                <w:tcW w:w="6379" w:type="dxa"/>
                <w:gridSpan w:val="3"/>
                <w:tcBorders>
                  <w:top w:val="single" w:sz="4" w:space="0" w:color="000000"/>
                  <w:left w:val="single" w:sz="4" w:space="0" w:color="000000"/>
                  <w:bottom w:val="single" w:sz="4" w:space="0" w:color="000000"/>
                  <w:right w:val="single" w:sz="4" w:space="0" w:color="000000"/>
                </w:tcBorders>
              </w:tcPr>
            </w:tcPrChange>
          </w:tcPr>
          <w:p w14:paraId="47E2D38C" w14:textId="098CF9FE" w:rsidR="000413B4" w:rsidRPr="00DC00D9" w:rsidDel="007708B4" w:rsidRDefault="000413B4" w:rsidP="006449CC">
            <w:pPr>
              <w:pStyle w:val="TAL"/>
              <w:snapToGrid w:val="0"/>
              <w:rPr>
                <w:del w:id="463" w:author="Muhammad Hamza" w:date="2021-09-01T18:57:00Z"/>
                <w:rFonts w:cs="Arial"/>
                <w:szCs w:val="18"/>
              </w:rPr>
            </w:pPr>
            <w:del w:id="464" w:author="Muhammad Hamza" w:date="2021-09-01T18:57:00Z">
              <w:r w:rsidRPr="00DC00D9" w:rsidDel="007708B4">
                <w:rPr>
                  <w:rFonts w:cs="Arial"/>
                  <w:b/>
                  <w:szCs w:val="18"/>
                </w:rPr>
                <w:delText>then {</w:delText>
              </w:r>
            </w:del>
          </w:p>
          <w:p w14:paraId="63DA879C" w14:textId="6597B2B7" w:rsidR="000413B4" w:rsidRPr="00DC00D9" w:rsidDel="007708B4" w:rsidRDefault="000413B4" w:rsidP="006449CC">
            <w:pPr>
              <w:keepNext/>
              <w:keepLines/>
              <w:tabs>
                <w:tab w:val="left" w:pos="179"/>
                <w:tab w:val="left" w:pos="411"/>
                <w:tab w:val="left" w:pos="681"/>
                <w:tab w:val="left" w:pos="974"/>
                <w:tab w:val="left" w:pos="2268"/>
                <w:tab w:val="left" w:pos="2552"/>
                <w:tab w:val="left" w:pos="2835"/>
                <w:tab w:val="left" w:pos="3119"/>
                <w:tab w:val="left" w:pos="3402"/>
                <w:tab w:val="left" w:pos="3686"/>
              </w:tabs>
              <w:overflowPunct/>
              <w:autoSpaceDE/>
              <w:adjustRightInd/>
              <w:spacing w:after="0"/>
              <w:rPr>
                <w:del w:id="465" w:author="Muhammad Hamza" w:date="2021-09-01T18:57:00Z"/>
                <w:rFonts w:ascii="Arial" w:eastAsia="Arial" w:hAnsi="Arial" w:cs="Arial"/>
                <w:color w:val="000000"/>
                <w:sz w:val="18"/>
                <w:szCs w:val="18"/>
                <w:lang w:eastAsia="en-GB"/>
              </w:rPr>
            </w:pPr>
            <w:del w:id="466" w:author="Muhammad Hamza" w:date="2021-09-01T18:57:00Z">
              <w:r w:rsidRPr="00DC00D9" w:rsidDel="007708B4">
                <w:rPr>
                  <w:rFonts w:ascii="Arial" w:eastAsia="Arial" w:hAnsi="Arial" w:cs="Arial"/>
                  <w:sz w:val="18"/>
                  <w:szCs w:val="18"/>
                  <w:lang w:eastAsia="en-GB"/>
                </w:rPr>
                <w:delText xml:space="preserve">        </w:delText>
              </w:r>
              <w:r w:rsidRPr="00DC00D9" w:rsidDel="007708B4">
                <w:rPr>
                  <w:rFonts w:ascii="Arial" w:eastAsia="Arial" w:hAnsi="Arial" w:cs="Arial"/>
                  <w:color w:val="000000"/>
                  <w:sz w:val="18"/>
                  <w:szCs w:val="18"/>
                  <w:lang w:eastAsia="en-GB"/>
                </w:rPr>
                <w:delText xml:space="preserve">the IUT </w:delText>
              </w:r>
              <w:r w:rsidRPr="00DC00D9" w:rsidDel="007708B4">
                <w:rPr>
                  <w:rFonts w:ascii="Arial" w:eastAsia="Arial" w:hAnsi="Arial" w:cs="Arial"/>
                  <w:b/>
                  <w:bCs/>
                  <w:color w:val="000000"/>
                  <w:sz w:val="18"/>
                  <w:szCs w:val="18"/>
                  <w:lang w:eastAsia="en-GB"/>
                </w:rPr>
                <w:delText>sends</w:delText>
              </w:r>
              <w:r w:rsidRPr="00DC00D9" w:rsidDel="007708B4">
                <w:rPr>
                  <w:rFonts w:ascii="Arial" w:eastAsia="Arial" w:hAnsi="Arial" w:cs="Arial"/>
                  <w:color w:val="000000"/>
                  <w:sz w:val="18"/>
                  <w:szCs w:val="18"/>
                  <w:lang w:eastAsia="en-GB"/>
                </w:rPr>
                <w:delText xml:space="preserve"> a valid Response </w:delText>
              </w:r>
              <w:r w:rsidRPr="00DC00D9" w:rsidDel="007708B4">
                <w:rPr>
                  <w:rFonts w:ascii="Arial" w:eastAsia="Arial" w:hAnsi="Arial" w:cs="Arial"/>
                  <w:b/>
                  <w:bCs/>
                  <w:color w:val="000000"/>
                  <w:sz w:val="18"/>
                  <w:szCs w:val="18"/>
                  <w:lang w:eastAsia="en-GB"/>
                </w:rPr>
                <w:delText>containing</w:delText>
              </w:r>
              <w:r w:rsidRPr="00DC00D9" w:rsidDel="007708B4">
                <w:rPr>
                  <w:rFonts w:ascii="Arial" w:eastAsia="Arial" w:hAnsi="Arial" w:cs="Arial"/>
                  <w:color w:val="000000"/>
                  <w:sz w:val="18"/>
                  <w:szCs w:val="18"/>
                  <w:lang w:eastAsia="en-GB"/>
                </w:rPr>
                <w:delText xml:space="preserve"> </w:delText>
              </w:r>
            </w:del>
          </w:p>
          <w:p w14:paraId="51915F23" w14:textId="77875228" w:rsidR="000413B4" w:rsidRPr="00DC00D9" w:rsidDel="007708B4" w:rsidRDefault="000413B4" w:rsidP="006449CC">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del w:id="467" w:author="Muhammad Hamza" w:date="2021-09-01T18:57:00Z"/>
                <w:rFonts w:ascii="Arial" w:eastAsia="Arial" w:hAnsi="Arial" w:cs="Arial"/>
                <w:color w:val="000000"/>
                <w:sz w:val="18"/>
                <w:szCs w:val="18"/>
                <w:lang w:eastAsia="en-GB"/>
              </w:rPr>
            </w:pPr>
            <w:del w:id="468" w:author="Muhammad Hamza" w:date="2021-09-01T18:57:00Z">
              <w:r w:rsidRPr="00DC00D9" w:rsidDel="007708B4">
                <w:rPr>
                  <w:rFonts w:ascii="Arial" w:eastAsia="Arial" w:hAnsi="Arial" w:cs="Arial"/>
                  <w:sz w:val="18"/>
                  <w:szCs w:val="18"/>
                  <w:lang w:eastAsia="en-GB"/>
                </w:rPr>
                <w:delText xml:space="preserve">        </w:delText>
              </w:r>
              <w:r w:rsidRPr="00DC00D9" w:rsidDel="007708B4">
                <w:rPr>
                  <w:rFonts w:ascii="Arial" w:hAnsi="Arial" w:cs="Arial"/>
                  <w:sz w:val="18"/>
                  <w:szCs w:val="18"/>
                </w:rPr>
                <w:delText xml:space="preserve">      Response Status Code </w:delText>
              </w:r>
              <w:r w:rsidRPr="00DC00D9" w:rsidDel="007708B4">
                <w:rPr>
                  <w:rFonts w:ascii="Arial" w:hAnsi="Arial" w:cs="Arial"/>
                  <w:b/>
                  <w:sz w:val="18"/>
                  <w:szCs w:val="18"/>
                </w:rPr>
                <w:delText xml:space="preserve">set </w:delText>
              </w:r>
              <w:r w:rsidRPr="00DC00D9" w:rsidDel="007708B4">
                <w:rPr>
                  <w:rFonts w:ascii="Arial" w:hAnsi="Arial" w:cs="Arial"/>
                  <w:b/>
                  <w:sz w:val="18"/>
                  <w:szCs w:val="18"/>
                  <w:lang w:eastAsia="ko-KR"/>
                </w:rPr>
                <w:delText xml:space="preserve">to </w:delText>
              </w:r>
              <w:r w:rsidRPr="00DC00D9" w:rsidDel="007708B4">
                <w:rPr>
                  <w:rFonts w:ascii="Arial" w:eastAsia="Arial" w:hAnsi="Arial" w:cs="Arial"/>
                  <w:color w:val="000000"/>
                  <w:sz w:val="18"/>
                  <w:szCs w:val="18"/>
                  <w:lang w:eastAsia="en-GB"/>
                </w:rPr>
                <w:delText>400</w:delText>
              </w:r>
              <w:r w:rsidDel="007708B4">
                <w:rPr>
                  <w:rFonts w:ascii="Arial" w:eastAsia="Arial" w:hAnsi="Arial" w:cs="Arial"/>
                  <w:color w:val="000000"/>
                  <w:sz w:val="18"/>
                  <w:szCs w:val="18"/>
                  <w:lang w:eastAsia="en-GB"/>
                </w:rPr>
                <w:delText>4</w:delText>
              </w:r>
              <w:r w:rsidRPr="00DC00D9" w:rsidDel="007708B4">
                <w:rPr>
                  <w:rFonts w:ascii="Arial" w:eastAsia="Arial" w:hAnsi="Arial" w:cs="Arial"/>
                  <w:color w:val="000000"/>
                  <w:sz w:val="18"/>
                  <w:szCs w:val="18"/>
                  <w:lang w:eastAsia="en-GB"/>
                </w:rPr>
                <w:delText xml:space="preserve"> (</w:delText>
              </w:r>
              <w:r w:rsidDel="007708B4">
                <w:rPr>
                  <w:rFonts w:ascii="Arial" w:eastAsia="Arial" w:hAnsi="Arial" w:cs="Arial"/>
                  <w:color w:val="000000"/>
                  <w:sz w:val="18"/>
                  <w:szCs w:val="18"/>
                  <w:lang w:eastAsia="en-GB"/>
                </w:rPr>
                <w:delText>NOT_FOUND</w:delText>
              </w:r>
              <w:r w:rsidRPr="00DC00D9" w:rsidDel="007708B4">
                <w:rPr>
                  <w:rFonts w:ascii="Arial" w:eastAsia="Arial" w:hAnsi="Arial" w:cs="Arial"/>
                  <w:color w:val="000000"/>
                  <w:sz w:val="18"/>
                  <w:szCs w:val="18"/>
                  <w:lang w:eastAsia="en-GB"/>
                </w:rPr>
                <w:delText>)</w:delText>
              </w:r>
            </w:del>
          </w:p>
          <w:p w14:paraId="50FB9808" w14:textId="2DEF0FB0" w:rsidR="000413B4" w:rsidRPr="00DC00D9" w:rsidDel="007708B4" w:rsidRDefault="000413B4" w:rsidP="006449CC">
            <w:pPr>
              <w:pStyle w:val="TAL"/>
              <w:snapToGrid w:val="0"/>
              <w:rPr>
                <w:del w:id="469" w:author="Muhammad Hamza" w:date="2021-09-01T18:57:00Z"/>
                <w:rFonts w:cs="Arial"/>
                <w:b/>
                <w:szCs w:val="18"/>
              </w:rPr>
            </w:pPr>
            <w:del w:id="470" w:author="Muhammad Hamza" w:date="2021-09-01T18:57:00Z">
              <w:r w:rsidRPr="00DC00D9" w:rsidDel="007708B4">
                <w:rPr>
                  <w:rFonts w:cs="Arial"/>
                  <w:b/>
                  <w:color w:val="000000"/>
                  <w:szCs w:val="18"/>
                </w:rPr>
                <w:delText>}</w:delText>
              </w:r>
            </w:del>
          </w:p>
        </w:tc>
        <w:tc>
          <w:tcPr>
            <w:tcW w:w="1427" w:type="dxa"/>
            <w:tcBorders>
              <w:top w:val="single" w:sz="4" w:space="0" w:color="000000"/>
              <w:left w:val="single" w:sz="4" w:space="0" w:color="000000"/>
              <w:bottom w:val="single" w:sz="4" w:space="0" w:color="000000"/>
              <w:right w:val="single" w:sz="4" w:space="0" w:color="000000"/>
            </w:tcBorders>
            <w:vAlign w:val="center"/>
            <w:tcPrChange w:id="471" w:author="Muhammad Hamza" w:date="2021-08-12T12:29:00Z">
              <w:tcPr>
                <w:tcW w:w="1427" w:type="dxa"/>
                <w:gridSpan w:val="2"/>
                <w:tcBorders>
                  <w:top w:val="single" w:sz="4" w:space="0" w:color="000000"/>
                  <w:left w:val="single" w:sz="4" w:space="0" w:color="000000"/>
                  <w:bottom w:val="single" w:sz="4" w:space="0" w:color="000000"/>
                  <w:right w:val="single" w:sz="4" w:space="0" w:color="000000"/>
                </w:tcBorders>
                <w:vAlign w:val="center"/>
              </w:tcPr>
            </w:tcPrChange>
          </w:tcPr>
          <w:p w14:paraId="5F044E56" w14:textId="6FA38A8B" w:rsidR="000413B4" w:rsidRPr="00DC00D9" w:rsidDel="007708B4" w:rsidRDefault="000413B4" w:rsidP="006449CC">
            <w:pPr>
              <w:keepNext/>
              <w:keepLines/>
              <w:snapToGrid w:val="0"/>
              <w:spacing w:after="0"/>
              <w:jc w:val="center"/>
              <w:rPr>
                <w:del w:id="472" w:author="Muhammad Hamza" w:date="2021-09-01T18:57:00Z"/>
                <w:rFonts w:ascii="Arial" w:hAnsi="Arial" w:cs="Arial"/>
                <w:sz w:val="18"/>
                <w:szCs w:val="18"/>
                <w:lang w:eastAsia="ko-KR"/>
              </w:rPr>
            </w:pPr>
            <w:del w:id="473" w:author="Muhammad Hamza" w:date="2021-09-01T18:57:00Z">
              <w:r w:rsidRPr="00DC00D9" w:rsidDel="007708B4">
                <w:rPr>
                  <w:rFonts w:ascii="Arial" w:hAnsi="Arial" w:cs="Arial"/>
                  <w:sz w:val="18"/>
                  <w:szCs w:val="18"/>
                  <w:lang w:eastAsia="ko-KR"/>
                </w:rPr>
                <w:delText xml:space="preserve">IUT </w:delText>
              </w:r>
              <w:r w:rsidRPr="00DC00D9" w:rsidDel="007708B4">
                <w:rPr>
                  <w:rFonts w:ascii="Arial" w:hAnsi="Arial" w:cs="Arial"/>
                  <w:sz w:val="18"/>
                  <w:szCs w:val="18"/>
                  <w:lang w:eastAsia="ko-KR"/>
                </w:rPr>
                <w:sym w:font="Wingdings" w:char="F0E0"/>
              </w:r>
              <w:r w:rsidRPr="00DC00D9" w:rsidDel="007708B4">
                <w:rPr>
                  <w:rFonts w:ascii="Arial" w:hAnsi="Arial" w:cs="Arial"/>
                  <w:sz w:val="18"/>
                  <w:szCs w:val="18"/>
                  <w:lang w:eastAsia="ko-KR"/>
                </w:rPr>
                <w:delText xml:space="preserve"> AE</w:delText>
              </w:r>
            </w:del>
          </w:p>
        </w:tc>
      </w:tr>
    </w:tbl>
    <w:p w14:paraId="3FA57BD8" w14:textId="77777777" w:rsidR="000413B4" w:rsidRPr="00562D6E" w:rsidDel="00BD3541" w:rsidRDefault="000413B4" w:rsidP="000413B4">
      <w:pPr>
        <w:rPr>
          <w:del w:id="474" w:author="Muhammad Hamza" w:date="2021-08-12T12:30:00Z"/>
          <w:rFonts w:ascii="Arial" w:hAnsi="Arial" w:cs="Arial"/>
          <w:sz w:val="18"/>
          <w:szCs w:val="18"/>
        </w:rPr>
      </w:pPr>
    </w:p>
    <w:p w14:paraId="4A8CE549" w14:textId="55C2E7BE" w:rsidR="000413B4" w:rsidRPr="00562D6E" w:rsidDel="007708B4" w:rsidRDefault="000413B4" w:rsidP="000413B4">
      <w:pPr>
        <w:rPr>
          <w:del w:id="475" w:author="Muhammad Hamza" w:date="2021-09-01T18:57:00Z"/>
          <w:rFonts w:ascii="Arial" w:hAnsi="Arial" w:cs="Arial"/>
          <w:sz w:val="18"/>
          <w:szCs w:val="18"/>
        </w:rPr>
      </w:pPr>
    </w:p>
    <w:tbl>
      <w:tblPr>
        <w:tblStyle w:val="TableGrid"/>
        <w:tblW w:w="9630" w:type="dxa"/>
        <w:tblInd w:w="-185" w:type="dxa"/>
        <w:tblLook w:val="04A0" w:firstRow="1" w:lastRow="0" w:firstColumn="1" w:lastColumn="0" w:noHBand="0" w:noVBand="1"/>
        <w:tblPrChange w:id="476" w:author="Muhammad Hamza" w:date="2021-08-12T12:30:00Z">
          <w:tblPr>
            <w:tblStyle w:val="TableGrid"/>
            <w:tblW w:w="9630" w:type="dxa"/>
            <w:tblInd w:w="-185" w:type="dxa"/>
            <w:tblLook w:val="04A0" w:firstRow="1" w:lastRow="0" w:firstColumn="1" w:lastColumn="0" w:noHBand="0" w:noVBand="1"/>
          </w:tblPr>
        </w:tblPrChange>
      </w:tblPr>
      <w:tblGrid>
        <w:gridCol w:w="4770"/>
        <w:gridCol w:w="4860"/>
        <w:tblGridChange w:id="477">
          <w:tblGrid>
            <w:gridCol w:w="4770"/>
            <w:gridCol w:w="4860"/>
          </w:tblGrid>
        </w:tblGridChange>
      </w:tblGrid>
      <w:tr w:rsidR="000413B4" w:rsidRPr="00562D6E" w:rsidDel="007708B4" w14:paraId="60B402AB" w14:textId="5A692112" w:rsidTr="00BD3541">
        <w:trPr>
          <w:del w:id="478" w:author="Muhammad Hamza" w:date="2021-09-01T18:57:00Z"/>
        </w:trPr>
        <w:tc>
          <w:tcPr>
            <w:tcW w:w="4770" w:type="dxa"/>
            <w:tcPrChange w:id="479" w:author="Muhammad Hamza" w:date="2021-08-12T12:30:00Z">
              <w:tcPr>
                <w:tcW w:w="4770" w:type="dxa"/>
              </w:tcPr>
            </w:tcPrChange>
          </w:tcPr>
          <w:p w14:paraId="1A44F6DE" w14:textId="2FF78D0F" w:rsidR="000413B4" w:rsidRPr="00562D6E" w:rsidDel="007708B4" w:rsidRDefault="000413B4" w:rsidP="006449CC">
            <w:pPr>
              <w:jc w:val="center"/>
              <w:rPr>
                <w:del w:id="480" w:author="Muhammad Hamza" w:date="2021-09-01T18:57:00Z"/>
                <w:rFonts w:ascii="Arial" w:hAnsi="Arial" w:cs="Arial"/>
                <w:sz w:val="18"/>
                <w:szCs w:val="18"/>
              </w:rPr>
            </w:pPr>
            <w:del w:id="481" w:author="Muhammad Hamza" w:date="2021-09-01T18:57:00Z">
              <w:r w:rsidRPr="00562D6E" w:rsidDel="007708B4">
                <w:rPr>
                  <w:rFonts w:ascii="Arial" w:hAnsi="Arial" w:cs="Arial"/>
                  <w:b/>
                  <w:bCs/>
                  <w:sz w:val="18"/>
                  <w:szCs w:val="18"/>
                </w:rPr>
                <w:delText>TP Id</w:delText>
              </w:r>
            </w:del>
          </w:p>
        </w:tc>
        <w:tc>
          <w:tcPr>
            <w:tcW w:w="4860" w:type="dxa"/>
            <w:tcPrChange w:id="482" w:author="Muhammad Hamza" w:date="2021-08-12T12:30:00Z">
              <w:tcPr>
                <w:tcW w:w="4860" w:type="dxa"/>
              </w:tcPr>
            </w:tcPrChange>
          </w:tcPr>
          <w:p w14:paraId="62BF51DA" w14:textId="4D5BEB92" w:rsidR="000413B4" w:rsidRPr="00562D6E" w:rsidDel="007708B4" w:rsidRDefault="000413B4" w:rsidP="006449CC">
            <w:pPr>
              <w:jc w:val="center"/>
              <w:rPr>
                <w:del w:id="483" w:author="Muhammad Hamza" w:date="2021-09-01T18:57:00Z"/>
                <w:rFonts w:ascii="Arial" w:eastAsia="Batang" w:hAnsi="Arial" w:cs="Arial"/>
                <w:b/>
                <w:bCs/>
                <w:sz w:val="18"/>
                <w:szCs w:val="18"/>
              </w:rPr>
            </w:pPr>
            <w:del w:id="484" w:author="Muhammad Hamza" w:date="2021-09-01T18:57:00Z">
              <w:r w:rsidRPr="00562D6E" w:rsidDel="007708B4">
                <w:rPr>
                  <w:rFonts w:ascii="Arial" w:eastAsia="Batang" w:hAnsi="Arial" w:cs="Arial"/>
                  <w:b/>
                  <w:bCs/>
                  <w:sz w:val="18"/>
                  <w:szCs w:val="18"/>
                </w:rPr>
                <w:delText>OPERATION</w:delText>
              </w:r>
            </w:del>
          </w:p>
        </w:tc>
      </w:tr>
      <w:tr w:rsidR="000413B4" w:rsidRPr="00562D6E" w:rsidDel="007708B4" w14:paraId="14608ADE" w14:textId="4ACA6E32" w:rsidTr="00BD3541">
        <w:trPr>
          <w:trHeight w:val="387"/>
          <w:del w:id="485" w:author="Muhammad Hamza" w:date="2021-09-01T18:57:00Z"/>
          <w:trPrChange w:id="486" w:author="Muhammad Hamza" w:date="2021-08-12T12:30:00Z">
            <w:trPr>
              <w:trHeight w:val="387"/>
            </w:trPr>
          </w:trPrChange>
        </w:trPr>
        <w:tc>
          <w:tcPr>
            <w:tcW w:w="4770" w:type="dxa"/>
            <w:vMerge w:val="restart"/>
            <w:tcPrChange w:id="487" w:author="Muhammad Hamza" w:date="2021-08-12T12:30:00Z">
              <w:tcPr>
                <w:tcW w:w="4770" w:type="dxa"/>
                <w:vMerge w:val="restart"/>
              </w:tcPr>
            </w:tcPrChange>
          </w:tcPr>
          <w:p w14:paraId="74D7383A" w14:textId="53839876" w:rsidR="000413B4" w:rsidRPr="00562D6E" w:rsidDel="007708B4" w:rsidRDefault="000413B4" w:rsidP="006449CC">
            <w:pPr>
              <w:rPr>
                <w:del w:id="488" w:author="Muhammad Hamza" w:date="2021-09-01T18:57:00Z"/>
                <w:rFonts w:ascii="Arial" w:hAnsi="Arial" w:cs="Arial"/>
                <w:sz w:val="18"/>
                <w:szCs w:val="18"/>
              </w:rPr>
            </w:pPr>
            <w:del w:id="489" w:author="Muhammad Hamza" w:date="2021-09-01T18:57:00Z">
              <w:r w:rsidRPr="00B00C12" w:rsidDel="007708B4">
                <w:rPr>
                  <w:rFonts w:ascii="Arial" w:hAnsi="Arial" w:cs="Arial"/>
                  <w:sz w:val="18"/>
                  <w:szCs w:val="18"/>
                </w:rPr>
                <w:delText>TP/oneM2M/CSE/FLXC/002</w:delText>
              </w:r>
              <w:r w:rsidDel="007708B4">
                <w:rPr>
                  <w:rFonts w:ascii="Arial" w:hAnsi="Arial" w:cs="Arial"/>
                  <w:sz w:val="18"/>
                  <w:szCs w:val="18"/>
                </w:rPr>
                <w:delText>/RET</w:delText>
              </w:r>
            </w:del>
          </w:p>
        </w:tc>
        <w:tc>
          <w:tcPr>
            <w:tcW w:w="4860" w:type="dxa"/>
            <w:vMerge w:val="restart"/>
            <w:tcPrChange w:id="490" w:author="Muhammad Hamza" w:date="2021-08-12T12:30:00Z">
              <w:tcPr>
                <w:tcW w:w="4860" w:type="dxa"/>
                <w:vMerge w:val="restart"/>
              </w:tcPr>
            </w:tcPrChange>
          </w:tcPr>
          <w:p w14:paraId="7F950EAA" w14:textId="1DF13D53" w:rsidR="000413B4" w:rsidRPr="00562D6E" w:rsidDel="007708B4" w:rsidRDefault="000413B4" w:rsidP="006449CC">
            <w:pPr>
              <w:rPr>
                <w:del w:id="491" w:author="Muhammad Hamza" w:date="2021-09-01T18:57:00Z"/>
                <w:rFonts w:ascii="Arial" w:hAnsi="Arial" w:cs="Arial"/>
                <w:sz w:val="18"/>
                <w:szCs w:val="18"/>
              </w:rPr>
            </w:pPr>
            <w:del w:id="492" w:author="Muhammad Hamza" w:date="2021-09-01T18:57:00Z">
              <w:r w:rsidRPr="00562D6E" w:rsidDel="007708B4">
                <w:rPr>
                  <w:rFonts w:ascii="Arial" w:hAnsi="Arial" w:cs="Arial"/>
                  <w:sz w:val="18"/>
                  <w:szCs w:val="18"/>
                </w:rPr>
                <w:delText>Retrieve</w:delText>
              </w:r>
            </w:del>
          </w:p>
        </w:tc>
      </w:tr>
      <w:tr w:rsidR="000413B4" w:rsidRPr="00562D6E" w:rsidDel="007708B4" w14:paraId="6A4B5781" w14:textId="523DDD95" w:rsidTr="00BD3541">
        <w:trPr>
          <w:trHeight w:val="387"/>
          <w:del w:id="493" w:author="Muhammad Hamza" w:date="2021-09-01T18:57:00Z"/>
          <w:trPrChange w:id="494" w:author="Muhammad Hamza" w:date="2021-08-12T12:30:00Z">
            <w:trPr>
              <w:trHeight w:val="387"/>
            </w:trPr>
          </w:trPrChange>
        </w:trPr>
        <w:tc>
          <w:tcPr>
            <w:tcW w:w="4770" w:type="dxa"/>
            <w:vMerge/>
            <w:tcPrChange w:id="495" w:author="Muhammad Hamza" w:date="2021-08-12T12:30:00Z">
              <w:tcPr>
                <w:tcW w:w="4770" w:type="dxa"/>
                <w:vMerge/>
              </w:tcPr>
            </w:tcPrChange>
          </w:tcPr>
          <w:p w14:paraId="56BC2AE8" w14:textId="52F25439" w:rsidR="000413B4" w:rsidRPr="00562D6E" w:rsidDel="007708B4" w:rsidRDefault="000413B4" w:rsidP="006449CC">
            <w:pPr>
              <w:rPr>
                <w:del w:id="496" w:author="Muhammad Hamza" w:date="2021-09-01T18:57:00Z"/>
                <w:rFonts w:ascii="Arial" w:hAnsi="Arial" w:cs="Arial"/>
                <w:sz w:val="18"/>
                <w:szCs w:val="18"/>
              </w:rPr>
            </w:pPr>
          </w:p>
        </w:tc>
        <w:tc>
          <w:tcPr>
            <w:tcW w:w="4860" w:type="dxa"/>
            <w:vMerge/>
            <w:tcPrChange w:id="497" w:author="Muhammad Hamza" w:date="2021-08-12T12:30:00Z">
              <w:tcPr>
                <w:tcW w:w="4860" w:type="dxa"/>
                <w:vMerge/>
              </w:tcPr>
            </w:tcPrChange>
          </w:tcPr>
          <w:p w14:paraId="0BC6F255" w14:textId="3595E34D" w:rsidR="000413B4" w:rsidRPr="00562D6E" w:rsidDel="007708B4" w:rsidRDefault="000413B4" w:rsidP="006449CC">
            <w:pPr>
              <w:rPr>
                <w:del w:id="498" w:author="Muhammad Hamza" w:date="2021-09-01T18:57:00Z"/>
                <w:rFonts w:ascii="Arial" w:hAnsi="Arial" w:cs="Arial"/>
                <w:sz w:val="18"/>
                <w:szCs w:val="18"/>
              </w:rPr>
            </w:pPr>
          </w:p>
        </w:tc>
      </w:tr>
      <w:tr w:rsidR="000413B4" w:rsidRPr="00562D6E" w:rsidDel="007708B4" w14:paraId="07EA2FAD" w14:textId="2DB62C46" w:rsidTr="00BD3541">
        <w:trPr>
          <w:trHeight w:val="629"/>
          <w:del w:id="499" w:author="Muhammad Hamza" w:date="2021-09-01T18:57:00Z"/>
          <w:trPrChange w:id="500" w:author="Muhammad Hamza" w:date="2021-08-12T12:30:00Z">
            <w:trPr>
              <w:trHeight w:val="629"/>
            </w:trPr>
          </w:trPrChange>
        </w:trPr>
        <w:tc>
          <w:tcPr>
            <w:tcW w:w="4770" w:type="dxa"/>
            <w:tcPrChange w:id="501" w:author="Muhammad Hamza" w:date="2021-08-12T12:30:00Z">
              <w:tcPr>
                <w:tcW w:w="4770" w:type="dxa"/>
              </w:tcPr>
            </w:tcPrChange>
          </w:tcPr>
          <w:p w14:paraId="6768EBA5" w14:textId="57CC992A" w:rsidR="000413B4" w:rsidRPr="00562D6E" w:rsidDel="007708B4" w:rsidRDefault="000413B4" w:rsidP="006449CC">
            <w:pPr>
              <w:rPr>
                <w:del w:id="502" w:author="Muhammad Hamza" w:date="2021-09-01T18:57:00Z"/>
                <w:rFonts w:ascii="Arial" w:hAnsi="Arial" w:cs="Arial"/>
                <w:sz w:val="18"/>
                <w:szCs w:val="18"/>
              </w:rPr>
            </w:pPr>
            <w:del w:id="503" w:author="Muhammad Hamza" w:date="2021-09-01T18:57:00Z">
              <w:r w:rsidRPr="00B00C12" w:rsidDel="007708B4">
                <w:rPr>
                  <w:rFonts w:ascii="Arial" w:hAnsi="Arial" w:cs="Arial"/>
                  <w:sz w:val="18"/>
                  <w:szCs w:val="18"/>
                </w:rPr>
                <w:delText>TP/oneM2M/CSE/FLXC/002</w:delText>
              </w:r>
              <w:r w:rsidDel="007708B4">
                <w:rPr>
                  <w:rFonts w:ascii="Arial" w:hAnsi="Arial" w:cs="Arial"/>
                  <w:sz w:val="18"/>
                  <w:szCs w:val="18"/>
                </w:rPr>
                <w:delText>/DEL</w:delText>
              </w:r>
            </w:del>
          </w:p>
        </w:tc>
        <w:tc>
          <w:tcPr>
            <w:tcW w:w="4860" w:type="dxa"/>
            <w:tcPrChange w:id="504" w:author="Muhammad Hamza" w:date="2021-08-12T12:30:00Z">
              <w:tcPr>
                <w:tcW w:w="4860" w:type="dxa"/>
              </w:tcPr>
            </w:tcPrChange>
          </w:tcPr>
          <w:p w14:paraId="3F24F57A" w14:textId="6D77F31A" w:rsidR="000413B4" w:rsidRPr="00562D6E" w:rsidDel="007708B4" w:rsidRDefault="000413B4" w:rsidP="006449CC">
            <w:pPr>
              <w:rPr>
                <w:del w:id="505" w:author="Muhammad Hamza" w:date="2021-09-01T18:57:00Z"/>
                <w:rFonts w:ascii="Arial" w:hAnsi="Arial" w:cs="Arial"/>
                <w:sz w:val="18"/>
                <w:szCs w:val="18"/>
              </w:rPr>
            </w:pPr>
            <w:del w:id="506" w:author="Muhammad Hamza" w:date="2021-09-01T18:57:00Z">
              <w:r w:rsidRPr="00562D6E" w:rsidDel="007708B4">
                <w:rPr>
                  <w:rFonts w:ascii="Arial" w:hAnsi="Arial" w:cs="Arial"/>
                  <w:sz w:val="18"/>
                  <w:szCs w:val="18"/>
                </w:rPr>
                <w:delText>Delete</w:delText>
              </w:r>
            </w:del>
          </w:p>
        </w:tc>
      </w:tr>
    </w:tbl>
    <w:p w14:paraId="67BFE014" w14:textId="560F12C3" w:rsidR="00417E8B" w:rsidRPr="000413B4" w:rsidRDefault="0025771D" w:rsidP="000413B4">
      <w:pPr>
        <w:pStyle w:val="Heading3"/>
        <w:rPr>
          <w:rFonts w:ascii="Arial" w:hAnsi="Arial" w:cs="Arial"/>
          <w:color w:val="auto"/>
          <w:sz w:val="28"/>
          <w:szCs w:val="28"/>
        </w:rPr>
      </w:pPr>
      <w:r>
        <w:rPr>
          <w:rFonts w:ascii="Arial" w:hAnsi="Arial" w:cs="Arial"/>
          <w:sz w:val="18"/>
          <w:szCs w:val="18"/>
        </w:rPr>
        <w:br w:type="page"/>
      </w:r>
    </w:p>
    <w:p w14:paraId="5929ED17" w14:textId="77777777" w:rsidR="00410DBF" w:rsidRPr="00410DBF" w:rsidRDefault="00410DBF" w:rsidP="00410DBF">
      <w:pPr>
        <w:pStyle w:val="Heading3"/>
        <w:rPr>
          <w:rFonts w:ascii="Arial" w:hAnsi="Arial" w:cs="Arial"/>
          <w:color w:val="auto"/>
          <w:sz w:val="28"/>
          <w:szCs w:val="28"/>
        </w:rPr>
      </w:pPr>
      <w:r w:rsidRPr="00410DBF">
        <w:rPr>
          <w:rFonts w:ascii="Arial" w:hAnsi="Arial" w:cs="Arial"/>
          <w:color w:val="auto"/>
          <w:sz w:val="28"/>
          <w:szCs w:val="28"/>
        </w:rPr>
        <w:lastRenderedPageBreak/>
        <w:t>-----------------------End of change 1---------------------------------------------</w:t>
      </w:r>
    </w:p>
    <w:p w14:paraId="38797A2D" w14:textId="77777777" w:rsidR="00410DBF" w:rsidRDefault="00410DBF" w:rsidP="00410DBF">
      <w:pPr>
        <w:pStyle w:val="EW"/>
      </w:pPr>
      <w:bookmarkStart w:id="507" w:name="_Toc300919392"/>
    </w:p>
    <w:p w14:paraId="2750DCA0" w14:textId="77777777"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642CBC84" w14:textId="77777777" w:rsidR="00410DBF" w:rsidRPr="00882215" w:rsidRDefault="00410DBF" w:rsidP="00410DBF">
      <w:pPr>
        <w:numPr>
          <w:ilvl w:val="0"/>
          <w:numId w:val="1"/>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2348FE5A" w14:textId="77777777" w:rsidR="00410DBF" w:rsidRPr="00883855"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425299D6" w14:textId="77777777" w:rsidR="00410DBF" w:rsidRPr="004F54DF"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14:paraId="75E48A18" w14:textId="77777777" w:rsidR="00410DBF" w:rsidRPr="002817F7"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Change </w:t>
      </w:r>
      <w:proofErr w:type="gramStart"/>
      <w:r w:rsidRPr="002817F7">
        <w:rPr>
          <w:rFonts w:eastAsia="MS PGothic"/>
          <w:color w:val="365F91"/>
          <w:kern w:val="24"/>
        </w:rPr>
        <w:t>Request  make</w:t>
      </w:r>
      <w:proofErr w:type="gramEnd"/>
      <w:r w:rsidRPr="002817F7">
        <w:rPr>
          <w:rFonts w:eastAsia="MS PGothic"/>
          <w:color w:val="365F91"/>
          <w:kern w:val="24"/>
        </w:rPr>
        <w:t xml:space="preserve"> </w:t>
      </w:r>
      <w:r w:rsidRPr="002817F7">
        <w:rPr>
          <w:rFonts w:eastAsia="MS PGothic"/>
          <w:b/>
          <w:color w:val="365F91"/>
          <w:kern w:val="24"/>
        </w:rPr>
        <w:t xml:space="preserve">all </w:t>
      </w:r>
      <w:r w:rsidRPr="002817F7">
        <w:rPr>
          <w:rFonts w:eastAsia="MS PGothic"/>
          <w:color w:val="365F91"/>
          <w:kern w:val="24"/>
        </w:rPr>
        <w:t xml:space="preserve">the changes necessary to address the issue or problem?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proofErr w:type="gramStart"/>
      <w:r w:rsidRPr="00864E1F">
        <w:rPr>
          <w:rFonts w:eastAsia="MS PGothic"/>
          <w:color w:val="365F91"/>
          <w:kern w:val="24"/>
        </w:rPr>
        <w:t>tables</w:t>
      </w:r>
      <w:r>
        <w:rPr>
          <w:rFonts w:eastAsia="MS PGothic"/>
          <w:color w:val="365F91"/>
          <w:kern w:val="24"/>
        </w:rPr>
        <w:t>?</w:t>
      </w:r>
      <w:r w:rsidRPr="00AC5DD5">
        <w:rPr>
          <w:rFonts w:eastAsia="MS PGothic"/>
          <w:color w:val="365F91"/>
          <w:kern w:val="24"/>
        </w:rPr>
        <w:t>Does</w:t>
      </w:r>
      <w:proofErr w:type="spellEnd"/>
      <w:proofErr w:type="gramEnd"/>
      <w:r w:rsidRPr="00AC5DD5">
        <w:rPr>
          <w:rFonts w:eastAsia="MS PGothic"/>
          <w:color w:val="365F91"/>
          <w:kern w:val="24"/>
        </w:rPr>
        <w:t xml:space="preserve"> this Change </w:t>
      </w:r>
      <w:r w:rsidRPr="002817F7">
        <w:rPr>
          <w:rFonts w:eastAsia="MS PGothic"/>
          <w:color w:val="365F91"/>
          <w:kern w:val="24"/>
        </w:rPr>
        <w:t>Request follow the drafting rules?</w:t>
      </w:r>
    </w:p>
    <w:p w14:paraId="5B92B560" w14:textId="77777777" w:rsidR="00410DBF" w:rsidRPr="00672A8D"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26450B0E" w14:textId="77777777" w:rsidR="00410DBF" w:rsidRPr="00882215"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41C5D022" w14:textId="77777777" w:rsidR="00410DBF" w:rsidRPr="00882215"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14:paraId="5CCE7D18" w14:textId="77777777" w:rsidR="00410DBF" w:rsidRPr="004F54DF"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 xml:space="preserve">Additions of complete </w:t>
      </w:r>
      <w:r>
        <w:rPr>
          <w:rFonts w:eastAsia="MS PGothic"/>
          <w:color w:val="365F91"/>
          <w:kern w:val="24"/>
        </w:rPr>
        <w:t>clauses</w:t>
      </w:r>
      <w:r w:rsidRPr="00882215">
        <w:rPr>
          <w:rFonts w:eastAsia="MS PGothic"/>
          <w:color w:val="365F91"/>
          <w:kern w:val="24"/>
        </w:rPr>
        <w:t xml:space="preserve"> need not show surrounding clauses as long as the proposed </w:t>
      </w:r>
      <w:r>
        <w:rPr>
          <w:rFonts w:eastAsia="MS PGothic"/>
          <w:color w:val="365F91"/>
          <w:kern w:val="24"/>
        </w:rPr>
        <w:t>clause</w:t>
      </w:r>
      <w:r w:rsidRPr="00882215">
        <w:rPr>
          <w:rFonts w:eastAsia="MS PGothic"/>
          <w:color w:val="365F91"/>
          <w:kern w:val="24"/>
        </w:rPr>
        <w:t xml:space="preserve"> number clearly shows where the new </w:t>
      </w:r>
      <w:r>
        <w:rPr>
          <w:rFonts w:eastAsia="MS PGothic"/>
          <w:color w:val="365F91"/>
          <w:kern w:val="24"/>
        </w:rPr>
        <w:t>clause</w:t>
      </w:r>
      <w:r w:rsidRPr="00882215">
        <w:rPr>
          <w:rFonts w:eastAsia="MS PGothic"/>
          <w:color w:val="365F91"/>
          <w:kern w:val="24"/>
        </w:rPr>
        <w:t xml:space="preserve"> is proposed to be located.</w:t>
      </w:r>
      <w:r>
        <w:rPr>
          <w:rFonts w:eastAsia="MS PGothic"/>
          <w:color w:val="365F91"/>
          <w:kern w:val="24"/>
        </w:rPr>
        <w:t>)</w:t>
      </w:r>
    </w:p>
    <w:p w14:paraId="78A1EC43" w14:textId="77777777" w:rsidR="00410DBF" w:rsidRPr="00D218E9"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Pr="00882215">
        <w:rPr>
          <w:rFonts w:eastAsia="MS PGothic"/>
          <w:color w:val="365F91"/>
          <w:kern w:val="24"/>
        </w:rPr>
        <w:t xml:space="preserve">ultiple changes in </w:t>
      </w:r>
      <w:r>
        <w:rPr>
          <w:rFonts w:eastAsia="MS PGothic"/>
          <w:color w:val="365F91"/>
          <w:kern w:val="24"/>
        </w:rPr>
        <w:t>this</w:t>
      </w:r>
      <w:r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507"/>
    <w:p w14:paraId="76F1D1C7" w14:textId="77777777" w:rsidR="00410DBF" w:rsidRDefault="00410DBF" w:rsidP="00410DBF">
      <w:pPr>
        <w:pStyle w:val="EW"/>
      </w:pPr>
    </w:p>
    <w:p w14:paraId="3609C0D8" w14:textId="77777777" w:rsidR="00410DBF" w:rsidRDefault="00410DBF" w:rsidP="00410DBF"/>
    <w:p w14:paraId="2F37FA8F" w14:textId="77777777" w:rsidR="00410DBF" w:rsidRDefault="00410DBF" w:rsidP="00410DBF"/>
    <w:p w14:paraId="3FCC8DE8" w14:textId="77777777" w:rsidR="00410DBF" w:rsidRPr="0023784A" w:rsidRDefault="00410DBF" w:rsidP="00187189">
      <w:pPr>
        <w:rPr>
          <w:rFonts w:ascii="Arial" w:hAnsi="Arial" w:cs="Arial"/>
          <w:sz w:val="18"/>
          <w:szCs w:val="18"/>
        </w:rPr>
      </w:pPr>
    </w:p>
    <w:sectPr w:rsidR="00410DBF" w:rsidRPr="0023784A">
      <w:headerReference w:type="default" r:id="rId15"/>
      <w:foot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Muhammad Hamza" w:date="2021-08-11T19:51:00Z" w:initials="MH">
    <w:p w14:paraId="6CB7EF72" w14:textId="3EF0A482" w:rsidR="00D563B0" w:rsidRDefault="00D563B0">
      <w:pPr>
        <w:pStyle w:val="CommentText"/>
      </w:pPr>
      <w:r>
        <w:rPr>
          <w:rStyle w:val="CommentReference"/>
        </w:rPr>
        <w:annotationRef/>
      </w:r>
      <w:r>
        <w:t xml:space="preserve">Bob Flynn had a concern regarding location of </w:t>
      </w:r>
      <w:proofErr w:type="spellStart"/>
      <w:r>
        <w:t>flexContainerInstance</w:t>
      </w:r>
      <w:proofErr w:type="spellEnd"/>
      <w:r>
        <w:t xml:space="preserve"> resource that where child resource is being </w:t>
      </w:r>
      <w:r w:rsidR="002002A5">
        <w:t>created</w:t>
      </w:r>
      <w:r w:rsidR="00055639">
        <w:t>, and n</w:t>
      </w:r>
      <w:r w:rsidR="00055639" w:rsidRPr="00055639">
        <w:t>otifying end-user regarding creation of &lt;</w:t>
      </w:r>
      <w:proofErr w:type="spellStart"/>
      <w:r w:rsidR="00055639" w:rsidRPr="00055639">
        <w:t>flexContainerInstance</w:t>
      </w:r>
      <w:proofErr w:type="spellEnd"/>
      <w:r w:rsidR="00055639" w:rsidRPr="00055639">
        <w:t>&gt; resource</w:t>
      </w:r>
      <w:r w:rsidR="00055639">
        <w:t>.</w:t>
      </w:r>
    </w:p>
    <w:p w14:paraId="611FB468" w14:textId="77777777" w:rsidR="00D563B0" w:rsidRDefault="00D563B0">
      <w:pPr>
        <w:pStyle w:val="CommentText"/>
      </w:pPr>
    </w:p>
    <w:p w14:paraId="4956F919" w14:textId="434C32B2" w:rsidR="00D563B0" w:rsidRDefault="008D724E">
      <w:pPr>
        <w:pStyle w:val="CommentText"/>
      </w:pPr>
      <w:r>
        <w:t>He s</w:t>
      </w:r>
      <w:r w:rsidR="00D563B0">
        <w:t xml:space="preserve">uggested to raise an issue on: </w:t>
      </w:r>
      <w:hyperlink r:id="rId1" w:history="1">
        <w:r w:rsidR="006648E6" w:rsidRPr="009E7A5D">
          <w:rPr>
            <w:rStyle w:val="Hyperlink"/>
          </w:rPr>
          <w:t>https://git.onem2m.org/issues/issues/-/issues</w:t>
        </w:r>
      </w:hyperlink>
    </w:p>
    <w:p w14:paraId="3E649C48" w14:textId="77777777" w:rsidR="006648E6" w:rsidRDefault="006648E6">
      <w:pPr>
        <w:pStyle w:val="CommentText"/>
      </w:pPr>
    </w:p>
    <w:p w14:paraId="57D22B91" w14:textId="49E98163" w:rsidR="006648E6" w:rsidRDefault="006648E6">
      <w:pPr>
        <w:pStyle w:val="CommentText"/>
      </w:pPr>
      <w:r>
        <w:t>We have raised an issue regarding this</w:t>
      </w:r>
      <w:r w:rsidR="00E8546D">
        <w:t xml:space="preserve"> on </w:t>
      </w:r>
      <w:proofErr w:type="gramStart"/>
      <w:r w:rsidR="00E8546D">
        <w:t>git.onem</w:t>
      </w:r>
      <w:proofErr w:type="gramEnd"/>
      <w:r w:rsidR="00E8546D">
        <w:t>2m</w:t>
      </w:r>
      <w:r>
        <w:t>:</w:t>
      </w:r>
    </w:p>
    <w:p w14:paraId="0514C612" w14:textId="48767B21" w:rsidR="006648E6" w:rsidRDefault="00B56D4A">
      <w:pPr>
        <w:pStyle w:val="CommentText"/>
      </w:pPr>
      <w:hyperlink r:id="rId2" w:history="1">
        <w:r w:rsidR="006648E6" w:rsidRPr="000D59A6">
          <w:rPr>
            <w:rStyle w:val="Hyperlink"/>
          </w:rPr>
          <w:t>https://git.onem2m.org/issues/issues/-/issues/32</w:t>
        </w:r>
      </w:hyperlink>
    </w:p>
  </w:comment>
  <w:comment w:id="19" w:author="Muhammad Hamza" w:date="2021-09-01T18:56:00Z" w:initials="MH">
    <w:p w14:paraId="1D1482E5" w14:textId="41B0ACAC" w:rsidR="00D250A0" w:rsidRDefault="00D250A0">
      <w:pPr>
        <w:pStyle w:val="CommentText"/>
      </w:pPr>
      <w:r>
        <w:rPr>
          <w:rStyle w:val="CommentReference"/>
        </w:rPr>
        <w:annotationRef/>
      </w:r>
      <w:r>
        <w:t>Same comment as CRE/004.</w:t>
      </w:r>
    </w:p>
  </w:comment>
  <w:comment w:id="64" w:author="Muhammad Hamza" w:date="2021-09-01T18:56:00Z" w:initials="MH">
    <w:p w14:paraId="12ECDD0F" w14:textId="0CF22CE3" w:rsidR="000523DD" w:rsidRDefault="000523DD">
      <w:pPr>
        <w:pStyle w:val="CommentText"/>
      </w:pPr>
      <w:r>
        <w:rPr>
          <w:rStyle w:val="CommentReference"/>
        </w:rPr>
        <w:annotationRef/>
      </w:r>
      <w:r>
        <w:t>Same comment as CRE/004.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14C612" w15:done="0"/>
  <w15:commentEx w15:paraId="1D1482E5" w15:done="0"/>
  <w15:commentEx w15:paraId="12ECDD0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EA8C8" w16cex:dateUtc="2021-08-11T14:51:00Z"/>
  <w16cex:commentExtensible w16cex:durableId="24DA4B5E" w16cex:dateUtc="2021-09-01T13:56:00Z"/>
  <w16cex:commentExtensible w16cex:durableId="24DA4B73" w16cex:dateUtc="2021-09-01T13: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14C612" w16cid:durableId="24BEA8C8"/>
  <w16cid:commentId w16cid:paraId="1D1482E5" w16cid:durableId="24DA4B5E"/>
  <w16cid:commentId w16cid:paraId="12ECDD0F" w16cid:durableId="24DA4B7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3CABF" w14:textId="77777777" w:rsidR="00B56D4A" w:rsidRDefault="00B56D4A" w:rsidP="00410DBF">
      <w:pPr>
        <w:spacing w:after="0"/>
      </w:pPr>
      <w:r>
        <w:separator/>
      </w:r>
    </w:p>
  </w:endnote>
  <w:endnote w:type="continuationSeparator" w:id="0">
    <w:p w14:paraId="1747FB31" w14:textId="77777777" w:rsidR="00B56D4A" w:rsidRDefault="00B56D4A" w:rsidP="00410D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Yu Mincho">
    <w:charset w:val="80"/>
    <w:family w:val="roman"/>
    <w:pitch w:val="variable"/>
    <w:sig w:usb0="800002E7" w:usb1="2AC7FCFF" w:usb2="00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38E25" w14:textId="43A8AD7A" w:rsidR="00977476" w:rsidRDefault="00977476" w:rsidP="00410DBF">
    <w:pPr>
      <w:pStyle w:val="oneM2M-PageFoot"/>
      <w:pBdr>
        <w:top w:val="none" w:sz="0" w:space="0" w:color="auto"/>
        <w:left w:val="none" w:sz="0" w:space="0" w:color="auto"/>
        <w:bottom w:val="none" w:sz="0" w:space="0" w:color="auto"/>
        <w:right w:val="none" w:sz="0" w:space="0" w:color="auto"/>
      </w:pBdr>
      <w:tabs>
        <w:tab w:val="left" w:pos="7371"/>
      </w:tabs>
    </w:pPr>
    <w:r>
      <w:t xml:space="preserve">© </w:t>
    </w:r>
    <w:r>
      <w:rPr>
        <w:sz w:val="20"/>
      </w:rPr>
      <w:t>2020</w:t>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E5426A">
      <w:rPr>
        <w:rStyle w:val="PageNumber"/>
        <w:noProof/>
        <w:szCs w:val="20"/>
      </w:rPr>
      <w:t>3</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E5426A">
      <w:rPr>
        <w:rStyle w:val="PageNumber"/>
        <w:noProof/>
        <w:szCs w:val="20"/>
      </w:rPr>
      <w:t>16</w:t>
    </w:r>
    <w:r w:rsidRPr="00861D0F">
      <w:rPr>
        <w:rStyle w:val="PageNumber"/>
        <w:szCs w:val="20"/>
      </w:rPr>
      <w:fldChar w:fldCharType="end"/>
    </w:r>
    <w:r w:rsidRPr="00861D0F">
      <w:rPr>
        <w:rStyle w:val="PageNumber"/>
        <w:szCs w:val="20"/>
      </w:rPr>
      <w:t>)</w:t>
    </w:r>
    <w:r w:rsidRPr="00861D0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489C6" w14:textId="77777777" w:rsidR="00B56D4A" w:rsidRDefault="00B56D4A" w:rsidP="00410DBF">
      <w:pPr>
        <w:spacing w:after="0"/>
      </w:pPr>
      <w:r>
        <w:separator/>
      </w:r>
    </w:p>
  </w:footnote>
  <w:footnote w:type="continuationSeparator" w:id="0">
    <w:p w14:paraId="3B19375C" w14:textId="77777777" w:rsidR="00B56D4A" w:rsidRDefault="00B56D4A" w:rsidP="00410DB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791"/>
      <w:gridCol w:w="1569"/>
    </w:tblGrid>
    <w:tr w:rsidR="00977476" w:rsidRPr="009B635D" w14:paraId="4CAD153A" w14:textId="77777777" w:rsidTr="00192B00">
      <w:trPr>
        <w:trHeight w:val="831"/>
      </w:trPr>
      <w:tc>
        <w:tcPr>
          <w:tcW w:w="8068" w:type="dxa"/>
        </w:tcPr>
        <w:p w14:paraId="39A07515" w14:textId="3C253411" w:rsidR="00977476" w:rsidRPr="00A9388B" w:rsidRDefault="00977476" w:rsidP="000413B4">
          <w:pPr>
            <w:pStyle w:val="oneM2M-PageHead"/>
          </w:pPr>
          <w:r w:rsidRPr="00074962">
            <w:t>TDE</w:t>
          </w:r>
          <w:r>
            <w:t>-2021-202</w:t>
          </w:r>
          <w:r w:rsidRPr="00074962">
            <w:t>2</w:t>
          </w:r>
          <w:r>
            <w:t>R01</w:t>
          </w:r>
          <w:r w:rsidRPr="00074962">
            <w:t>-TS-0018_</w:t>
          </w:r>
          <w:r w:rsidR="000413B4">
            <w:t>Flex_Container</w:t>
          </w:r>
          <w:r>
            <w:t>_R1</w:t>
          </w:r>
        </w:p>
      </w:tc>
      <w:tc>
        <w:tcPr>
          <w:tcW w:w="1569" w:type="dxa"/>
        </w:tcPr>
        <w:p w14:paraId="5BB86950" w14:textId="77777777" w:rsidR="00977476" w:rsidRPr="009B635D" w:rsidRDefault="00977476" w:rsidP="00410DBF">
          <w:pPr>
            <w:pStyle w:val="Header"/>
            <w:jc w:val="right"/>
          </w:pPr>
          <w:r>
            <w:rPr>
              <w:noProof/>
              <w:lang w:eastAsia="en-GB"/>
            </w:rPr>
            <w:drawing>
              <wp:inline distT="0" distB="0" distL="0" distR="0" wp14:anchorId="4CF0AF4A" wp14:editId="488183A6">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47725" cy="581025"/>
                        </a:xfrm>
                        <a:prstGeom prst="rect">
                          <a:avLst/>
                        </a:prstGeom>
                      </pic:spPr>
                    </pic:pic>
                  </a:graphicData>
                </a:graphic>
              </wp:inline>
            </w:drawing>
          </w:r>
        </w:p>
      </w:tc>
    </w:tr>
  </w:tbl>
  <w:p w14:paraId="271432E1" w14:textId="77777777" w:rsidR="00977476" w:rsidRDefault="00977476" w:rsidP="00410DBF">
    <w:pPr>
      <w:pStyle w:val="Header"/>
      <w:tabs>
        <w:tab w:val="right" w:pos="9356"/>
      </w:tabs>
    </w:pPr>
  </w:p>
  <w:p w14:paraId="079DD1FC" w14:textId="77777777" w:rsidR="00977476" w:rsidRDefault="009774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684F35"/>
    <w:multiLevelType w:val="hybridMultilevel"/>
    <w:tmpl w:val="C8A4F704"/>
    <w:lvl w:ilvl="0" w:tplc="08090011">
      <w:start w:val="1"/>
      <w:numFmt w:val="decimal"/>
      <w:lvlText w:val="%1)"/>
      <w:lvlJc w:val="left"/>
      <w:pPr>
        <w:ind w:left="1288" w:hanging="360"/>
      </w:pPr>
    </w:lvl>
    <w:lvl w:ilvl="1" w:tplc="08090017">
      <w:start w:val="1"/>
      <w:numFmt w:val="lowerLetter"/>
      <w:lvlText w:val="%2)"/>
      <w:lvlJc w:val="left"/>
      <w:pPr>
        <w:ind w:left="1429"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uhammad Hamza">
    <w15:presenceInfo w15:providerId="Windows Live" w15:userId="6c31f08f9124fd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UwNzcwMDSxMDYwtzBT0lEKTi0uzszPAykwrQUA22PjhSwAAAA="/>
  </w:docVars>
  <w:rsids>
    <w:rsidRoot w:val="00444227"/>
    <w:rsid w:val="00000646"/>
    <w:rsid w:val="00005A59"/>
    <w:rsid w:val="000071A6"/>
    <w:rsid w:val="00011608"/>
    <w:rsid w:val="000206AE"/>
    <w:rsid w:val="000244FF"/>
    <w:rsid w:val="000303B3"/>
    <w:rsid w:val="0003351A"/>
    <w:rsid w:val="000377F2"/>
    <w:rsid w:val="000413B4"/>
    <w:rsid w:val="00043038"/>
    <w:rsid w:val="00043AB9"/>
    <w:rsid w:val="000523DD"/>
    <w:rsid w:val="00055639"/>
    <w:rsid w:val="00055D14"/>
    <w:rsid w:val="00072E99"/>
    <w:rsid w:val="00077BE1"/>
    <w:rsid w:val="00082A28"/>
    <w:rsid w:val="000871C0"/>
    <w:rsid w:val="00094FDD"/>
    <w:rsid w:val="000963EA"/>
    <w:rsid w:val="00096D63"/>
    <w:rsid w:val="00097ABD"/>
    <w:rsid w:val="000A08AE"/>
    <w:rsid w:val="000A1459"/>
    <w:rsid w:val="000A4A5C"/>
    <w:rsid w:val="000C00DA"/>
    <w:rsid w:val="000C2DE4"/>
    <w:rsid w:val="000D02BD"/>
    <w:rsid w:val="000D59A6"/>
    <w:rsid w:val="000E5637"/>
    <w:rsid w:val="000E76FA"/>
    <w:rsid w:val="000F066C"/>
    <w:rsid w:val="00106EDB"/>
    <w:rsid w:val="0012511F"/>
    <w:rsid w:val="001271C1"/>
    <w:rsid w:val="0013642B"/>
    <w:rsid w:val="00153301"/>
    <w:rsid w:val="00161278"/>
    <w:rsid w:val="00162593"/>
    <w:rsid w:val="00162902"/>
    <w:rsid w:val="001703F7"/>
    <w:rsid w:val="00170A13"/>
    <w:rsid w:val="00172868"/>
    <w:rsid w:val="00172E81"/>
    <w:rsid w:val="00176F43"/>
    <w:rsid w:val="00181DFB"/>
    <w:rsid w:val="00187189"/>
    <w:rsid w:val="001875E1"/>
    <w:rsid w:val="001910CD"/>
    <w:rsid w:val="00192B00"/>
    <w:rsid w:val="001957E1"/>
    <w:rsid w:val="00195BC7"/>
    <w:rsid w:val="00195EB3"/>
    <w:rsid w:val="001A113F"/>
    <w:rsid w:val="001A1B6F"/>
    <w:rsid w:val="001B0E9B"/>
    <w:rsid w:val="001B10AF"/>
    <w:rsid w:val="001C1168"/>
    <w:rsid w:val="001C3407"/>
    <w:rsid w:val="001D1345"/>
    <w:rsid w:val="001D4188"/>
    <w:rsid w:val="001E25CB"/>
    <w:rsid w:val="001E5C81"/>
    <w:rsid w:val="001F2651"/>
    <w:rsid w:val="001F6983"/>
    <w:rsid w:val="002002A5"/>
    <w:rsid w:val="00204780"/>
    <w:rsid w:val="00205A7F"/>
    <w:rsid w:val="00206C08"/>
    <w:rsid w:val="0021114C"/>
    <w:rsid w:val="0022672A"/>
    <w:rsid w:val="00235288"/>
    <w:rsid w:val="0023784A"/>
    <w:rsid w:val="0024075A"/>
    <w:rsid w:val="00245A08"/>
    <w:rsid w:val="002470AA"/>
    <w:rsid w:val="0025413E"/>
    <w:rsid w:val="0025771D"/>
    <w:rsid w:val="0026438D"/>
    <w:rsid w:val="00264CD0"/>
    <w:rsid w:val="00271968"/>
    <w:rsid w:val="002727AE"/>
    <w:rsid w:val="0027326D"/>
    <w:rsid w:val="00282BE6"/>
    <w:rsid w:val="00285C51"/>
    <w:rsid w:val="00287F9F"/>
    <w:rsid w:val="00291F42"/>
    <w:rsid w:val="0029489C"/>
    <w:rsid w:val="002957A2"/>
    <w:rsid w:val="0029748B"/>
    <w:rsid w:val="002A18B5"/>
    <w:rsid w:val="002A3E6E"/>
    <w:rsid w:val="002A6205"/>
    <w:rsid w:val="002C1CB4"/>
    <w:rsid w:val="002C3842"/>
    <w:rsid w:val="002D0167"/>
    <w:rsid w:val="002D02FF"/>
    <w:rsid w:val="002D3443"/>
    <w:rsid w:val="002D685C"/>
    <w:rsid w:val="002E3227"/>
    <w:rsid w:val="002F070A"/>
    <w:rsid w:val="002F3C34"/>
    <w:rsid w:val="00304813"/>
    <w:rsid w:val="00307336"/>
    <w:rsid w:val="00316EA2"/>
    <w:rsid w:val="00317B3A"/>
    <w:rsid w:val="00322DB2"/>
    <w:rsid w:val="00325DA4"/>
    <w:rsid w:val="00336FAB"/>
    <w:rsid w:val="00337D81"/>
    <w:rsid w:val="003426C0"/>
    <w:rsid w:val="0034288C"/>
    <w:rsid w:val="00342986"/>
    <w:rsid w:val="00343A48"/>
    <w:rsid w:val="00345DFB"/>
    <w:rsid w:val="00352BA9"/>
    <w:rsid w:val="0035546B"/>
    <w:rsid w:val="00355525"/>
    <w:rsid w:val="00361744"/>
    <w:rsid w:val="003620A6"/>
    <w:rsid w:val="003642C3"/>
    <w:rsid w:val="00366104"/>
    <w:rsid w:val="00370481"/>
    <w:rsid w:val="0037082A"/>
    <w:rsid w:val="00371A29"/>
    <w:rsid w:val="00387D90"/>
    <w:rsid w:val="003A417A"/>
    <w:rsid w:val="003B14F9"/>
    <w:rsid w:val="003B380E"/>
    <w:rsid w:val="003C2947"/>
    <w:rsid w:val="003C770A"/>
    <w:rsid w:val="003D24CD"/>
    <w:rsid w:val="003E2AAB"/>
    <w:rsid w:val="003E2B13"/>
    <w:rsid w:val="003E5E56"/>
    <w:rsid w:val="003E7475"/>
    <w:rsid w:val="003F5373"/>
    <w:rsid w:val="003F7B03"/>
    <w:rsid w:val="00403D8D"/>
    <w:rsid w:val="00410DBF"/>
    <w:rsid w:val="00417E8B"/>
    <w:rsid w:val="00417FE2"/>
    <w:rsid w:val="0042229E"/>
    <w:rsid w:val="004235ED"/>
    <w:rsid w:val="004237A0"/>
    <w:rsid w:val="00444227"/>
    <w:rsid w:val="00454F2E"/>
    <w:rsid w:val="00456BE9"/>
    <w:rsid w:val="004960CD"/>
    <w:rsid w:val="004A2480"/>
    <w:rsid w:val="004A274B"/>
    <w:rsid w:val="004A4BDE"/>
    <w:rsid w:val="004A6315"/>
    <w:rsid w:val="004B24E1"/>
    <w:rsid w:val="004B60B9"/>
    <w:rsid w:val="004B625C"/>
    <w:rsid w:val="004B6F3A"/>
    <w:rsid w:val="004C2075"/>
    <w:rsid w:val="004C292A"/>
    <w:rsid w:val="004D453F"/>
    <w:rsid w:val="004E599E"/>
    <w:rsid w:val="004F7931"/>
    <w:rsid w:val="00503AA8"/>
    <w:rsid w:val="00505A10"/>
    <w:rsid w:val="00505B7C"/>
    <w:rsid w:val="0050747C"/>
    <w:rsid w:val="00507F13"/>
    <w:rsid w:val="0051468F"/>
    <w:rsid w:val="005170EA"/>
    <w:rsid w:val="00517491"/>
    <w:rsid w:val="00520E20"/>
    <w:rsid w:val="00525272"/>
    <w:rsid w:val="00544666"/>
    <w:rsid w:val="00547ED9"/>
    <w:rsid w:val="00557590"/>
    <w:rsid w:val="0056381C"/>
    <w:rsid w:val="00564848"/>
    <w:rsid w:val="005660A7"/>
    <w:rsid w:val="00570A9D"/>
    <w:rsid w:val="0057460E"/>
    <w:rsid w:val="005865AB"/>
    <w:rsid w:val="0059080A"/>
    <w:rsid w:val="00590E4C"/>
    <w:rsid w:val="00596B13"/>
    <w:rsid w:val="005A7C52"/>
    <w:rsid w:val="005B11A2"/>
    <w:rsid w:val="005B16F0"/>
    <w:rsid w:val="005B2F81"/>
    <w:rsid w:val="005B380C"/>
    <w:rsid w:val="005C13CF"/>
    <w:rsid w:val="005C6725"/>
    <w:rsid w:val="005D0100"/>
    <w:rsid w:val="005E7963"/>
    <w:rsid w:val="005F284B"/>
    <w:rsid w:val="005F6D31"/>
    <w:rsid w:val="00603557"/>
    <w:rsid w:val="00604883"/>
    <w:rsid w:val="00604F1B"/>
    <w:rsid w:val="0061176A"/>
    <w:rsid w:val="00612181"/>
    <w:rsid w:val="00616136"/>
    <w:rsid w:val="00620700"/>
    <w:rsid w:val="00630396"/>
    <w:rsid w:val="006314BD"/>
    <w:rsid w:val="00631EE2"/>
    <w:rsid w:val="00634521"/>
    <w:rsid w:val="0065519F"/>
    <w:rsid w:val="006648E6"/>
    <w:rsid w:val="00664B44"/>
    <w:rsid w:val="00671470"/>
    <w:rsid w:val="0067359B"/>
    <w:rsid w:val="00673D4B"/>
    <w:rsid w:val="00681FCD"/>
    <w:rsid w:val="00682102"/>
    <w:rsid w:val="00692946"/>
    <w:rsid w:val="0069361D"/>
    <w:rsid w:val="006944CD"/>
    <w:rsid w:val="006A3235"/>
    <w:rsid w:val="006C18C4"/>
    <w:rsid w:val="006C228D"/>
    <w:rsid w:val="006D21BA"/>
    <w:rsid w:val="006D6AF1"/>
    <w:rsid w:val="006E2ECE"/>
    <w:rsid w:val="007019C7"/>
    <w:rsid w:val="0070464B"/>
    <w:rsid w:val="007056A4"/>
    <w:rsid w:val="007110B8"/>
    <w:rsid w:val="00713FD5"/>
    <w:rsid w:val="007348B4"/>
    <w:rsid w:val="0073597E"/>
    <w:rsid w:val="007436AE"/>
    <w:rsid w:val="0074527E"/>
    <w:rsid w:val="00746450"/>
    <w:rsid w:val="00752A56"/>
    <w:rsid w:val="00754C56"/>
    <w:rsid w:val="00754C6A"/>
    <w:rsid w:val="00760A7B"/>
    <w:rsid w:val="00763E56"/>
    <w:rsid w:val="007708B4"/>
    <w:rsid w:val="007753CD"/>
    <w:rsid w:val="00782439"/>
    <w:rsid w:val="007825D1"/>
    <w:rsid w:val="0078669D"/>
    <w:rsid w:val="00792C61"/>
    <w:rsid w:val="00796A04"/>
    <w:rsid w:val="007A492D"/>
    <w:rsid w:val="007A6412"/>
    <w:rsid w:val="007B5A55"/>
    <w:rsid w:val="007C4F60"/>
    <w:rsid w:val="007C5E89"/>
    <w:rsid w:val="007C6EB9"/>
    <w:rsid w:val="007D4567"/>
    <w:rsid w:val="007E3488"/>
    <w:rsid w:val="007E4795"/>
    <w:rsid w:val="007F2868"/>
    <w:rsid w:val="00812317"/>
    <w:rsid w:val="008203CC"/>
    <w:rsid w:val="008215B6"/>
    <w:rsid w:val="008333B8"/>
    <w:rsid w:val="00855B98"/>
    <w:rsid w:val="008848EB"/>
    <w:rsid w:val="0089376C"/>
    <w:rsid w:val="008A746E"/>
    <w:rsid w:val="008C6572"/>
    <w:rsid w:val="008D601D"/>
    <w:rsid w:val="008D724E"/>
    <w:rsid w:val="008E02B8"/>
    <w:rsid w:val="008F3F6F"/>
    <w:rsid w:val="008F524C"/>
    <w:rsid w:val="009027D3"/>
    <w:rsid w:val="00905E00"/>
    <w:rsid w:val="00907773"/>
    <w:rsid w:val="00922D24"/>
    <w:rsid w:val="0092355C"/>
    <w:rsid w:val="00923FB6"/>
    <w:rsid w:val="009251CA"/>
    <w:rsid w:val="00926704"/>
    <w:rsid w:val="009346AA"/>
    <w:rsid w:val="009372C7"/>
    <w:rsid w:val="009437B3"/>
    <w:rsid w:val="00951BF3"/>
    <w:rsid w:val="00955460"/>
    <w:rsid w:val="00956493"/>
    <w:rsid w:val="0096616A"/>
    <w:rsid w:val="0097275E"/>
    <w:rsid w:val="00973472"/>
    <w:rsid w:val="00974D7E"/>
    <w:rsid w:val="00977178"/>
    <w:rsid w:val="00977476"/>
    <w:rsid w:val="0098101B"/>
    <w:rsid w:val="009831D5"/>
    <w:rsid w:val="00984175"/>
    <w:rsid w:val="00994F1E"/>
    <w:rsid w:val="00995FE2"/>
    <w:rsid w:val="0099798C"/>
    <w:rsid w:val="009B2938"/>
    <w:rsid w:val="009B2F6A"/>
    <w:rsid w:val="009B7478"/>
    <w:rsid w:val="009C2656"/>
    <w:rsid w:val="009D51BC"/>
    <w:rsid w:val="009D6769"/>
    <w:rsid w:val="009E35CD"/>
    <w:rsid w:val="009E6385"/>
    <w:rsid w:val="009F265F"/>
    <w:rsid w:val="00A11CEE"/>
    <w:rsid w:val="00A17F6B"/>
    <w:rsid w:val="00A254E3"/>
    <w:rsid w:val="00A329A3"/>
    <w:rsid w:val="00A331FD"/>
    <w:rsid w:val="00A42CFA"/>
    <w:rsid w:val="00A462FB"/>
    <w:rsid w:val="00A5016D"/>
    <w:rsid w:val="00A5128A"/>
    <w:rsid w:val="00A5396E"/>
    <w:rsid w:val="00A55CA2"/>
    <w:rsid w:val="00A61A42"/>
    <w:rsid w:val="00A74730"/>
    <w:rsid w:val="00A77E5A"/>
    <w:rsid w:val="00A806EA"/>
    <w:rsid w:val="00A85865"/>
    <w:rsid w:val="00A91C27"/>
    <w:rsid w:val="00A94F62"/>
    <w:rsid w:val="00A95E43"/>
    <w:rsid w:val="00AA3473"/>
    <w:rsid w:val="00AA3E3F"/>
    <w:rsid w:val="00AA6BD9"/>
    <w:rsid w:val="00AB31FA"/>
    <w:rsid w:val="00AC253A"/>
    <w:rsid w:val="00AC3462"/>
    <w:rsid w:val="00AC5AE3"/>
    <w:rsid w:val="00AE0AD2"/>
    <w:rsid w:val="00AE16BA"/>
    <w:rsid w:val="00AE2474"/>
    <w:rsid w:val="00AE4B73"/>
    <w:rsid w:val="00AE5DAA"/>
    <w:rsid w:val="00AF29EB"/>
    <w:rsid w:val="00B00F32"/>
    <w:rsid w:val="00B02791"/>
    <w:rsid w:val="00B0432C"/>
    <w:rsid w:val="00B06A3E"/>
    <w:rsid w:val="00B13DE8"/>
    <w:rsid w:val="00B167A4"/>
    <w:rsid w:val="00B23AF0"/>
    <w:rsid w:val="00B316D3"/>
    <w:rsid w:val="00B36E3A"/>
    <w:rsid w:val="00B46596"/>
    <w:rsid w:val="00B50187"/>
    <w:rsid w:val="00B511C8"/>
    <w:rsid w:val="00B543D6"/>
    <w:rsid w:val="00B553A1"/>
    <w:rsid w:val="00B56D4A"/>
    <w:rsid w:val="00B56F11"/>
    <w:rsid w:val="00B60A64"/>
    <w:rsid w:val="00B67351"/>
    <w:rsid w:val="00B70B11"/>
    <w:rsid w:val="00B72B3D"/>
    <w:rsid w:val="00B73D03"/>
    <w:rsid w:val="00B741FB"/>
    <w:rsid w:val="00B754A5"/>
    <w:rsid w:val="00BA1869"/>
    <w:rsid w:val="00BB7FC2"/>
    <w:rsid w:val="00BC701D"/>
    <w:rsid w:val="00BD1ED7"/>
    <w:rsid w:val="00BD2BD3"/>
    <w:rsid w:val="00BD3541"/>
    <w:rsid w:val="00BE5A5B"/>
    <w:rsid w:val="00BF2FEE"/>
    <w:rsid w:val="00BF76C6"/>
    <w:rsid w:val="00C03412"/>
    <w:rsid w:val="00C05B88"/>
    <w:rsid w:val="00C10F82"/>
    <w:rsid w:val="00C1148A"/>
    <w:rsid w:val="00C125F2"/>
    <w:rsid w:val="00C12D47"/>
    <w:rsid w:val="00C223CB"/>
    <w:rsid w:val="00C2315D"/>
    <w:rsid w:val="00C23B16"/>
    <w:rsid w:val="00C241FE"/>
    <w:rsid w:val="00C3302F"/>
    <w:rsid w:val="00C409B8"/>
    <w:rsid w:val="00C42354"/>
    <w:rsid w:val="00C458C1"/>
    <w:rsid w:val="00C603EA"/>
    <w:rsid w:val="00C6306D"/>
    <w:rsid w:val="00C72A13"/>
    <w:rsid w:val="00C86C1C"/>
    <w:rsid w:val="00C904AD"/>
    <w:rsid w:val="00C90BBD"/>
    <w:rsid w:val="00CA3DCE"/>
    <w:rsid w:val="00CB2719"/>
    <w:rsid w:val="00CC2832"/>
    <w:rsid w:val="00CC54BD"/>
    <w:rsid w:val="00CC7EBD"/>
    <w:rsid w:val="00CD0D27"/>
    <w:rsid w:val="00CF1323"/>
    <w:rsid w:val="00CF3A1E"/>
    <w:rsid w:val="00CF7A7A"/>
    <w:rsid w:val="00D023C8"/>
    <w:rsid w:val="00D10422"/>
    <w:rsid w:val="00D21628"/>
    <w:rsid w:val="00D23173"/>
    <w:rsid w:val="00D250A0"/>
    <w:rsid w:val="00D26CD5"/>
    <w:rsid w:val="00D447E0"/>
    <w:rsid w:val="00D47AC5"/>
    <w:rsid w:val="00D50815"/>
    <w:rsid w:val="00D532E8"/>
    <w:rsid w:val="00D563B0"/>
    <w:rsid w:val="00D5798D"/>
    <w:rsid w:val="00D57F6F"/>
    <w:rsid w:val="00D6323E"/>
    <w:rsid w:val="00D650FF"/>
    <w:rsid w:val="00D75DA6"/>
    <w:rsid w:val="00D7613A"/>
    <w:rsid w:val="00D83798"/>
    <w:rsid w:val="00D85996"/>
    <w:rsid w:val="00D93BDF"/>
    <w:rsid w:val="00DA10C7"/>
    <w:rsid w:val="00DA1C2C"/>
    <w:rsid w:val="00DA5AB0"/>
    <w:rsid w:val="00DA7C6F"/>
    <w:rsid w:val="00DB644C"/>
    <w:rsid w:val="00DB6B95"/>
    <w:rsid w:val="00DB6E73"/>
    <w:rsid w:val="00DC48CB"/>
    <w:rsid w:val="00DC4D9A"/>
    <w:rsid w:val="00DC6C42"/>
    <w:rsid w:val="00DC7240"/>
    <w:rsid w:val="00DC7257"/>
    <w:rsid w:val="00DC7E90"/>
    <w:rsid w:val="00DD2338"/>
    <w:rsid w:val="00DD494A"/>
    <w:rsid w:val="00DD6131"/>
    <w:rsid w:val="00DD684E"/>
    <w:rsid w:val="00DE3325"/>
    <w:rsid w:val="00DF1216"/>
    <w:rsid w:val="00DF7344"/>
    <w:rsid w:val="00E053B6"/>
    <w:rsid w:val="00E06584"/>
    <w:rsid w:val="00E065D7"/>
    <w:rsid w:val="00E07C4C"/>
    <w:rsid w:val="00E143BE"/>
    <w:rsid w:val="00E21142"/>
    <w:rsid w:val="00E239B8"/>
    <w:rsid w:val="00E26781"/>
    <w:rsid w:val="00E31E23"/>
    <w:rsid w:val="00E404F1"/>
    <w:rsid w:val="00E42B76"/>
    <w:rsid w:val="00E46205"/>
    <w:rsid w:val="00E5184F"/>
    <w:rsid w:val="00E5426A"/>
    <w:rsid w:val="00E55197"/>
    <w:rsid w:val="00E66419"/>
    <w:rsid w:val="00E8546D"/>
    <w:rsid w:val="00E90930"/>
    <w:rsid w:val="00EA11BE"/>
    <w:rsid w:val="00EA17FF"/>
    <w:rsid w:val="00EA2CB3"/>
    <w:rsid w:val="00EA2DC4"/>
    <w:rsid w:val="00EB2858"/>
    <w:rsid w:val="00EB6326"/>
    <w:rsid w:val="00EC1973"/>
    <w:rsid w:val="00EC3E9C"/>
    <w:rsid w:val="00EC4C98"/>
    <w:rsid w:val="00EC57F9"/>
    <w:rsid w:val="00EC632E"/>
    <w:rsid w:val="00ED4796"/>
    <w:rsid w:val="00EE13DC"/>
    <w:rsid w:val="00EE41A3"/>
    <w:rsid w:val="00EE4301"/>
    <w:rsid w:val="00F02FD3"/>
    <w:rsid w:val="00F077BB"/>
    <w:rsid w:val="00F11818"/>
    <w:rsid w:val="00F3488F"/>
    <w:rsid w:val="00F372BE"/>
    <w:rsid w:val="00F373F4"/>
    <w:rsid w:val="00F439AB"/>
    <w:rsid w:val="00F523CE"/>
    <w:rsid w:val="00F52EB8"/>
    <w:rsid w:val="00F62372"/>
    <w:rsid w:val="00F70DA7"/>
    <w:rsid w:val="00F7663C"/>
    <w:rsid w:val="00F836C9"/>
    <w:rsid w:val="00F9283B"/>
    <w:rsid w:val="00F95E8C"/>
    <w:rsid w:val="00FA29BC"/>
    <w:rsid w:val="00FA5A0E"/>
    <w:rsid w:val="00FB5200"/>
    <w:rsid w:val="00FB61E9"/>
    <w:rsid w:val="00FB6331"/>
    <w:rsid w:val="00FB7372"/>
    <w:rsid w:val="00FC7890"/>
    <w:rsid w:val="00FD1711"/>
    <w:rsid w:val="00FD2205"/>
    <w:rsid w:val="00FD31AE"/>
    <w:rsid w:val="00FE18C5"/>
    <w:rsid w:val="00FE2258"/>
    <w:rsid w:val="00FE4DF2"/>
    <w:rsid w:val="00FE6399"/>
    <w:rsid w:val="00FF6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3A580"/>
  <w15:chartTrackingRefBased/>
  <w15:docId w15:val="{FCCB7EFD-53AF-4283-9D55-D0486687C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781"/>
    <w:pPr>
      <w:overflowPunct w:val="0"/>
      <w:autoSpaceDE w:val="0"/>
      <w:autoSpaceDN w:val="0"/>
      <w:adjustRightInd w:val="0"/>
      <w:spacing w:after="180" w:line="240" w:lineRule="auto"/>
      <w:textAlignment w:val="baseline"/>
    </w:pPr>
    <w:rPr>
      <w:rFonts w:ascii="Times New Roman" w:eastAsia="Malgun Gothic" w:hAnsi="Times New Roman" w:cs="Times New Roman"/>
      <w:sz w:val="20"/>
      <w:szCs w:val="20"/>
      <w:lang w:val="en-GB"/>
    </w:rPr>
  </w:style>
  <w:style w:type="paragraph" w:styleId="Heading2">
    <w:name w:val="heading 2"/>
    <w:basedOn w:val="Normal"/>
    <w:next w:val="Normal"/>
    <w:link w:val="Heading2Char"/>
    <w:uiPriority w:val="9"/>
    <w:semiHidden/>
    <w:unhideWhenUsed/>
    <w:qFormat/>
    <w:rsid w:val="00410D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10D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E2678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rsid w:val="00E26781"/>
    <w:pPr>
      <w:spacing w:before="120" w:after="180"/>
      <w:ind w:left="1985" w:hanging="1985"/>
      <w:outlineLvl w:val="9"/>
    </w:pPr>
    <w:rPr>
      <w:rFonts w:ascii="Arial" w:eastAsia="Malgun Gothic" w:hAnsi="Arial" w:cs="Times New Roman"/>
      <w:color w:val="auto"/>
    </w:rPr>
  </w:style>
  <w:style w:type="paragraph" w:customStyle="1" w:styleId="TAL">
    <w:name w:val="TAL"/>
    <w:basedOn w:val="Normal"/>
    <w:link w:val="TALChar"/>
    <w:qFormat/>
    <w:rsid w:val="00E26781"/>
    <w:pPr>
      <w:keepNext/>
      <w:keepLines/>
      <w:spacing w:after="0"/>
    </w:pPr>
    <w:rPr>
      <w:rFonts w:ascii="Arial" w:hAnsi="Arial"/>
      <w:sz w:val="18"/>
    </w:rPr>
  </w:style>
  <w:style w:type="character" w:customStyle="1" w:styleId="TALChar">
    <w:name w:val="TAL Char"/>
    <w:link w:val="TAL"/>
    <w:rsid w:val="00E26781"/>
    <w:rPr>
      <w:rFonts w:ascii="Arial" w:eastAsia="Malgun Gothic" w:hAnsi="Arial" w:cs="Times New Roman"/>
      <w:sz w:val="18"/>
      <w:szCs w:val="20"/>
      <w:lang w:val="en-GB"/>
    </w:rPr>
  </w:style>
  <w:style w:type="character" w:customStyle="1" w:styleId="Heading5Char">
    <w:name w:val="Heading 5 Char"/>
    <w:basedOn w:val="DefaultParagraphFont"/>
    <w:link w:val="Heading5"/>
    <w:uiPriority w:val="9"/>
    <w:semiHidden/>
    <w:rsid w:val="00E26781"/>
    <w:rPr>
      <w:rFonts w:asciiTheme="majorHAnsi" w:eastAsiaTheme="majorEastAsia" w:hAnsiTheme="majorHAnsi" w:cstheme="majorBidi"/>
      <w:color w:val="2F5496" w:themeColor="accent1" w:themeShade="BF"/>
      <w:sz w:val="20"/>
      <w:szCs w:val="20"/>
      <w:lang w:val="en-GB"/>
    </w:rPr>
  </w:style>
  <w:style w:type="paragraph" w:styleId="CommentText">
    <w:name w:val="annotation text"/>
    <w:basedOn w:val="Normal"/>
    <w:link w:val="CommentTextChar"/>
    <w:rsid w:val="00205A7F"/>
  </w:style>
  <w:style w:type="character" w:customStyle="1" w:styleId="CommentTextChar">
    <w:name w:val="Comment Text Char"/>
    <w:basedOn w:val="DefaultParagraphFont"/>
    <w:link w:val="CommentText"/>
    <w:rsid w:val="00205A7F"/>
    <w:rPr>
      <w:rFonts w:ascii="Times New Roman" w:eastAsia="Malgun Gothic" w:hAnsi="Times New Roman" w:cs="Times New Roman"/>
      <w:sz w:val="20"/>
      <w:szCs w:val="20"/>
      <w:lang w:val="en-GB"/>
    </w:rPr>
  </w:style>
  <w:style w:type="paragraph" w:styleId="TOC9">
    <w:name w:val="toc 9"/>
    <w:basedOn w:val="TOC8"/>
    <w:uiPriority w:val="39"/>
    <w:rsid w:val="003C770A"/>
    <w:pPr>
      <w:keepLines/>
      <w:widowControl w:val="0"/>
      <w:tabs>
        <w:tab w:val="right" w:leader="dot" w:pos="9639"/>
      </w:tabs>
      <w:spacing w:before="180" w:after="0"/>
      <w:ind w:left="1418" w:right="425" w:hanging="1418"/>
    </w:pPr>
    <w:rPr>
      <w:rFonts w:ascii="Arial" w:hAnsi="Arial"/>
      <w:b/>
      <w:noProof/>
      <w:sz w:val="22"/>
    </w:rPr>
  </w:style>
  <w:style w:type="paragraph" w:styleId="TOC8">
    <w:name w:val="toc 8"/>
    <w:basedOn w:val="Normal"/>
    <w:next w:val="Normal"/>
    <w:autoRedefine/>
    <w:uiPriority w:val="39"/>
    <w:semiHidden/>
    <w:unhideWhenUsed/>
    <w:rsid w:val="003C770A"/>
    <w:pPr>
      <w:spacing w:after="100"/>
      <w:ind w:left="1400"/>
    </w:pPr>
  </w:style>
  <w:style w:type="character" w:styleId="CommentReference">
    <w:name w:val="annotation reference"/>
    <w:basedOn w:val="DefaultParagraphFont"/>
    <w:uiPriority w:val="99"/>
    <w:semiHidden/>
    <w:unhideWhenUsed/>
    <w:rsid w:val="00DF1216"/>
    <w:rPr>
      <w:sz w:val="16"/>
      <w:szCs w:val="16"/>
    </w:rPr>
  </w:style>
  <w:style w:type="paragraph" w:styleId="CommentSubject">
    <w:name w:val="annotation subject"/>
    <w:basedOn w:val="CommentText"/>
    <w:next w:val="CommentText"/>
    <w:link w:val="CommentSubjectChar"/>
    <w:uiPriority w:val="99"/>
    <w:semiHidden/>
    <w:unhideWhenUsed/>
    <w:rsid w:val="00DF1216"/>
    <w:rPr>
      <w:b/>
      <w:bCs/>
    </w:rPr>
  </w:style>
  <w:style w:type="character" w:customStyle="1" w:styleId="CommentSubjectChar">
    <w:name w:val="Comment Subject Char"/>
    <w:basedOn w:val="CommentTextChar"/>
    <w:link w:val="CommentSubject"/>
    <w:uiPriority w:val="99"/>
    <w:semiHidden/>
    <w:rsid w:val="00DF1216"/>
    <w:rPr>
      <w:rFonts w:ascii="Times New Roman" w:eastAsia="Malgun Gothic" w:hAnsi="Times New Roman" w:cs="Times New Roman"/>
      <w:b/>
      <w:bCs/>
      <w:sz w:val="20"/>
      <w:szCs w:val="20"/>
      <w:lang w:val="en-GB"/>
    </w:rPr>
  </w:style>
  <w:style w:type="paragraph" w:styleId="BalloonText">
    <w:name w:val="Balloon Text"/>
    <w:basedOn w:val="Normal"/>
    <w:link w:val="BalloonTextChar"/>
    <w:uiPriority w:val="99"/>
    <w:semiHidden/>
    <w:unhideWhenUsed/>
    <w:rsid w:val="00D26CD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CD5"/>
    <w:rPr>
      <w:rFonts w:ascii="Segoe UI" w:eastAsia="Malgun Gothic" w:hAnsi="Segoe UI" w:cs="Segoe UI"/>
      <w:sz w:val="18"/>
      <w:szCs w:val="18"/>
      <w:lang w:val="en-GB"/>
    </w:rPr>
  </w:style>
  <w:style w:type="paragraph" w:styleId="Revision">
    <w:name w:val="Revision"/>
    <w:hidden/>
    <w:uiPriority w:val="99"/>
    <w:semiHidden/>
    <w:rsid w:val="007753CD"/>
    <w:pPr>
      <w:spacing w:after="0" w:line="240" w:lineRule="auto"/>
    </w:pPr>
    <w:rPr>
      <w:rFonts w:ascii="Times New Roman" w:eastAsia="Malgun Gothic" w:hAnsi="Times New Roman" w:cs="Times New Roman"/>
      <w:sz w:val="20"/>
      <w:szCs w:val="20"/>
      <w:lang w:val="en-GB"/>
    </w:rPr>
  </w:style>
  <w:style w:type="paragraph" w:styleId="Header">
    <w:name w:val="header"/>
    <w:basedOn w:val="Normal"/>
    <w:link w:val="HeaderChar"/>
    <w:uiPriority w:val="99"/>
    <w:unhideWhenUsed/>
    <w:qFormat/>
    <w:rsid w:val="00410DBF"/>
    <w:pPr>
      <w:tabs>
        <w:tab w:val="center" w:pos="4513"/>
        <w:tab w:val="right" w:pos="9026"/>
      </w:tabs>
      <w:spacing w:after="0"/>
    </w:pPr>
  </w:style>
  <w:style w:type="character" w:customStyle="1" w:styleId="HeaderChar">
    <w:name w:val="Header Char"/>
    <w:basedOn w:val="DefaultParagraphFont"/>
    <w:link w:val="Header"/>
    <w:uiPriority w:val="99"/>
    <w:rsid w:val="00410DBF"/>
    <w:rPr>
      <w:rFonts w:ascii="Times New Roman" w:eastAsia="Malgun Gothic" w:hAnsi="Times New Roman" w:cs="Times New Roman"/>
      <w:sz w:val="20"/>
      <w:szCs w:val="20"/>
      <w:lang w:val="en-GB"/>
    </w:rPr>
  </w:style>
  <w:style w:type="paragraph" w:styleId="Footer">
    <w:name w:val="footer"/>
    <w:basedOn w:val="Normal"/>
    <w:link w:val="FooterChar"/>
    <w:uiPriority w:val="99"/>
    <w:unhideWhenUsed/>
    <w:rsid w:val="00410DBF"/>
    <w:pPr>
      <w:tabs>
        <w:tab w:val="center" w:pos="4513"/>
        <w:tab w:val="right" w:pos="9026"/>
      </w:tabs>
      <w:spacing w:after="0"/>
    </w:pPr>
  </w:style>
  <w:style w:type="character" w:customStyle="1" w:styleId="FooterChar">
    <w:name w:val="Footer Char"/>
    <w:basedOn w:val="DefaultParagraphFont"/>
    <w:link w:val="Footer"/>
    <w:uiPriority w:val="99"/>
    <w:rsid w:val="00410DBF"/>
    <w:rPr>
      <w:rFonts w:ascii="Times New Roman" w:eastAsia="Malgun Gothic" w:hAnsi="Times New Roman" w:cs="Times New Roman"/>
      <w:sz w:val="20"/>
      <w:szCs w:val="20"/>
      <w:lang w:val="en-GB"/>
    </w:rPr>
  </w:style>
  <w:style w:type="paragraph" w:customStyle="1" w:styleId="oneM2M-PageHead">
    <w:name w:val="oneM2M-PageHead"/>
    <w:basedOn w:val="Header"/>
    <w:qFormat/>
    <w:rsid w:val="00410DBF"/>
    <w:pPr>
      <w:tabs>
        <w:tab w:val="clear" w:pos="4513"/>
        <w:tab w:val="clear" w:pos="9026"/>
        <w:tab w:val="left" w:pos="284"/>
        <w:tab w:val="center" w:pos="4680"/>
        <w:tab w:val="right" w:pos="9360"/>
      </w:tabs>
      <w:overflowPunct/>
      <w:autoSpaceDE/>
      <w:autoSpaceDN/>
      <w:adjustRightInd/>
      <w:textAlignment w:val="auto"/>
    </w:pPr>
    <w:rPr>
      <w:rFonts w:eastAsia="Calibri"/>
      <w:sz w:val="22"/>
      <w:szCs w:val="22"/>
      <w:lang w:val="en-US"/>
    </w:rPr>
  </w:style>
  <w:style w:type="paragraph" w:customStyle="1" w:styleId="1tableentryleft">
    <w:name w:val="1table entry left"/>
    <w:aliases w:val="1TEL"/>
    <w:uiPriority w:val="99"/>
    <w:rsid w:val="00410DBF"/>
    <w:pPr>
      <w:keepNext/>
      <w:keepLines/>
      <w:spacing w:before="60" w:after="60" w:line="240" w:lineRule="auto"/>
    </w:pPr>
    <w:rPr>
      <w:rFonts w:ascii="Times" w:eastAsia="BatangChe" w:hAnsi="Times" w:cs="Times New Roman"/>
      <w:szCs w:val="24"/>
    </w:rPr>
  </w:style>
  <w:style w:type="paragraph" w:customStyle="1" w:styleId="oneM2M-CoverTableTitle">
    <w:name w:val="oneM2M-CoverTableTitle"/>
    <w:basedOn w:val="Normal"/>
    <w:qFormat/>
    <w:rsid w:val="00410DBF"/>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410DBF"/>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410DBF"/>
    <w:pPr>
      <w:keepNext/>
      <w:keepLines/>
      <w:overflowPunct/>
      <w:autoSpaceDE/>
      <w:autoSpaceDN/>
      <w:adjustRightInd/>
      <w:spacing w:before="60" w:after="60"/>
      <w:textAlignment w:val="auto"/>
    </w:pPr>
    <w:rPr>
      <w:rFonts w:eastAsia="BatangChe"/>
      <w:sz w:val="22"/>
      <w:szCs w:val="24"/>
      <w:lang w:val="en-US"/>
    </w:rPr>
  </w:style>
  <w:style w:type="character" w:customStyle="1" w:styleId="Heading2Char">
    <w:name w:val="Heading 2 Char"/>
    <w:basedOn w:val="DefaultParagraphFont"/>
    <w:link w:val="Heading2"/>
    <w:uiPriority w:val="9"/>
    <w:semiHidden/>
    <w:rsid w:val="00410DBF"/>
    <w:rPr>
      <w:rFonts w:asciiTheme="majorHAnsi" w:eastAsiaTheme="majorEastAsia" w:hAnsiTheme="majorHAnsi" w:cstheme="majorBidi"/>
      <w:color w:val="2F5496" w:themeColor="accent1" w:themeShade="BF"/>
      <w:sz w:val="26"/>
      <w:szCs w:val="26"/>
      <w:lang w:val="en-GB"/>
    </w:rPr>
  </w:style>
  <w:style w:type="paragraph" w:customStyle="1" w:styleId="AltNormal">
    <w:name w:val="AltNormal"/>
    <w:basedOn w:val="Normal"/>
    <w:rsid w:val="00410DBF"/>
    <w:pPr>
      <w:tabs>
        <w:tab w:val="left" w:pos="284"/>
      </w:tabs>
      <w:overflowPunct/>
      <w:autoSpaceDE/>
      <w:autoSpaceDN/>
      <w:adjustRightInd/>
      <w:spacing w:before="120" w:after="0"/>
      <w:textAlignment w:val="auto"/>
    </w:pPr>
    <w:rPr>
      <w:rFonts w:ascii="Arial" w:hAnsi="Arial"/>
      <w:sz w:val="24"/>
      <w:szCs w:val="24"/>
    </w:rPr>
  </w:style>
  <w:style w:type="character" w:customStyle="1" w:styleId="Heading3Char">
    <w:name w:val="Heading 3 Char"/>
    <w:basedOn w:val="DefaultParagraphFont"/>
    <w:link w:val="Heading3"/>
    <w:uiPriority w:val="9"/>
    <w:rsid w:val="00410DBF"/>
    <w:rPr>
      <w:rFonts w:asciiTheme="majorHAnsi" w:eastAsiaTheme="majorEastAsia" w:hAnsiTheme="majorHAnsi" w:cstheme="majorBidi"/>
      <w:color w:val="1F3763" w:themeColor="accent1" w:themeShade="7F"/>
      <w:sz w:val="24"/>
      <w:szCs w:val="24"/>
      <w:lang w:val="en-GB"/>
    </w:rPr>
  </w:style>
  <w:style w:type="paragraph" w:customStyle="1" w:styleId="EW">
    <w:name w:val="EW"/>
    <w:basedOn w:val="Normal"/>
    <w:rsid w:val="00410DBF"/>
    <w:pPr>
      <w:keepLines/>
      <w:spacing w:after="0"/>
      <w:ind w:left="1702" w:hanging="1418"/>
    </w:pPr>
  </w:style>
  <w:style w:type="character" w:styleId="PageNumber">
    <w:name w:val="page number"/>
    <w:basedOn w:val="DefaultParagraphFont"/>
    <w:rsid w:val="00410DBF"/>
  </w:style>
  <w:style w:type="paragraph" w:customStyle="1" w:styleId="oneM2M-PageFoot">
    <w:name w:val="oneM2M-PageFoot"/>
    <w:basedOn w:val="Footer"/>
    <w:qFormat/>
    <w:rsid w:val="00410DBF"/>
    <w:pPr>
      <w:pBdr>
        <w:top w:val="single" w:sz="4" w:space="1" w:color="A0A0A3"/>
        <w:left w:val="single" w:sz="4" w:space="4" w:color="A0A0A3"/>
        <w:bottom w:val="single" w:sz="4" w:space="1" w:color="A0A0A3"/>
        <w:right w:val="single" w:sz="4" w:space="4" w:color="A0A0A3"/>
      </w:pBdr>
      <w:tabs>
        <w:tab w:val="clear" w:pos="4513"/>
        <w:tab w:val="clear" w:pos="9026"/>
        <w:tab w:val="left" w:pos="284"/>
        <w:tab w:val="center" w:pos="4680"/>
        <w:tab w:val="right" w:pos="9360"/>
      </w:tabs>
      <w:overflowPunct/>
      <w:autoSpaceDE/>
      <w:autoSpaceDN/>
      <w:adjustRightInd/>
      <w:textAlignment w:val="auto"/>
    </w:pPr>
    <w:rPr>
      <w:rFonts w:eastAsia="Calibri"/>
      <w:sz w:val="22"/>
      <w:szCs w:val="22"/>
      <w:lang w:val="en-US"/>
    </w:rPr>
  </w:style>
  <w:style w:type="table" w:styleId="TableGrid">
    <w:name w:val="Table Grid"/>
    <w:basedOn w:val="TableNormal"/>
    <w:uiPriority w:val="39"/>
    <w:rsid w:val="00E06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List"/>
    <w:link w:val="B1Char"/>
    <w:rsid w:val="000413B4"/>
    <w:pPr>
      <w:ind w:left="738" w:hanging="454"/>
      <w:contextualSpacing w:val="0"/>
    </w:pPr>
    <w:rPr>
      <w:rFonts w:eastAsia="Times New Roman"/>
    </w:rPr>
  </w:style>
  <w:style w:type="character" w:customStyle="1" w:styleId="B1Char">
    <w:name w:val="B1 Char"/>
    <w:link w:val="B1"/>
    <w:locked/>
    <w:rsid w:val="000413B4"/>
    <w:rPr>
      <w:rFonts w:ascii="Times New Roman" w:eastAsia="Times New Roman" w:hAnsi="Times New Roman" w:cs="Times New Roman"/>
      <w:sz w:val="20"/>
      <w:szCs w:val="20"/>
      <w:lang w:val="en-GB"/>
    </w:rPr>
  </w:style>
  <w:style w:type="paragraph" w:styleId="List">
    <w:name w:val="List"/>
    <w:basedOn w:val="Normal"/>
    <w:uiPriority w:val="99"/>
    <w:semiHidden/>
    <w:unhideWhenUsed/>
    <w:rsid w:val="000413B4"/>
    <w:pPr>
      <w:ind w:left="360" w:hanging="360"/>
      <w:contextualSpacing/>
    </w:pPr>
  </w:style>
  <w:style w:type="character" w:styleId="Hyperlink">
    <w:name w:val="Hyperlink"/>
    <w:basedOn w:val="DefaultParagraphFont"/>
    <w:uiPriority w:val="99"/>
    <w:unhideWhenUsed/>
    <w:rsid w:val="006648E6"/>
    <w:rPr>
      <w:color w:val="0563C1" w:themeColor="hyperlink"/>
      <w:u w:val="single"/>
    </w:rPr>
  </w:style>
  <w:style w:type="character" w:styleId="UnresolvedMention">
    <w:name w:val="Unresolved Mention"/>
    <w:basedOn w:val="DefaultParagraphFont"/>
    <w:uiPriority w:val="99"/>
    <w:semiHidden/>
    <w:unhideWhenUsed/>
    <w:rsid w:val="006648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948114">
      <w:bodyDiv w:val="1"/>
      <w:marLeft w:val="0"/>
      <w:marRight w:val="0"/>
      <w:marTop w:val="0"/>
      <w:marBottom w:val="0"/>
      <w:divBdr>
        <w:top w:val="none" w:sz="0" w:space="0" w:color="auto"/>
        <w:left w:val="none" w:sz="0" w:space="0" w:color="auto"/>
        <w:bottom w:val="none" w:sz="0" w:space="0" w:color="auto"/>
        <w:right w:val="none" w:sz="0" w:space="0" w:color="auto"/>
      </w:divBdr>
    </w:div>
    <w:div w:id="100794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git.onem2m.org/issues/issues/-/issues/32" TargetMode="External"/><Relationship Id="rId1" Type="http://schemas.openxmlformats.org/officeDocument/2006/relationships/hyperlink" Target="https://git.onem2m.org/issues/issues/-/issues"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2402E2D6985F044960E697A8E80073C" ma:contentTypeVersion="4" ma:contentTypeDescription="Create a new document." ma:contentTypeScope="" ma:versionID="5b9789f4a48391257d19aab3635412bc">
  <xsd:schema xmlns:xsd="http://www.w3.org/2001/XMLSchema" xmlns:xs="http://www.w3.org/2001/XMLSchema" xmlns:p="http://schemas.microsoft.com/office/2006/metadata/properties" xmlns:ns2="ece3f827-b9af-4052-a2b2-6e8b79f5e9e3" targetNamespace="http://schemas.microsoft.com/office/2006/metadata/properties" ma:root="true" ma:fieldsID="121e9a64a545d686f80988dd2e5a16b8" ns2:_="">
    <xsd:import namespace="ece3f827-b9af-4052-a2b2-6e8b79f5e9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3f827-b9af-4052-a2b2-6e8b79f5e9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77294D-3084-4BCE-8B15-47BC5A9478C3}">
  <ds:schemaRefs>
    <ds:schemaRef ds:uri="http://schemas.openxmlformats.org/officeDocument/2006/bibliography"/>
  </ds:schemaRefs>
</ds:datastoreItem>
</file>

<file path=customXml/itemProps2.xml><?xml version="1.0" encoding="utf-8"?>
<ds:datastoreItem xmlns:ds="http://schemas.openxmlformats.org/officeDocument/2006/customXml" ds:itemID="{655FD825-73E2-4127-9E2B-5EB8AFD8D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3f827-b9af-4052-a2b2-6e8b79f5e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ED89BB-BD69-45E6-8926-D3253679806E}">
  <ds:schemaRefs>
    <ds:schemaRef ds:uri="http://schemas.microsoft.com/sharepoint/v3/contenttype/forms"/>
  </ds:schemaRefs>
</ds:datastoreItem>
</file>

<file path=customXml/itemProps4.xml><?xml version="1.0" encoding="utf-8"?>
<ds:datastoreItem xmlns:ds="http://schemas.openxmlformats.org/officeDocument/2006/customXml" ds:itemID="{4E823707-229B-482D-B907-BBB9DE1D69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3020</TotalTime>
  <Pages>1</Pages>
  <Words>3830</Words>
  <Characters>21837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xFlow</dc:creator>
  <cp:keywords/>
  <dc:description/>
  <cp:lastModifiedBy>Muhammad Hamza</cp:lastModifiedBy>
  <cp:revision>125</cp:revision>
  <dcterms:created xsi:type="dcterms:W3CDTF">2021-05-20T18:42:00Z</dcterms:created>
  <dcterms:modified xsi:type="dcterms:W3CDTF">2021-09-02T06:13:00Z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0x010100C2402E2D6985F044960E697A8E80073C</vt:lpwstr>
  </property>
</Properties>
</file>