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6455">
              <w:rPr>
                <w:rFonts w:ascii="Times New Roman" w:hAnsi="Times New Roman"/>
                <w:sz w:val="24"/>
              </w:rPr>
            </w:r>
            <w:r w:rsidR="002D64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6455">
              <w:rPr>
                <w:rFonts w:ascii="Times New Roman" w:hAnsi="Times New Roman"/>
                <w:szCs w:val="22"/>
              </w:rPr>
            </w:r>
            <w:r w:rsidR="002D6455">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D6455">
              <w:rPr>
                <w:rFonts w:ascii="Times New Roman" w:hAnsi="Times New Roman"/>
                <w:sz w:val="24"/>
              </w:rPr>
            </w:r>
            <w:r w:rsidR="002D645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D6455">
              <w:rPr>
                <w:rFonts w:ascii="Times New Roman" w:hAnsi="Times New Roman"/>
                <w:sz w:val="24"/>
              </w:rPr>
            </w:r>
            <w:r w:rsidR="002D6455">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0"/>
            <w:r w:rsidRPr="00410DBF">
              <w:rPr>
                <w:rFonts w:cs="Arial"/>
                <w:szCs w:val="18"/>
              </w:rPr>
              <w:t>TP/oneM2M/CSE/SM/00</w:t>
            </w:r>
            <w:r w:rsidR="00195EB3" w:rsidRPr="00410DBF">
              <w:rPr>
                <w:rFonts w:cs="Arial"/>
                <w:szCs w:val="18"/>
              </w:rPr>
              <w:t>1</w:t>
            </w:r>
            <w:commentRangeEnd w:id="0"/>
            <w:r w:rsidR="00860BB9">
              <w:rPr>
                <w:rStyle w:val="CommentReference"/>
                <w:rFonts w:ascii="Times New Roman" w:hAnsi="Times New Roman"/>
              </w:rPr>
              <w:commentReference w:id="0"/>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1" w:author="Sana Zulfiqar -R02" w:date="2021-06-18T09:35:00Z">
              <w:r w:rsidR="00BE5A5B">
                <w:rPr>
                  <w:rFonts w:cs="Arial"/>
                  <w:iCs/>
                  <w:szCs w:val="18"/>
                </w:rPr>
                <w:t xml:space="preserve">referenced in </w:t>
              </w:r>
              <w:proofErr w:type="spellStart"/>
              <w:r w:rsidR="00BE5A5B">
                <w:rPr>
                  <w:rFonts w:cs="Arial"/>
                  <w:iCs/>
                  <w:szCs w:val="18"/>
                </w:rPr>
                <w:t>so</w:t>
              </w:r>
            </w:ins>
            <w:ins w:id="2" w:author="Sana Zulfiqar -R02" w:date="2021-06-18T09:36:00Z">
              <w:r w:rsidR="00BE5A5B">
                <w:rPr>
                  <w:rFonts w:cs="Arial"/>
                  <w:iCs/>
                  <w:szCs w:val="18"/>
                </w:rPr>
                <w:t>ftwareTargets</w:t>
              </w:r>
              <w:proofErr w:type="spellEnd"/>
              <w:r w:rsidR="00BE5A5B">
                <w:rPr>
                  <w:rFonts w:cs="Arial"/>
                  <w:iCs/>
                  <w:szCs w:val="18"/>
                </w:rPr>
                <w:t xml:space="preserve"> attribute </w:t>
              </w:r>
            </w:ins>
            <w:del w:id="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5492ED5F" w:rsidR="00E26781" w:rsidRPr="00410DBF" w:rsidRDefault="00E26781" w:rsidP="00192B00">
            <w:pPr>
              <w:pStyle w:val="TAL"/>
              <w:snapToGrid w:val="0"/>
              <w:rPr>
                <w:rFonts w:cs="Arial"/>
                <w:szCs w:val="18"/>
              </w:rPr>
            </w:pPr>
            <w:r w:rsidRPr="00410DBF">
              <w:rPr>
                <w:rFonts w:cs="Arial"/>
                <w:szCs w:val="18"/>
              </w:rPr>
              <w:t>CF0</w:t>
            </w:r>
            <w:ins w:id="4" w:author="xflow R02" w:date="2021-10-29T14:45:00Z">
              <w:r w:rsidR="00337EC7">
                <w:rPr>
                  <w:rFonts w:cs="Arial"/>
                  <w:szCs w:val="18"/>
                  <w:lang w:eastAsia="ko-KR"/>
                </w:rPr>
                <w:t>1</w:t>
              </w:r>
            </w:ins>
            <w:del w:id="5" w:author="xflow R02" w:date="2021-10-29T14:45:00Z">
              <w:r w:rsidR="00861F7B" w:rsidDel="00337EC7">
                <w:rPr>
                  <w:rFonts w:cs="Arial"/>
                  <w:szCs w:val="18"/>
                  <w:lang w:eastAsia="ko-KR"/>
                </w:rPr>
                <w:delText>2</w:delText>
              </w:r>
            </w:del>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6" w:author="Muhammad Hamza" w:date="2021-09-06T13:58:00Z">
              <w:r w:rsidR="009560A1">
                <w:rPr>
                  <w:rFonts w:ascii="Arial" w:hAnsi="Arial" w:cs="Arial"/>
                  <w:sz w:val="18"/>
                  <w:szCs w:val="18"/>
                </w:rPr>
                <w:t>e</w:t>
              </w:r>
            </w:ins>
            <w:del w:id="7"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8"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 w:author="Sana Zulfiqar" w:date="2021-06-10T12:02:00Z"/>
                <w:rFonts w:ascii="Arial" w:eastAsia="Arial" w:hAnsi="Arial" w:cs="Arial"/>
                <w:sz w:val="18"/>
                <w:szCs w:val="18"/>
                <w:lang w:eastAsia="en-GB"/>
              </w:rPr>
            </w:pPr>
            <w:ins w:id="11"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2"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 w:author="Sana Zulfiqar" w:date="2021-06-02T16:25:00Z"/>
                <w:rFonts w:ascii="Arial" w:eastAsia="Arial" w:hAnsi="Arial" w:cs="Arial"/>
                <w:sz w:val="18"/>
                <w:szCs w:val="18"/>
                <w:lang w:eastAsia="en-GB"/>
              </w:rPr>
            </w:pPr>
            <w:ins w:id="14"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5"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6"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7"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 w:author="Sana Zulfiqar" w:date="2021-06-10T12:06:00Z"/>
                <w:rFonts w:ascii="Arial" w:eastAsia="Arial" w:hAnsi="Arial" w:cs="Arial"/>
                <w:b/>
                <w:sz w:val="18"/>
                <w:szCs w:val="18"/>
                <w:lang w:eastAsia="en-GB"/>
              </w:rPr>
            </w:pPr>
            <w:ins w:id="19"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20"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21"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2"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3"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4"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5" w:author="Muhammad Hamza" w:date="2021-06-02T13:21:00Z">
              <w:r w:rsidR="00271968">
                <w:rPr>
                  <w:rFonts w:ascii="Arial" w:eastAsia="Arial" w:hAnsi="Arial" w:cs="Arial"/>
                  <w:color w:val="000000"/>
                  <w:sz w:val="18"/>
                  <w:szCs w:val="18"/>
                  <w:lang w:eastAsia="en-GB"/>
                </w:rPr>
                <w:t>BAD_</w:t>
              </w:r>
            </w:ins>
            <w:ins w:id="26"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7"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8" w:author="Sana Zulfiqar -R02" w:date="2021-06-17T13:35:00Z"/>
          <w:rFonts w:ascii="Arial" w:hAnsi="Arial" w:cs="Arial"/>
          <w:sz w:val="18"/>
          <w:szCs w:val="18"/>
        </w:rPr>
      </w:pPr>
      <w:ins w:id="29" w:author="Sana Zulfiqar -R02" w:date="2021-06-17T13:35:00Z">
        <w:r>
          <w:rPr>
            <w:rFonts w:ascii="Arial" w:hAnsi="Arial" w:cs="Arial"/>
            <w:sz w:val="18"/>
            <w:szCs w:val="18"/>
          </w:rPr>
          <w:br w:type="page"/>
        </w:r>
      </w:ins>
    </w:p>
    <w:p w14:paraId="1E4AC0C0" w14:textId="468E340D" w:rsidR="002D685C" w:rsidRDefault="00DD2338">
      <w:pPr>
        <w:rPr>
          <w:ins w:id="30" w:author="Sana Zulfiqar -R02" w:date="2021-06-17T13:36:00Z"/>
          <w:rFonts w:cs="Arial"/>
          <w:szCs w:val="18"/>
        </w:rPr>
      </w:pPr>
      <w:ins w:id="31"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2"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3" w:author="Sana Zulfiqar -R02" w:date="2021-06-17T13:36:00Z"/>
                <w:rFonts w:cs="Arial"/>
                <w:b/>
                <w:szCs w:val="18"/>
              </w:rPr>
            </w:pPr>
            <w:ins w:id="34"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5" w:author="Sana Zulfiqar -R02" w:date="2021-06-17T13:36:00Z"/>
                <w:rFonts w:cs="Arial"/>
                <w:szCs w:val="18"/>
              </w:rPr>
            </w:pPr>
            <w:commentRangeStart w:id="36"/>
            <w:ins w:id="37" w:author="Sana Zulfiqar -R02" w:date="2021-06-17T13:36:00Z">
              <w:r>
                <w:rPr>
                  <w:rFonts w:cs="Arial"/>
                  <w:szCs w:val="18"/>
                </w:rPr>
                <w:t>TP/oneM2M/CSE/SM/002</w:t>
              </w:r>
            </w:ins>
            <w:commentRangeEnd w:id="36"/>
            <w:r w:rsidR="00860BB9">
              <w:rPr>
                <w:rStyle w:val="CommentReference"/>
                <w:rFonts w:ascii="Times New Roman" w:hAnsi="Times New Roman"/>
              </w:rPr>
              <w:commentReference w:id="36"/>
            </w:r>
          </w:p>
        </w:tc>
      </w:tr>
      <w:tr w:rsidR="00DD2338" w:rsidRPr="00410DBF" w14:paraId="225AF7B0" w14:textId="77777777" w:rsidTr="00403D8D">
        <w:trPr>
          <w:jc w:val="center"/>
          <w:ins w:id="3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9" w:author="Sana Zulfiqar -R02" w:date="2021-06-17T13:36:00Z"/>
                <w:rFonts w:cs="Arial"/>
                <w:b/>
                <w:kern w:val="2"/>
                <w:szCs w:val="18"/>
              </w:rPr>
            </w:pPr>
            <w:ins w:id="40"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41" w:author="Sana Zulfiqar -R02" w:date="2021-06-17T13:36:00Z"/>
                <w:rFonts w:cs="Arial"/>
                <w:szCs w:val="18"/>
              </w:rPr>
            </w:pPr>
            <w:ins w:id="42"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3" w:author="Sana Zulfiqar -R02" w:date="2021-06-17T13:53:00Z">
              <w:r w:rsidR="00EE4301">
                <w:rPr>
                  <w:rFonts w:cs="Arial"/>
                  <w:szCs w:val="18"/>
                </w:rPr>
                <w:t xml:space="preserve">when the AE does not have </w:t>
              </w:r>
            </w:ins>
            <w:ins w:id="44" w:author="Sana Zulfiqar -R02" w:date="2021-06-17T13:54:00Z">
              <w:r w:rsidR="00EE4301">
                <w:rPr>
                  <w:rFonts w:cs="Arial"/>
                  <w:szCs w:val="18"/>
                </w:rPr>
                <w:t>the privilege to perform operation on</w:t>
              </w:r>
            </w:ins>
            <w:ins w:id="45"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6" w:author="Sana Zulfiqar -R02" w:date="2021-06-17T13:55:00Z">
              <w:r w:rsidR="00EE4301">
                <w:rPr>
                  <w:rFonts w:cs="Arial"/>
                  <w:szCs w:val="18"/>
                </w:rPr>
                <w:t>attribute</w:t>
              </w:r>
            </w:ins>
          </w:p>
        </w:tc>
      </w:tr>
      <w:tr w:rsidR="005879E6" w:rsidRPr="00410DBF" w14:paraId="6293C42A" w14:textId="77777777" w:rsidTr="00403D8D">
        <w:trPr>
          <w:jc w:val="center"/>
          <w:ins w:id="47"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8" w:author="Sana Zulfiqar -R02" w:date="2021-06-17T13:36:00Z"/>
                <w:rFonts w:cs="Arial"/>
                <w:b/>
                <w:kern w:val="2"/>
                <w:szCs w:val="18"/>
              </w:rPr>
            </w:pPr>
            <w:ins w:id="49"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50"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5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2" w:author="Sana Zulfiqar -R02" w:date="2021-06-17T13:36:00Z"/>
                <w:rFonts w:cs="Arial"/>
                <w:b/>
                <w:kern w:val="2"/>
                <w:szCs w:val="18"/>
              </w:rPr>
            </w:pPr>
            <w:ins w:id="53"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6C3F30AA" w:rsidR="00DD2338" w:rsidRPr="00410DBF" w:rsidRDefault="00DD2338" w:rsidP="00403D8D">
            <w:pPr>
              <w:pStyle w:val="TAL"/>
              <w:snapToGrid w:val="0"/>
              <w:rPr>
                <w:ins w:id="54" w:author="Sana Zulfiqar -R02" w:date="2021-06-17T13:36:00Z"/>
                <w:rFonts w:cs="Arial"/>
                <w:szCs w:val="18"/>
              </w:rPr>
            </w:pPr>
            <w:ins w:id="55" w:author="Sana Zulfiqar -R02" w:date="2021-06-17T13:36:00Z">
              <w:r w:rsidRPr="00410DBF">
                <w:rPr>
                  <w:rFonts w:cs="Arial"/>
                  <w:szCs w:val="18"/>
                </w:rPr>
                <w:t>CF0</w:t>
              </w:r>
            </w:ins>
            <w:ins w:id="56" w:author="xflow R02" w:date="2021-10-29T14:46:00Z">
              <w:r w:rsidR="00337EC7">
                <w:rPr>
                  <w:rFonts w:cs="Arial"/>
                  <w:szCs w:val="18"/>
                  <w:lang w:eastAsia="ko-KR"/>
                </w:rPr>
                <w:t>1</w:t>
              </w:r>
            </w:ins>
            <w:del w:id="57" w:author="xflow R02" w:date="2021-10-29T14:47:00Z">
              <w:r w:rsidR="00861F7B" w:rsidDel="00337EC7">
                <w:rPr>
                  <w:rFonts w:cs="Arial"/>
                  <w:szCs w:val="18"/>
                  <w:lang w:eastAsia="ko-KR"/>
                </w:rPr>
                <w:delText>2</w:delText>
              </w:r>
            </w:del>
          </w:p>
        </w:tc>
      </w:tr>
      <w:tr w:rsidR="00DD2338" w:rsidRPr="00410DBF" w14:paraId="266ECE1C" w14:textId="77777777" w:rsidTr="00403D8D">
        <w:trPr>
          <w:jc w:val="center"/>
          <w:ins w:id="58"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59" w:author="Sana Zulfiqar -R02" w:date="2021-06-17T13:36:00Z"/>
                <w:rFonts w:cs="Arial"/>
                <w:b/>
                <w:kern w:val="2"/>
                <w:szCs w:val="18"/>
              </w:rPr>
            </w:pPr>
            <w:ins w:id="60"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61" w:author="Sana Zulfiqar -R02" w:date="2021-06-17T13:36:00Z"/>
                <w:rFonts w:cs="Arial"/>
                <w:szCs w:val="18"/>
              </w:rPr>
            </w:pPr>
            <w:ins w:id="62"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63"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4" w:author="Sana Zulfiqar -R02" w:date="2021-06-17T13:36:00Z"/>
                <w:rFonts w:cs="Arial"/>
                <w:b/>
                <w:kern w:val="2"/>
                <w:szCs w:val="18"/>
              </w:rPr>
            </w:pPr>
            <w:ins w:id="65"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6" w:author="Sana Zulfiqar -R02" w:date="2021-06-17T13:36:00Z"/>
                <w:rFonts w:cs="Arial"/>
                <w:szCs w:val="18"/>
              </w:rPr>
            </w:pPr>
            <w:ins w:id="67" w:author="Sana Zulfiqar -R02" w:date="2021-06-17T13:36:00Z">
              <w:r w:rsidRPr="00410DBF">
                <w:rPr>
                  <w:rFonts w:cs="Arial"/>
                  <w:szCs w:val="18"/>
                </w:rPr>
                <w:t>PICS_CSE</w:t>
              </w:r>
            </w:ins>
          </w:p>
        </w:tc>
      </w:tr>
      <w:tr w:rsidR="00DD2338" w:rsidRPr="00410DBF" w14:paraId="6DB5412A" w14:textId="77777777" w:rsidTr="00403D8D">
        <w:trPr>
          <w:jc w:val="center"/>
          <w:ins w:id="68"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69" w:author="Sana Zulfiqar -R02" w:date="2021-06-17T13:36:00Z"/>
                <w:rFonts w:cs="Arial"/>
                <w:b/>
                <w:kern w:val="2"/>
                <w:szCs w:val="18"/>
              </w:rPr>
            </w:pPr>
            <w:ins w:id="70"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1" w:author="Sana Zulfiqar -R02" w:date="2021-06-17T13:36:00Z"/>
                <w:rFonts w:ascii="Arial" w:eastAsia="Arial" w:hAnsi="Arial" w:cs="Arial"/>
                <w:b/>
                <w:color w:val="000000"/>
                <w:sz w:val="18"/>
                <w:szCs w:val="18"/>
                <w:lang w:eastAsia="en-GB"/>
              </w:rPr>
            </w:pPr>
            <w:ins w:id="72"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 w:author="Sana Zulfiqar -R02" w:date="2021-06-17T13:36:00Z"/>
                <w:rFonts w:ascii="Arial" w:hAnsi="Arial" w:cs="Arial"/>
                <w:sz w:val="18"/>
                <w:szCs w:val="18"/>
              </w:rPr>
            </w:pPr>
            <w:ins w:id="74"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5" w:author="Sana Zulfiqar -R02" w:date="2021-06-17T13:36:00Z"/>
                <w:rFonts w:ascii="Arial" w:eastAsia="Arial" w:hAnsi="Arial" w:cs="Arial"/>
                <w:color w:val="000000"/>
                <w:sz w:val="18"/>
                <w:szCs w:val="18"/>
                <w:lang w:eastAsia="en-GB"/>
              </w:rPr>
            </w:pPr>
            <w:ins w:id="76"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 w:author="Sana Zulfiqar -R02" w:date="2021-06-17T13:36:00Z"/>
                <w:rFonts w:ascii="Arial" w:eastAsia="Arial" w:hAnsi="Arial" w:cs="Arial"/>
                <w:color w:val="000000"/>
                <w:sz w:val="18"/>
                <w:szCs w:val="18"/>
                <w:lang w:eastAsia="en-GB"/>
              </w:rPr>
            </w:pPr>
            <w:ins w:id="78" w:author="Sana Zulfiqar -R02" w:date="2021-06-17T13:36:00Z">
              <w:r w:rsidRPr="00410DBF">
                <w:rPr>
                  <w:rFonts w:ascii="Arial" w:eastAsia="Arial" w:hAnsi="Arial" w:cs="Arial"/>
                  <w:color w:val="000000"/>
                  <w:sz w:val="18"/>
                  <w:szCs w:val="18"/>
                  <w:lang w:eastAsia="en-GB"/>
                </w:rPr>
                <w:tab/>
                <w:t xml:space="preserve"> </w:t>
              </w:r>
              <w:del w:id="7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0" w:author="Sana Zulfiqar -R02" w:date="2021-06-17T13:36:00Z"/>
                <w:rFonts w:ascii="Arial" w:hAnsi="Arial" w:cs="Arial"/>
                <w:iCs/>
                <w:sz w:val="18"/>
                <w:szCs w:val="18"/>
              </w:rPr>
            </w:pPr>
            <w:ins w:id="81"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82" w:author="Sana Zulfiqar -R02" w:date="2021-06-18T09:39:00Z">
              <w:r w:rsidR="00BE5A5B">
                <w:rPr>
                  <w:rFonts w:ascii="Arial" w:eastAsia="Arial" w:hAnsi="Arial" w:cs="Arial"/>
                  <w:sz w:val="18"/>
                  <w:szCs w:val="18"/>
                  <w:lang w:eastAsia="en-GB"/>
                </w:rPr>
                <w:t>create [software] specialization child resource</w:t>
              </w:r>
            </w:ins>
            <w:ins w:id="83" w:author="Sana Zulfiqar -R02" w:date="2021-06-17T13:36:00Z">
              <w:r w:rsidRPr="00410DBF">
                <w:rPr>
                  <w:rFonts w:ascii="Arial" w:eastAsia="Arial" w:hAnsi="Arial" w:cs="Arial"/>
                  <w:sz w:val="18"/>
                  <w:szCs w:val="18"/>
                  <w:lang w:eastAsia="en-GB"/>
                </w:rPr>
                <w:t xml:space="preserve"> on the </w:t>
              </w:r>
            </w:ins>
            <w:ins w:id="84"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5"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6" w:author="Sana Zulfiqar -R02" w:date="2021-06-18T09:40:00Z">
              <w:r w:rsidR="00BE5A5B">
                <w:rPr>
                  <w:rFonts w:ascii="Arial" w:hAnsi="Arial" w:cs="Arial"/>
                  <w:iCs/>
                  <w:sz w:val="18"/>
                  <w:szCs w:val="18"/>
                </w:rPr>
                <w:t xml:space="preserve"> </w:t>
              </w:r>
            </w:ins>
            <w:proofErr w:type="spellStart"/>
            <w:ins w:id="87" w:author="Sana Zulfiqar -R02" w:date="2021-06-17T13:36:00Z">
              <w:r w:rsidRPr="00410DBF">
                <w:rPr>
                  <w:rFonts w:ascii="Arial" w:hAnsi="Arial" w:cs="Arial"/>
                  <w:iCs/>
                  <w:sz w:val="18"/>
                  <w:szCs w:val="18"/>
                </w:rPr>
                <w:t>softwareT</w:t>
              </w:r>
            </w:ins>
            <w:ins w:id="88" w:author="Sana Zulfiqar -R02" w:date="2021-06-17T13:55:00Z">
              <w:r w:rsidR="00EE4301">
                <w:rPr>
                  <w:rFonts w:ascii="Arial" w:hAnsi="Arial" w:cs="Arial"/>
                  <w:iCs/>
                  <w:sz w:val="18"/>
                  <w:szCs w:val="18"/>
                </w:rPr>
                <w:t>argets</w:t>
              </w:r>
            </w:ins>
            <w:proofErr w:type="spellEnd"/>
            <w:ins w:id="89"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0" w:author="Sana Zulfiqar -R02" w:date="2021-06-17T13:36:00Z"/>
                <w:rFonts w:ascii="Arial" w:eastAsia="Arial" w:hAnsi="Arial" w:cs="Arial"/>
                <w:sz w:val="18"/>
                <w:szCs w:val="18"/>
                <w:lang w:eastAsia="en-GB"/>
              </w:rPr>
            </w:pPr>
            <w:ins w:id="91"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92" w:author="Sana Zulfiqar -R02" w:date="2021-06-18T09:37:00Z">
              <w:r w:rsidR="00BE5A5B">
                <w:rPr>
                  <w:rFonts w:ascii="Arial" w:eastAsia="Arial" w:hAnsi="Arial" w:cs="Arial"/>
                  <w:sz w:val="18"/>
                  <w:szCs w:val="18"/>
                  <w:lang w:eastAsia="en-GB"/>
                </w:rPr>
                <w:t xml:space="preserve"> </w:t>
              </w:r>
            </w:ins>
            <w:ins w:id="93"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4" w:author="Sana Zulfiqar -R02" w:date="2021-06-17T13:36:00Z"/>
                <w:rFonts w:ascii="Arial" w:eastAsia="Arial" w:hAnsi="Arial" w:cs="Arial"/>
                <w:sz w:val="18"/>
                <w:szCs w:val="18"/>
                <w:lang w:eastAsia="en-GB"/>
              </w:rPr>
            </w:pPr>
            <w:ins w:id="95"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6" w:author="Sana Zulfiqar -R02" w:date="2021-06-17T13:36:00Z"/>
                <w:rFonts w:cs="Arial"/>
                <w:b/>
                <w:bCs/>
                <w:kern w:val="2"/>
                <w:szCs w:val="18"/>
              </w:rPr>
            </w:pPr>
            <w:ins w:id="97"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8"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9" w:author="Sana Zulfiqar -R02" w:date="2021-06-17T13:36:00Z"/>
                <w:rFonts w:cs="Arial"/>
                <w:b/>
                <w:kern w:val="2"/>
                <w:szCs w:val="18"/>
              </w:rPr>
            </w:pPr>
            <w:ins w:id="100"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101" w:author="Sana Zulfiqar -R02" w:date="2021-06-17T13:36:00Z"/>
                <w:rFonts w:cs="Arial"/>
                <w:b/>
                <w:szCs w:val="18"/>
              </w:rPr>
            </w:pPr>
            <w:ins w:id="102"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103" w:author="Sana Zulfiqar -R02" w:date="2021-06-17T13:36:00Z"/>
                <w:rFonts w:cs="Arial"/>
                <w:b/>
                <w:szCs w:val="18"/>
              </w:rPr>
            </w:pPr>
            <w:ins w:id="104"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5"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6"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7" w:author="Sana Zulfiqar -R02" w:date="2021-06-17T13:36:00Z"/>
                <w:rFonts w:ascii="Arial" w:eastAsia="Arial" w:hAnsi="Arial" w:cs="Arial"/>
                <w:b/>
                <w:sz w:val="18"/>
                <w:szCs w:val="18"/>
                <w:lang w:eastAsia="en-GB"/>
              </w:rPr>
            </w:pPr>
            <w:ins w:id="108"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9" w:author="Sana Zulfiqar -R02" w:date="2021-06-17T13:36:00Z"/>
                <w:rFonts w:ascii="Arial" w:eastAsia="Arial" w:hAnsi="Arial" w:cs="Arial"/>
                <w:bCs/>
                <w:sz w:val="18"/>
                <w:szCs w:val="18"/>
                <w:lang w:eastAsia="en-GB"/>
              </w:rPr>
            </w:pPr>
            <w:ins w:id="110"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1" w:author="Sana Zulfiqar -R02" w:date="2021-06-17T13:36:00Z"/>
                <w:rFonts w:ascii="Arial" w:eastAsia="Arial" w:hAnsi="Arial" w:cs="Arial"/>
                <w:b/>
                <w:bCs/>
                <w:sz w:val="18"/>
                <w:szCs w:val="18"/>
                <w:lang w:eastAsia="en-GB"/>
              </w:rPr>
            </w:pPr>
            <w:ins w:id="112"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3" w:author="Sana Zulfiqar -R02" w:date="2021-06-17T13:36:00Z"/>
                <w:rFonts w:ascii="Arial" w:eastAsia="Arial" w:hAnsi="Arial" w:cs="Arial"/>
                <w:sz w:val="18"/>
                <w:szCs w:val="18"/>
                <w:lang w:eastAsia="en-GB"/>
              </w:rPr>
            </w:pPr>
            <w:ins w:id="114"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5" w:author="Sana Zulfiqar -R02" w:date="2021-06-17T13:36:00Z"/>
                <w:rFonts w:ascii="Arial" w:eastAsia="Arial" w:hAnsi="Arial" w:cs="Arial"/>
                <w:sz w:val="18"/>
                <w:szCs w:val="18"/>
                <w:lang w:eastAsia="en-GB"/>
              </w:rPr>
            </w:pPr>
            <w:ins w:id="116"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7" w:author="Sana Zulfiqar -R02" w:date="2021-06-17T13:36:00Z"/>
                <w:rFonts w:ascii="Arial" w:eastAsia="Arial" w:hAnsi="Arial" w:cs="Arial"/>
                <w:sz w:val="18"/>
                <w:szCs w:val="18"/>
                <w:lang w:eastAsia="en-GB"/>
              </w:rPr>
            </w:pPr>
            <w:ins w:id="118"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19"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20"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1" w:author="Sana Zulfiqar -R02" w:date="2021-06-17T13:36:00Z"/>
                <w:rFonts w:ascii="Arial" w:eastAsia="Arial" w:hAnsi="Arial" w:cs="Arial"/>
                <w:b/>
                <w:sz w:val="18"/>
                <w:szCs w:val="18"/>
                <w:lang w:eastAsia="en-GB"/>
              </w:rPr>
            </w:pPr>
            <w:ins w:id="122"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23" w:author="Sana Zulfiqar -R02" w:date="2021-06-17T13:56:00Z">
              <w:r w:rsidR="00EE4301">
                <w:rPr>
                  <w:rFonts w:ascii="Arial" w:hAnsi="Arial" w:cs="Arial"/>
                  <w:iCs/>
                  <w:sz w:val="18"/>
                  <w:szCs w:val="18"/>
                </w:rPr>
                <w:t>argets</w:t>
              </w:r>
            </w:ins>
            <w:proofErr w:type="spellEnd"/>
            <w:ins w:id="124"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3505E6F7" w14:textId="6045044D"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5" w:author="Sana Zulfiqar -R02" w:date="2021-06-17T13:36:00Z"/>
                <w:rFonts w:ascii="Arial" w:eastAsia="Arial" w:hAnsi="Arial" w:cs="Arial"/>
                <w:sz w:val="18"/>
                <w:szCs w:val="18"/>
                <w:lang w:eastAsia="en-GB"/>
              </w:rPr>
            </w:pPr>
            <w:ins w:id="126"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7" w:author="Sana Zulfiqar -R02" w:date="2021-06-18T09:41:00Z">
              <w:r w:rsidR="00EB2858">
                <w:rPr>
                  <w:rFonts w:ascii="Arial" w:eastAsia="Arial" w:hAnsi="Arial" w:cs="Arial"/>
                  <w:sz w:val="18"/>
                  <w:szCs w:val="18"/>
                  <w:lang w:eastAsia="en-GB"/>
                </w:rPr>
                <w:t>UNACCESSIBLE</w:t>
              </w:r>
            </w:ins>
            <w:ins w:id="128" w:author="Sana Zulfiqar -R02" w:date="2021-06-17T13:36:00Z">
              <w:r>
                <w:rPr>
                  <w:rFonts w:ascii="Arial" w:eastAsia="Arial" w:hAnsi="Arial" w:cs="Arial"/>
                  <w:sz w:val="18"/>
                  <w:szCs w:val="18"/>
                  <w:lang w:eastAsia="en-GB"/>
                </w:rPr>
                <w:t>_RESOURCE_ADDRESS</w:t>
              </w:r>
            </w:ins>
          </w:p>
          <w:p w14:paraId="3E7A51B8" w14:textId="77777777" w:rsidR="00DD2338" w:rsidRPr="00410DBF" w:rsidRDefault="00DD2338" w:rsidP="00403D8D">
            <w:pPr>
              <w:pStyle w:val="TAL"/>
              <w:snapToGrid w:val="0"/>
              <w:rPr>
                <w:ins w:id="129" w:author="Sana Zulfiqar -R02" w:date="2021-06-17T13:36:00Z"/>
                <w:rFonts w:cs="Arial"/>
                <w:szCs w:val="18"/>
              </w:rPr>
            </w:pPr>
            <w:ins w:id="130"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31" w:author="Sana Zulfiqar -R02" w:date="2021-06-17T13:36:00Z"/>
                <w:rFonts w:cs="Arial"/>
                <w:b/>
                <w:kern w:val="2"/>
                <w:szCs w:val="18"/>
              </w:rPr>
            </w:pPr>
            <w:ins w:id="132"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3"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4"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5" w:author="Sana Zulfiqar -R02" w:date="2021-06-17T13:36:00Z"/>
                <w:rFonts w:ascii="Arial" w:eastAsia="Arial" w:hAnsi="Arial" w:cs="Arial"/>
                <w:color w:val="000000"/>
                <w:sz w:val="18"/>
                <w:szCs w:val="18"/>
                <w:lang w:eastAsia="en-GB"/>
              </w:rPr>
            </w:pPr>
            <w:ins w:id="136"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7" w:author="Sana Zulfiqar -R02" w:date="2021-06-17T13:36:00Z"/>
                <w:rFonts w:ascii="Arial" w:eastAsia="Arial" w:hAnsi="Arial" w:cs="Arial"/>
                <w:color w:val="000000"/>
                <w:sz w:val="18"/>
                <w:szCs w:val="18"/>
                <w:lang w:eastAsia="en-GB"/>
              </w:rPr>
            </w:pPr>
            <w:ins w:id="138"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39" w:author="Sana Zulfiqar -R02" w:date="2021-06-17T13:36:00Z"/>
                <w:rFonts w:ascii="Arial" w:hAnsi="Arial" w:cs="Arial"/>
                <w:b/>
                <w:sz w:val="18"/>
                <w:szCs w:val="18"/>
              </w:rPr>
            </w:pPr>
            <w:ins w:id="140"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41" w:author="Sana Zulfiqar -R02" w:date="2021-06-18T09:44:00Z">
              <w:r w:rsidR="00EB2858">
                <w:rPr>
                  <w:rFonts w:ascii="Arial" w:hAnsi="Arial" w:cs="Arial"/>
                  <w:sz w:val="18"/>
                  <w:szCs w:val="18"/>
                  <w:lang w:eastAsia="ja-JP"/>
                </w:rPr>
                <w:t>4103</w:t>
              </w:r>
            </w:ins>
            <w:ins w:id="142"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3" w:author="Sana Zulfiqar -R02" w:date="2021-06-17T13:36:00Z"/>
                <w:rFonts w:ascii="Arial" w:hAnsi="Arial" w:cs="Arial"/>
                <w:b/>
                <w:sz w:val="18"/>
                <w:szCs w:val="18"/>
              </w:rPr>
            </w:pPr>
            <w:ins w:id="144"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5" w:author="Sana Zulfiqar -R02" w:date="2021-06-17T13:36:00Z"/>
                <w:rFonts w:cs="Arial"/>
                <w:szCs w:val="18"/>
                <w:lang w:eastAsia="ko-KR"/>
              </w:rPr>
            </w:pPr>
            <w:ins w:id="146"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7"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8"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49"/>
            <w:r w:rsidRPr="00410DBF">
              <w:rPr>
                <w:rFonts w:cs="Arial"/>
                <w:szCs w:val="18"/>
              </w:rPr>
              <w:t>TP/oneM2M/CSE/SM/00</w:t>
            </w:r>
            <w:ins w:id="150" w:author="Sana Zulfiqar -R02" w:date="2021-06-17T14:17:00Z">
              <w:r w:rsidR="00342986">
                <w:rPr>
                  <w:rFonts w:cs="Arial"/>
                  <w:szCs w:val="18"/>
                </w:rPr>
                <w:t>3</w:t>
              </w:r>
            </w:ins>
            <w:commentRangeEnd w:id="149"/>
            <w:r w:rsidR="008F734B">
              <w:rPr>
                <w:rStyle w:val="CommentReference"/>
                <w:rFonts w:ascii="Times New Roman" w:hAnsi="Times New Roman"/>
              </w:rPr>
              <w:commentReference w:id="149"/>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2106415D" w:rsidR="00E26781" w:rsidRPr="00410DBF" w:rsidRDefault="00E26781" w:rsidP="00192B00">
            <w:pPr>
              <w:pStyle w:val="TAL"/>
              <w:snapToGrid w:val="0"/>
              <w:rPr>
                <w:rFonts w:cs="Arial"/>
                <w:szCs w:val="18"/>
              </w:rPr>
            </w:pPr>
            <w:r w:rsidRPr="00410DBF">
              <w:rPr>
                <w:rFonts w:cs="Arial"/>
                <w:szCs w:val="18"/>
              </w:rPr>
              <w:t>CF0</w:t>
            </w:r>
            <w:ins w:id="151" w:author="xflow R02" w:date="2021-10-29T14:47:00Z">
              <w:r w:rsidR="00337EC7">
                <w:rPr>
                  <w:rFonts w:cs="Arial"/>
                  <w:szCs w:val="18"/>
                  <w:lang w:eastAsia="ko-KR"/>
                </w:rPr>
                <w:t>1</w:t>
              </w:r>
            </w:ins>
            <w:del w:id="152" w:author="xflow R02" w:date="2021-10-29T14:47:00Z">
              <w:r w:rsidR="00861F7B" w:rsidDel="00337EC7">
                <w:rPr>
                  <w:rFonts w:cs="Arial"/>
                  <w:szCs w:val="18"/>
                  <w:lang w:eastAsia="ko-KR"/>
                </w:rPr>
                <w:delText>2</w:delText>
              </w:r>
            </w:del>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53"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53"/>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4"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5" w:author="Sana Zulfiqar" w:date="2021-06-10T12:07:00Z"/>
                <w:rFonts w:ascii="Arial" w:eastAsia="Arial" w:hAnsi="Arial" w:cs="Arial"/>
                <w:sz w:val="18"/>
                <w:szCs w:val="18"/>
                <w:lang w:eastAsia="en-GB"/>
              </w:rPr>
            </w:pPr>
            <w:ins w:id="156"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7"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8" w:author="Sana Zulfiqar" w:date="2021-06-10T12:07:00Z"/>
                <w:rFonts w:ascii="Arial" w:eastAsia="Arial" w:hAnsi="Arial" w:cs="Arial"/>
                <w:sz w:val="18"/>
                <w:szCs w:val="18"/>
                <w:lang w:eastAsia="en-GB"/>
              </w:rPr>
            </w:pPr>
            <w:ins w:id="159"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60"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61"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2" w:author="Sana Zulfiqar -R02" w:date="2021-06-21T08:43:00Z"/>
                <w:rFonts w:ascii="Arial" w:eastAsia="Arial" w:hAnsi="Arial" w:cs="Arial"/>
                <w:sz w:val="18"/>
                <w:szCs w:val="18"/>
                <w:lang w:eastAsia="en-GB"/>
              </w:rPr>
            </w:pPr>
            <w:ins w:id="163"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64"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5"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6" w:author="Sana Zulfiqar -R02" w:date="2021-06-21T08:42:00Z">
              <w:r>
                <w:rPr>
                  <w:rFonts w:ascii="Arial" w:eastAsia="Arial" w:hAnsi="Arial" w:cs="Arial"/>
                  <w:sz w:val="18"/>
                  <w:szCs w:val="18"/>
                  <w:lang w:eastAsia="en-GB"/>
                </w:rPr>
                <w:t>resour</w:t>
              </w:r>
            </w:ins>
            <w:ins w:id="167" w:author="Sana Zulfiqar -R02" w:date="2021-06-21T08:43:00Z">
              <w:r>
                <w:rPr>
                  <w:rFonts w:ascii="Arial" w:eastAsia="Arial" w:hAnsi="Arial" w:cs="Arial"/>
                  <w:sz w:val="18"/>
                  <w:szCs w:val="18"/>
                  <w:lang w:eastAsia="en-GB"/>
                </w:rPr>
                <w:t>c</w:t>
              </w:r>
            </w:ins>
            <w:ins w:id="168" w:author="Sana Zulfiqar -R02" w:date="2021-06-21T08:42:00Z">
              <w:r>
                <w:rPr>
                  <w:rFonts w:ascii="Arial" w:eastAsia="Arial" w:hAnsi="Arial" w:cs="Arial"/>
                  <w:sz w:val="18"/>
                  <w:szCs w:val="18"/>
                  <w:lang w:eastAsia="en-GB"/>
                </w:rPr>
                <w:t xml:space="preserve">es </w:t>
              </w:r>
            </w:ins>
            <w:ins w:id="169" w:author="Sana Zulfiqar" w:date="2021-06-10T12:07:00Z">
              <w:r w:rsidR="006D21BA" w:rsidRPr="00345FBB">
                <w:rPr>
                  <w:rFonts w:ascii="Arial" w:eastAsia="Arial" w:hAnsi="Arial" w:cs="Arial"/>
                  <w:b/>
                  <w:sz w:val="18"/>
                  <w:szCs w:val="18"/>
                  <w:lang w:eastAsia="en-GB"/>
                </w:rPr>
                <w:t>set to</w:t>
              </w:r>
            </w:ins>
            <w:ins w:id="170" w:author="Sana Zulfiqar -R02" w:date="2021-06-21T08:43:00Z">
              <w:r>
                <w:rPr>
                  <w:rFonts w:ascii="Arial" w:eastAsia="Arial" w:hAnsi="Arial" w:cs="Arial"/>
                  <w:b/>
                  <w:sz w:val="18"/>
                  <w:szCs w:val="18"/>
                  <w:lang w:eastAsia="en-GB"/>
                </w:rPr>
                <w:t xml:space="preserve"> </w:t>
              </w:r>
            </w:ins>
            <w:ins w:id="171"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72"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73"/>
            <w:r w:rsidRPr="00410DBF">
              <w:rPr>
                <w:rFonts w:cs="Arial"/>
                <w:szCs w:val="18"/>
              </w:rPr>
              <w:t>TP/oneM2M/CSE/SM/00</w:t>
            </w:r>
            <w:ins w:id="174" w:author="Sana Zulfiqar -R02" w:date="2021-06-17T14:20:00Z">
              <w:r w:rsidR="00342986">
                <w:rPr>
                  <w:rFonts w:cs="Arial"/>
                  <w:szCs w:val="18"/>
                </w:rPr>
                <w:t>4</w:t>
              </w:r>
            </w:ins>
            <w:commentRangeEnd w:id="173"/>
            <w:r w:rsidR="008F734B">
              <w:rPr>
                <w:rStyle w:val="CommentReference"/>
                <w:rFonts w:ascii="Times New Roman" w:hAnsi="Times New Roman"/>
              </w:rPr>
              <w:commentReference w:id="173"/>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7329B884" w:rsidR="00245A08" w:rsidRPr="00410DBF" w:rsidRDefault="00245A08" w:rsidP="00192B00">
            <w:pPr>
              <w:pStyle w:val="TAL"/>
              <w:snapToGrid w:val="0"/>
              <w:rPr>
                <w:rFonts w:cs="Arial"/>
                <w:szCs w:val="18"/>
              </w:rPr>
            </w:pPr>
            <w:r w:rsidRPr="00410DBF">
              <w:rPr>
                <w:rFonts w:cs="Arial"/>
                <w:szCs w:val="18"/>
              </w:rPr>
              <w:t>CF0</w:t>
            </w:r>
            <w:ins w:id="175" w:author="xflow R02" w:date="2021-10-29T14:47:00Z">
              <w:r w:rsidR="00337EC7">
                <w:rPr>
                  <w:rFonts w:cs="Arial"/>
                  <w:szCs w:val="18"/>
                  <w:lang w:eastAsia="ko-KR"/>
                </w:rPr>
                <w:t>1</w:t>
              </w:r>
            </w:ins>
            <w:del w:id="176" w:author="xflow R02" w:date="2021-10-29T14:47:00Z">
              <w:r w:rsidR="00861F7B" w:rsidDel="00337EC7">
                <w:rPr>
                  <w:rFonts w:cs="Arial"/>
                  <w:szCs w:val="18"/>
                  <w:lang w:eastAsia="ko-KR"/>
                </w:rPr>
                <w:delText>2</w:delText>
              </w:r>
            </w:del>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8"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9" w:author="Sana Zulfiqar" w:date="2021-06-10T12:08:00Z"/>
                <w:rFonts w:ascii="Arial" w:eastAsia="Arial" w:hAnsi="Arial" w:cs="Arial"/>
                <w:sz w:val="18"/>
                <w:szCs w:val="18"/>
                <w:lang w:eastAsia="en-GB"/>
              </w:rPr>
            </w:pPr>
            <w:ins w:id="180"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1" w:author="Sana Zulfiqar" w:date="2021-06-10T12:08:00Z"/>
                <w:rFonts w:ascii="Arial" w:eastAsia="Arial" w:hAnsi="Arial" w:cs="Arial"/>
                <w:sz w:val="18"/>
                <w:szCs w:val="18"/>
                <w:lang w:eastAsia="en-GB"/>
              </w:rPr>
            </w:pPr>
            <w:ins w:id="182"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83"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84"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85" w:author="Sana Zulfiqar -R02" w:date="2021-06-21T08:50:00Z"/>
                <w:rFonts w:ascii="Arial" w:eastAsia="Arial" w:hAnsi="Arial" w:cs="Arial"/>
                <w:sz w:val="18"/>
                <w:szCs w:val="18"/>
                <w:lang w:eastAsia="en-GB"/>
              </w:rPr>
            </w:pPr>
            <w:ins w:id="186"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87"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8"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89"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90" w:author="Sana Zulfiqar -R02" w:date="2021-06-21T08:50:00Z">
              <w:r>
                <w:rPr>
                  <w:rFonts w:ascii="Arial" w:eastAsia="Arial" w:hAnsi="Arial" w:cs="Arial"/>
                  <w:sz w:val="18"/>
                  <w:szCs w:val="18"/>
                  <w:lang w:eastAsia="en-GB"/>
                </w:rPr>
                <w:t xml:space="preserve">resources </w:t>
              </w:r>
            </w:ins>
            <w:ins w:id="191" w:author="Sana Zulfiqar" w:date="2021-06-10T12:08:00Z">
              <w:r w:rsidR="006D21BA" w:rsidRPr="00345FBB">
                <w:rPr>
                  <w:rFonts w:ascii="Arial" w:eastAsia="Arial" w:hAnsi="Arial" w:cs="Arial"/>
                  <w:b/>
                  <w:sz w:val="18"/>
                  <w:szCs w:val="18"/>
                  <w:lang w:eastAsia="en-GB"/>
                </w:rPr>
                <w:t>set to</w:t>
              </w:r>
            </w:ins>
            <w:ins w:id="192" w:author="Sana Zulfiqar -R02" w:date="2021-06-21T08:51:00Z">
              <w:r>
                <w:rPr>
                  <w:rFonts w:ascii="Arial" w:eastAsia="Arial" w:hAnsi="Arial" w:cs="Arial"/>
                  <w:b/>
                  <w:sz w:val="18"/>
                  <w:szCs w:val="18"/>
                  <w:lang w:eastAsia="en-GB"/>
                </w:rPr>
                <w:t xml:space="preserve"> </w:t>
              </w:r>
            </w:ins>
            <w:ins w:id="193"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94"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95"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96"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7"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8"/>
            <w:r w:rsidRPr="00410DBF">
              <w:rPr>
                <w:rFonts w:cs="Arial"/>
                <w:szCs w:val="18"/>
              </w:rPr>
              <w:t>TP/oneM2M/CSE/SM/00</w:t>
            </w:r>
            <w:ins w:id="199" w:author="Sana Zulfiqar -R02" w:date="2021-06-17T14:21:00Z">
              <w:r w:rsidR="00342986">
                <w:rPr>
                  <w:rFonts w:cs="Arial"/>
                  <w:szCs w:val="18"/>
                </w:rPr>
                <w:t>5</w:t>
              </w:r>
            </w:ins>
            <w:commentRangeEnd w:id="198"/>
            <w:r w:rsidR="00860BB9">
              <w:rPr>
                <w:rStyle w:val="CommentReference"/>
                <w:rFonts w:ascii="Times New Roman" w:hAnsi="Times New Roman"/>
              </w:rPr>
              <w:commentReference w:id="198"/>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54C64A62" w:rsidR="00E26781" w:rsidRPr="00410DBF" w:rsidRDefault="00E26781" w:rsidP="00192B00">
            <w:pPr>
              <w:pStyle w:val="TAL"/>
              <w:snapToGrid w:val="0"/>
              <w:rPr>
                <w:rFonts w:cs="Arial"/>
                <w:szCs w:val="18"/>
              </w:rPr>
            </w:pPr>
            <w:r w:rsidRPr="00410DBF">
              <w:rPr>
                <w:rFonts w:cs="Arial"/>
                <w:szCs w:val="18"/>
              </w:rPr>
              <w:t>CF0</w:t>
            </w:r>
            <w:ins w:id="200" w:author="xflow R02" w:date="2021-10-29T14:47:00Z">
              <w:r w:rsidR="00337EC7">
                <w:rPr>
                  <w:rFonts w:cs="Arial"/>
                  <w:szCs w:val="18"/>
                  <w:lang w:eastAsia="ko-KR"/>
                </w:rPr>
                <w:t>1</w:t>
              </w:r>
            </w:ins>
            <w:del w:id="201" w:author="xflow R02" w:date="2021-10-29T14:47:00Z">
              <w:r w:rsidR="00861F7B" w:rsidDel="00337EC7">
                <w:rPr>
                  <w:rFonts w:cs="Arial"/>
                  <w:szCs w:val="18"/>
                  <w:lang w:eastAsia="ko-KR"/>
                </w:rPr>
                <w:delText>2</w:delText>
              </w:r>
            </w:del>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202"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203" w:author="Miguel Angel Reina Ortega R02" w:date="2021-05-31T11:08:00Z">
              <w:r w:rsidR="00F7663C">
                <w:rPr>
                  <w:rFonts w:ascii="Arial" w:eastAsia="Arial Unicode MS" w:hAnsi="Arial" w:cs="Arial"/>
                  <w:iCs/>
                  <w:color w:val="000000" w:themeColor="text1"/>
                  <w:sz w:val="18"/>
                  <w:szCs w:val="18"/>
                </w:rPr>
                <w:t>campaign</w:t>
              </w:r>
            </w:ins>
            <w:ins w:id="204"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205"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6"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207"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208"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ns w:id="209"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10"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1"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12"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13"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14"/>
            <w:r w:rsidRPr="00410DBF">
              <w:rPr>
                <w:rFonts w:cs="Arial"/>
                <w:szCs w:val="18"/>
              </w:rPr>
              <w:t>TP/oneM2M/CSE/SM/0</w:t>
            </w:r>
            <w:r w:rsidR="002A3E6E" w:rsidRPr="00410DBF">
              <w:rPr>
                <w:rFonts w:cs="Arial"/>
                <w:szCs w:val="18"/>
              </w:rPr>
              <w:t>0</w:t>
            </w:r>
            <w:ins w:id="215" w:author="Sana Zulfiqar -R02" w:date="2021-06-18T09:52:00Z">
              <w:r w:rsidR="00AE0AD2">
                <w:rPr>
                  <w:rFonts w:cs="Arial"/>
                  <w:szCs w:val="18"/>
                </w:rPr>
                <w:t>6</w:t>
              </w:r>
            </w:ins>
            <w:commentRangeEnd w:id="214"/>
            <w:r w:rsidR="00860BB9">
              <w:rPr>
                <w:rStyle w:val="CommentReference"/>
                <w:rFonts w:ascii="Times New Roman" w:hAnsi="Times New Roman"/>
              </w:rPr>
              <w:commentReference w:id="214"/>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16"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17" w:author="Sana Zulfiqar -R02" w:date="2021-06-17T14:55:00Z">
              <w:r w:rsidR="00403D8D">
                <w:rPr>
                  <w:rFonts w:ascii="Arial" w:eastAsia="Arial" w:hAnsi="Arial" w:cs="Arial"/>
                  <w:sz w:val="18"/>
                  <w:szCs w:val="18"/>
                  <w:lang w:eastAsia="en-GB"/>
                </w:rPr>
                <w:t>campaign</w:t>
              </w:r>
            </w:ins>
            <w:ins w:id="218" w:author="Sana Zulfiqar -R02" w:date="2021-06-17T14:56:00Z">
              <w:r w:rsidR="00403D8D">
                <w:rPr>
                  <w:rFonts w:ascii="Arial" w:eastAsia="Arial" w:hAnsi="Arial" w:cs="Arial"/>
                  <w:sz w:val="18"/>
                  <w:szCs w:val="18"/>
                  <w:lang w:eastAsia="en-GB"/>
                </w:rPr>
                <w:t>Status</w:t>
              </w:r>
            </w:ins>
            <w:proofErr w:type="spellEnd"/>
            <w:ins w:id="219"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20"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21" w:author="Sana Zulfiqar -R02" w:date="2021-06-17T14:58:00Z">
              <w:r w:rsidR="00403D8D" w:rsidRPr="000A08AE">
                <w:rPr>
                  <w:rFonts w:ascii="Arial" w:hAnsi="Arial" w:cs="Arial"/>
                  <w:iCs/>
                  <w:sz w:val="18"/>
                  <w:szCs w:val="18"/>
                </w:rPr>
                <w:t>CAN</w:t>
              </w:r>
            </w:ins>
            <w:ins w:id="222" w:author="Sana Zulfiqar -R02" w:date="2021-06-17T14:59:00Z">
              <w:r w:rsidR="00403D8D">
                <w:rPr>
                  <w:rFonts w:ascii="Arial" w:hAnsi="Arial" w:cs="Arial"/>
                  <w:iCs/>
                  <w:sz w:val="18"/>
                  <w:szCs w:val="18"/>
                </w:rPr>
                <w:t>C</w:t>
              </w:r>
            </w:ins>
            <w:ins w:id="223"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67173999" w:rsidR="00B0432C" w:rsidRPr="00410DBF" w:rsidRDefault="00B0432C" w:rsidP="00192B00">
            <w:pPr>
              <w:pStyle w:val="TAL"/>
              <w:snapToGrid w:val="0"/>
              <w:rPr>
                <w:rFonts w:cs="Arial"/>
                <w:szCs w:val="18"/>
              </w:rPr>
            </w:pPr>
            <w:r w:rsidRPr="00410DBF">
              <w:rPr>
                <w:rFonts w:cs="Arial"/>
                <w:szCs w:val="18"/>
              </w:rPr>
              <w:t>CF0</w:t>
            </w:r>
            <w:ins w:id="224" w:author="xflow R02" w:date="2021-10-29T14:47:00Z">
              <w:r w:rsidR="00337EC7">
                <w:rPr>
                  <w:rFonts w:cs="Arial"/>
                  <w:szCs w:val="18"/>
                  <w:lang w:eastAsia="ko-KR"/>
                </w:rPr>
                <w:t>1</w:t>
              </w:r>
            </w:ins>
            <w:del w:id="225" w:author="xflow R02" w:date="2021-10-29T14:47:00Z">
              <w:r w:rsidR="00861F7B" w:rsidDel="00337EC7">
                <w:rPr>
                  <w:rFonts w:cs="Arial"/>
                  <w:szCs w:val="18"/>
                  <w:lang w:eastAsia="ko-KR"/>
                </w:rPr>
                <w:delText>2</w:delText>
              </w:r>
            </w:del>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26"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27" w:author="Muhammad Hamza [2]" w:date="2021-10-28T13:09:00Z">
              <w:r w:rsidRPr="00410DBF" w:rsidDel="009D5E6D">
                <w:rPr>
                  <w:rFonts w:ascii="Arial" w:eastAsia="Arial" w:hAnsi="Arial" w:cs="Arial"/>
                  <w:color w:val="000000"/>
                  <w:sz w:val="18"/>
                  <w:szCs w:val="18"/>
                  <w:lang w:eastAsia="en-GB"/>
                </w:rPr>
                <w:delText xml:space="preserve">    </w:delText>
              </w:r>
            </w:del>
            <w:del w:id="22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29"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30"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31"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32" w:author="Sana Zulfiqar -R02" w:date="2021-06-17T14:59:00Z">
              <w:r w:rsidR="00403D8D" w:rsidRPr="000A08AE">
                <w:rPr>
                  <w:rFonts w:ascii="Arial" w:hAnsi="Arial" w:cs="Arial"/>
                  <w:iCs/>
                  <w:sz w:val="18"/>
                  <w:szCs w:val="18"/>
                </w:rPr>
                <w:t>CANCELLING</w:t>
              </w:r>
            </w:ins>
            <w:del w:id="233"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34"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35" w:author="Sana Zulfiqar -R02" w:date="2021-06-18T09:56:00Z">
              <w:r w:rsidR="00AE0AD2">
                <w:rPr>
                  <w:rFonts w:ascii="Arial" w:eastAsia="Arial" w:hAnsi="Arial" w:cs="Arial"/>
                  <w:sz w:val="18"/>
                  <w:szCs w:val="18"/>
                  <w:lang w:eastAsia="en-GB"/>
                </w:rPr>
                <w:t>TARGET</w:t>
              </w:r>
            </w:ins>
            <w:del w:id="236"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37"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38" w:author="Sana Zulfiqar" w:date="2021-06-02T16:52:00Z"/>
                <w:rFonts w:ascii="Arial" w:eastAsia="Arial" w:hAnsi="Arial" w:cs="Arial"/>
                <w:b/>
                <w:bCs/>
                <w:color w:val="000000" w:themeColor="text1"/>
                <w:sz w:val="18"/>
                <w:szCs w:val="18"/>
                <w:lang w:eastAsia="en-GB"/>
              </w:rPr>
            </w:pPr>
            <w:ins w:id="239"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40"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41" w:author="Sana Zulfiqar" w:date="2021-06-02T16:53:00Z"/>
                <w:rFonts w:ascii="Arial" w:eastAsia="Arial" w:hAnsi="Arial" w:cs="Arial"/>
                <w:sz w:val="18"/>
                <w:szCs w:val="18"/>
                <w:lang w:eastAsia="en-GB"/>
              </w:rPr>
            </w:pPr>
            <w:ins w:id="242"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43" w:author="Sana Zulfiqar" w:date="2021-06-02T16:53:00Z">
              <w:r w:rsidRPr="000A08AE">
                <w:rPr>
                  <w:rFonts w:ascii="Arial" w:eastAsia="Arial" w:hAnsi="Arial" w:cs="Arial"/>
                  <w:bCs/>
                  <w:color w:val="000000" w:themeColor="text1"/>
                  <w:sz w:val="18"/>
                  <w:szCs w:val="18"/>
                  <w:lang w:eastAsia="en-GB"/>
                </w:rPr>
                <w:t>C</w:t>
              </w:r>
            </w:ins>
            <w:ins w:id="244" w:author="Sana Zulfiqar -R02" w:date="2021-06-18T09:58:00Z">
              <w:r w:rsidR="00AE0AD2">
                <w:rPr>
                  <w:rFonts w:ascii="Arial" w:eastAsia="Arial" w:hAnsi="Arial" w:cs="Arial"/>
                  <w:bCs/>
                  <w:color w:val="000000" w:themeColor="text1"/>
                  <w:sz w:val="18"/>
                  <w:szCs w:val="18"/>
                  <w:lang w:eastAsia="en-GB"/>
                </w:rPr>
                <w:t>a</w:t>
              </w:r>
            </w:ins>
            <w:ins w:id="245" w:author="Sana Zulfiqar" w:date="2021-06-02T16:53:00Z">
              <w:del w:id="246"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47"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48" w:author="Sana Zulfiqar -R02" w:date="2021-06-17T14:56:00Z">
              <w:r w:rsidRPr="00410DBF" w:rsidDel="00403D8D">
                <w:rPr>
                  <w:rFonts w:ascii="Arial" w:hAnsi="Arial" w:cs="Arial"/>
                  <w:sz w:val="18"/>
                  <w:szCs w:val="18"/>
                </w:rPr>
                <w:delText>BAD_REQUEST</w:delText>
              </w:r>
            </w:del>
            <w:ins w:id="249"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50"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51" w:author="Sana Zulfiqar -R02" w:date="2021-06-18T09:58:00Z"/>
                <w:rFonts w:ascii="Arial" w:eastAsia="Arial" w:hAnsi="Arial" w:cs="Arial"/>
                <w:b/>
                <w:sz w:val="18"/>
                <w:szCs w:val="18"/>
                <w:lang w:eastAsia="en-GB"/>
              </w:rPr>
            </w:pPr>
            <w:del w:id="252"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53" w:author="Sana Zulfiqar -R02" w:date="2021-06-18T09:58:00Z"/>
                <w:rFonts w:ascii="Arial" w:eastAsia="Arial" w:hAnsi="Arial" w:cs="Arial"/>
                <w:b/>
                <w:bCs/>
                <w:sz w:val="18"/>
                <w:szCs w:val="18"/>
                <w:lang w:eastAsia="en-GB"/>
              </w:rPr>
            </w:pPr>
            <w:del w:id="254"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55"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56" w:author="Sana Zulfiqar -R02" w:date="2021-06-18T09:58:00Z"/>
                <w:rFonts w:ascii="Arial" w:eastAsia="Arial" w:hAnsi="Arial" w:cs="Arial"/>
                <w:sz w:val="18"/>
                <w:szCs w:val="18"/>
                <w:lang w:eastAsia="en-GB"/>
              </w:rPr>
            </w:pPr>
            <w:del w:id="257"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58" w:author="Sana Zulfiqar -R02" w:date="2021-06-18T09:58:00Z"/>
                <w:rFonts w:ascii="Arial" w:eastAsia="Arial" w:hAnsi="Arial" w:cs="Arial"/>
                <w:color w:val="000000"/>
                <w:sz w:val="18"/>
                <w:szCs w:val="18"/>
                <w:lang w:eastAsia="en-GB"/>
              </w:rPr>
            </w:pPr>
            <w:del w:id="259"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60"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61" w:author="Sana Zulfiqar -R02" w:date="2021-06-18T09:58:00Z"/>
                <w:rFonts w:ascii="Arial" w:eastAsia="Arial" w:hAnsi="Arial" w:cs="Arial"/>
                <w:sz w:val="18"/>
                <w:szCs w:val="18"/>
                <w:lang w:eastAsia="en-GB"/>
              </w:rPr>
            </w:pPr>
            <w:del w:id="262"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63" w:author="Sana Zulfiqar -R02" w:date="2021-06-18T09:58:00Z"/>
                <w:rFonts w:ascii="Arial" w:eastAsia="Arial" w:hAnsi="Arial" w:cs="Arial"/>
                <w:color w:val="000000"/>
                <w:sz w:val="18"/>
                <w:szCs w:val="18"/>
                <w:lang w:eastAsia="en-GB"/>
              </w:rPr>
            </w:pPr>
            <w:del w:id="264"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65"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66" w:author="Sana Zulfiqar -R02" w:date="2021-06-18T09:59:00Z"/>
          <w:rFonts w:ascii="Arial" w:hAnsi="Arial" w:cs="Arial"/>
          <w:sz w:val="18"/>
          <w:szCs w:val="18"/>
        </w:rPr>
      </w:pPr>
      <w:ins w:id="267"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68" w:author="Sana Zulfiqar -R02" w:date="2021-06-18T09:59:00Z"/>
          <w:rFonts w:eastAsia="Times New Roman" w:cs="Arial"/>
          <w:sz w:val="18"/>
          <w:szCs w:val="18"/>
        </w:rPr>
      </w:pPr>
      <w:ins w:id="269"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7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71" w:author="Sana Zulfiqar -R02" w:date="2021-06-18T09:59:00Z"/>
                <w:rFonts w:cs="Arial"/>
                <w:b/>
                <w:szCs w:val="18"/>
              </w:rPr>
            </w:pPr>
            <w:ins w:id="272"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73" w:author="Sana Zulfiqar -R02" w:date="2021-06-18T09:59:00Z"/>
                <w:rFonts w:cs="Arial"/>
                <w:szCs w:val="18"/>
              </w:rPr>
            </w:pPr>
            <w:commentRangeStart w:id="274"/>
            <w:ins w:id="275" w:author="Sana Zulfiqar -R02" w:date="2021-06-18T09:59:00Z">
              <w:r w:rsidRPr="00410DBF">
                <w:rPr>
                  <w:rFonts w:cs="Arial"/>
                  <w:szCs w:val="18"/>
                </w:rPr>
                <w:t>TP/oneM2M/CSE/SM/00</w:t>
              </w:r>
              <w:r>
                <w:rPr>
                  <w:rFonts w:cs="Arial"/>
                  <w:szCs w:val="18"/>
                </w:rPr>
                <w:t>7</w:t>
              </w:r>
            </w:ins>
            <w:commentRangeEnd w:id="274"/>
            <w:r w:rsidR="00860BB9">
              <w:rPr>
                <w:rStyle w:val="CommentReference"/>
                <w:rFonts w:ascii="Times New Roman" w:hAnsi="Times New Roman"/>
              </w:rPr>
              <w:commentReference w:id="274"/>
            </w:r>
          </w:p>
        </w:tc>
      </w:tr>
      <w:tr w:rsidR="00AE0AD2" w:rsidRPr="00410DBF" w14:paraId="3186E45C" w14:textId="77777777" w:rsidTr="00860BB9">
        <w:trPr>
          <w:trHeight w:val="710"/>
          <w:jc w:val="center"/>
          <w:ins w:id="276"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77" w:author="Sana Zulfiqar -R02" w:date="2021-06-18T09:59:00Z"/>
                <w:rFonts w:cs="Arial"/>
                <w:b/>
                <w:kern w:val="2"/>
                <w:szCs w:val="18"/>
              </w:rPr>
            </w:pPr>
            <w:ins w:id="278"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79" w:author="Sana Zulfiqar -R02" w:date="2021-06-18T09:59:00Z"/>
                <w:rFonts w:ascii="Arial" w:hAnsi="Arial" w:cs="Arial"/>
                <w:sz w:val="18"/>
                <w:szCs w:val="18"/>
              </w:rPr>
            </w:pPr>
            <w:ins w:id="280"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81" w:author="Sana Zulfiqar -R02" w:date="2021-06-18T10:00:00Z">
              <w:r>
                <w:rPr>
                  <w:rFonts w:ascii="Arial" w:hAnsi="Arial" w:cs="Arial"/>
                  <w:iCs/>
                  <w:sz w:val="18"/>
                  <w:szCs w:val="18"/>
                </w:rPr>
                <w:t xml:space="preserve">in the request do not match with the </w:t>
              </w:r>
            </w:ins>
            <w:ins w:id="282" w:author="Sana Zulfiqar -R02" w:date="2021-06-21T08:57:00Z">
              <w:r w:rsidR="000A08AE">
                <w:rPr>
                  <w:rFonts w:ascii="Arial" w:hAnsi="Arial" w:cs="Arial"/>
                  <w:iCs/>
                  <w:sz w:val="18"/>
                  <w:szCs w:val="18"/>
                </w:rPr>
                <w:t xml:space="preserve">attribute </w:t>
              </w:r>
            </w:ins>
            <w:ins w:id="283" w:author="Sana Zulfiqar -R02" w:date="2021-06-18T10:00:00Z">
              <w:r>
                <w:rPr>
                  <w:rFonts w:ascii="Arial" w:hAnsi="Arial" w:cs="Arial"/>
                  <w:iCs/>
                  <w:sz w:val="18"/>
                  <w:szCs w:val="18"/>
                </w:rPr>
                <w:t xml:space="preserve">values of </w:t>
              </w:r>
            </w:ins>
            <w:ins w:id="284" w:author="Sana Zulfiqar -R02" w:date="2021-06-21T08:57:00Z">
              <w:r w:rsidR="000A08AE">
                <w:rPr>
                  <w:rFonts w:ascii="Arial" w:hAnsi="Arial" w:cs="Arial"/>
                  <w:iCs/>
                  <w:sz w:val="18"/>
                  <w:szCs w:val="18"/>
                </w:rPr>
                <w:t xml:space="preserve">existing </w:t>
              </w:r>
            </w:ins>
            <w:ins w:id="285"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86"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87"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88" w:author="Sana Zulfiqar -R02" w:date="2021-06-18T09:59:00Z"/>
                <w:rFonts w:cs="Arial"/>
                <w:b/>
                <w:kern w:val="2"/>
                <w:szCs w:val="18"/>
              </w:rPr>
            </w:pPr>
            <w:ins w:id="289"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90"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91"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92" w:author="Sana Zulfiqar -R02" w:date="2021-06-18T09:59:00Z"/>
                <w:rFonts w:cs="Arial"/>
                <w:b/>
                <w:kern w:val="2"/>
                <w:szCs w:val="18"/>
              </w:rPr>
            </w:pPr>
            <w:ins w:id="293"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234257FA" w:rsidR="00AE0AD2" w:rsidRPr="00410DBF" w:rsidRDefault="00AE0AD2" w:rsidP="00977476">
            <w:pPr>
              <w:pStyle w:val="TAL"/>
              <w:snapToGrid w:val="0"/>
              <w:rPr>
                <w:ins w:id="294" w:author="Sana Zulfiqar -R02" w:date="2021-06-18T09:59:00Z"/>
                <w:rFonts w:cs="Arial"/>
                <w:szCs w:val="18"/>
              </w:rPr>
            </w:pPr>
            <w:ins w:id="295" w:author="Sana Zulfiqar -R02" w:date="2021-06-18T09:59:00Z">
              <w:r w:rsidRPr="00410DBF">
                <w:rPr>
                  <w:rFonts w:cs="Arial"/>
                  <w:szCs w:val="18"/>
                </w:rPr>
                <w:t>CF</w:t>
              </w:r>
            </w:ins>
            <w:r w:rsidRPr="00410DBF">
              <w:rPr>
                <w:rFonts w:cs="Arial"/>
                <w:szCs w:val="18"/>
              </w:rPr>
              <w:t>0</w:t>
            </w:r>
            <w:ins w:id="296" w:author="xflow R02" w:date="2021-10-29T14:49:00Z">
              <w:r w:rsidR="00337EC7">
                <w:rPr>
                  <w:rFonts w:cs="Arial"/>
                  <w:szCs w:val="18"/>
                  <w:lang w:eastAsia="ko-KR"/>
                </w:rPr>
                <w:t>1</w:t>
              </w:r>
            </w:ins>
            <w:del w:id="297" w:author="xflow R02" w:date="2021-10-29T14:49:00Z">
              <w:r w:rsidR="00337EC7" w:rsidDel="00337EC7">
                <w:rPr>
                  <w:rFonts w:cs="Arial"/>
                  <w:szCs w:val="18"/>
                  <w:lang w:eastAsia="ko-KR"/>
                </w:rPr>
                <w:delText>2</w:delText>
              </w:r>
            </w:del>
          </w:p>
        </w:tc>
      </w:tr>
      <w:tr w:rsidR="00AE0AD2" w:rsidRPr="00410DBF" w14:paraId="76D61173" w14:textId="77777777" w:rsidTr="00977476">
        <w:trPr>
          <w:jc w:val="center"/>
          <w:ins w:id="298"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99" w:author="Sana Zulfiqar -R02" w:date="2021-06-18T09:59:00Z"/>
                <w:rFonts w:cs="Arial"/>
                <w:b/>
                <w:kern w:val="2"/>
                <w:szCs w:val="18"/>
              </w:rPr>
            </w:pPr>
            <w:ins w:id="300"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301" w:author="Sana Zulfiqar -R02" w:date="2021-06-18T09:59:00Z"/>
                <w:rFonts w:cs="Arial"/>
                <w:szCs w:val="18"/>
              </w:rPr>
            </w:pPr>
            <w:ins w:id="302"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303"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304" w:author="Sana Zulfiqar -R02" w:date="2021-06-18T09:59:00Z"/>
                <w:rFonts w:cs="Arial"/>
                <w:b/>
                <w:kern w:val="2"/>
                <w:szCs w:val="18"/>
              </w:rPr>
            </w:pPr>
            <w:ins w:id="305"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306" w:author="Sana Zulfiqar -R02" w:date="2021-06-18T09:59:00Z"/>
                <w:rFonts w:cs="Arial"/>
                <w:szCs w:val="18"/>
              </w:rPr>
            </w:pPr>
            <w:ins w:id="307" w:author="Sana Zulfiqar -R02" w:date="2021-06-18T09:59:00Z">
              <w:r w:rsidRPr="00410DBF">
                <w:rPr>
                  <w:rFonts w:cs="Arial"/>
                  <w:szCs w:val="18"/>
                </w:rPr>
                <w:t>PICS_CSE</w:t>
              </w:r>
            </w:ins>
          </w:p>
        </w:tc>
      </w:tr>
      <w:tr w:rsidR="00AE0AD2" w:rsidRPr="00410DBF" w14:paraId="079E28EA" w14:textId="77777777" w:rsidTr="00977476">
        <w:trPr>
          <w:jc w:val="center"/>
          <w:ins w:id="308"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309" w:author="Sana Zulfiqar -R02" w:date="2021-06-18T09:59:00Z"/>
                <w:rFonts w:cs="Arial"/>
                <w:b/>
                <w:kern w:val="2"/>
                <w:szCs w:val="18"/>
              </w:rPr>
            </w:pPr>
            <w:ins w:id="310"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1" w:author="Sana Zulfiqar -R02" w:date="2021-06-18T09:59:00Z"/>
                <w:rFonts w:ascii="Arial" w:eastAsia="Arial" w:hAnsi="Arial" w:cs="Arial"/>
                <w:b/>
                <w:color w:val="000000"/>
                <w:sz w:val="18"/>
                <w:szCs w:val="18"/>
                <w:lang w:eastAsia="en-GB"/>
              </w:rPr>
            </w:pPr>
            <w:ins w:id="312"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3" w:author="Sana Zulfiqar -R02" w:date="2021-06-18T09:59:00Z"/>
                <w:rFonts w:ascii="Arial" w:eastAsia="Arial" w:hAnsi="Arial" w:cs="Arial"/>
                <w:color w:val="000000"/>
                <w:sz w:val="18"/>
                <w:szCs w:val="18"/>
                <w:lang w:eastAsia="en-GB"/>
              </w:rPr>
            </w:pPr>
            <w:ins w:id="314"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5" w:author="Sana Zulfiqar -R02" w:date="2021-06-18T09:59:00Z"/>
                <w:del w:id="316" w:author="Muhammad Hamza [2]" w:date="2021-10-28T13:09:00Z"/>
                <w:rFonts w:ascii="Arial" w:eastAsia="Arial" w:hAnsi="Arial" w:cs="Arial"/>
                <w:color w:val="000000"/>
                <w:sz w:val="18"/>
                <w:szCs w:val="18"/>
                <w:lang w:eastAsia="en-GB"/>
              </w:rPr>
            </w:pPr>
            <w:ins w:id="317"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8" w:author="Sana Zulfiqar -R02" w:date="2021-06-18T09:59:00Z"/>
                <w:rFonts w:ascii="Arial" w:eastAsia="Arial" w:hAnsi="Arial" w:cs="Arial"/>
                <w:color w:val="000000"/>
                <w:sz w:val="18"/>
                <w:szCs w:val="18"/>
                <w:lang w:eastAsia="en-GB"/>
              </w:rPr>
            </w:pPr>
            <w:ins w:id="319" w:author="Sana Zulfiqar -R02" w:date="2021-06-18T09:59:00Z">
              <w:del w:id="320" w:author="Muhammad Hamza [2]" w:date="2021-10-28T13:09:00Z">
                <w:r w:rsidRPr="00410DBF" w:rsidDel="007137F2">
                  <w:rPr>
                    <w:rFonts w:ascii="Arial" w:eastAsia="Arial" w:hAnsi="Arial" w:cs="Arial"/>
                    <w:color w:val="000000"/>
                    <w:sz w:val="18"/>
                    <w:szCs w:val="18"/>
                    <w:lang w:eastAsia="en-GB"/>
                  </w:rPr>
                  <w:delText xml:space="preserve">    </w:delText>
                </w:r>
              </w:del>
              <w:del w:id="321"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2" w:author="Muhammad Hamza [2]" w:date="2021-10-28T13:10:00Z"/>
                <w:rFonts w:ascii="Arial" w:eastAsia="Arial" w:hAnsi="Arial" w:cs="Arial"/>
                <w:sz w:val="18"/>
                <w:szCs w:val="18"/>
                <w:lang w:eastAsia="en-GB"/>
              </w:rPr>
            </w:pPr>
            <w:ins w:id="323"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2" w:date="2021-06-18T09:59:00Z"/>
                <w:del w:id="325" w:author="Muhammad Hamza [2]" w:date="2021-10-28T13:10:00Z"/>
                <w:rFonts w:ascii="Arial" w:eastAsia="Arial" w:hAnsi="Arial" w:cs="Arial"/>
                <w:sz w:val="18"/>
                <w:szCs w:val="18"/>
                <w:lang w:eastAsia="en-GB"/>
              </w:rPr>
            </w:pPr>
            <w:ins w:id="326" w:author="Muhammad Hamza [2]" w:date="2021-10-28T13:10:00Z">
              <w:r>
                <w:rPr>
                  <w:rFonts w:ascii="Arial" w:eastAsia="Arial" w:hAnsi="Arial" w:cs="Arial"/>
                  <w:sz w:val="18"/>
                  <w:szCs w:val="18"/>
                  <w:lang w:eastAsia="en-GB"/>
                </w:rPr>
                <w:t xml:space="preserve">        </w:t>
              </w:r>
            </w:ins>
            <w:ins w:id="327" w:author="Sana Zulfiqar -R02" w:date="2021-06-18T09:59:00Z">
              <w:del w:id="328"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29"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0" w:author="Muhammad Hamza [2]" w:date="2021-10-28T13:10:00Z"/>
                <w:rFonts w:ascii="Arial" w:eastAsia="Arial" w:hAnsi="Arial" w:cs="Arial"/>
                <w:b/>
                <w:bCs/>
                <w:sz w:val="18"/>
                <w:szCs w:val="18"/>
                <w:lang w:eastAsia="en-GB"/>
              </w:rPr>
            </w:pPr>
            <w:ins w:id="331" w:author="Sana Zulfiqar -R02" w:date="2021-06-18T09:59:00Z">
              <w:del w:id="332"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3" w:author="Sana Zulfiqar -R02" w:date="2021-06-18T09:59:00Z"/>
                <w:rFonts w:ascii="Arial" w:eastAsia="Arial" w:hAnsi="Arial" w:cs="Arial"/>
                <w:b/>
                <w:bCs/>
                <w:sz w:val="18"/>
                <w:szCs w:val="18"/>
                <w:lang w:eastAsia="en-GB"/>
              </w:rPr>
            </w:pPr>
            <w:ins w:id="334" w:author="Muhammad Hamza [2]" w:date="2021-10-28T13:10:00Z">
              <w:r>
                <w:rPr>
                  <w:rFonts w:ascii="Arial" w:eastAsia="Arial" w:hAnsi="Arial" w:cs="Arial"/>
                  <w:b/>
                  <w:bCs/>
                  <w:sz w:val="18"/>
                  <w:szCs w:val="18"/>
                  <w:lang w:eastAsia="en-GB"/>
                </w:rPr>
                <w:t xml:space="preserve">              </w:t>
              </w:r>
            </w:ins>
            <w:proofErr w:type="spellStart"/>
            <w:ins w:id="335" w:author="Sana Zulfiqar -R02" w:date="2021-06-18T09:59:00Z">
              <w:r w:rsidR="00AE0AD2">
                <w:rPr>
                  <w:rFonts w:ascii="Arial" w:eastAsia="Arial" w:hAnsi="Arial" w:cs="Arial"/>
                  <w:sz w:val="18"/>
                  <w:szCs w:val="18"/>
                  <w:lang w:eastAsia="en-GB"/>
                </w:rPr>
                <w:t>campaign</w:t>
              </w:r>
            </w:ins>
            <w:ins w:id="336" w:author="Sana Zulfiqar -R02" w:date="2021-06-18T10:02:00Z">
              <w:r w:rsidR="00994F1E">
                <w:rPr>
                  <w:rFonts w:ascii="Arial" w:eastAsia="Arial" w:hAnsi="Arial" w:cs="Arial"/>
                  <w:sz w:val="18"/>
                  <w:szCs w:val="18"/>
                  <w:lang w:eastAsia="en-GB"/>
                </w:rPr>
                <w:t>Enabled</w:t>
              </w:r>
            </w:ins>
            <w:proofErr w:type="spellEnd"/>
            <w:ins w:id="337"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38"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9" w:author="Sana Zulfiqar -R02" w:date="2021-06-18T09:59:00Z"/>
                <w:rFonts w:ascii="Arial" w:eastAsia="Arial" w:hAnsi="Arial" w:cs="Arial"/>
                <w:sz w:val="18"/>
                <w:szCs w:val="18"/>
                <w:lang w:eastAsia="en-GB"/>
              </w:rPr>
            </w:pPr>
            <w:ins w:id="340"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2" w:date="2021-06-18T09:59:00Z"/>
                <w:rFonts w:ascii="Arial" w:eastAsia="Arial" w:hAnsi="Arial" w:cs="Arial"/>
                <w:sz w:val="18"/>
                <w:szCs w:val="18"/>
                <w:lang w:eastAsia="en-GB"/>
              </w:rPr>
            </w:pPr>
            <w:ins w:id="342"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43" w:author="Sana Zulfiqar -R02" w:date="2021-06-18T09:59:00Z"/>
                <w:rFonts w:cs="Arial"/>
                <w:b/>
                <w:bCs/>
                <w:kern w:val="2"/>
                <w:szCs w:val="18"/>
              </w:rPr>
            </w:pPr>
            <w:ins w:id="344"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45"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46" w:author="Sana Zulfiqar -R02" w:date="2021-06-18T09:59:00Z"/>
                <w:rFonts w:cs="Arial"/>
                <w:b/>
                <w:kern w:val="2"/>
                <w:szCs w:val="18"/>
              </w:rPr>
            </w:pPr>
            <w:ins w:id="347"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48" w:author="Sana Zulfiqar -R02" w:date="2021-06-18T09:59:00Z"/>
                <w:rFonts w:cs="Arial"/>
                <w:b/>
                <w:szCs w:val="18"/>
              </w:rPr>
            </w:pPr>
            <w:ins w:id="349"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50" w:author="Sana Zulfiqar -R02" w:date="2021-06-18T09:59:00Z"/>
                <w:rFonts w:cs="Arial"/>
                <w:b/>
                <w:szCs w:val="18"/>
              </w:rPr>
            </w:pPr>
            <w:ins w:id="351"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52"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53"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4" w:author="Sana Zulfiqar -R02" w:date="2021-06-18T09:59:00Z"/>
                <w:rFonts w:ascii="Arial" w:eastAsia="Arial" w:hAnsi="Arial" w:cs="Arial"/>
                <w:bCs/>
                <w:sz w:val="18"/>
                <w:szCs w:val="18"/>
                <w:lang w:eastAsia="en-GB"/>
              </w:rPr>
            </w:pPr>
            <w:ins w:id="355"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6" w:author="Sana Zulfiqar -R02" w:date="2021-06-18T09:59:00Z"/>
                <w:rFonts w:ascii="Arial" w:eastAsia="Arial" w:hAnsi="Arial" w:cs="Arial"/>
                <w:b/>
                <w:bCs/>
                <w:sz w:val="18"/>
                <w:szCs w:val="18"/>
                <w:lang w:eastAsia="en-GB"/>
              </w:rPr>
            </w:pPr>
            <w:ins w:id="357"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58" w:author="Sana Zulfiqar -R02" w:date="2021-06-18T09:59:00Z"/>
                <w:rFonts w:ascii="Arial" w:eastAsia="Arial" w:hAnsi="Arial" w:cs="Arial"/>
                <w:sz w:val="18"/>
                <w:szCs w:val="18"/>
                <w:lang w:eastAsia="en-GB"/>
              </w:rPr>
            </w:pPr>
            <w:ins w:id="359"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0" w:author="Sana Zulfiqar -R02" w:date="2021-06-18T09:59:00Z"/>
                <w:rFonts w:ascii="Arial" w:eastAsia="Arial" w:hAnsi="Arial" w:cs="Arial"/>
                <w:b/>
                <w:bCs/>
                <w:color w:val="000000" w:themeColor="text1"/>
                <w:sz w:val="18"/>
                <w:szCs w:val="18"/>
                <w:lang w:eastAsia="en-GB"/>
              </w:rPr>
            </w:pPr>
            <w:ins w:id="361"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62" w:author="Muhammad Hamza [2]" w:date="2021-10-20T17:23:00Z">
              <w:r w:rsidR="002F47A4">
                <w:rPr>
                  <w:rFonts w:ascii="Arial" w:eastAsia="Arial" w:hAnsi="Arial" w:cs="Arial"/>
                  <w:sz w:val="18"/>
                  <w:szCs w:val="18"/>
                  <w:lang w:eastAsia="en-GB"/>
                </w:rPr>
                <w:t xml:space="preserve"> </w:t>
              </w:r>
            </w:ins>
            <w:ins w:id="363"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4" w:author="Sana Zulfiqar -R02" w:date="2021-06-18T10:11:00Z"/>
                <w:rFonts w:ascii="Arial" w:eastAsia="Arial" w:hAnsi="Arial" w:cs="Arial"/>
                <w:bCs/>
                <w:color w:val="000000" w:themeColor="text1"/>
                <w:sz w:val="18"/>
                <w:szCs w:val="18"/>
                <w:lang w:eastAsia="en-GB"/>
              </w:rPr>
            </w:pPr>
            <w:ins w:id="365"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66" w:author="Muhammad Hamza [2]" w:date="2021-10-27T12:51:00Z">
              <w:r w:rsidR="008B1187">
                <w:rPr>
                  <w:rFonts w:ascii="Arial" w:eastAsia="Arial" w:hAnsi="Arial" w:cs="Arial"/>
                  <w:bCs/>
                  <w:color w:val="000000" w:themeColor="text1"/>
                  <w:sz w:val="18"/>
                  <w:szCs w:val="18"/>
                  <w:lang w:eastAsia="en-GB"/>
                </w:rPr>
                <w:t xml:space="preserve">representation </w:t>
              </w:r>
            </w:ins>
            <w:ins w:id="367"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8" w:author="Sana Zulfiqar -R02" w:date="2021-06-18T09:59:00Z"/>
                <w:rFonts w:ascii="Arial" w:eastAsia="Arial" w:hAnsi="Arial" w:cs="Arial"/>
                <w:bCs/>
                <w:color w:val="000000" w:themeColor="text1"/>
                <w:sz w:val="18"/>
                <w:szCs w:val="18"/>
                <w:lang w:eastAsia="en-GB"/>
              </w:rPr>
            </w:pPr>
            <w:ins w:id="369"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70" w:author="Sana Zulfiqar -R02" w:date="2021-06-18T10:33:00Z">
              <w:r w:rsidR="003B380E">
                <w:rPr>
                  <w:rFonts w:ascii="Arial" w:eastAsia="Arial" w:hAnsi="Arial" w:cs="Arial"/>
                  <w:bCs/>
                  <w:color w:val="000000" w:themeColor="text1"/>
                  <w:sz w:val="18"/>
                  <w:szCs w:val="18"/>
                  <w:lang w:eastAsia="en-GB"/>
                </w:rPr>
                <w:t>MANDATORY_ATTR</w:t>
              </w:r>
            </w:ins>
            <w:ins w:id="371" w:author="Sana Zulfiqar -R02" w:date="2021-06-18T10:30:00Z">
              <w:r w:rsidR="00905E00">
                <w:rPr>
                  <w:rFonts w:ascii="Arial" w:eastAsia="Arial" w:hAnsi="Arial" w:cs="Arial"/>
                  <w:bCs/>
                  <w:color w:val="000000" w:themeColor="text1"/>
                  <w:sz w:val="18"/>
                  <w:szCs w:val="18"/>
                  <w:lang w:eastAsia="en-GB"/>
                </w:rPr>
                <w:t xml:space="preserve"> </w:t>
              </w:r>
            </w:ins>
            <w:ins w:id="372"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73" w:author="Sana Zulfiqar -R02" w:date="2021-06-18T10:30:00Z">
              <w:r w:rsidR="00905E00">
                <w:rPr>
                  <w:rFonts w:ascii="Arial" w:eastAsia="Arial" w:hAnsi="Arial" w:cs="Arial"/>
                  <w:bCs/>
                  <w:color w:val="000000" w:themeColor="text1"/>
                  <w:sz w:val="18"/>
                  <w:szCs w:val="18"/>
                  <w:lang w:eastAsia="en-GB"/>
                </w:rPr>
                <w:t xml:space="preserve">existing </w:t>
              </w:r>
            </w:ins>
            <w:ins w:id="374"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75" w:author="Sana Zulfiqar -R02" w:date="2021-06-21T08:58:00Z">
              <w:r w:rsidR="000A08AE">
                <w:rPr>
                  <w:rFonts w:ascii="Arial" w:eastAsia="Arial" w:hAnsi="Arial" w:cs="Arial"/>
                  <w:bCs/>
                  <w:color w:val="000000" w:themeColor="text1"/>
                  <w:sz w:val="18"/>
                  <w:szCs w:val="18"/>
                  <w:lang w:eastAsia="en-GB"/>
                </w:rPr>
                <w:t>attribute</w:t>
              </w:r>
            </w:ins>
            <w:ins w:id="376"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77" w:author="Sana Zulfiqar -R02" w:date="2021-06-18T09:59:00Z"/>
                <w:rFonts w:cs="Arial"/>
                <w:szCs w:val="18"/>
              </w:rPr>
            </w:pPr>
            <w:ins w:id="378"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79" w:author="Sana Zulfiqar -R02" w:date="2021-06-18T09:59:00Z"/>
                <w:rFonts w:cs="Arial"/>
                <w:b/>
                <w:kern w:val="2"/>
                <w:szCs w:val="18"/>
              </w:rPr>
            </w:pPr>
            <w:ins w:id="380"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81"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82"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3" w:author="Sana Zulfiqar -R02" w:date="2021-06-18T09:59:00Z"/>
                <w:rFonts w:ascii="Arial" w:eastAsia="Arial" w:hAnsi="Arial" w:cs="Arial"/>
                <w:bCs/>
                <w:color w:val="000000"/>
                <w:sz w:val="18"/>
                <w:szCs w:val="18"/>
                <w:lang w:eastAsia="en-GB"/>
              </w:rPr>
            </w:pPr>
            <w:ins w:id="384"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85" w:author="Sana Zulfiqar -R02" w:date="2021-06-18T09:59:00Z"/>
                <w:rFonts w:ascii="Arial" w:eastAsia="Arial" w:hAnsi="Arial" w:cs="Arial"/>
                <w:color w:val="000000"/>
                <w:sz w:val="18"/>
                <w:szCs w:val="18"/>
                <w:lang w:eastAsia="en-GB"/>
              </w:rPr>
            </w:pPr>
            <w:ins w:id="386"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87" w:author="Sana Zulfiqar -R02" w:date="2021-06-18T09:59:00Z"/>
                <w:rFonts w:ascii="Arial" w:hAnsi="Arial" w:cs="Arial"/>
                <w:b/>
                <w:sz w:val="18"/>
                <w:szCs w:val="18"/>
              </w:rPr>
            </w:pPr>
            <w:ins w:id="388"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89"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90" w:author="Sana Zulfiqar -R02" w:date="2021-06-18T09:59:00Z"/>
                <w:rFonts w:ascii="Arial" w:hAnsi="Arial" w:cs="Arial"/>
                <w:sz w:val="18"/>
                <w:szCs w:val="18"/>
              </w:rPr>
            </w:pPr>
            <w:ins w:id="391"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92" w:author="Sana Zulfiqar -R02" w:date="2021-06-18T09:59:00Z"/>
                <w:rFonts w:cs="Arial"/>
                <w:szCs w:val="18"/>
                <w:lang w:eastAsia="ko-KR"/>
              </w:rPr>
            </w:pPr>
            <w:ins w:id="393"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94"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95" w:author="Sana Zulfiqar -R02" w:date="2021-06-18T10:31:00Z"/>
                <w:rFonts w:cs="Arial"/>
                <w:szCs w:val="18"/>
                <w:lang w:eastAsia="ko-KR"/>
              </w:rPr>
            </w:pPr>
            <w:ins w:id="396" w:author="Sana Zulfiqar -R02" w:date="2021-06-18T10:31:00Z">
              <w:r>
                <w:rPr>
                  <w:rFonts w:cs="Arial"/>
                  <w:szCs w:val="18"/>
                  <w:lang w:eastAsia="ko-KR"/>
                </w:rPr>
                <w:t xml:space="preserve">Note: </w:t>
              </w:r>
            </w:ins>
            <w:ins w:id="397" w:author="Sana Zulfiqar -R02" w:date="2021-06-18T10:33:00Z">
              <w:r w:rsidR="003B380E">
                <w:rPr>
                  <w:rFonts w:eastAsia="Arial" w:cs="Arial"/>
                  <w:bCs/>
                  <w:color w:val="000000" w:themeColor="text1"/>
                  <w:szCs w:val="18"/>
                  <w:lang w:eastAsia="en-GB"/>
                </w:rPr>
                <w:t xml:space="preserve">MANDATORY_ATTR </w:t>
              </w:r>
            </w:ins>
            <w:ins w:id="398" w:author="Sana Zulfiqar -R02" w:date="2021-06-18T10:31:00Z">
              <w:r>
                <w:rPr>
                  <w:rFonts w:cs="Arial"/>
                  <w:szCs w:val="18"/>
                  <w:lang w:eastAsia="ko-KR"/>
                </w:rPr>
                <w:t>can be</w:t>
              </w:r>
            </w:ins>
            <w:ins w:id="399"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400"/>
            <w:r w:rsidRPr="00410DBF">
              <w:rPr>
                <w:rFonts w:cs="Arial"/>
                <w:szCs w:val="18"/>
              </w:rPr>
              <w:t>TP/oneM2M/CSE/SM/00</w:t>
            </w:r>
            <w:r>
              <w:rPr>
                <w:rFonts w:cs="Arial"/>
                <w:szCs w:val="18"/>
              </w:rPr>
              <w:t>8</w:t>
            </w:r>
            <w:commentRangeEnd w:id="400"/>
            <w:r w:rsidR="006657F9">
              <w:rPr>
                <w:rStyle w:val="CommentReference"/>
                <w:rFonts w:ascii="Times New Roman" w:hAnsi="Times New Roman"/>
              </w:rPr>
              <w:commentReference w:id="400"/>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401" w:author="Sana Zulfiqar -R02" w:date="2021-06-18T09:35:00Z">
              <w:r>
                <w:rPr>
                  <w:rFonts w:cs="Arial"/>
                  <w:iCs/>
                  <w:szCs w:val="18"/>
                </w:rPr>
                <w:t xml:space="preserve">referenced in </w:t>
              </w:r>
              <w:proofErr w:type="spellStart"/>
              <w:r>
                <w:rPr>
                  <w:rFonts w:cs="Arial"/>
                  <w:iCs/>
                  <w:szCs w:val="18"/>
                </w:rPr>
                <w:t>so</w:t>
              </w:r>
            </w:ins>
            <w:ins w:id="402" w:author="Sana Zulfiqar -R02" w:date="2021-06-18T09:36:00Z">
              <w:r>
                <w:rPr>
                  <w:rFonts w:cs="Arial"/>
                  <w:iCs/>
                  <w:szCs w:val="18"/>
                </w:rPr>
                <w:t>ftwareTargets</w:t>
              </w:r>
              <w:proofErr w:type="spellEnd"/>
              <w:r>
                <w:rPr>
                  <w:rFonts w:cs="Arial"/>
                  <w:iCs/>
                  <w:szCs w:val="18"/>
                </w:rPr>
                <w:t xml:space="preserve"> attribute </w:t>
              </w:r>
            </w:ins>
            <w:del w:id="40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3D2C446" w:rsidR="00716DC5" w:rsidRPr="00410DBF" w:rsidRDefault="00716DC5" w:rsidP="00F56D25">
            <w:pPr>
              <w:pStyle w:val="TAL"/>
              <w:snapToGrid w:val="0"/>
              <w:rPr>
                <w:rFonts w:cs="Arial"/>
                <w:szCs w:val="18"/>
              </w:rPr>
            </w:pPr>
            <w:r w:rsidRPr="00410DBF">
              <w:rPr>
                <w:rFonts w:cs="Arial"/>
                <w:szCs w:val="18"/>
              </w:rPr>
              <w:t>CF0</w:t>
            </w:r>
            <w:ins w:id="404" w:author="xflow R02" w:date="2021-10-29T14:49:00Z">
              <w:r w:rsidR="00337EC7">
                <w:rPr>
                  <w:rFonts w:cs="Arial"/>
                  <w:szCs w:val="18"/>
                  <w:lang w:eastAsia="ko-KR"/>
                </w:rPr>
                <w:t>1</w:t>
              </w:r>
            </w:ins>
            <w:del w:id="405" w:author="xflow R02" w:date="2021-10-29T14:49:00Z">
              <w:r w:rsidR="00861F7B" w:rsidDel="00337EC7">
                <w:rPr>
                  <w:rFonts w:cs="Arial"/>
                  <w:szCs w:val="18"/>
                  <w:lang w:eastAsia="ko-KR"/>
                </w:rPr>
                <w:delText>2</w:delText>
              </w:r>
            </w:del>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6" w:author="Sana Zulfiqar -R02" w:date="2021-06-18T09:59:00Z"/>
                <w:rFonts w:ascii="Arial" w:eastAsia="Arial" w:hAnsi="Arial" w:cs="Arial"/>
                <w:b/>
                <w:color w:val="000000"/>
                <w:sz w:val="18"/>
                <w:szCs w:val="18"/>
                <w:lang w:eastAsia="en-GB"/>
              </w:rPr>
            </w:pPr>
            <w:ins w:id="407"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8" w:author="Sana Zulfiqar -R02" w:date="2021-06-18T09:59:00Z"/>
                <w:rFonts w:ascii="Arial" w:eastAsia="Arial" w:hAnsi="Arial" w:cs="Arial"/>
                <w:color w:val="000000"/>
                <w:sz w:val="18"/>
                <w:szCs w:val="18"/>
                <w:lang w:eastAsia="en-GB"/>
              </w:rPr>
            </w:pPr>
            <w:ins w:id="409"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410"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1" w:author="Sana Zulfiqar -R02" w:date="2021-06-18T09:59:00Z"/>
                <w:rFonts w:ascii="Arial" w:eastAsia="Arial" w:hAnsi="Arial" w:cs="Arial"/>
                <w:sz w:val="18"/>
                <w:szCs w:val="18"/>
                <w:lang w:eastAsia="en-GB"/>
              </w:rPr>
            </w:pPr>
            <w:ins w:id="412"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3" w:author="Sana Zulfiqar -R02" w:date="2021-06-18T09:59:00Z"/>
                <w:rFonts w:ascii="Arial" w:eastAsia="Arial" w:hAnsi="Arial" w:cs="Arial"/>
                <w:b/>
                <w:bCs/>
                <w:sz w:val="18"/>
                <w:szCs w:val="18"/>
                <w:lang w:eastAsia="en-GB"/>
              </w:rPr>
            </w:pPr>
            <w:ins w:id="414"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15" w:author="Sana Zulfiqar -R02" w:date="2021-06-18T10:02:00Z">
              <w:r>
                <w:rPr>
                  <w:rFonts w:ascii="Arial" w:eastAsia="Arial" w:hAnsi="Arial" w:cs="Arial"/>
                  <w:sz w:val="18"/>
                  <w:szCs w:val="18"/>
                  <w:lang w:eastAsia="en-GB"/>
                </w:rPr>
                <w:t>Enabled</w:t>
              </w:r>
            </w:ins>
            <w:proofErr w:type="spellEnd"/>
            <w:ins w:id="416"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17"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18" w:author="Sana Zulfiqar -R02" w:date="2021-06-18T09:59:00Z"/>
                <w:rFonts w:ascii="Arial" w:eastAsia="Arial" w:hAnsi="Arial" w:cs="Arial"/>
                <w:sz w:val="18"/>
                <w:szCs w:val="18"/>
                <w:lang w:eastAsia="en-GB"/>
              </w:rPr>
            </w:pPr>
            <w:ins w:id="419"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20" w:author="Sana Zulfiqar -R02" w:date="2021-06-18T09:59:00Z"/>
                <w:rFonts w:ascii="Arial" w:eastAsia="Arial" w:hAnsi="Arial" w:cs="Arial"/>
                <w:sz w:val="18"/>
                <w:szCs w:val="18"/>
                <w:lang w:eastAsia="en-GB"/>
              </w:rPr>
            </w:pPr>
            <w:ins w:id="421"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22"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23"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24"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5"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6" w:author="Sana Zulfiqar" w:date="2021-06-10T12:02:00Z"/>
                <w:rFonts w:ascii="Arial" w:eastAsia="Arial" w:hAnsi="Arial" w:cs="Arial"/>
                <w:sz w:val="18"/>
                <w:szCs w:val="18"/>
                <w:lang w:eastAsia="en-GB"/>
              </w:rPr>
            </w:pPr>
            <w:ins w:id="427"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28"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29" w:author="Sana Zulfiqar" w:date="2021-06-02T16:25:00Z"/>
                <w:rFonts w:ascii="Arial" w:eastAsia="Arial" w:hAnsi="Arial" w:cs="Arial"/>
                <w:sz w:val="18"/>
                <w:szCs w:val="18"/>
                <w:lang w:eastAsia="en-GB"/>
              </w:rPr>
            </w:pPr>
            <w:ins w:id="430"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31"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432" w:author="Muhammad Hamza [2]" w:date="2021-10-27T12:51:00Z">
              <w:r w:rsidR="008B1187">
                <w:rPr>
                  <w:rFonts w:ascii="Arial" w:eastAsia="Arial" w:hAnsi="Arial" w:cs="Arial"/>
                  <w:sz w:val="18"/>
                  <w:szCs w:val="18"/>
                  <w:lang w:eastAsia="en-GB"/>
                </w:rPr>
                <w:t xml:space="preserve">representation </w:t>
              </w:r>
            </w:ins>
            <w:ins w:id="433"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34"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35"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36"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37"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38" w:author="Muhammad Hamza [2]" w:date="2021-10-20T17:33:00Z">
              <w:r w:rsidR="00BB7AFD">
                <w:rPr>
                  <w:rFonts w:ascii="Arial" w:eastAsia="Arial" w:hAnsi="Arial" w:cs="Arial"/>
                  <w:b/>
                  <w:sz w:val="18"/>
                  <w:szCs w:val="18"/>
                  <w:lang w:eastAsia="en-GB"/>
                </w:rPr>
                <w:t xml:space="preserve"> </w:t>
              </w:r>
            </w:ins>
            <w:ins w:id="439"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40"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41" w:author="Muhammad Hamza" w:date="2021-06-02T13:21:00Z">
              <w:r>
                <w:rPr>
                  <w:rFonts w:ascii="Arial" w:eastAsia="Arial" w:hAnsi="Arial" w:cs="Arial"/>
                  <w:color w:val="000000"/>
                  <w:sz w:val="18"/>
                  <w:szCs w:val="18"/>
                  <w:lang w:eastAsia="en-GB"/>
                </w:rPr>
                <w:t>BAD_</w:t>
              </w:r>
            </w:ins>
            <w:ins w:id="442"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43" w:author="Sana Zulfiqar -R02" w:date="2021-06-17T13:36:00Z"/>
          <w:rFonts w:cs="Arial"/>
          <w:color w:val="000000" w:themeColor="text1"/>
          <w:szCs w:val="18"/>
        </w:rPr>
      </w:pPr>
      <w:ins w:id="444"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4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46" w:author="Sana Zulfiqar -R02" w:date="2021-06-17T13:36:00Z"/>
                <w:rFonts w:cs="Arial"/>
                <w:b/>
                <w:color w:val="000000" w:themeColor="text1"/>
                <w:szCs w:val="18"/>
              </w:rPr>
            </w:pPr>
            <w:ins w:id="447"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48" w:author="Sana Zulfiqar -R02" w:date="2021-06-17T13:36:00Z"/>
                <w:rFonts w:cs="Arial"/>
                <w:color w:val="000000" w:themeColor="text1"/>
                <w:szCs w:val="18"/>
              </w:rPr>
            </w:pPr>
            <w:commentRangeStart w:id="449"/>
            <w:ins w:id="450"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49"/>
            <w:r w:rsidR="006657F9" w:rsidRPr="00E57317">
              <w:rPr>
                <w:rStyle w:val="CommentReference"/>
                <w:rFonts w:ascii="Times New Roman" w:hAnsi="Times New Roman"/>
                <w:color w:val="000000" w:themeColor="text1"/>
              </w:rPr>
              <w:commentReference w:id="449"/>
            </w:r>
          </w:p>
        </w:tc>
      </w:tr>
      <w:tr w:rsidR="00701DF6" w:rsidRPr="00701DF6" w14:paraId="627DE01D" w14:textId="77777777" w:rsidTr="00F56D25">
        <w:trPr>
          <w:jc w:val="center"/>
          <w:ins w:id="45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52" w:author="Sana Zulfiqar -R02" w:date="2021-06-17T13:36:00Z"/>
                <w:rFonts w:cs="Arial"/>
                <w:b/>
                <w:color w:val="000000" w:themeColor="text1"/>
                <w:kern w:val="2"/>
                <w:szCs w:val="18"/>
              </w:rPr>
            </w:pPr>
            <w:ins w:id="453"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54" w:author="Sana Zulfiqar -R02" w:date="2021-06-17T13:36:00Z"/>
                <w:rFonts w:cs="Arial"/>
                <w:color w:val="000000" w:themeColor="text1"/>
                <w:szCs w:val="18"/>
              </w:rPr>
            </w:pPr>
            <w:ins w:id="455"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56"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57" w:author="Sana Zulfiqar -R02" w:date="2021-06-17T13:53:00Z">
              <w:r w:rsidRPr="00E57317">
                <w:rPr>
                  <w:rFonts w:cs="Arial"/>
                  <w:color w:val="000000" w:themeColor="text1"/>
                  <w:szCs w:val="18"/>
                </w:rPr>
                <w:t xml:space="preserve">when the AE does not have </w:t>
              </w:r>
            </w:ins>
            <w:ins w:id="458" w:author="Sana Zulfiqar -R02" w:date="2021-06-17T13:54:00Z">
              <w:r w:rsidRPr="00E57317">
                <w:rPr>
                  <w:rFonts w:cs="Arial"/>
                  <w:color w:val="000000" w:themeColor="text1"/>
                  <w:szCs w:val="18"/>
                </w:rPr>
                <w:t>the privilege to perform operation on</w:t>
              </w:r>
            </w:ins>
            <w:ins w:id="459"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60"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61"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62" w:author="Sana Zulfiqar -R02" w:date="2021-06-17T13:36:00Z"/>
                <w:rFonts w:cs="Arial"/>
                <w:b/>
                <w:color w:val="000000" w:themeColor="text1"/>
                <w:kern w:val="2"/>
                <w:szCs w:val="18"/>
              </w:rPr>
            </w:pPr>
            <w:ins w:id="463"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64"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6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66" w:author="Sana Zulfiqar -R02" w:date="2021-06-17T13:36:00Z"/>
                <w:rFonts w:cs="Arial"/>
                <w:b/>
                <w:color w:val="000000" w:themeColor="text1"/>
                <w:kern w:val="2"/>
                <w:szCs w:val="18"/>
              </w:rPr>
            </w:pPr>
            <w:ins w:id="467"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2911AEBA" w:rsidR="00716DC5" w:rsidRPr="00E57317" w:rsidRDefault="00716DC5" w:rsidP="00F56D25">
            <w:pPr>
              <w:pStyle w:val="TAL"/>
              <w:snapToGrid w:val="0"/>
              <w:rPr>
                <w:ins w:id="468" w:author="Sana Zulfiqar -R02" w:date="2021-06-17T13:36:00Z"/>
                <w:rFonts w:cs="Arial"/>
                <w:color w:val="000000" w:themeColor="text1"/>
                <w:szCs w:val="18"/>
              </w:rPr>
            </w:pPr>
            <w:ins w:id="469" w:author="Sana Zulfiqar -R02" w:date="2021-06-17T13:36:00Z">
              <w:r w:rsidRPr="00E57317">
                <w:rPr>
                  <w:rFonts w:cs="Arial"/>
                  <w:color w:val="000000" w:themeColor="text1"/>
                  <w:szCs w:val="18"/>
                </w:rPr>
                <w:t>CF0</w:t>
              </w:r>
            </w:ins>
            <w:ins w:id="470" w:author="xflow R03" w:date="2021-10-29T13:08:00Z">
              <w:r w:rsidR="000C5E93">
                <w:rPr>
                  <w:rFonts w:cs="Arial"/>
                  <w:color w:val="000000" w:themeColor="text1"/>
                  <w:szCs w:val="18"/>
                  <w:lang w:eastAsia="ko-KR"/>
                </w:rPr>
                <w:t>1</w:t>
              </w:r>
            </w:ins>
            <w:del w:id="471" w:author="xflow R03" w:date="2021-10-29T13:08:00Z">
              <w:r w:rsidR="00861F7B" w:rsidRPr="00E57317" w:rsidDel="000C5E93">
                <w:rPr>
                  <w:rFonts w:cs="Arial"/>
                  <w:color w:val="000000" w:themeColor="text1"/>
                  <w:szCs w:val="18"/>
                  <w:lang w:eastAsia="ko-KR"/>
                </w:rPr>
                <w:delText>2</w:delText>
              </w:r>
            </w:del>
          </w:p>
        </w:tc>
      </w:tr>
      <w:tr w:rsidR="00701DF6" w:rsidRPr="00701DF6" w14:paraId="0D916E2B" w14:textId="77777777" w:rsidTr="00F56D25">
        <w:trPr>
          <w:jc w:val="center"/>
          <w:ins w:id="472"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73" w:author="Sana Zulfiqar -R02" w:date="2021-06-17T13:36:00Z"/>
                <w:rFonts w:cs="Arial"/>
                <w:b/>
                <w:color w:val="000000" w:themeColor="text1"/>
                <w:kern w:val="2"/>
                <w:szCs w:val="18"/>
              </w:rPr>
            </w:pPr>
            <w:ins w:id="474"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75" w:author="Sana Zulfiqar -R02" w:date="2021-06-17T13:36:00Z"/>
                <w:rFonts w:cs="Arial"/>
                <w:color w:val="000000" w:themeColor="text1"/>
                <w:szCs w:val="18"/>
              </w:rPr>
            </w:pPr>
            <w:ins w:id="476"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77"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78" w:author="Sana Zulfiqar -R02" w:date="2021-06-17T13:36:00Z"/>
                <w:rFonts w:cs="Arial"/>
                <w:b/>
                <w:color w:val="000000" w:themeColor="text1"/>
                <w:kern w:val="2"/>
                <w:szCs w:val="18"/>
              </w:rPr>
            </w:pPr>
            <w:ins w:id="479"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80" w:author="Sana Zulfiqar -R02" w:date="2021-06-17T13:36:00Z"/>
                <w:rFonts w:cs="Arial"/>
                <w:color w:val="000000" w:themeColor="text1"/>
                <w:szCs w:val="18"/>
              </w:rPr>
            </w:pPr>
            <w:ins w:id="481"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82"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83" w:author="Sana Zulfiqar -R02" w:date="2021-06-17T13:36:00Z"/>
                <w:rFonts w:cs="Arial"/>
                <w:b/>
                <w:color w:val="000000" w:themeColor="text1"/>
                <w:kern w:val="2"/>
                <w:szCs w:val="18"/>
              </w:rPr>
            </w:pPr>
            <w:ins w:id="484"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5" w:author="Sana Zulfiqar -R02" w:date="2021-06-18T09:59:00Z"/>
                <w:rFonts w:ascii="Arial" w:eastAsia="Arial" w:hAnsi="Arial" w:cs="Arial"/>
                <w:b/>
                <w:color w:val="000000" w:themeColor="text1"/>
                <w:sz w:val="18"/>
                <w:szCs w:val="18"/>
                <w:lang w:eastAsia="en-GB"/>
              </w:rPr>
            </w:pPr>
            <w:ins w:id="486"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7" w:author="Sana Zulfiqar -R02" w:date="2021-06-18T09:59:00Z"/>
                <w:rFonts w:ascii="Arial" w:eastAsia="Arial" w:hAnsi="Arial" w:cs="Arial"/>
                <w:color w:val="000000" w:themeColor="text1"/>
                <w:sz w:val="18"/>
                <w:szCs w:val="18"/>
                <w:lang w:eastAsia="en-GB"/>
              </w:rPr>
            </w:pPr>
            <w:ins w:id="488"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4E36F477" w14:textId="0EBC4714" w:rsidR="00BC75DC"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9" w:author="Muhammad Hamza [2]" w:date="2021-10-28T09:39:00Z"/>
                <w:rFonts w:ascii="Arial" w:eastAsia="Arial" w:hAnsi="Arial" w:cs="Arial"/>
                <w:color w:val="000000" w:themeColor="text1"/>
                <w:sz w:val="18"/>
                <w:szCs w:val="18"/>
                <w:lang w:eastAsia="en-GB"/>
              </w:rPr>
            </w:pPr>
            <w:ins w:id="490"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91"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2" w:author="Sana Zulfiqar -R02" w:date="2021-06-18T09:59:00Z"/>
                <w:rFonts w:ascii="Arial" w:eastAsia="Arial" w:hAnsi="Arial" w:cs="Arial"/>
                <w:color w:val="000000" w:themeColor="text1"/>
                <w:sz w:val="18"/>
                <w:szCs w:val="18"/>
                <w:lang w:eastAsia="en-GB"/>
              </w:rPr>
            </w:pPr>
            <w:ins w:id="493"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94" w:author="Muhammad Hamza [2]" w:date="2021-10-28T13:10:00Z">
              <w:r w:rsidR="002A47CD">
                <w:rPr>
                  <w:rFonts w:ascii="Arial" w:eastAsia="Arial" w:hAnsi="Arial" w:cs="Arial"/>
                  <w:sz w:val="18"/>
                  <w:szCs w:val="18"/>
                  <w:lang w:eastAsia="en-GB"/>
                </w:rPr>
                <w:t>&lt;node&gt;</w:t>
              </w:r>
            </w:ins>
            <w:ins w:id="495" w:author="Muhammad Hamza [2]" w:date="2021-10-28T09:39:00Z">
              <w:r>
                <w:rPr>
                  <w:rFonts w:ascii="Arial" w:eastAsia="Arial" w:hAnsi="Arial" w:cs="Arial"/>
                  <w:sz w:val="18"/>
                  <w:szCs w:val="18"/>
                  <w:lang w:eastAsia="en-GB"/>
                </w:rPr>
                <w:t xml:space="preserve"> </w:t>
              </w:r>
            </w:ins>
            <w:ins w:id="496" w:author="Muhammad Hamza [2]" w:date="2021-10-28T13:10:00Z">
              <w:r w:rsidR="002A47CD">
                <w:rPr>
                  <w:rFonts w:ascii="Arial" w:eastAsia="Arial" w:hAnsi="Arial" w:cs="Arial"/>
                  <w:sz w:val="18"/>
                  <w:szCs w:val="18"/>
                  <w:lang w:eastAsia="en-GB"/>
                </w:rPr>
                <w:t>r</w:t>
              </w:r>
            </w:ins>
            <w:ins w:id="497"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98" w:author="Sana Zulfiqar -R02" w:date="2021-06-18T09:59:00Z">
              <w:del w:id="499"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500"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1" w:author="Muhammad Hamza [2]" w:date="2021-10-18T17:25:00Z"/>
                <w:rFonts w:ascii="Arial" w:eastAsia="Arial" w:hAnsi="Arial" w:cs="Arial"/>
                <w:b/>
                <w:bCs/>
                <w:color w:val="000000" w:themeColor="text1"/>
                <w:sz w:val="18"/>
                <w:szCs w:val="18"/>
                <w:lang w:eastAsia="en-GB"/>
              </w:rPr>
            </w:pPr>
            <w:ins w:id="502"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503"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504" w:author="Muhammad Hamza [2]" w:date="2021-10-18T17:25:00Z">
              <w:r>
                <w:rPr>
                  <w:rFonts w:ascii="Arial" w:eastAsia="Arial" w:hAnsi="Arial" w:cs="Arial"/>
                  <w:b/>
                  <w:bCs/>
                  <w:color w:val="000000" w:themeColor="text1"/>
                  <w:sz w:val="18"/>
                  <w:szCs w:val="18"/>
                  <w:lang w:eastAsia="en-GB"/>
                </w:rPr>
                <w:t xml:space="preserve">    and </w:t>
              </w:r>
              <w:r w:rsidRPr="00855BB3">
                <w:rPr>
                  <w:rFonts w:ascii="Arial" w:eastAsia="Arial" w:hAnsi="Arial" w:cs="Arial"/>
                  <w:color w:val="000000" w:themeColor="text1"/>
                  <w:sz w:val="18"/>
                  <w:szCs w:val="18"/>
                  <w:lang w:eastAsia="en-GB"/>
                </w:rPr>
                <w:t xml:space="preserve">the </w:t>
              </w:r>
            </w:ins>
            <w:ins w:id="505" w:author="Muhammad Hamza [2]" w:date="2021-10-22T14:31:00Z">
              <w:r w:rsidR="00154334">
                <w:rPr>
                  <w:rFonts w:ascii="Arial" w:eastAsia="Arial" w:hAnsi="Arial" w:cs="Arial"/>
                  <w:color w:val="000000" w:themeColor="text1"/>
                  <w:sz w:val="18"/>
                  <w:szCs w:val="18"/>
                  <w:lang w:eastAsia="en-GB"/>
                </w:rPr>
                <w:t>CSE</w:t>
              </w:r>
            </w:ins>
            <w:ins w:id="506" w:author="Muhammad Hamza [2]" w:date="2021-10-18T17:25:00Z">
              <w:r w:rsidRPr="00855BB3">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having </w:t>
              </w:r>
              <w:r w:rsidRPr="00855BB3">
                <w:rPr>
                  <w:rFonts w:ascii="Arial" w:eastAsia="Arial" w:hAnsi="Arial" w:cs="Arial"/>
                  <w:color w:val="000000" w:themeColor="text1"/>
                  <w:sz w:val="18"/>
                  <w:szCs w:val="18"/>
                  <w:lang w:eastAsia="en-GB"/>
                </w:rPr>
                <w:t>node resource at NODE_RESOURCE_ADDRESS</w:t>
              </w:r>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07"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508"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509" w:author="Muhammad Hamza [2]" w:date="2021-10-28T09:38:00Z"/>
                <w:rFonts w:ascii="Arial" w:eastAsia="Arial" w:hAnsi="Arial" w:cs="Arial"/>
                <w:color w:val="000000" w:themeColor="text1"/>
                <w:sz w:val="18"/>
                <w:szCs w:val="18"/>
                <w:lang w:eastAsia="en-GB"/>
              </w:rPr>
            </w:pPr>
            <w:ins w:id="510"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1" w:author="Muhammad Hamza [2]" w:date="2021-10-18T17:26:00Z"/>
                <w:rFonts w:ascii="Arial" w:hAnsi="Arial" w:cs="Arial"/>
                <w:color w:val="000000" w:themeColor="text1"/>
                <w:sz w:val="18"/>
                <w:szCs w:val="18"/>
              </w:rPr>
            </w:pPr>
            <w:del w:id="512"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513"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514" w:author="Sana Zulfiqar -R02" w:date="2021-06-17T13:36:00Z">
              <w:del w:id="515"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16" w:author="Sana Zulfiqar -R02" w:date="2021-06-18T09:39:00Z">
              <w:del w:id="517"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18" w:author="Muhammad Hamza [2]" w:date="2021-10-18T17:26:00Z">
                <w:r w:rsidRPr="00E57317" w:rsidDel="00026062">
                  <w:rPr>
                    <w:rFonts w:ascii="Arial" w:eastAsia="Arial" w:hAnsi="Arial" w:cs="Arial"/>
                    <w:color w:val="000000" w:themeColor="text1"/>
                    <w:sz w:val="18"/>
                    <w:szCs w:val="18"/>
                    <w:lang w:eastAsia="en-GB"/>
                  </w:rPr>
                  <w:delText>e</w:delText>
                </w:r>
              </w:del>
            </w:ins>
            <w:ins w:id="519" w:author="Sana Zulfiqar -R02" w:date="2021-06-17T13:36:00Z">
              <w:del w:id="520"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21" w:author="Sana Zulfiqar -R02" w:date="2021-06-18T09:40:00Z">
              <w:del w:id="522"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23" w:author="Sana Zulfiqar -R02" w:date="2021-06-17T13:36:00Z">
              <w:del w:id="524"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25" w:author="Sana Zulfiqar -R02" w:date="2021-06-18T09:40:00Z">
              <w:del w:id="526" w:author="Muhammad Hamza [2]" w:date="2021-10-18T17:26:00Z">
                <w:r w:rsidRPr="00E57317" w:rsidDel="00026062">
                  <w:rPr>
                    <w:rFonts w:ascii="Arial" w:hAnsi="Arial" w:cs="Arial"/>
                    <w:iCs/>
                    <w:color w:val="000000" w:themeColor="text1"/>
                    <w:sz w:val="18"/>
                    <w:szCs w:val="18"/>
                  </w:rPr>
                  <w:delText xml:space="preserve"> </w:delText>
                </w:r>
              </w:del>
            </w:ins>
            <w:ins w:id="527" w:author="Sana Zulfiqar -R02" w:date="2021-06-17T13:36:00Z">
              <w:del w:id="528" w:author="Muhammad Hamza [2]" w:date="2021-10-18T17:26:00Z">
                <w:r w:rsidRPr="00E57317" w:rsidDel="00026062">
                  <w:rPr>
                    <w:rFonts w:ascii="Arial" w:hAnsi="Arial" w:cs="Arial"/>
                    <w:iCs/>
                    <w:color w:val="000000" w:themeColor="text1"/>
                    <w:sz w:val="18"/>
                    <w:szCs w:val="18"/>
                  </w:rPr>
                  <w:delText>softwareT</w:delText>
                </w:r>
              </w:del>
            </w:ins>
            <w:ins w:id="529" w:author="Sana Zulfiqar -R02" w:date="2021-06-17T13:55:00Z">
              <w:del w:id="530" w:author="Muhammad Hamza [2]" w:date="2021-10-18T17:26:00Z">
                <w:r w:rsidRPr="00E57317" w:rsidDel="00026062">
                  <w:rPr>
                    <w:rFonts w:ascii="Arial" w:hAnsi="Arial" w:cs="Arial"/>
                    <w:iCs/>
                    <w:color w:val="000000" w:themeColor="text1"/>
                    <w:sz w:val="18"/>
                    <w:szCs w:val="18"/>
                  </w:rPr>
                  <w:delText>argets</w:delText>
                </w:r>
              </w:del>
            </w:ins>
            <w:ins w:id="531" w:author="Sana Zulfiqar -R02" w:date="2021-06-17T13:36:00Z">
              <w:del w:id="532"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33" w:author="Sana Zulfiqar -R02" w:date="2021-06-18T09:59:00Z"/>
                <w:rFonts w:ascii="Arial" w:eastAsia="Arial" w:hAnsi="Arial" w:cs="Arial"/>
                <w:color w:val="000000" w:themeColor="text1"/>
                <w:sz w:val="18"/>
                <w:szCs w:val="18"/>
                <w:lang w:eastAsia="en-GB"/>
              </w:rPr>
            </w:pPr>
            <w:ins w:id="534"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35" w:author="Sana Zulfiqar -R02" w:date="2021-06-17T13:36:00Z"/>
                <w:rFonts w:cs="Arial"/>
                <w:b/>
                <w:bCs/>
                <w:color w:val="000000" w:themeColor="text1"/>
                <w:kern w:val="2"/>
                <w:szCs w:val="18"/>
              </w:rPr>
            </w:pPr>
            <w:ins w:id="536"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37"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38" w:author="Sana Zulfiqar -R02" w:date="2021-06-17T13:36:00Z"/>
                <w:rFonts w:cs="Arial"/>
                <w:b/>
                <w:color w:val="000000" w:themeColor="text1"/>
                <w:kern w:val="2"/>
                <w:szCs w:val="18"/>
              </w:rPr>
            </w:pPr>
            <w:ins w:id="539"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40" w:author="Sana Zulfiqar -R02" w:date="2021-06-17T13:36:00Z"/>
                <w:rFonts w:cs="Arial"/>
                <w:b/>
                <w:color w:val="000000" w:themeColor="text1"/>
                <w:szCs w:val="18"/>
              </w:rPr>
            </w:pPr>
            <w:ins w:id="541"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42" w:author="Sana Zulfiqar -R02" w:date="2021-06-17T13:36:00Z"/>
                <w:rFonts w:cs="Arial"/>
                <w:b/>
                <w:color w:val="000000" w:themeColor="text1"/>
                <w:szCs w:val="18"/>
              </w:rPr>
            </w:pPr>
            <w:ins w:id="543"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44"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45" w:author="Sana Zulfiqar -R02" w:date="2021-06-17T13:36:00Z"/>
                <w:rFonts w:ascii="Arial" w:hAnsi="Arial" w:cs="Arial"/>
                <w:b/>
                <w:color w:val="000000" w:themeColor="text1"/>
                <w:kern w:val="2"/>
                <w:sz w:val="18"/>
                <w:szCs w:val="18"/>
                <w:rPrChange w:id="546" w:author="Muhammad Hamza" w:date="2021-09-06T14:33:00Z">
                  <w:rPr>
                    <w:ins w:id="547"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48" w:author="Sana Zulfiqar -R02" w:date="2021-06-17T13:36:00Z"/>
                <w:del w:id="549" w:author="Muhammad Hamza [2]" w:date="2021-10-28T09:40:00Z"/>
                <w:rFonts w:ascii="Arial" w:eastAsia="Arial" w:hAnsi="Arial" w:cs="Arial"/>
                <w:b/>
                <w:color w:val="000000" w:themeColor="text1"/>
                <w:sz w:val="18"/>
                <w:szCs w:val="18"/>
                <w:lang w:eastAsia="en-GB"/>
                <w:rPrChange w:id="550" w:author="Muhammad Hamza" w:date="2021-09-06T14:33:00Z">
                  <w:rPr>
                    <w:ins w:id="551" w:author="Sana Zulfiqar -R02" w:date="2021-06-17T13:36:00Z"/>
                    <w:del w:id="552" w:author="Muhammad Hamza [2]" w:date="2021-10-28T09:40:00Z"/>
                    <w:rFonts w:ascii="Arial" w:eastAsia="Arial" w:hAnsi="Arial" w:cs="Arial"/>
                    <w:b/>
                    <w:color w:val="CC0000"/>
                    <w:sz w:val="18"/>
                    <w:szCs w:val="18"/>
                    <w:lang w:eastAsia="en-GB"/>
                  </w:rPr>
                </w:rPrChange>
              </w:rPr>
            </w:pPr>
            <w:ins w:id="553" w:author="Sana Zulfiqar -R02" w:date="2021-06-17T13:36:00Z">
              <w:r w:rsidRPr="00701DF6">
                <w:rPr>
                  <w:rFonts w:ascii="Arial" w:eastAsia="Arial" w:hAnsi="Arial" w:cs="Arial"/>
                  <w:b/>
                  <w:color w:val="000000" w:themeColor="text1"/>
                  <w:sz w:val="18"/>
                  <w:szCs w:val="18"/>
                  <w:lang w:eastAsia="en-GB"/>
                  <w:rPrChange w:id="554"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55"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56"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57"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58"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59" w:author="Muhammad Hamza" w:date="2021-09-06T14:33:00Z">
                  <w:rPr>
                    <w:rFonts w:ascii="Arial" w:eastAsia="Arial" w:hAnsi="Arial" w:cs="Arial"/>
                    <w:color w:val="CC0000"/>
                    <w:sz w:val="18"/>
                    <w:szCs w:val="18"/>
                    <w:lang w:eastAsia="en-GB"/>
                  </w:rPr>
                </w:rPrChange>
              </w:rPr>
              <w:t xml:space="preserve"> UPDATE</w:t>
            </w:r>
            <w:ins w:id="560" w:author="Sana Zulfiqar -R02" w:date="2021-06-17T13:36:00Z">
              <w:r w:rsidRPr="00701DF6">
                <w:rPr>
                  <w:rFonts w:ascii="Arial" w:eastAsia="Arial" w:hAnsi="Arial" w:cs="Arial"/>
                  <w:color w:val="000000" w:themeColor="text1"/>
                  <w:sz w:val="18"/>
                  <w:szCs w:val="18"/>
                  <w:lang w:eastAsia="en-GB"/>
                  <w:rPrChange w:id="561"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62"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3" w:author="Sana Zulfiqar -R02" w:date="2021-06-17T13:36:00Z"/>
                <w:rFonts w:ascii="Arial" w:eastAsia="Arial" w:hAnsi="Arial" w:cs="Arial"/>
                <w:bCs/>
                <w:color w:val="000000" w:themeColor="text1"/>
                <w:sz w:val="18"/>
                <w:szCs w:val="18"/>
                <w:lang w:eastAsia="en-GB"/>
                <w:rPrChange w:id="564" w:author="Muhammad Hamza" w:date="2021-09-06T14:33:00Z">
                  <w:rPr>
                    <w:ins w:id="565" w:author="Sana Zulfiqar -R02" w:date="2021-06-17T13:36:00Z"/>
                    <w:rFonts w:ascii="Arial" w:eastAsia="Arial" w:hAnsi="Arial" w:cs="Arial"/>
                    <w:bCs/>
                    <w:color w:val="CC0000"/>
                    <w:sz w:val="18"/>
                    <w:szCs w:val="18"/>
                    <w:lang w:eastAsia="en-GB"/>
                  </w:rPr>
                </w:rPrChange>
              </w:rPr>
            </w:pPr>
            <w:ins w:id="566" w:author="Sana Zulfiqar -R02" w:date="2021-06-17T13:36:00Z">
              <w:del w:id="567" w:author="Muhammad Hamza [2]" w:date="2021-10-28T09:40:00Z">
                <w:r w:rsidRPr="00701DF6" w:rsidDel="00BC75DC">
                  <w:rPr>
                    <w:rFonts w:ascii="Arial" w:eastAsia="Arial" w:hAnsi="Arial" w:cs="Arial"/>
                    <w:bCs/>
                    <w:color w:val="000000" w:themeColor="text1"/>
                    <w:sz w:val="18"/>
                    <w:szCs w:val="18"/>
                    <w:lang w:eastAsia="en-GB"/>
                    <w:rPrChange w:id="568" w:author="Muhammad Hamza" w:date="2021-09-06T14:33:00Z">
                      <w:rPr>
                        <w:rFonts w:ascii="Arial" w:eastAsia="Arial" w:hAnsi="Arial" w:cs="Arial"/>
                        <w:bCs/>
                        <w:color w:val="CC0000"/>
                        <w:sz w:val="18"/>
                        <w:szCs w:val="18"/>
                        <w:lang w:eastAsia="en-GB"/>
                      </w:rPr>
                    </w:rPrChange>
                  </w:rPr>
                  <w:delText xml:space="preserve">         </w:delText>
                </w:r>
              </w:del>
              <w:del w:id="569" w:author="Muhammad Hamza [2]" w:date="2021-10-18T17:27:00Z">
                <w:r w:rsidRPr="00701DF6" w:rsidDel="00026062">
                  <w:rPr>
                    <w:rFonts w:ascii="Arial" w:eastAsia="Arial" w:hAnsi="Arial" w:cs="Arial"/>
                    <w:bCs/>
                    <w:color w:val="000000" w:themeColor="text1"/>
                    <w:sz w:val="18"/>
                    <w:szCs w:val="18"/>
                    <w:lang w:eastAsia="en-GB"/>
                    <w:rPrChange w:id="570"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71"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72"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3" w:author="Sana Zulfiqar -R02" w:date="2021-06-17T13:36:00Z"/>
                <w:rFonts w:ascii="Arial" w:eastAsia="Arial" w:hAnsi="Arial" w:cs="Arial"/>
                <w:b/>
                <w:bCs/>
                <w:color w:val="000000" w:themeColor="text1"/>
                <w:sz w:val="18"/>
                <w:szCs w:val="18"/>
                <w:lang w:eastAsia="en-GB"/>
                <w:rPrChange w:id="574" w:author="Muhammad Hamza" w:date="2021-09-06T14:33:00Z">
                  <w:rPr>
                    <w:ins w:id="575" w:author="Sana Zulfiqar -R02" w:date="2021-06-17T13:36:00Z"/>
                    <w:rFonts w:ascii="Arial" w:eastAsia="Arial" w:hAnsi="Arial" w:cs="Arial"/>
                    <w:b/>
                    <w:bCs/>
                    <w:color w:val="CC0000"/>
                    <w:sz w:val="18"/>
                    <w:szCs w:val="18"/>
                    <w:lang w:eastAsia="en-GB"/>
                  </w:rPr>
                </w:rPrChange>
              </w:rPr>
            </w:pPr>
            <w:ins w:id="576" w:author="Sana Zulfiqar -R02" w:date="2021-06-17T13:36:00Z">
              <w:r w:rsidRPr="00701DF6">
                <w:rPr>
                  <w:rFonts w:ascii="Arial" w:eastAsia="Arial" w:hAnsi="Arial" w:cs="Arial"/>
                  <w:b/>
                  <w:color w:val="000000" w:themeColor="text1"/>
                  <w:sz w:val="18"/>
                  <w:szCs w:val="18"/>
                  <w:lang w:eastAsia="en-GB"/>
                  <w:rPrChange w:id="577"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78"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79"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80"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81"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82"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3" w:author="Sana Zulfiqar -R02" w:date="2021-06-17T13:36:00Z"/>
                <w:rFonts w:ascii="Arial" w:eastAsia="Arial" w:hAnsi="Arial" w:cs="Arial"/>
                <w:color w:val="000000" w:themeColor="text1"/>
                <w:sz w:val="18"/>
                <w:szCs w:val="18"/>
                <w:lang w:eastAsia="en-GB"/>
                <w:rPrChange w:id="584" w:author="Muhammad Hamza" w:date="2021-09-06T14:33:00Z">
                  <w:rPr>
                    <w:ins w:id="585" w:author="Sana Zulfiqar -R02" w:date="2021-06-17T13:36:00Z"/>
                    <w:rFonts w:ascii="Arial" w:eastAsia="Arial" w:hAnsi="Arial" w:cs="Arial"/>
                    <w:color w:val="CC0000"/>
                    <w:sz w:val="18"/>
                    <w:szCs w:val="18"/>
                    <w:lang w:eastAsia="en-GB"/>
                  </w:rPr>
                </w:rPrChange>
              </w:rPr>
            </w:pPr>
            <w:ins w:id="586" w:author="Sana Zulfiqar -R02" w:date="2021-06-17T13:36:00Z">
              <w:r w:rsidRPr="00701DF6">
                <w:rPr>
                  <w:rFonts w:ascii="Arial" w:eastAsia="Arial" w:hAnsi="Arial" w:cs="Arial"/>
                  <w:b/>
                  <w:bCs/>
                  <w:color w:val="000000" w:themeColor="text1"/>
                  <w:sz w:val="18"/>
                  <w:szCs w:val="18"/>
                  <w:lang w:eastAsia="en-GB"/>
                  <w:rPrChange w:id="587"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88"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89"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90"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91"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2" w:author="Sana Zulfiqar -R02" w:date="2021-06-17T13:36:00Z"/>
                <w:rFonts w:ascii="Arial" w:eastAsia="Arial" w:hAnsi="Arial" w:cs="Arial"/>
                <w:color w:val="000000" w:themeColor="text1"/>
                <w:sz w:val="18"/>
                <w:szCs w:val="18"/>
                <w:lang w:eastAsia="en-GB"/>
              </w:rPr>
            </w:pPr>
            <w:ins w:id="593" w:author="Sana Zulfiqar -R02" w:date="2021-06-17T13:36:00Z">
              <w:r w:rsidRPr="00701DF6">
                <w:rPr>
                  <w:rFonts w:ascii="Arial" w:eastAsia="Arial" w:hAnsi="Arial" w:cs="Arial"/>
                  <w:color w:val="000000" w:themeColor="text1"/>
                  <w:sz w:val="18"/>
                  <w:szCs w:val="18"/>
                  <w:lang w:eastAsia="en-GB"/>
                  <w:rPrChange w:id="594"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95"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96" w:author="Sana Zulfiqar -R02" w:date="2021-06-17T13:36:00Z"/>
                <w:rFonts w:ascii="Arial" w:eastAsia="Arial" w:hAnsi="Arial" w:cs="Arial"/>
                <w:color w:val="000000" w:themeColor="text1"/>
                <w:sz w:val="18"/>
                <w:szCs w:val="18"/>
                <w:lang w:eastAsia="en-GB"/>
              </w:rPr>
            </w:pPr>
            <w:ins w:id="597"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ins>
            <w:ins w:id="598"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599" w:author="Sana Zulfiqar -R02" w:date="2021-06-17T13:36:00Z">
              <w:r w:rsidRPr="00855BB3">
                <w:rPr>
                  <w:rFonts w:ascii="Arial" w:eastAsia="Arial" w:hAnsi="Arial" w:cs="Arial"/>
                  <w:b/>
                  <w:color w:val="000000" w:themeColor="text1"/>
                  <w:sz w:val="18"/>
                  <w:szCs w:val="18"/>
                  <w:lang w:eastAsia="en-GB"/>
                </w:rPr>
                <w:t>containing</w:t>
              </w:r>
            </w:ins>
          </w:p>
          <w:p w14:paraId="5A4A364A" w14:textId="2E9BFEAF"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0" w:author="Muhammad Hamza [2]" w:date="2021-10-28T09:40:00Z"/>
                <w:rFonts w:ascii="Arial" w:eastAsia="Arial" w:hAnsi="Arial" w:cs="Arial"/>
                <w:b/>
                <w:color w:val="000000" w:themeColor="text1"/>
                <w:sz w:val="18"/>
                <w:szCs w:val="18"/>
                <w:lang w:eastAsia="en-GB"/>
              </w:rPr>
            </w:pPr>
            <w:ins w:id="601" w:author="Muhammad Hamza [2]" w:date="2021-10-28T09:40:00Z">
              <w:r>
                <w:rPr>
                  <w:rFonts w:eastAsia="Arial" w:cs="Arial"/>
                  <w:color w:val="000000" w:themeColor="text1"/>
                  <w:szCs w:val="18"/>
                  <w:lang w:eastAsia="en-GB"/>
                </w:rPr>
                <w:t xml:space="preserve">              </w:t>
              </w:r>
            </w:ins>
            <w:ins w:id="602" w:author="Sana Zulfiqar -R02" w:date="2021-06-17T13:36:00Z">
              <w:del w:id="603" w:author="Muhammad Hamza [2]" w:date="2021-10-28T09:40:00Z">
                <w:r w:rsidR="00716DC5" w:rsidRPr="00701DF6" w:rsidDel="00BC75DC">
                  <w:rPr>
                    <w:rFonts w:ascii="Arial" w:eastAsia="Arial" w:hAnsi="Arial" w:cs="Arial"/>
                    <w:color w:val="000000" w:themeColor="text1"/>
                    <w:sz w:val="18"/>
                    <w:szCs w:val="18"/>
                    <w:lang w:eastAsia="en-GB"/>
                    <w:rPrChange w:id="604"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5"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6" w:author="Muhammad Hamza" w:date="2021-09-06T14:33:00Z">
                      <w:rPr>
                        <w:rFonts w:ascii="Arial" w:eastAsia="Arial" w:hAnsi="Arial" w:cs="Arial"/>
                        <w:color w:val="CC0000"/>
                        <w:sz w:val="18"/>
                        <w:szCs w:val="18"/>
                        <w:lang w:eastAsia="en-GB"/>
                      </w:rPr>
                    </w:rPrChange>
                  </w:rPr>
                  <w:tab/>
                </w:r>
                <w:r w:rsidR="00716DC5" w:rsidRPr="00701DF6" w:rsidDel="00BC75DC">
                  <w:rPr>
                    <w:rFonts w:ascii="Arial" w:eastAsia="Arial" w:hAnsi="Arial" w:cs="Arial"/>
                    <w:color w:val="000000" w:themeColor="text1"/>
                    <w:sz w:val="18"/>
                    <w:szCs w:val="18"/>
                    <w:lang w:eastAsia="en-GB"/>
                    <w:rPrChange w:id="607" w:author="Muhammad Hamza" w:date="2021-09-06T14:33:00Z">
                      <w:rPr>
                        <w:rFonts w:ascii="Arial" w:eastAsia="Arial" w:hAnsi="Arial" w:cs="Arial"/>
                        <w:color w:val="CC0000"/>
                        <w:sz w:val="18"/>
                        <w:szCs w:val="18"/>
                        <w:lang w:eastAsia="en-GB"/>
                      </w:rPr>
                    </w:rPrChange>
                  </w:rPr>
                  <w:tab/>
                </w:r>
              </w:del>
              <w:proofErr w:type="spellStart"/>
              <w:r w:rsidR="00716DC5" w:rsidRPr="00701DF6">
                <w:rPr>
                  <w:rFonts w:ascii="Arial" w:hAnsi="Arial" w:cs="Arial"/>
                  <w:iCs/>
                  <w:color w:val="000000" w:themeColor="text1"/>
                  <w:sz w:val="18"/>
                  <w:szCs w:val="18"/>
                  <w:rPrChange w:id="608" w:author="Muhammad Hamza" w:date="2021-09-06T14:33:00Z">
                    <w:rPr>
                      <w:rFonts w:ascii="Arial" w:hAnsi="Arial" w:cs="Arial"/>
                      <w:iCs/>
                      <w:color w:val="CC0000"/>
                      <w:sz w:val="18"/>
                      <w:szCs w:val="18"/>
                    </w:rPr>
                  </w:rPrChange>
                </w:rPr>
                <w:t>softwareT</w:t>
              </w:r>
            </w:ins>
            <w:ins w:id="609" w:author="Sana Zulfiqar -R02" w:date="2021-06-17T13:56:00Z">
              <w:r w:rsidR="00716DC5" w:rsidRPr="00701DF6">
                <w:rPr>
                  <w:rFonts w:ascii="Arial" w:hAnsi="Arial" w:cs="Arial"/>
                  <w:iCs/>
                  <w:color w:val="000000" w:themeColor="text1"/>
                  <w:sz w:val="18"/>
                  <w:szCs w:val="18"/>
                  <w:rPrChange w:id="610" w:author="Muhammad Hamza" w:date="2021-09-06T14:33:00Z">
                    <w:rPr>
                      <w:rFonts w:ascii="Arial" w:hAnsi="Arial" w:cs="Arial"/>
                      <w:iCs/>
                      <w:color w:val="CC0000"/>
                      <w:sz w:val="18"/>
                      <w:szCs w:val="18"/>
                    </w:rPr>
                  </w:rPrChange>
                </w:rPr>
                <w:t>argets</w:t>
              </w:r>
            </w:ins>
            <w:proofErr w:type="spellEnd"/>
            <w:ins w:id="611" w:author="Sana Zulfiqar -R02" w:date="2021-06-17T13:36:00Z">
              <w:r w:rsidR="00716DC5" w:rsidRPr="00701DF6">
                <w:rPr>
                  <w:rFonts w:ascii="Arial" w:eastAsia="Arial" w:hAnsi="Arial" w:cs="Arial"/>
                  <w:color w:val="000000" w:themeColor="text1"/>
                  <w:sz w:val="18"/>
                  <w:szCs w:val="18"/>
                  <w:lang w:eastAsia="en-GB"/>
                  <w:rPrChange w:id="612" w:author="Muhammad Hamza" w:date="2021-09-06T14:33:00Z">
                    <w:rPr>
                      <w:rFonts w:ascii="Arial" w:eastAsia="Arial" w:hAnsi="Arial" w:cs="Arial"/>
                      <w:color w:val="CC0000"/>
                      <w:sz w:val="18"/>
                      <w:szCs w:val="18"/>
                      <w:lang w:eastAsia="en-GB"/>
                    </w:rPr>
                  </w:rPrChange>
                </w:rPr>
                <w:t xml:space="preserve"> attribute </w:t>
              </w:r>
              <w:r w:rsidR="00716DC5" w:rsidRPr="00701DF6">
                <w:rPr>
                  <w:rFonts w:ascii="Arial" w:eastAsia="Arial" w:hAnsi="Arial" w:cs="Arial"/>
                  <w:b/>
                  <w:color w:val="000000" w:themeColor="text1"/>
                  <w:sz w:val="18"/>
                  <w:szCs w:val="18"/>
                  <w:lang w:eastAsia="en-GB"/>
                  <w:rPrChange w:id="613" w:author="Muhammad Hamza" w:date="2021-09-06T14:33:00Z">
                    <w:rPr>
                      <w:rFonts w:ascii="Arial" w:eastAsia="Arial" w:hAnsi="Arial" w:cs="Arial"/>
                      <w:b/>
                      <w:color w:val="CC0000"/>
                      <w:sz w:val="18"/>
                      <w:szCs w:val="18"/>
                      <w:lang w:eastAsia="en-GB"/>
                    </w:rPr>
                  </w:rPrChange>
                </w:rPr>
                <w:t>set to</w:t>
              </w:r>
            </w:ins>
            <w:ins w:id="614" w:author="Muhammad Hamza [2]" w:date="2021-10-20T17:25:00Z">
              <w:r w:rsidR="00C85C2C" w:rsidRPr="00855BB3">
                <w:rPr>
                  <w:rFonts w:eastAsia="Arial" w:cs="Arial"/>
                  <w:color w:val="000000" w:themeColor="text1"/>
                  <w:szCs w:val="18"/>
                  <w:lang w:eastAsia="en-GB"/>
                </w:rPr>
                <w:t xml:space="preserve"> </w:t>
              </w:r>
            </w:ins>
            <w:ins w:id="615" w:author="Muhammad Hamza [2]" w:date="2021-10-18T17:28:00Z">
              <w:r w:rsidR="00026062" w:rsidRPr="00855BB3">
                <w:rPr>
                  <w:rFonts w:eastAsia="Arial" w:cs="Arial"/>
                  <w:color w:val="000000" w:themeColor="text1"/>
                  <w:szCs w:val="18"/>
                  <w:lang w:eastAsia="en-GB"/>
                </w:rPr>
                <w:t>NODE_RESOURCE_ADDRESS</w:t>
              </w:r>
            </w:ins>
            <w:ins w:id="616" w:author="Muhammad Hamza [2]" w:date="2021-10-20T17:24:00Z">
              <w:r w:rsidR="00C85C2C">
                <w:rPr>
                  <w:rFonts w:eastAsia="Arial" w:cs="Arial"/>
                  <w:b/>
                  <w:bCs/>
                  <w:color w:val="000000" w:themeColor="text1"/>
                  <w:szCs w:val="18"/>
                  <w:lang w:eastAsia="en-GB"/>
                </w:rPr>
                <w:t xml:space="preserve"> </w:t>
              </w:r>
            </w:ins>
            <w:ins w:id="617" w:author="Sana Zulfiqar -R02" w:date="2021-06-18T09:41:00Z">
              <w:del w:id="618" w:author="Muhammad Hamza [2]" w:date="2021-10-18T17:28:00Z">
                <w:r w:rsidR="00716DC5" w:rsidRPr="00701DF6" w:rsidDel="00026062">
                  <w:rPr>
                    <w:rFonts w:ascii="Arial" w:eastAsia="Arial" w:hAnsi="Arial" w:cs="Arial"/>
                    <w:color w:val="000000" w:themeColor="text1"/>
                    <w:sz w:val="18"/>
                    <w:szCs w:val="18"/>
                    <w:lang w:eastAsia="en-GB"/>
                    <w:rPrChange w:id="619" w:author="Muhammad Hamza" w:date="2021-09-06T14:33:00Z">
                      <w:rPr>
                        <w:rFonts w:ascii="Arial" w:eastAsia="Arial" w:hAnsi="Arial" w:cs="Arial"/>
                        <w:color w:val="CC0000"/>
                        <w:sz w:val="18"/>
                        <w:szCs w:val="18"/>
                        <w:lang w:eastAsia="en-GB"/>
                      </w:rPr>
                    </w:rPrChange>
                  </w:rPr>
                  <w:delText>UNACCESSIBLE</w:delText>
                </w:r>
              </w:del>
            </w:ins>
            <w:ins w:id="620" w:author="Sana Zulfiqar -R02" w:date="2021-06-17T13:36:00Z">
              <w:del w:id="621" w:author="Muhammad Hamza [2]" w:date="2021-10-18T17:28:00Z">
                <w:r w:rsidR="00716DC5" w:rsidRPr="00701DF6" w:rsidDel="00026062">
                  <w:rPr>
                    <w:rFonts w:ascii="Arial" w:eastAsia="Arial" w:hAnsi="Arial" w:cs="Arial"/>
                    <w:color w:val="000000" w:themeColor="text1"/>
                    <w:sz w:val="18"/>
                    <w:szCs w:val="18"/>
                    <w:lang w:eastAsia="en-GB"/>
                    <w:rPrChange w:id="622" w:author="Muhammad Hamza" w:date="2021-09-06T14:33:00Z">
                      <w:rPr>
                        <w:rFonts w:ascii="Arial" w:eastAsia="Arial" w:hAnsi="Arial" w:cs="Arial"/>
                        <w:color w:val="CC0000"/>
                        <w:sz w:val="18"/>
                        <w:szCs w:val="18"/>
                        <w:lang w:eastAsia="en-GB"/>
                      </w:rPr>
                    </w:rPrChange>
                  </w:rPr>
                  <w:delText>_RESOURCE_ADDRESS</w:delText>
                </w:r>
              </w:del>
            </w:ins>
          </w:p>
          <w:p w14:paraId="6B56C5DB" w14:textId="77777777" w:rsidR="00716DC5" w:rsidRPr="00855BB3" w:rsidRDefault="00716DC5" w:rsidP="00F56D25">
            <w:pPr>
              <w:pStyle w:val="TAL"/>
              <w:snapToGrid w:val="0"/>
              <w:rPr>
                <w:ins w:id="623" w:author="Sana Zulfiqar -R02" w:date="2021-06-17T13:36:00Z"/>
                <w:rFonts w:cs="Arial"/>
                <w:color w:val="000000" w:themeColor="text1"/>
                <w:szCs w:val="18"/>
              </w:rPr>
            </w:pPr>
            <w:ins w:id="624"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25" w:author="Sana Zulfiqar -R02" w:date="2021-06-17T13:36:00Z"/>
                <w:rFonts w:cs="Arial"/>
                <w:b/>
                <w:color w:val="000000" w:themeColor="text1"/>
                <w:kern w:val="2"/>
                <w:szCs w:val="18"/>
              </w:rPr>
            </w:pPr>
            <w:ins w:id="626"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27"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28"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29" w:author="Sana Zulfiqar -R02" w:date="2021-06-17T13:36:00Z"/>
                <w:rFonts w:ascii="Arial" w:eastAsia="Arial" w:hAnsi="Arial" w:cs="Arial"/>
                <w:color w:val="000000"/>
                <w:sz w:val="18"/>
                <w:szCs w:val="18"/>
                <w:lang w:eastAsia="en-GB"/>
              </w:rPr>
            </w:pPr>
            <w:ins w:id="630"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31" w:author="Sana Zulfiqar -R02" w:date="2021-06-17T13:36:00Z"/>
                <w:rFonts w:ascii="Arial" w:eastAsia="Arial" w:hAnsi="Arial" w:cs="Arial"/>
                <w:color w:val="000000"/>
                <w:sz w:val="18"/>
                <w:szCs w:val="18"/>
                <w:lang w:eastAsia="en-GB"/>
              </w:rPr>
            </w:pPr>
            <w:ins w:id="632"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33" w:author="Sana Zulfiqar -R02" w:date="2021-06-17T13:36:00Z"/>
                <w:rFonts w:ascii="Arial" w:hAnsi="Arial" w:cs="Arial"/>
                <w:b/>
                <w:sz w:val="18"/>
                <w:szCs w:val="18"/>
              </w:rPr>
            </w:pPr>
            <w:ins w:id="634"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35"/>
            <w:ins w:id="636" w:author="Sana Zulfiqar -R02" w:date="2021-06-18T09:44:00Z">
              <w:r>
                <w:rPr>
                  <w:rFonts w:ascii="Arial" w:hAnsi="Arial" w:cs="Arial"/>
                  <w:sz w:val="18"/>
                  <w:szCs w:val="18"/>
                  <w:lang w:eastAsia="ja-JP"/>
                </w:rPr>
                <w:t>41</w:t>
              </w:r>
            </w:ins>
            <w:ins w:id="637" w:author="Muhammad Hamza [2]" w:date="2021-10-20T17:25:00Z">
              <w:r w:rsidR="0032303E">
                <w:rPr>
                  <w:rFonts w:ascii="Arial" w:hAnsi="Arial" w:cs="Arial"/>
                  <w:sz w:val="18"/>
                  <w:szCs w:val="18"/>
                  <w:lang w:eastAsia="ja-JP"/>
                </w:rPr>
                <w:t>XX</w:t>
              </w:r>
            </w:ins>
            <w:ins w:id="638" w:author="Sana Zulfiqar -R02" w:date="2021-06-18T09:44:00Z">
              <w:del w:id="639" w:author="Muhammad Hamza [2]" w:date="2021-10-20T17:25:00Z">
                <w:r w:rsidDel="0032303E">
                  <w:rPr>
                    <w:rFonts w:ascii="Arial" w:hAnsi="Arial" w:cs="Arial"/>
                    <w:sz w:val="18"/>
                    <w:szCs w:val="18"/>
                    <w:lang w:eastAsia="ja-JP"/>
                  </w:rPr>
                  <w:delText>03</w:delText>
                </w:r>
              </w:del>
            </w:ins>
            <w:ins w:id="640" w:author="Sana Zulfiqar -R02" w:date="2021-06-17T13:36:00Z">
              <w:r>
                <w:rPr>
                  <w:rFonts w:ascii="Arial" w:hAnsi="Arial" w:cs="Arial"/>
                  <w:sz w:val="18"/>
                  <w:szCs w:val="18"/>
                </w:rPr>
                <w:t xml:space="preserve"> </w:t>
              </w:r>
            </w:ins>
            <w:commentRangeEnd w:id="635"/>
            <w:r w:rsidR="00FC5871">
              <w:rPr>
                <w:rStyle w:val="CommentReference"/>
              </w:rPr>
              <w:commentReference w:id="635"/>
            </w:r>
            <w:ins w:id="641"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42" w:author="Sana Zulfiqar -R02" w:date="2021-06-17T13:36:00Z"/>
                <w:rFonts w:ascii="Arial" w:hAnsi="Arial" w:cs="Arial"/>
                <w:b/>
                <w:sz w:val="18"/>
                <w:szCs w:val="18"/>
              </w:rPr>
            </w:pPr>
            <w:ins w:id="643"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44" w:author="Sana Zulfiqar -R02" w:date="2021-06-17T13:36:00Z"/>
                <w:rFonts w:cs="Arial"/>
                <w:szCs w:val="18"/>
                <w:lang w:eastAsia="ko-KR"/>
              </w:rPr>
            </w:pPr>
            <w:ins w:id="645"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46"/>
            <w:r w:rsidRPr="00410DBF">
              <w:rPr>
                <w:rFonts w:cs="Arial"/>
                <w:szCs w:val="18"/>
              </w:rPr>
              <w:t>TP/oneM2M/CSE/SM/0</w:t>
            </w:r>
            <w:r>
              <w:rPr>
                <w:rFonts w:cs="Arial"/>
                <w:szCs w:val="18"/>
              </w:rPr>
              <w:t>10</w:t>
            </w:r>
            <w:commentRangeEnd w:id="646"/>
            <w:r w:rsidR="00284F75">
              <w:rPr>
                <w:rStyle w:val="CommentReference"/>
                <w:rFonts w:ascii="Times New Roman" w:hAnsi="Times New Roman"/>
              </w:rPr>
              <w:commentReference w:id="646"/>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5FB9FF91" w:rsidR="00FB71D7" w:rsidRPr="00410DBF" w:rsidRDefault="00FB71D7" w:rsidP="00F56D25">
            <w:pPr>
              <w:pStyle w:val="TAL"/>
              <w:snapToGrid w:val="0"/>
              <w:rPr>
                <w:rFonts w:cs="Arial"/>
                <w:szCs w:val="18"/>
              </w:rPr>
            </w:pPr>
            <w:r w:rsidRPr="00410DBF">
              <w:rPr>
                <w:rFonts w:cs="Arial"/>
                <w:szCs w:val="18"/>
              </w:rPr>
              <w:t>CF0</w:t>
            </w:r>
            <w:ins w:id="647" w:author="Muhammad Hamza [2]" w:date="2021-10-28T18:38:00Z">
              <w:r w:rsidR="007C68E8">
                <w:rPr>
                  <w:rFonts w:cs="Arial"/>
                  <w:szCs w:val="18"/>
                  <w:lang w:eastAsia="ko-KR"/>
                </w:rPr>
                <w:t>1</w:t>
              </w:r>
            </w:ins>
            <w:del w:id="648" w:author="Muhammad Hamza [2]" w:date="2021-10-28T18:38:00Z">
              <w:r w:rsidR="00861F7B" w:rsidDel="007C68E8">
                <w:rPr>
                  <w:rFonts w:cs="Arial"/>
                  <w:szCs w:val="18"/>
                  <w:lang w:eastAsia="ko-KR"/>
                </w:rPr>
                <w:delText>2</w:delText>
              </w:r>
            </w:del>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49"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0"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51"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52"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53"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54"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55"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d="656"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57"/>
            <w:r w:rsidR="00F643C0" w:rsidRPr="009D51BC">
              <w:rPr>
                <w:rFonts w:ascii="Arial" w:hAnsi="Arial" w:cs="Arial"/>
                <w:sz w:val="18"/>
                <w:szCs w:val="18"/>
              </w:rPr>
              <w:t>4</w:t>
            </w:r>
            <w:ins w:id="658" w:author="Muhammad Hamza [2]" w:date="2021-10-18T17:46:00Z">
              <w:r w:rsidR="0088041D">
                <w:rPr>
                  <w:rFonts w:ascii="Arial" w:hAnsi="Arial" w:cs="Arial"/>
                  <w:sz w:val="18"/>
                  <w:szCs w:val="18"/>
                </w:rPr>
                <w:t>1XX</w:t>
              </w:r>
            </w:ins>
            <w:del w:id="659" w:author="Muhammad Hamza [2]" w:date="2021-10-18T17:45:00Z">
              <w:r w:rsidR="00F643C0" w:rsidRPr="009D51BC" w:rsidDel="0088041D">
                <w:rPr>
                  <w:rFonts w:ascii="Arial" w:hAnsi="Arial" w:cs="Arial"/>
                  <w:sz w:val="18"/>
                  <w:szCs w:val="18"/>
                </w:rPr>
                <w:delText>105</w:delText>
              </w:r>
              <w:commentRangeEnd w:id="657"/>
              <w:r w:rsidR="00F643C0" w:rsidDel="0088041D">
                <w:rPr>
                  <w:rStyle w:val="CommentReference"/>
                </w:rPr>
                <w:commentReference w:id="657"/>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60"/>
            <w:r w:rsidRPr="00410DBF">
              <w:rPr>
                <w:rFonts w:cs="Arial"/>
                <w:szCs w:val="18"/>
              </w:rPr>
              <w:t>TP/oneM2M/CSE/SM/0</w:t>
            </w:r>
            <w:r>
              <w:rPr>
                <w:rFonts w:cs="Arial"/>
                <w:szCs w:val="18"/>
              </w:rPr>
              <w:t>11</w:t>
            </w:r>
            <w:commentRangeEnd w:id="660"/>
            <w:r w:rsidR="00284F75">
              <w:rPr>
                <w:rStyle w:val="CommentReference"/>
                <w:rFonts w:ascii="Times New Roman" w:hAnsi="Times New Roman"/>
              </w:rPr>
              <w:commentReference w:id="660"/>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4F7D5464" w:rsidR="003B604C" w:rsidRPr="00410DBF" w:rsidRDefault="003B604C" w:rsidP="00F56D25">
            <w:pPr>
              <w:pStyle w:val="TAL"/>
              <w:snapToGrid w:val="0"/>
              <w:rPr>
                <w:rFonts w:cs="Arial"/>
                <w:szCs w:val="18"/>
              </w:rPr>
            </w:pPr>
            <w:r w:rsidRPr="00410DBF">
              <w:rPr>
                <w:rFonts w:cs="Arial"/>
                <w:szCs w:val="18"/>
              </w:rPr>
              <w:t>CF0</w:t>
            </w:r>
            <w:ins w:id="661" w:author="Muhammad Hamza [2]" w:date="2021-10-28T18:48:00Z">
              <w:r w:rsidR="0054024C">
                <w:rPr>
                  <w:rFonts w:cs="Arial"/>
                  <w:szCs w:val="18"/>
                  <w:lang w:eastAsia="ko-KR"/>
                </w:rPr>
                <w:t>1</w:t>
              </w:r>
            </w:ins>
            <w:del w:id="662" w:author="Muhammad Hamza [2]" w:date="2021-10-28T18:48:00Z">
              <w:r w:rsidR="00861F7B" w:rsidDel="0054024C">
                <w:rPr>
                  <w:rFonts w:cs="Arial"/>
                  <w:szCs w:val="18"/>
                  <w:lang w:eastAsia="ko-KR"/>
                </w:rPr>
                <w:delText>2</w:delText>
              </w:r>
            </w:del>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3"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64" w:author="Muhammad Hamza [2]" w:date="2021-10-20T17:52:00Z">
              <w:r w:rsidR="003B604C" w:rsidDel="00B7192C">
                <w:rPr>
                  <w:rFonts w:ascii="Arial" w:hAnsi="Arial" w:cs="Arial"/>
                  <w:iCs/>
                  <w:sz w:val="18"/>
                  <w:szCs w:val="18"/>
                </w:rPr>
                <w:delText>TRUE</w:delText>
              </w:r>
            </w:del>
            <w:ins w:id="665"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66"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67"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68"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69"/>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w:t>
            </w:r>
            <w:commentRangeEnd w:id="669"/>
            <w:r w:rsidR="00FF28A8">
              <w:rPr>
                <w:rStyle w:val="CommentReference"/>
              </w:rPr>
              <w:commentReference w:id="669"/>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53331F4C"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70" w:author="Muhammad Hamza [2]" w:date="2021-10-28T18:47:00Z">
              <w:r w:rsidR="005B5085">
                <w:rPr>
                  <w:rFonts w:ascii="Arial" w:eastAsia="Arial" w:hAnsi="Arial" w:cs="Arial"/>
                  <w:sz w:val="18"/>
                  <w:szCs w:val="18"/>
                  <w:lang w:eastAsia="en-GB"/>
                </w:rPr>
                <w:t xml:space="preserve">        </w:t>
              </w:r>
            </w:ins>
            <w:del w:id="671" w:author="Muhammad Hamza [2]" w:date="2021-10-18T17:50:00Z">
              <w:r w:rsidDel="00607572">
                <w:rPr>
                  <w:rFonts w:ascii="Arial" w:eastAsia="Arial" w:hAnsi="Arial" w:cs="Arial"/>
                  <w:sz w:val="18"/>
                  <w:szCs w:val="18"/>
                  <w:lang w:eastAsia="en-GB"/>
                </w:rPr>
                <w:delText xml:space="preserve">resources </w:delText>
              </w:r>
            </w:del>
            <w:proofErr w:type="spellStart"/>
            <w:ins w:id="672" w:author="Muhammad Hamza [2]" w:date="2021-10-18T17:50:00Z">
              <w:r w:rsidR="00607572">
                <w:rPr>
                  <w:rFonts w:ascii="Arial" w:eastAsia="Arial" w:hAnsi="Arial" w:cs="Arial"/>
                  <w:sz w:val="18"/>
                  <w:szCs w:val="18"/>
                  <w:lang w:eastAsia="en-GB"/>
                </w:rPr>
                <w:t>subjectResourceI</w:t>
              </w:r>
            </w:ins>
            <w:ins w:id="673" w:author="Muhammad Hamza [2]" w:date="2021-10-20T17:50:00Z">
              <w:r w:rsidR="00D072CA">
                <w:rPr>
                  <w:rFonts w:ascii="Arial" w:eastAsia="Arial" w:hAnsi="Arial" w:cs="Arial"/>
                  <w:sz w:val="18"/>
                  <w:szCs w:val="18"/>
                  <w:lang w:eastAsia="en-GB"/>
                </w:rPr>
                <w:t>D</w:t>
              </w:r>
            </w:ins>
            <w:proofErr w:type="spellEnd"/>
            <w:ins w:id="674"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75"/>
            <w:r w:rsidRPr="00410DBF">
              <w:rPr>
                <w:rFonts w:cs="Arial"/>
                <w:szCs w:val="18"/>
              </w:rPr>
              <w:t>TP/oneM2M/CSE/SM/0</w:t>
            </w:r>
            <w:r>
              <w:rPr>
                <w:rFonts w:cs="Arial"/>
                <w:szCs w:val="18"/>
              </w:rPr>
              <w:t>12</w:t>
            </w:r>
            <w:commentRangeEnd w:id="675"/>
            <w:r w:rsidR="00284F75">
              <w:rPr>
                <w:rStyle w:val="CommentReference"/>
                <w:rFonts w:ascii="Times New Roman" w:hAnsi="Times New Roman"/>
              </w:rPr>
              <w:commentReference w:id="675"/>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76" w:author="Muhammad Hamza [2]" w:date="2021-10-18T18:07:00Z">
              <w:r w:rsidRPr="00410DBF" w:rsidDel="00DC6FCC">
                <w:rPr>
                  <w:rFonts w:cs="Arial"/>
                  <w:szCs w:val="18"/>
                </w:rPr>
                <w:delText xml:space="preserve">creation </w:delText>
              </w:r>
            </w:del>
            <w:ins w:id="677"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2A5D20F0" w:rsidR="003B604C" w:rsidRPr="00410DBF" w:rsidRDefault="003B604C" w:rsidP="00F56D25">
            <w:pPr>
              <w:pStyle w:val="TAL"/>
              <w:snapToGrid w:val="0"/>
              <w:rPr>
                <w:rFonts w:cs="Arial"/>
                <w:szCs w:val="18"/>
              </w:rPr>
            </w:pPr>
            <w:r w:rsidRPr="00410DBF">
              <w:rPr>
                <w:rFonts w:cs="Arial"/>
                <w:szCs w:val="18"/>
              </w:rPr>
              <w:t>CF0</w:t>
            </w:r>
            <w:ins w:id="678" w:author="Muhammad Hamza [2]" w:date="2021-10-28T19:02:00Z">
              <w:r w:rsidR="00E62B11">
                <w:rPr>
                  <w:rFonts w:cs="Arial"/>
                  <w:szCs w:val="18"/>
                  <w:lang w:eastAsia="ko-KR"/>
                </w:rPr>
                <w:t>1</w:t>
              </w:r>
            </w:ins>
            <w:del w:id="679" w:author="Muhammad Hamza [2]" w:date="2021-10-28T19:02:00Z">
              <w:r w:rsidR="00861F7B" w:rsidDel="00E62B11">
                <w:rPr>
                  <w:rFonts w:cs="Arial"/>
                  <w:szCs w:val="18"/>
                  <w:lang w:eastAsia="ko-KR"/>
                </w:rPr>
                <w:delText>2</w:delText>
              </w:r>
            </w:del>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0"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81" w:author="Muhammad Hamza [2]" w:date="2021-10-28T13:11:00Z"/>
                <w:rFonts w:ascii="Arial" w:eastAsia="Arial" w:hAnsi="Arial" w:cs="Arial"/>
                <w:sz w:val="18"/>
                <w:szCs w:val="18"/>
                <w:lang w:eastAsia="en-GB"/>
              </w:rPr>
            </w:pPr>
            <w:ins w:id="682" w:author="Muhammad Hamza [2]" w:date="2021-10-28T13:11:00Z">
              <w:r>
                <w:rPr>
                  <w:rFonts w:ascii="Arial" w:eastAsia="Arial" w:hAnsi="Arial" w:cs="Arial"/>
                  <w:sz w:val="18"/>
                  <w:szCs w:val="18"/>
                  <w:lang w:eastAsia="en-GB"/>
                </w:rPr>
                <w:t xml:space="preserve">        </w:t>
              </w:r>
            </w:ins>
            <w:del w:id="683"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84"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85"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86" w:author="Muhammad Hamza [2]" w:date="2021-10-20T17:56:00Z"/>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87" w:author="Muhammad Hamza [2]" w:date="2021-10-20T17:52:00Z">
              <w:r w:rsidR="003B604C" w:rsidDel="005275B0">
                <w:rPr>
                  <w:rFonts w:ascii="Arial" w:hAnsi="Arial" w:cs="Arial"/>
                  <w:iCs/>
                  <w:sz w:val="18"/>
                  <w:szCs w:val="18"/>
                </w:rPr>
                <w:delText>TRUE</w:delText>
              </w:r>
            </w:del>
            <w:ins w:id="688"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89"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90" w:author="Muhammad Hamza [2]" w:date="2021-10-20T17:58:00Z">
              <w:r w:rsidR="00673EA6">
                <w:rPr>
                  <w:rFonts w:ascii="Arial" w:eastAsia="Arial" w:hAnsi="Arial" w:cs="Arial"/>
                  <w:color w:val="000000" w:themeColor="text1"/>
                  <w:sz w:val="18"/>
                  <w:szCs w:val="18"/>
                  <w:lang w:eastAsia="en-GB"/>
                </w:rPr>
                <w:t>subject</w:t>
              </w:r>
            </w:ins>
            <w:ins w:id="691" w:author="Muhammad Hamza [2]" w:date="2021-10-20T17:56:00Z">
              <w:r w:rsidRPr="000827CD">
                <w:rPr>
                  <w:rFonts w:ascii="Arial" w:eastAsia="Arial" w:hAnsi="Arial" w:cs="Arial"/>
                  <w:color w:val="000000" w:themeColor="text1"/>
                  <w:sz w:val="18"/>
                  <w:szCs w:val="18"/>
                  <w:lang w:eastAsia="en-GB"/>
                </w:rPr>
                <w:t xml:space="preserve"> resource at </w:t>
              </w:r>
            </w:ins>
            <w:ins w:id="692"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93"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4"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95" w:author="Muhammad Hamza [2]" w:date="2021-10-18T18:09:00Z">
              <w:r>
                <w:rPr>
                  <w:rFonts w:ascii="Arial" w:eastAsia="Arial" w:hAnsi="Arial" w:cs="Arial"/>
                  <w:sz w:val="18"/>
                  <w:szCs w:val="18"/>
                  <w:lang w:eastAsia="en-GB"/>
                </w:rPr>
                <w:t xml:space="preserve">    </w:t>
              </w:r>
            </w:ins>
            <w:ins w:id="696"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697" w:author="Muhammad Hamza [2]" w:date="2021-10-20T17:56:00Z">
              <w:r w:rsidR="00794C00">
                <w:rPr>
                  <w:rFonts w:ascii="Arial" w:eastAsia="Arial" w:hAnsi="Arial" w:cs="Arial"/>
                  <w:color w:val="000000" w:themeColor="text1"/>
                  <w:sz w:val="18"/>
                  <w:szCs w:val="18"/>
                  <w:lang w:eastAsia="en-GB"/>
                </w:rPr>
                <w:t>SUBJECT</w:t>
              </w:r>
            </w:ins>
            <w:ins w:id="698"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99"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700" w:author="Muhammad Hamza [2]" w:date="2021-10-27T18:36:00Z">
              <w:r w:rsidRPr="00410DBF" w:rsidDel="00AD1669">
                <w:rPr>
                  <w:rFonts w:ascii="Arial" w:eastAsia="Arial" w:hAnsi="Arial" w:cs="Arial"/>
                  <w:bCs/>
                  <w:sz w:val="18"/>
                  <w:szCs w:val="18"/>
                  <w:lang w:eastAsia="en-GB"/>
                </w:rPr>
                <w:delText xml:space="preserve">         </w:delText>
              </w:r>
            </w:del>
            <w:del w:id="701"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702"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703" w:author="Muhammad Hamza [2]" w:date="2021-10-28T09:42:00Z">
              <w:r>
                <w:rPr>
                  <w:rFonts w:ascii="Arial" w:eastAsia="Arial" w:hAnsi="Arial" w:cs="Arial"/>
                  <w:sz w:val="18"/>
                  <w:szCs w:val="18"/>
                  <w:lang w:eastAsia="en-GB"/>
                </w:rPr>
                <w:t xml:space="preserve">                    </w:t>
              </w:r>
            </w:ins>
            <w:del w:id="704"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705"/>
            <w:proofErr w:type="spellStart"/>
            <w:r w:rsidR="003B604C" w:rsidRPr="00410DBF">
              <w:rPr>
                <w:rFonts w:ascii="Arial" w:hAnsi="Arial" w:cs="Arial"/>
                <w:iCs/>
                <w:sz w:val="18"/>
                <w:szCs w:val="18"/>
              </w:rPr>
              <w:t>softwareTriggerCriteria</w:t>
            </w:r>
            <w:commentRangeEnd w:id="705"/>
            <w:proofErr w:type="spellEnd"/>
            <w:r w:rsidR="00447661">
              <w:rPr>
                <w:rStyle w:val="CommentReference"/>
              </w:rPr>
              <w:commentReference w:id="705"/>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706" w:author="Muhammad Hamza [2]" w:date="2021-10-28T09:42:00Z">
              <w:r w:rsidR="00BC75DC">
                <w:rPr>
                  <w:rFonts w:ascii="Arial" w:eastAsia="Arial" w:hAnsi="Arial" w:cs="Arial"/>
                  <w:sz w:val="18"/>
                  <w:szCs w:val="18"/>
                  <w:lang w:eastAsia="en-GB"/>
                </w:rPr>
                <w:t xml:space="preserve"> </w:t>
              </w:r>
            </w:ins>
            <w:del w:id="707" w:author="Muhammad Hamza [2]" w:date="2021-10-18T18:05:00Z">
              <w:r w:rsidDel="00DC6FCC">
                <w:rPr>
                  <w:rFonts w:ascii="Arial" w:eastAsia="Arial" w:hAnsi="Arial" w:cs="Arial"/>
                  <w:sz w:val="18"/>
                  <w:szCs w:val="18"/>
                  <w:lang w:eastAsia="en-GB"/>
                </w:rPr>
                <w:delText xml:space="preserve">resources </w:delText>
              </w:r>
            </w:del>
            <w:proofErr w:type="spellStart"/>
            <w:ins w:id="708" w:author="Muhammad Hamza [2]" w:date="2021-10-18T18:05:00Z">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709"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57F539DF" w14:textId="77777777" w:rsidR="008A39DE" w:rsidRDefault="008A39DE">
      <w:pPr>
        <w:overflowPunct/>
        <w:autoSpaceDE/>
        <w:autoSpaceDN/>
        <w:adjustRightInd/>
        <w:spacing w:after="160" w:line="259" w:lineRule="auto"/>
        <w:textAlignment w:val="auto"/>
        <w:rPr>
          <w:ins w:id="710" w:author="Muhammad Hamza [2]" w:date="2021-10-27T12:29:00Z"/>
          <w:rFonts w:ascii="Arial" w:hAnsi="Arial" w:cs="Arial"/>
          <w:sz w:val="18"/>
          <w:szCs w:val="18"/>
        </w:rPr>
      </w:pPr>
    </w:p>
    <w:p w14:paraId="06BB0DC0" w14:textId="77777777" w:rsidR="00146F74" w:rsidRDefault="00146F74" w:rsidP="008A39DE">
      <w:pPr>
        <w:rPr>
          <w:ins w:id="711" w:author="Muhammad Hamza [2]" w:date="2021-10-28T09:43:00Z"/>
          <w:rFonts w:ascii="Arial" w:hAnsi="Arial" w:cs="Arial"/>
          <w:sz w:val="18"/>
          <w:szCs w:val="18"/>
        </w:rPr>
      </w:pPr>
    </w:p>
    <w:p w14:paraId="75B9F893" w14:textId="77294EA5" w:rsidR="008A39DE" w:rsidRPr="00410DBF" w:rsidRDefault="008A39DE" w:rsidP="008A39DE">
      <w:pPr>
        <w:rPr>
          <w:ins w:id="712" w:author="Muhammad Hamza [2]" w:date="2021-10-27T12:29:00Z"/>
          <w:rFonts w:ascii="Arial" w:hAnsi="Arial" w:cs="Arial"/>
          <w:sz w:val="18"/>
          <w:szCs w:val="18"/>
        </w:rPr>
      </w:pPr>
      <w:ins w:id="713" w:author="Muhammad Hamza [2]" w:date="2021-10-27T12:29:00Z">
        <w:r w:rsidRPr="00410DBF">
          <w:rPr>
            <w:rFonts w:ascii="Arial" w:hAnsi="Arial" w:cs="Arial"/>
            <w:sz w:val="18"/>
            <w:szCs w:val="18"/>
          </w:rPr>
          <w:t>TP/oneM2M/CSE/S</w:t>
        </w:r>
      </w:ins>
      <w:ins w:id="714" w:author="Muhammad Hamza [2]" w:date="2021-10-27T18:38:00Z">
        <w:r w:rsidR="00AD1669">
          <w:rPr>
            <w:rFonts w:ascii="Arial" w:hAnsi="Arial" w:cs="Arial"/>
            <w:sz w:val="18"/>
            <w:szCs w:val="18"/>
          </w:rPr>
          <w:t>M</w:t>
        </w:r>
      </w:ins>
      <w:ins w:id="715"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716"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717" w:author="Muhammad Hamza [2]" w:date="2021-10-27T12:29:00Z"/>
                <w:rFonts w:cs="Arial"/>
                <w:b/>
                <w:szCs w:val="18"/>
              </w:rPr>
            </w:pPr>
            <w:ins w:id="718"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719" w:author="Muhammad Hamza [2]" w:date="2021-10-27T12:29:00Z"/>
                <w:rFonts w:cs="Arial"/>
                <w:szCs w:val="18"/>
              </w:rPr>
            </w:pPr>
            <w:commentRangeStart w:id="720"/>
            <w:ins w:id="721" w:author="Muhammad Hamza [2]" w:date="2021-10-27T12:29:00Z">
              <w:r w:rsidRPr="00410DBF">
                <w:rPr>
                  <w:rFonts w:cs="Arial"/>
                  <w:szCs w:val="18"/>
                </w:rPr>
                <w:t>TP/oneM2M/CSE/SM/0</w:t>
              </w:r>
              <w:r>
                <w:rPr>
                  <w:rFonts w:cs="Arial"/>
                  <w:szCs w:val="18"/>
                </w:rPr>
                <w:t>13</w:t>
              </w:r>
            </w:ins>
            <w:commentRangeEnd w:id="720"/>
            <w:ins w:id="722" w:author="Muhammad Hamza [2]" w:date="2021-10-28T12:47:00Z">
              <w:r w:rsidR="00931DFD">
                <w:rPr>
                  <w:rStyle w:val="CommentReference"/>
                  <w:rFonts w:ascii="Times New Roman" w:hAnsi="Times New Roman"/>
                </w:rPr>
                <w:commentReference w:id="720"/>
              </w:r>
            </w:ins>
          </w:p>
        </w:tc>
      </w:tr>
      <w:tr w:rsidR="008A39DE" w:rsidRPr="00410DBF" w14:paraId="18125D60" w14:textId="77777777" w:rsidTr="00B934D8">
        <w:trPr>
          <w:jc w:val="center"/>
          <w:ins w:id="723"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24" w:author="Muhammad Hamza [2]" w:date="2021-10-27T12:29:00Z"/>
                <w:rFonts w:cs="Arial"/>
                <w:b/>
                <w:kern w:val="2"/>
                <w:szCs w:val="18"/>
              </w:rPr>
            </w:pPr>
            <w:ins w:id="725"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ins w:id="726" w:author="Muhammad Hamza [2]" w:date="2021-10-27T12:29:00Z"/>
                <w:rFonts w:cs="Arial"/>
                <w:szCs w:val="18"/>
                <w:lang w:val="en-US" w:eastAsia="zh-CN"/>
              </w:rPr>
            </w:pPr>
            <w:ins w:id="727" w:author="Muhammad Hamza [2]" w:date="2021-10-27T12:29:00Z">
              <w:r>
                <w:rPr>
                  <w:rFonts w:cs="Arial"/>
                  <w:bCs/>
                  <w:color w:val="000000"/>
                  <w:szCs w:val="18"/>
                </w:rPr>
                <w:t xml:space="preserve">Check that the IUT </w:t>
              </w:r>
            </w:ins>
            <w:ins w:id="728" w:author="Muhammad Hamza [2]" w:date="2021-10-28T19:18:00Z">
              <w:r w:rsidR="003757E7">
                <w:rPr>
                  <w:rFonts w:cs="Arial"/>
                  <w:bCs/>
                  <w:color w:val="000000"/>
                  <w:szCs w:val="18"/>
                </w:rPr>
                <w:t xml:space="preserve">sends the create request for [software] specialization resource on targeted </w:t>
              </w:r>
            </w:ins>
            <w:ins w:id="729" w:author="Muhammad Hamza [2]" w:date="2021-10-28T19:21:00Z">
              <w:r w:rsidR="00084DCB">
                <w:rPr>
                  <w:rFonts w:cs="Arial"/>
                  <w:bCs/>
                  <w:color w:val="000000"/>
                  <w:szCs w:val="18"/>
                </w:rPr>
                <w:t>CSE</w:t>
              </w:r>
            </w:ins>
            <w:ins w:id="730" w:author="Muhammad Hamza [2]" w:date="2021-10-28T19:18:00Z">
              <w:r w:rsidR="003757E7">
                <w:rPr>
                  <w:rFonts w:cs="Arial"/>
                  <w:bCs/>
                  <w:color w:val="000000"/>
                  <w:szCs w:val="18"/>
                </w:rPr>
                <w:t xml:space="preserve"> when IUT successfully creates a &lt;</w:t>
              </w:r>
              <w:proofErr w:type="spellStart"/>
              <w:r w:rsidR="003757E7">
                <w:rPr>
                  <w:rFonts w:cs="Arial"/>
                  <w:bCs/>
                  <w:color w:val="000000"/>
                  <w:szCs w:val="18"/>
                </w:rPr>
                <w:t>softwareCampaign</w:t>
              </w:r>
            </w:ins>
            <w:proofErr w:type="spellEnd"/>
            <w:ins w:id="731" w:author="Muhammad Hamza [2]" w:date="2021-10-28T19:19:00Z">
              <w:r w:rsidR="003757E7">
                <w:rPr>
                  <w:rFonts w:cs="Arial"/>
                  <w:bCs/>
                  <w:color w:val="000000"/>
                  <w:szCs w:val="18"/>
                </w:rPr>
                <w:t xml:space="preserve">&gt; resource with </w:t>
              </w:r>
              <w:proofErr w:type="spellStart"/>
              <w:r w:rsidR="003757E7">
                <w:rPr>
                  <w:rFonts w:cs="Arial"/>
                  <w:bCs/>
                  <w:color w:val="000000"/>
                  <w:szCs w:val="18"/>
                </w:rPr>
                <w:t>campaignEnabled</w:t>
              </w:r>
              <w:proofErr w:type="spellEnd"/>
              <w:r w:rsidR="003757E7">
                <w:rPr>
                  <w:rFonts w:cs="Arial"/>
                  <w:bCs/>
                  <w:color w:val="000000"/>
                  <w:szCs w:val="18"/>
                </w:rPr>
                <w:t xml:space="preserve"> attribute set to TRUE</w:t>
              </w:r>
            </w:ins>
          </w:p>
        </w:tc>
      </w:tr>
      <w:tr w:rsidR="008A39DE" w:rsidRPr="00410DBF" w14:paraId="6D16E005" w14:textId="77777777" w:rsidTr="00B934D8">
        <w:trPr>
          <w:jc w:val="center"/>
          <w:ins w:id="732"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33" w:author="Muhammad Hamza [2]" w:date="2021-10-27T12:29:00Z"/>
                <w:rFonts w:cs="Arial"/>
                <w:b/>
                <w:kern w:val="2"/>
                <w:szCs w:val="18"/>
              </w:rPr>
            </w:pPr>
            <w:ins w:id="734"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35" w:author="Muhammad Hamza [2]" w:date="2021-10-27T12:29:00Z"/>
                <w:rFonts w:cs="Arial"/>
                <w:color w:val="000000"/>
                <w:kern w:val="2"/>
                <w:szCs w:val="18"/>
              </w:rPr>
            </w:pPr>
            <w:ins w:id="736"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37"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38" w:author="Muhammad Hamza [2]" w:date="2021-10-27T12:29:00Z"/>
                <w:rFonts w:cs="Arial"/>
                <w:b/>
                <w:kern w:val="2"/>
                <w:szCs w:val="18"/>
              </w:rPr>
            </w:pPr>
            <w:ins w:id="739"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40" w:author="Muhammad Hamza [2]" w:date="2021-10-27T12:29:00Z"/>
                <w:rFonts w:cs="Arial"/>
                <w:szCs w:val="18"/>
              </w:rPr>
            </w:pPr>
            <w:ins w:id="741"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42"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43" w:author="Muhammad Hamza [2]" w:date="2021-10-27T12:29:00Z"/>
                <w:rFonts w:cs="Arial"/>
                <w:b/>
                <w:kern w:val="2"/>
                <w:szCs w:val="18"/>
              </w:rPr>
            </w:pPr>
            <w:ins w:id="744"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45" w:author="Muhammad Hamza [2]" w:date="2021-10-27T12:29:00Z"/>
                <w:rFonts w:cs="Arial"/>
                <w:szCs w:val="18"/>
              </w:rPr>
            </w:pPr>
            <w:ins w:id="746"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47"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48" w:author="Muhammad Hamza [2]" w:date="2021-10-27T12:29:00Z"/>
                <w:rFonts w:cs="Arial"/>
                <w:b/>
                <w:kern w:val="2"/>
                <w:szCs w:val="18"/>
              </w:rPr>
            </w:pPr>
            <w:ins w:id="749"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50" w:author="Muhammad Hamza [2]" w:date="2021-10-27T12:29:00Z"/>
                <w:rFonts w:cs="Arial"/>
                <w:szCs w:val="18"/>
              </w:rPr>
            </w:pPr>
            <w:ins w:id="751" w:author="Muhammad Hamza [2]" w:date="2021-10-27T12:29:00Z">
              <w:r w:rsidRPr="00410DBF">
                <w:rPr>
                  <w:rFonts w:cs="Arial"/>
                  <w:szCs w:val="18"/>
                </w:rPr>
                <w:t>PICS_CSE</w:t>
              </w:r>
            </w:ins>
          </w:p>
        </w:tc>
      </w:tr>
      <w:tr w:rsidR="008A39DE" w:rsidRPr="00410DBF" w14:paraId="04543C17" w14:textId="77777777" w:rsidTr="00B934D8">
        <w:trPr>
          <w:jc w:val="center"/>
          <w:ins w:id="752"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53" w:author="Muhammad Hamza [2]" w:date="2021-10-27T12:29:00Z"/>
                <w:rFonts w:cs="Arial"/>
                <w:b/>
                <w:kern w:val="2"/>
                <w:szCs w:val="18"/>
              </w:rPr>
            </w:pPr>
            <w:ins w:id="754"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5" w:author="Muhammad Hamza [2]" w:date="2021-10-27T12:29:00Z"/>
                <w:rFonts w:ascii="Arial" w:eastAsia="Arial" w:hAnsi="Arial" w:cs="Arial"/>
                <w:b/>
                <w:color w:val="000000"/>
                <w:sz w:val="18"/>
                <w:szCs w:val="18"/>
                <w:lang w:eastAsia="en-GB"/>
              </w:rPr>
            </w:pPr>
            <w:ins w:id="756"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7" w:author="Muhammad Hamza [2]" w:date="2021-10-27T12:29:00Z"/>
                <w:rFonts w:ascii="Arial" w:eastAsia="Arial" w:hAnsi="Arial" w:cs="Arial"/>
                <w:sz w:val="18"/>
                <w:szCs w:val="18"/>
                <w:lang w:eastAsia="en-GB"/>
              </w:rPr>
            </w:pPr>
            <w:ins w:id="758"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59" w:author="Muhammad Hamza [2]" w:date="2021-10-27T12:29:00Z"/>
                <w:rFonts w:ascii="Arial" w:hAnsi="Arial" w:cs="Arial"/>
                <w:iCs/>
                <w:sz w:val="18"/>
                <w:szCs w:val="18"/>
                <w:lang w:val="en-US" w:eastAsia="zh-CN"/>
              </w:rPr>
            </w:pPr>
            <w:ins w:id="760"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1" w:author="Muhammad Hamza [2]" w:date="2021-10-28T19:22:00Z"/>
                <w:rFonts w:ascii="Arial" w:eastAsia="Wingdings" w:hAnsi="Arial" w:cs="Arial"/>
                <w:sz w:val="18"/>
                <w:szCs w:val="18"/>
              </w:rPr>
            </w:pPr>
            <w:ins w:id="762"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63" w:author="Muhammad Hamza [2]" w:date="2021-10-28T13:12:00Z">
              <w:r w:rsidR="00263C41">
                <w:rPr>
                  <w:rFonts w:ascii="Arial" w:eastAsia="Arial" w:hAnsi="Arial" w:cs="Arial"/>
                  <w:sz w:val="18"/>
                  <w:szCs w:val="18"/>
                  <w:lang w:eastAsia="en-GB"/>
                </w:rPr>
                <w:t>&lt;node&gt; resource</w:t>
              </w:r>
            </w:ins>
            <w:ins w:id="764"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5" w:author="Muhammad Hamza [2]" w:date="2021-10-27T12:29:00Z"/>
                <w:rFonts w:ascii="Arial" w:hAnsi="Arial" w:cs="Arial"/>
                <w:sz w:val="18"/>
                <w:szCs w:val="18"/>
              </w:rPr>
            </w:pPr>
            <w:ins w:id="766" w:author="Muhammad Hamza [2]" w:date="2021-10-28T19:22:00Z">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w:t>
              </w:r>
            </w:ins>
            <w:ins w:id="767" w:author="Muhammad Hamza [2]" w:date="2021-10-28T19:24:00Z">
              <w:r>
                <w:rPr>
                  <w:rFonts w:ascii="Arial" w:eastAsia="Wingdings" w:hAnsi="Arial" w:cs="Arial"/>
                  <w:sz w:val="18"/>
                  <w:szCs w:val="18"/>
                </w:rPr>
                <w:t>IUT</w:t>
              </w:r>
            </w:ins>
            <w:ins w:id="768" w:author="Muhammad Hamza [2]" w:date="2021-10-28T19:22:00Z">
              <w:r>
                <w:rPr>
                  <w:rFonts w:ascii="Arial" w:eastAsia="Wingdings" w:hAnsi="Arial" w:cs="Arial"/>
                  <w:sz w:val="18"/>
                  <w:szCs w:val="18"/>
                </w:rPr>
                <w:t xml:space="preserve"> </w:t>
              </w:r>
              <w:r w:rsidRPr="00B10712">
                <w:rPr>
                  <w:rFonts w:ascii="Arial" w:eastAsia="Wingdings" w:hAnsi="Arial" w:cs="Arial"/>
                  <w:b/>
                  <w:bCs/>
                  <w:sz w:val="18"/>
                  <w:szCs w:val="18"/>
                </w:rPr>
                <w:t>having</w:t>
              </w:r>
              <w:r>
                <w:rPr>
                  <w:rFonts w:ascii="Arial" w:hAnsi="Arial" w:cs="Arial"/>
                  <w:b/>
                  <w:sz w:val="18"/>
                  <w:szCs w:val="18"/>
                </w:rPr>
                <w:t xml:space="preserve"> </w:t>
              </w:r>
              <w:r>
                <w:rPr>
                  <w:rFonts w:ascii="Arial" w:hAnsi="Arial" w:cs="Arial"/>
                  <w:bCs/>
                  <w:sz w:val="18"/>
                  <w:szCs w:val="18"/>
                </w:rPr>
                <w:t xml:space="preserve">privileges to perform CREATE operation on </w:t>
              </w:r>
            </w:ins>
            <w:ins w:id="769" w:author="Muhammad Hamza [2]" w:date="2021-10-28T19:24:00Z">
              <w:r>
                <w:rPr>
                  <w:rFonts w:ascii="Arial" w:hAnsi="Arial" w:cs="Arial"/>
                  <w:bCs/>
                  <w:sz w:val="18"/>
                  <w:szCs w:val="18"/>
                </w:rPr>
                <w:t>NODE_RESOURCE_ADDRESS</w:t>
              </w:r>
            </w:ins>
            <w:ins w:id="770" w:author="Muhammad Hamza [2]" w:date="2021-10-27T12:29:00Z">
              <w:r w:rsidR="008A39DE" w:rsidRPr="00410DBF">
                <w:rPr>
                  <w:rFonts w:ascii="Arial" w:hAnsi="Arial" w:cs="Arial"/>
                  <w:b/>
                  <w:sz w:val="18"/>
                  <w:szCs w:val="18"/>
                </w:rPr>
                <w:t xml:space="preserve">  </w:t>
              </w:r>
            </w:ins>
          </w:p>
          <w:p w14:paraId="605A53F8" w14:textId="4399B7E1" w:rsidR="008A39DE" w:rsidRPr="001F5864" w:rsidRDefault="008A39DE" w:rsidP="00B1071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71" w:author="Muhammad Hamza [2]" w:date="2021-10-27T12:29:00Z"/>
                <w:rFonts w:ascii="Arial" w:hAnsi="Arial" w:cs="Arial"/>
                <w:sz w:val="18"/>
                <w:szCs w:val="18"/>
              </w:rPr>
            </w:pPr>
            <w:ins w:id="772"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73"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74" w:author="Muhammad Hamza [2]" w:date="2021-10-27T12:29:00Z"/>
                <w:rFonts w:cs="Arial"/>
                <w:b/>
                <w:kern w:val="2"/>
                <w:szCs w:val="18"/>
              </w:rPr>
            </w:pPr>
            <w:ins w:id="775"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76" w:author="Muhammad Hamza [2]" w:date="2021-10-27T12:29:00Z"/>
                <w:rFonts w:cs="Arial"/>
                <w:b/>
                <w:szCs w:val="18"/>
              </w:rPr>
            </w:pPr>
            <w:ins w:id="777"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78" w:author="Muhammad Hamza [2]" w:date="2021-10-27T12:29:00Z"/>
                <w:rFonts w:cs="Arial"/>
                <w:b/>
                <w:szCs w:val="18"/>
              </w:rPr>
            </w:pPr>
            <w:ins w:id="779" w:author="Muhammad Hamza [2]" w:date="2021-10-27T12:29:00Z">
              <w:r w:rsidRPr="00410DBF">
                <w:rPr>
                  <w:rFonts w:cs="Arial"/>
                  <w:b/>
                  <w:szCs w:val="18"/>
                </w:rPr>
                <w:t>Direction</w:t>
              </w:r>
            </w:ins>
          </w:p>
        </w:tc>
      </w:tr>
      <w:tr w:rsidR="008A39DE" w:rsidRPr="00410DBF" w14:paraId="6C090498" w14:textId="77777777" w:rsidTr="00B934D8">
        <w:trPr>
          <w:trHeight w:val="656"/>
          <w:jc w:val="center"/>
          <w:ins w:id="780"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81"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82" w:author="Muhammad Hamza [2]" w:date="2021-10-27T12:29:00Z"/>
                <w:rFonts w:eastAsia="Arial" w:cs="Arial"/>
                <w:b/>
                <w:color w:val="000000"/>
                <w:szCs w:val="18"/>
                <w:lang w:eastAsia="en-GB"/>
              </w:rPr>
            </w:pPr>
            <w:ins w:id="783" w:author="Muhammad Hamza [2]" w:date="2021-10-27T12:29:00Z">
              <w:r w:rsidRPr="00410DBF">
                <w:rPr>
                  <w:rFonts w:eastAsia="Arial" w:cs="Arial"/>
                  <w:b/>
                  <w:color w:val="000000"/>
                  <w:szCs w:val="18"/>
                  <w:lang w:eastAsia="en-GB"/>
                </w:rPr>
                <w:t>when {</w:t>
              </w:r>
            </w:ins>
          </w:p>
          <w:p w14:paraId="706FC45C" w14:textId="15DB34AB" w:rsidR="008A39DE" w:rsidRPr="00EE30E5" w:rsidRDefault="008A39DE" w:rsidP="00B934D8">
            <w:pPr>
              <w:pStyle w:val="TAL"/>
              <w:snapToGrid w:val="0"/>
              <w:rPr>
                <w:ins w:id="784" w:author="Muhammad Hamza [2]" w:date="2021-10-27T12:29:00Z"/>
                <w:rFonts w:eastAsia="Wingdings" w:cs="Arial"/>
                <w:szCs w:val="18"/>
              </w:rPr>
            </w:pPr>
            <w:ins w:id="785"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ins>
            <w:ins w:id="786" w:author="Muhammad Hamza [2]" w:date="2021-10-28T19:06:00Z">
              <w:r w:rsidR="00C035D9">
                <w:rPr>
                  <w:rFonts w:eastAsia="Wingdings" w:cs="Arial"/>
                  <w:b/>
                  <w:bCs/>
                  <w:szCs w:val="18"/>
                </w:rPr>
                <w:t>receive</w:t>
              </w:r>
            </w:ins>
            <w:ins w:id="787" w:author="Muhammad Hamza [2]" w:date="2021-10-28T19:04:00Z">
              <w:r w:rsidR="00C035D9">
                <w:rPr>
                  <w:rFonts w:eastAsia="Wingdings" w:cs="Arial"/>
                  <w:b/>
                  <w:bCs/>
                  <w:szCs w:val="18"/>
                </w:rPr>
                <w:t xml:space="preserve">s </w:t>
              </w:r>
            </w:ins>
            <w:ins w:id="788" w:author="Muhammad Hamza [2]" w:date="2021-10-27T12:29:00Z">
              <w:r w:rsidRPr="00EE30E5">
                <w:rPr>
                  <w:rFonts w:eastAsia="Wingdings" w:cs="Arial"/>
                  <w:szCs w:val="18"/>
                </w:rPr>
                <w:t xml:space="preserve">a valid </w:t>
              </w:r>
              <w:r>
                <w:rPr>
                  <w:rFonts w:eastAsia="Wingdings" w:cs="Arial"/>
                  <w:szCs w:val="18"/>
                </w:rPr>
                <w:t xml:space="preserve">CREATE request </w:t>
              </w:r>
            </w:ins>
            <w:ins w:id="789" w:author="Muhammad Hamza [2]" w:date="2021-10-28T19:06:00Z">
              <w:r w:rsidR="00C035D9">
                <w:rPr>
                  <w:rFonts w:eastAsia="Wingdings" w:cs="Arial"/>
                  <w:szCs w:val="18"/>
                </w:rPr>
                <w:t>from AE</w:t>
              </w:r>
            </w:ins>
            <w:ins w:id="790" w:author="Muhammad Hamza [2]" w:date="2021-10-27T12:29:00Z">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1" w:author="Muhammad Hamza [2]" w:date="2021-10-27T12:29:00Z"/>
                <w:rFonts w:ascii="Arial" w:eastAsia="Wingdings" w:hAnsi="Arial" w:cs="Arial"/>
                <w:b/>
                <w:bCs/>
                <w:sz w:val="18"/>
                <w:szCs w:val="18"/>
              </w:rPr>
            </w:pPr>
            <w:ins w:id="792"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3" w:author="Muhammad Hamza [2]" w:date="2021-10-28T19:09:00Z">
              <w:r w:rsidR="00C035D9">
                <w:rPr>
                  <w:rFonts w:ascii="Arial" w:eastAsia="Wingdings" w:hAnsi="Arial" w:cs="Arial"/>
                  <w:sz w:val="18"/>
                  <w:szCs w:val="18"/>
                </w:rPr>
                <w:t>TARGET</w:t>
              </w:r>
            </w:ins>
            <w:ins w:id="794" w:author="Muhammad Hamza [2]" w:date="2021-10-27T12:31:00Z">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95"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6" w:author="Muhammad Hamza [2]" w:date="2021-10-27T12:29:00Z"/>
                <w:rFonts w:ascii="Arial" w:eastAsia="Wingdings" w:hAnsi="Arial" w:cs="Arial"/>
                <w:b/>
                <w:bCs/>
                <w:sz w:val="18"/>
                <w:szCs w:val="18"/>
              </w:rPr>
            </w:pPr>
            <w:ins w:id="797"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98" w:author="Muhammad Hamza [2]" w:date="2021-10-28T19:09:00Z">
              <w:r w:rsidR="00C035D9">
                <w:rPr>
                  <w:rFonts w:ascii="Arial" w:eastAsia="Wingdings" w:hAnsi="Arial" w:cs="Arial"/>
                  <w:sz w:val="18"/>
                  <w:szCs w:val="18"/>
                </w:rPr>
                <w:t>AE</w:t>
              </w:r>
            </w:ins>
            <w:ins w:id="799" w:author="Muhammad Hamza [2]" w:date="2021-10-27T12:29:00Z">
              <w:r>
                <w:rPr>
                  <w:rFonts w:ascii="Arial" w:eastAsia="Wingdings" w:hAnsi="Arial" w:cs="Arial"/>
                  <w:sz w:val="18"/>
                  <w:szCs w:val="18"/>
                </w:rPr>
                <w:t xml:space="preserv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0" w:author="Muhammad Hamza [2]" w:date="2021-10-27T12:29:00Z"/>
                <w:rFonts w:ascii="Arial" w:eastAsia="Wingdings" w:hAnsi="Arial" w:cs="Arial"/>
                <w:sz w:val="18"/>
                <w:szCs w:val="18"/>
              </w:rPr>
            </w:pPr>
            <w:ins w:id="801"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01B8351D"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2" w:author="Muhammad Hamza [2]" w:date="2021-10-28T19:12:00Z"/>
                <w:rFonts w:ascii="Arial" w:eastAsia="Wingdings" w:hAnsi="Arial" w:cs="Arial"/>
                <w:b/>
                <w:bCs/>
                <w:sz w:val="18"/>
                <w:szCs w:val="18"/>
              </w:rPr>
            </w:pPr>
            <w:ins w:id="803" w:author="Muhammad Hamza [2]" w:date="2021-10-27T12:29:00Z">
              <w:r>
                <w:rPr>
                  <w:rFonts w:ascii="Arial" w:eastAsia="Wingdings" w:hAnsi="Arial" w:cs="Arial"/>
                  <w:b/>
                  <w:bCs/>
                  <w:sz w:val="18"/>
                  <w:szCs w:val="18"/>
                </w:rPr>
                <w:t xml:space="preserve">                  </w:t>
              </w:r>
            </w:ins>
            <w:ins w:id="804" w:author="Muhammad Hamza [2]" w:date="2021-10-28T19:09:00Z">
              <w:r w:rsidR="00C035D9" w:rsidRPr="00410DBF">
                <w:rPr>
                  <w:rFonts w:ascii="Arial" w:hAnsi="Arial" w:cs="Arial"/>
                  <w:sz w:val="18"/>
                  <w:szCs w:val="18"/>
                </w:rPr>
                <w:t>&lt;</w:t>
              </w:r>
              <w:proofErr w:type="spellStart"/>
              <w:r w:rsidR="00C035D9" w:rsidRPr="00410DBF">
                <w:rPr>
                  <w:rFonts w:ascii="Arial" w:hAnsi="Arial" w:cs="Arial"/>
                  <w:sz w:val="18"/>
                  <w:szCs w:val="18"/>
                  <w:lang w:val="en-US" w:eastAsia="zh-CN"/>
                </w:rPr>
                <w:t>softwareCampaign</w:t>
              </w:r>
              <w:proofErr w:type="spellEnd"/>
              <w:r w:rsidR="00C035D9" w:rsidRPr="00410DBF">
                <w:rPr>
                  <w:rFonts w:ascii="Arial" w:hAnsi="Arial" w:cs="Arial"/>
                  <w:sz w:val="18"/>
                  <w:szCs w:val="18"/>
                </w:rPr>
                <w:t>&gt;</w:t>
              </w:r>
            </w:ins>
            <w:ins w:id="805" w:author="Muhammad Hamza [2]" w:date="2021-10-27T12:29:00Z">
              <w:r>
                <w:rPr>
                  <w:rFonts w:ascii="Arial" w:eastAsia="Wingdings" w:hAnsi="Arial" w:cs="Arial"/>
                  <w:sz w:val="18"/>
                  <w:szCs w:val="18"/>
                </w:rPr>
                <w:t xml:space="preserve"> resource representation</w:t>
              </w:r>
            </w:ins>
            <w:ins w:id="806" w:author="Muhammad Hamza [2]" w:date="2021-10-28T19:12:00Z">
              <w:r w:rsidR="00511087">
                <w:rPr>
                  <w:rFonts w:ascii="Arial" w:eastAsia="Wingdings" w:hAnsi="Arial" w:cs="Arial"/>
                  <w:sz w:val="18"/>
                  <w:szCs w:val="18"/>
                </w:rPr>
                <w:t xml:space="preserve"> </w:t>
              </w:r>
              <w:r w:rsidR="00511087">
                <w:rPr>
                  <w:rFonts w:ascii="Arial" w:eastAsia="Wingdings" w:hAnsi="Arial" w:cs="Arial"/>
                  <w:b/>
                  <w:bCs/>
                  <w:sz w:val="18"/>
                  <w:szCs w:val="18"/>
                </w:rPr>
                <w:t>containi</w:t>
              </w:r>
            </w:ins>
            <w:ins w:id="807" w:author="Muhammad Hamza [2]" w:date="2021-10-29T11:44:00Z">
              <w:r w:rsidR="001169F3">
                <w:rPr>
                  <w:rFonts w:ascii="Arial" w:eastAsia="Wingdings" w:hAnsi="Arial" w:cs="Arial"/>
                  <w:b/>
                  <w:bCs/>
                  <w:sz w:val="18"/>
                  <w:szCs w:val="18"/>
                </w:rPr>
                <w:t>n</w:t>
              </w:r>
            </w:ins>
            <w:ins w:id="808" w:author="Muhammad Hamza [2]" w:date="2021-10-28T19:12:00Z">
              <w:r w:rsidR="00511087">
                <w:rPr>
                  <w:rFonts w:ascii="Arial" w:eastAsia="Wingdings" w:hAnsi="Arial" w:cs="Arial"/>
                  <w:b/>
                  <w:bCs/>
                  <w:sz w:val="18"/>
                  <w:szCs w:val="18"/>
                </w:rPr>
                <w:t>g</w:t>
              </w:r>
            </w:ins>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9" w:author="Muhammad Hamza [2]" w:date="2021-10-28T19:20:00Z"/>
                <w:rFonts w:ascii="Arial" w:eastAsia="Wingdings" w:hAnsi="Arial" w:cs="Arial"/>
                <w:bCs/>
                <w:sz w:val="18"/>
                <w:szCs w:val="18"/>
              </w:rPr>
            </w:pPr>
            <w:ins w:id="810" w:author="Muhammad Hamza [2]" w:date="2021-10-28T19:12:00Z">
              <w:r>
                <w:rPr>
                  <w:rFonts w:ascii="Arial" w:eastAsia="Wingdings" w:hAnsi="Arial" w:cs="Arial"/>
                  <w:b/>
                  <w:bCs/>
                  <w:sz w:val="18"/>
                  <w:szCs w:val="18"/>
                </w:rPr>
                <w:t xml:space="preserve">                               </w:t>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ins>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11" w:author="Muhammad Hamza [2]" w:date="2021-10-27T12:29:00Z"/>
                <w:rFonts w:ascii="Arial" w:eastAsia="Wingdings" w:hAnsi="Arial" w:cs="Arial"/>
                <w:bCs/>
                <w:sz w:val="18"/>
                <w:szCs w:val="18"/>
              </w:rPr>
            </w:pPr>
            <w:ins w:id="812" w:author="Muhammad Hamza [2]" w:date="2021-10-28T19:20:00Z">
              <w:r>
                <w:rPr>
                  <w:rFonts w:ascii="Arial" w:eastAsia="Wingdings" w:hAnsi="Arial" w:cs="Arial"/>
                  <w:bCs/>
                  <w:sz w:val="18"/>
                  <w:szCs w:val="18"/>
                </w:rPr>
                <w:t xml:space="preserve">                               </w:t>
              </w:r>
              <w:proofErr w:type="spellStart"/>
              <w:r>
                <w:rPr>
                  <w:rFonts w:ascii="Arial" w:eastAsia="Wingdings" w:hAnsi="Arial" w:cs="Arial"/>
                  <w:bCs/>
                  <w:sz w:val="18"/>
                  <w:szCs w:val="18"/>
                </w:rPr>
                <w:t>softwareTargets</w:t>
              </w:r>
              <w:proofErr w:type="spellEnd"/>
              <w:r>
                <w:rPr>
                  <w:rFonts w:ascii="Arial" w:eastAsia="Wingdings" w:hAnsi="Arial" w:cs="Arial"/>
                  <w:bCs/>
                  <w:sz w:val="18"/>
                  <w:szCs w:val="18"/>
                </w:rPr>
                <w:t xml:space="preserve"> attribute </w:t>
              </w:r>
              <w:r>
                <w:rPr>
                  <w:rFonts w:ascii="Arial" w:eastAsia="Wingdings" w:hAnsi="Arial" w:cs="Arial"/>
                  <w:b/>
                  <w:sz w:val="18"/>
                  <w:szCs w:val="18"/>
                </w:rPr>
                <w:t xml:space="preserve">set to </w:t>
              </w:r>
            </w:ins>
            <w:ins w:id="813" w:author="Muhammad Hamza [2]" w:date="2021-10-28T19:21:00Z">
              <w:r>
                <w:rPr>
                  <w:rFonts w:ascii="Arial" w:eastAsia="Wingdings" w:hAnsi="Arial" w:cs="Arial"/>
                  <w:bCs/>
                  <w:sz w:val="18"/>
                  <w:szCs w:val="18"/>
                </w:rPr>
                <w:t>NODE_RESOURCE_ADDRESS</w:t>
              </w:r>
            </w:ins>
          </w:p>
          <w:p w14:paraId="2B3BE467" w14:textId="77777777" w:rsidR="008A39DE" w:rsidRPr="00410DBF" w:rsidRDefault="008A39DE" w:rsidP="00B934D8">
            <w:pPr>
              <w:pStyle w:val="TAL"/>
              <w:snapToGrid w:val="0"/>
              <w:rPr>
                <w:ins w:id="814" w:author="Muhammad Hamza [2]" w:date="2021-10-27T12:29:00Z"/>
                <w:rFonts w:cs="Arial"/>
                <w:b/>
                <w:bCs/>
                <w:szCs w:val="18"/>
                <w:lang w:val="en-US" w:eastAsia="zh-CN"/>
              </w:rPr>
            </w:pPr>
            <w:ins w:id="815"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ins w:id="816" w:author="Muhammad Hamza [2]" w:date="2021-10-27T12:29:00Z"/>
                <w:rFonts w:cs="Arial"/>
                <w:b/>
                <w:kern w:val="2"/>
                <w:szCs w:val="18"/>
              </w:rPr>
            </w:pPr>
            <w:ins w:id="817" w:author="Muhammad Hamza [2]" w:date="2021-10-27T12:29:00Z">
              <w:r>
                <w:rPr>
                  <w:rFonts w:cs="Arial"/>
                  <w:szCs w:val="18"/>
                  <w:lang w:val="en-US" w:eastAsia="ko-KR"/>
                </w:rPr>
                <w:br/>
              </w:r>
            </w:ins>
            <w:ins w:id="818" w:author="Muhammad Hamza [2]" w:date="2021-10-28T19:10:00Z">
              <w:r w:rsidR="00C035D9">
                <w:rPr>
                  <w:rFonts w:cs="Arial"/>
                  <w:szCs w:val="18"/>
                  <w:lang w:eastAsia="ko-KR"/>
                </w:rPr>
                <w:t>AE</w:t>
              </w:r>
            </w:ins>
            <w:ins w:id="819" w:author="Muhammad Hamza [2]" w:date="2021-10-27T12:29:00Z">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ins>
            <w:ins w:id="820" w:author="Muhammad Hamza [2]" w:date="2021-10-28T19:10:00Z">
              <w:r w:rsidR="00C035D9">
                <w:rPr>
                  <w:rFonts w:cs="Arial"/>
                  <w:szCs w:val="18"/>
                  <w:lang w:val="en-US" w:eastAsia="ko-KR"/>
                </w:rPr>
                <w:t>IUT</w:t>
              </w:r>
            </w:ins>
          </w:p>
        </w:tc>
      </w:tr>
      <w:tr w:rsidR="008A39DE" w:rsidRPr="00410DBF" w14:paraId="2DE9D324" w14:textId="77777777" w:rsidTr="00B934D8">
        <w:trPr>
          <w:trHeight w:val="899"/>
          <w:jc w:val="center"/>
          <w:ins w:id="821"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822"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ins w:id="823" w:author="Muhammad Hamza [2]" w:date="2021-10-28T19:13:00Z"/>
                <w:rFonts w:eastAsia="Arial" w:cs="Arial"/>
                <w:b/>
                <w:color w:val="000000"/>
                <w:szCs w:val="18"/>
                <w:lang w:eastAsia="en-GB"/>
              </w:rPr>
            </w:pPr>
            <w:ins w:id="824" w:author="Muhammad Hamza [2]" w:date="2021-10-27T12:29:00Z">
              <w:r w:rsidRPr="00C90136">
                <w:rPr>
                  <w:rFonts w:eastAsia="Arial" w:cs="Arial"/>
                  <w:b/>
                  <w:color w:val="000000"/>
                  <w:szCs w:val="18"/>
                  <w:lang w:eastAsia="en-GB"/>
                </w:rPr>
                <w:t>then {</w:t>
              </w:r>
            </w:ins>
          </w:p>
          <w:p w14:paraId="32E47F61" w14:textId="23233BF0" w:rsidR="00511087" w:rsidRDefault="00511087" w:rsidP="00C035D9">
            <w:pPr>
              <w:pStyle w:val="TAL"/>
              <w:snapToGrid w:val="0"/>
              <w:rPr>
                <w:ins w:id="825" w:author="Muhammad Hamza [2]" w:date="2021-10-28T19:14:00Z"/>
                <w:rFonts w:eastAsia="Arial" w:cs="Arial"/>
                <w:b/>
                <w:color w:val="000000"/>
                <w:szCs w:val="18"/>
                <w:lang w:eastAsia="en-GB"/>
              </w:rPr>
            </w:pPr>
            <w:ins w:id="826" w:author="Muhammad Hamza [2]" w:date="2021-10-28T19:13:00Z">
              <w:r>
                <w:rPr>
                  <w:rFonts w:eastAsia="Arial" w:cs="Arial"/>
                  <w:b/>
                  <w:color w:val="000000"/>
                  <w:szCs w:val="18"/>
                  <w:lang w:eastAsia="en-GB"/>
                </w:rPr>
                <w:t xml:space="preserve">     </w:t>
              </w:r>
              <w:r>
                <w:rPr>
                  <w:rFonts w:eastAsia="Arial" w:cs="Arial"/>
                  <w:bCs/>
                  <w:color w:val="000000"/>
                  <w:szCs w:val="18"/>
                  <w:lang w:eastAsia="en-GB"/>
                </w:rPr>
                <w:t xml:space="preserve">the IUT </w:t>
              </w:r>
              <w:r w:rsidRPr="00B10712">
                <w:rPr>
                  <w:rFonts w:eastAsia="Arial" w:cs="Arial"/>
                  <w:b/>
                  <w:color w:val="000000"/>
                  <w:szCs w:val="18"/>
                  <w:lang w:eastAsia="en-GB"/>
                </w:rPr>
                <w:t>send</w:t>
              </w:r>
            </w:ins>
            <w:ins w:id="827" w:author="Muhammad Hamza [2]" w:date="2021-10-28T19:14:00Z">
              <w:r w:rsidRPr="00B10712">
                <w:rPr>
                  <w:rFonts w:eastAsia="Arial" w:cs="Arial"/>
                  <w:b/>
                  <w:color w:val="000000"/>
                  <w:szCs w:val="18"/>
                  <w:lang w:eastAsia="en-GB"/>
                </w:rPr>
                <w:t>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B10712">
                <w:rPr>
                  <w:rFonts w:eastAsia="Arial" w:cs="Arial"/>
                  <w:b/>
                  <w:color w:val="000000"/>
                  <w:szCs w:val="18"/>
                  <w:lang w:eastAsia="en-GB"/>
                </w:rPr>
                <w:t>containing</w:t>
              </w:r>
            </w:ins>
          </w:p>
          <w:p w14:paraId="748C327A" w14:textId="5E459D56" w:rsidR="00C035D9" w:rsidRPr="00B10712" w:rsidRDefault="00511087" w:rsidP="00C035D9">
            <w:pPr>
              <w:pStyle w:val="TAL"/>
              <w:snapToGrid w:val="0"/>
              <w:rPr>
                <w:ins w:id="828" w:author="Muhammad Hamza [2]" w:date="2021-10-28T19:06:00Z"/>
                <w:rFonts w:eastAsia="Arial" w:cs="Arial"/>
                <w:bCs/>
                <w:color w:val="000000"/>
                <w:szCs w:val="18"/>
                <w:lang w:eastAsia="en-GB"/>
              </w:rPr>
            </w:pPr>
            <w:ins w:id="829" w:author="Muhammad Hamza [2]" w:date="2021-10-28T19:14:00Z">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ins>
            <w:ins w:id="830" w:author="Muhammad Hamza [2]" w:date="2021-10-27T12:29:00Z">
              <w:r w:rsidR="008A39DE" w:rsidRPr="00C90136">
                <w:rPr>
                  <w:rFonts w:eastAsia="Arial" w:cs="Arial"/>
                  <w:color w:val="000000"/>
                  <w:szCs w:val="18"/>
                  <w:lang w:eastAsia="en-GB"/>
                </w:rPr>
                <w:br/>
              </w:r>
            </w:ins>
            <w:ins w:id="831" w:author="Muhammad Hamza [2]" w:date="2021-10-28T19:06:00Z">
              <w:r w:rsidR="00C035D9">
                <w:rPr>
                  <w:rFonts w:cs="Arial"/>
                  <w:b/>
                  <w:bCs/>
                  <w:szCs w:val="18"/>
                </w:rPr>
                <w:t xml:space="preserve">    </w:t>
              </w:r>
              <w:r w:rsidR="00C035D9" w:rsidRPr="00410DBF">
                <w:rPr>
                  <w:rFonts w:cs="Arial"/>
                  <w:b/>
                  <w:bCs/>
                  <w:szCs w:val="18"/>
                </w:rPr>
                <w:t xml:space="preserve"> </w:t>
              </w:r>
            </w:ins>
            <w:ins w:id="832" w:author="Muhammad Hamza [2]" w:date="2021-10-28T19:14:00Z">
              <w:r>
                <w:rPr>
                  <w:rFonts w:cs="Arial"/>
                  <w:b/>
                  <w:bCs/>
                  <w:szCs w:val="18"/>
                </w:rPr>
                <w:t xml:space="preserve">and </w:t>
              </w:r>
            </w:ins>
            <w:ins w:id="833" w:author="Muhammad Hamza [2]" w:date="2021-10-28T19:06:00Z">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ins>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4" w:author="Muhammad Hamza [2]" w:date="2021-10-28T19:06:00Z"/>
                <w:rFonts w:ascii="Arial" w:eastAsia="Wingdings" w:hAnsi="Arial" w:cs="Arial"/>
                <w:b/>
                <w:bCs/>
                <w:sz w:val="18"/>
                <w:szCs w:val="18"/>
              </w:rPr>
            </w:pPr>
            <w:ins w:id="835" w:author="Muhammad Hamza [2]" w:date="2021-10-28T19:06: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ins>
          </w:p>
          <w:p w14:paraId="6AF4B2CE" w14:textId="77777777"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6" w:author="Muhammad Hamza [2]" w:date="2021-10-28T19:06:00Z"/>
                <w:rFonts w:ascii="Arial" w:eastAsia="Wingdings" w:hAnsi="Arial" w:cs="Arial"/>
                <w:b/>
                <w:bCs/>
                <w:sz w:val="18"/>
                <w:szCs w:val="18"/>
              </w:rPr>
            </w:pPr>
            <w:ins w:id="837" w:author="Muhammad Hamza [2]" w:date="2021-10-28T19:06: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838"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9" w:author="Muhammad Hamza [2]" w:date="2021-10-28T19:06:00Z"/>
                <w:rFonts w:ascii="Arial" w:eastAsia="Wingdings" w:hAnsi="Arial" w:cs="Arial"/>
                <w:sz w:val="18"/>
                <w:szCs w:val="18"/>
              </w:rPr>
            </w:pPr>
            <w:ins w:id="840" w:author="Muhammad Hamza [2]" w:date="2021-10-28T19:06: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1" w:author="Muhammad Hamza [2]" w:date="2021-10-28T19:06:00Z"/>
                <w:rFonts w:ascii="Arial" w:eastAsia="Wingdings" w:hAnsi="Arial" w:cs="Arial"/>
                <w:sz w:val="18"/>
                <w:szCs w:val="18"/>
              </w:rPr>
            </w:pPr>
            <w:ins w:id="842" w:author="Muhammad Hamza [2]" w:date="2021-10-28T19:06:00Z">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ins>
          </w:p>
          <w:p w14:paraId="613D4CC9" w14:textId="17647BD4" w:rsidR="008A39DE" w:rsidRPr="00410DBF" w:rsidRDefault="008A39DE" w:rsidP="00632B27">
            <w:pPr>
              <w:pStyle w:val="TAL"/>
              <w:snapToGrid w:val="0"/>
              <w:rPr>
                <w:ins w:id="843" w:author="Muhammad Hamza [2]" w:date="2021-10-27T12:29:00Z"/>
                <w:rFonts w:cs="Arial"/>
                <w:b/>
                <w:szCs w:val="18"/>
              </w:rPr>
            </w:pPr>
            <w:ins w:id="844"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68A212D" w:rsidR="008A39DE" w:rsidRPr="00410DBF" w:rsidRDefault="00511087" w:rsidP="00B934D8">
            <w:pPr>
              <w:pStyle w:val="TAL"/>
              <w:snapToGrid w:val="0"/>
              <w:jc w:val="center"/>
              <w:rPr>
                <w:ins w:id="845" w:author="Muhammad Hamza [2]" w:date="2021-10-27T12:29:00Z"/>
                <w:rFonts w:cs="Arial"/>
                <w:szCs w:val="18"/>
                <w:lang w:eastAsia="ko-KR"/>
              </w:rPr>
            </w:pPr>
            <w:ins w:id="846" w:author="Muhammad Hamza [2]" w:date="2021-10-28T19:13:00Z">
              <w:r>
                <w:rPr>
                  <w:rFonts w:cs="Arial"/>
                  <w:szCs w:val="18"/>
                  <w:lang w:eastAsia="ko-KR"/>
                </w:rPr>
                <w:t xml:space="preserve">AE </w:t>
              </w:r>
              <w:r w:rsidRPr="00410DBF">
                <w:rPr>
                  <w:rFonts w:cs="Arial"/>
                  <w:szCs w:val="18"/>
                  <w:lang w:eastAsia="ko-KR"/>
                </w:rPr>
                <w:sym w:font="Wingdings" w:char="F0DF"/>
              </w:r>
              <w:r>
                <w:rPr>
                  <w:rFonts w:cs="Arial"/>
                  <w:szCs w:val="18"/>
                  <w:lang w:eastAsia="ko-KR"/>
                </w:rPr>
                <w:t xml:space="preserve"> IUT</w:t>
              </w:r>
            </w:ins>
            <w:ins w:id="847" w:author="Muhammad Hamza [2]" w:date="2021-10-27T12:29:00Z">
              <w:r w:rsidR="008A39DE" w:rsidRPr="00410DBF">
                <w:rPr>
                  <w:rFonts w:cs="Arial"/>
                  <w:szCs w:val="18"/>
                  <w:lang w:eastAsia="ko-KR"/>
                </w:rPr>
                <w:t xml:space="preserve"> </w:t>
              </w:r>
            </w:ins>
            <w:ins w:id="848" w:author="Muhammad Hamza [2]" w:date="2021-10-28T19:13:00Z">
              <w:r>
                <w:rPr>
                  <w:rFonts w:cs="Arial"/>
                  <w:szCs w:val="18"/>
                  <w:lang w:eastAsia="ko-KR"/>
                </w:rPr>
                <w:br/>
              </w:r>
            </w:ins>
            <w:ins w:id="849" w:author="Muhammad Hamza [2]" w:date="2021-10-27T12:29:00Z">
              <w:r w:rsidR="008A39DE" w:rsidRPr="00410DBF">
                <w:rPr>
                  <w:rFonts w:cs="Arial"/>
                  <w:szCs w:val="18"/>
                  <w:lang w:eastAsia="ko-KR"/>
                </w:rPr>
                <w:t>IUT</w:t>
              </w:r>
              <w:r w:rsidR="008A39DE">
                <w:rPr>
                  <w:rFonts w:cs="Arial"/>
                  <w:szCs w:val="18"/>
                  <w:lang w:eastAsia="ko-KR"/>
                </w:rPr>
                <w:t xml:space="preserve"> </w:t>
              </w:r>
            </w:ins>
            <w:ins w:id="850" w:author="xflow R03" w:date="2021-10-29T13:09:00Z">
              <w:r w:rsidR="000C5E93" w:rsidRPr="00410DBF">
                <w:rPr>
                  <w:rFonts w:cs="Arial"/>
                  <w:szCs w:val="18"/>
                  <w:lang w:val="en-US" w:eastAsia="ko-KR"/>
                </w:rPr>
                <w:sym w:font="Wingdings" w:char="F0E0"/>
              </w:r>
            </w:ins>
            <w:ins w:id="851" w:author="Muhammad Hamza [2]" w:date="2021-10-27T12:29:00Z">
              <w:r w:rsidR="008A39DE">
                <w:rPr>
                  <w:rFonts w:cs="Arial"/>
                  <w:szCs w:val="18"/>
                  <w:lang w:eastAsia="ko-KR"/>
                </w:rPr>
                <w:t xml:space="preserve"> CSE</w:t>
              </w:r>
            </w:ins>
            <w:ins w:id="852" w:author="Muhammad Hamza [2]" w:date="2021-10-28T19:13:00Z">
              <w:r>
                <w:rPr>
                  <w:rFonts w:cs="Arial"/>
                  <w:szCs w:val="18"/>
                  <w:lang w:eastAsia="ko-KR"/>
                </w:rPr>
                <w:br/>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853" w:author="Muhammad Hamza [2]" w:date="2021-10-27T12:39:00Z">
        <w:r w:rsidR="00423A4E">
          <w:rPr>
            <w:rFonts w:ascii="Arial" w:hAnsi="Arial" w:cs="Arial"/>
            <w:sz w:val="18"/>
            <w:szCs w:val="18"/>
          </w:rPr>
          <w:t>4</w:t>
        </w:r>
      </w:ins>
      <w:del w:id="854"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855"/>
            <w:r w:rsidRPr="00410DBF">
              <w:rPr>
                <w:rFonts w:cs="Arial"/>
                <w:szCs w:val="18"/>
              </w:rPr>
              <w:t>TP/oneM2M/CSE/SM/0</w:t>
            </w:r>
            <w:r w:rsidR="0087390F">
              <w:rPr>
                <w:rFonts w:cs="Arial"/>
                <w:szCs w:val="18"/>
              </w:rPr>
              <w:t>1</w:t>
            </w:r>
            <w:ins w:id="856" w:author="Muhammad Hamza [2]" w:date="2021-10-27T12:39:00Z">
              <w:r w:rsidR="00423A4E">
                <w:rPr>
                  <w:rFonts w:cs="Arial"/>
                  <w:szCs w:val="18"/>
                </w:rPr>
                <w:t>4</w:t>
              </w:r>
            </w:ins>
            <w:del w:id="857" w:author="Muhammad Hamza [2]" w:date="2021-10-27T12:39:00Z">
              <w:r w:rsidR="0087390F" w:rsidDel="00423A4E">
                <w:rPr>
                  <w:rFonts w:cs="Arial"/>
                  <w:szCs w:val="18"/>
                </w:rPr>
                <w:delText>3</w:delText>
              </w:r>
            </w:del>
            <w:commentRangeEnd w:id="855"/>
            <w:r w:rsidR="00284F75">
              <w:rPr>
                <w:rStyle w:val="CommentReference"/>
                <w:rFonts w:ascii="Times New Roman" w:hAnsi="Times New Roman"/>
              </w:rPr>
              <w:commentReference w:id="855"/>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ins w:id="858" w:author="Muhammad Hamza [2]" w:date="2021-10-22T14:28:00Z">
              <w:r>
                <w:rPr>
                  <w:rFonts w:cs="Arial"/>
                  <w:bCs/>
                  <w:color w:val="000000"/>
                  <w:szCs w:val="18"/>
                </w:rPr>
                <w:t xml:space="preserve">Check that the IUT </w:t>
              </w:r>
            </w:ins>
            <w:ins w:id="859" w:author="Muhammad Hamza [2]" w:date="2021-10-28T19:31:00Z">
              <w:r w:rsidR="00996B85">
                <w:rPr>
                  <w:rFonts w:cs="Arial"/>
                  <w:bCs/>
                  <w:color w:val="000000"/>
                  <w:szCs w:val="18"/>
                </w:rPr>
                <w:t>sends</w:t>
              </w:r>
            </w:ins>
            <w:ins w:id="860" w:author="Muhammad Hamza [2]" w:date="2021-10-22T14:28:00Z">
              <w:r>
                <w:rPr>
                  <w:rFonts w:cs="Arial"/>
                  <w:bCs/>
                  <w:color w:val="000000"/>
                  <w:szCs w:val="18"/>
                </w:rPr>
                <w:t xml:space="preserve"> a</w:t>
              </w:r>
            </w:ins>
            <w:ins w:id="861" w:author="Muhammad Hamza [2]" w:date="2021-10-28T19:35:00Z">
              <w:r w:rsidR="00EF5AB8">
                <w:rPr>
                  <w:rFonts w:cs="Arial"/>
                  <w:bCs/>
                  <w:color w:val="000000"/>
                  <w:szCs w:val="18"/>
                </w:rPr>
                <w:t xml:space="preserve"> CREATE request for</w:t>
              </w:r>
            </w:ins>
            <w:ins w:id="862" w:author="Muhammad Hamza [2]" w:date="2021-10-22T14:28:00Z">
              <w:r>
                <w:rPr>
                  <w:rFonts w:cs="Arial"/>
                  <w:bCs/>
                  <w:color w:val="000000"/>
                  <w:szCs w:val="18"/>
                </w:rPr>
                <w:t xml:space="preserve"> &lt;subscripti</w:t>
              </w:r>
            </w:ins>
            <w:ins w:id="863" w:author="Muhammad Hamza [2]" w:date="2021-10-22T14:29:00Z">
              <w:r>
                <w:rPr>
                  <w:rFonts w:cs="Arial"/>
                  <w:bCs/>
                  <w:color w:val="000000"/>
                  <w:szCs w:val="18"/>
                </w:rPr>
                <w:t>on&gt; resource</w:t>
              </w:r>
            </w:ins>
            <w:ins w:id="864" w:author="Muhammad Hamza [2]" w:date="2021-10-28T19:36:00Z">
              <w:r w:rsidR="00EF5AB8">
                <w:rPr>
                  <w:rFonts w:cs="Arial"/>
                  <w:bCs/>
                  <w:color w:val="000000"/>
                  <w:szCs w:val="18"/>
                </w:rPr>
                <w:t xml:space="preserve"> to the </w:t>
              </w:r>
              <w:r w:rsidR="00366E76">
                <w:rPr>
                  <w:rFonts w:cs="Arial"/>
                  <w:bCs/>
                  <w:color w:val="000000"/>
                  <w:szCs w:val="18"/>
                </w:rPr>
                <w:t>[software]</w:t>
              </w:r>
            </w:ins>
            <w:ins w:id="865" w:author="Muhammad Hamza [2]" w:date="2021-10-28T19:30:00Z">
              <w:r w:rsidR="00996B85">
                <w:rPr>
                  <w:rFonts w:cs="Arial"/>
                  <w:bCs/>
                  <w:color w:val="000000"/>
                  <w:szCs w:val="18"/>
                </w:rPr>
                <w:t xml:space="preserve"> </w:t>
              </w:r>
            </w:ins>
            <w:ins w:id="866" w:author="Muhammad Hamza [2]" w:date="2021-10-28T19:36:00Z">
              <w:r w:rsidR="00366E76">
                <w:rPr>
                  <w:rFonts w:cs="Arial"/>
                  <w:bCs/>
                  <w:color w:val="000000"/>
                  <w:szCs w:val="18"/>
                </w:rPr>
                <w:t>specialization resource w</w:t>
              </w:r>
            </w:ins>
            <w:ins w:id="867" w:author="Muhammad Hamza [2]" w:date="2021-10-28T19:30:00Z">
              <w:r w:rsidR="00996B85">
                <w:rPr>
                  <w:rFonts w:cs="Arial"/>
                  <w:bCs/>
                  <w:color w:val="000000"/>
                  <w:szCs w:val="18"/>
                </w:rPr>
                <w:t xml:space="preserve">hen </w:t>
              </w:r>
            </w:ins>
            <w:ins w:id="868" w:author="Muhammad Hamza [2]" w:date="2021-10-22T14:29:00Z">
              <w:r>
                <w:rPr>
                  <w:rFonts w:cs="Arial"/>
                  <w:bCs/>
                  <w:color w:val="000000"/>
                  <w:szCs w:val="18"/>
                </w:rPr>
                <w:t xml:space="preserve">the </w:t>
              </w:r>
            </w:ins>
            <w:ins w:id="869" w:author="Muhammad Hamza [2]" w:date="2021-10-28T19:31:00Z">
              <w:r w:rsidR="00996B85">
                <w:rPr>
                  <w:rFonts w:cs="Arial"/>
                  <w:bCs/>
                  <w:color w:val="000000"/>
                  <w:szCs w:val="18"/>
                </w:rPr>
                <w:t xml:space="preserve">IUT has </w:t>
              </w:r>
            </w:ins>
            <w:ins w:id="870" w:author="Muhammad Hamza [2]" w:date="2021-10-28T19:34:00Z">
              <w:r w:rsidR="00EF5AB8">
                <w:rPr>
                  <w:rFonts w:cs="Arial"/>
                  <w:bCs/>
                  <w:color w:val="000000"/>
                  <w:szCs w:val="18"/>
                </w:rPr>
                <w:t xml:space="preserve">successfully creates the </w:t>
              </w:r>
            </w:ins>
            <w:ins w:id="871" w:author="Muhammad Hamza [2]" w:date="2021-10-22T14:29:00Z">
              <w:r>
                <w:rPr>
                  <w:rFonts w:cs="Arial"/>
                  <w:bCs/>
                  <w:color w:val="000000"/>
                  <w:szCs w:val="18"/>
                </w:rPr>
                <w:t xml:space="preserve">[software] specialization </w:t>
              </w:r>
            </w:ins>
            <w:ins w:id="872" w:author="Muhammad Hamza [2]" w:date="2021-10-28T19:34:00Z">
              <w:r w:rsidR="00EF5AB8">
                <w:rPr>
                  <w:rFonts w:cs="Arial"/>
                  <w:bCs/>
                  <w:color w:val="000000"/>
                  <w:szCs w:val="18"/>
                </w:rPr>
                <w:t>resource</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B10712">
        <w:trPr>
          <w:trHeight w:val="54"/>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73"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74" w:author="Muhammad Hamza [2]" w:date="2021-10-25T15:46:00Z">
              <w:r>
                <w:rPr>
                  <w:rFonts w:ascii="Arial" w:eastAsia="Arial" w:hAnsi="Arial" w:cs="Arial"/>
                  <w:sz w:val="18"/>
                  <w:szCs w:val="18"/>
                  <w:lang w:eastAsia="en-GB"/>
                </w:rPr>
                <w:t>CSE</w:t>
              </w:r>
            </w:ins>
            <w:del w:id="875"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76"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77" w:author="Muhammad Hamza [2]" w:date="2021-10-28T13:12:00Z">
              <w:r w:rsidR="00263C41">
                <w:rPr>
                  <w:rFonts w:ascii="Arial" w:eastAsia="Arial" w:hAnsi="Arial" w:cs="Arial"/>
                  <w:sz w:val="18"/>
                  <w:szCs w:val="18"/>
                  <w:lang w:eastAsia="en-GB"/>
                </w:rPr>
                <w:t>&lt;node&gt; resource</w:t>
              </w:r>
            </w:ins>
            <w:del w:id="878"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79"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80"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1" w:author="Muhammad Hamza [2]" w:date="2021-10-25T15:47:00Z"/>
                <w:rFonts w:ascii="Arial" w:hAnsi="Arial" w:cs="Arial"/>
                <w:b/>
                <w:bCs/>
                <w:sz w:val="18"/>
                <w:szCs w:val="18"/>
              </w:rPr>
            </w:pPr>
            <w:r>
              <w:rPr>
                <w:rFonts w:ascii="Arial" w:eastAsia="Wingdings" w:hAnsi="Arial" w:cs="Arial"/>
                <w:b/>
                <w:bCs/>
                <w:sz w:val="18"/>
                <w:szCs w:val="18"/>
              </w:rPr>
              <w:tab/>
            </w:r>
            <w:del w:id="882" w:author="Muhammad Hamza [2]" w:date="2021-10-28T19:34:00Z">
              <w:r w:rsidDel="00EF5AB8">
                <w:rPr>
                  <w:rFonts w:ascii="Arial" w:eastAsia="Wingdings" w:hAnsi="Arial" w:cs="Arial"/>
                  <w:b/>
                  <w:bCs/>
                  <w:sz w:val="18"/>
                  <w:szCs w:val="18"/>
                </w:rPr>
                <w:tab/>
              </w:r>
              <w:r w:rsidDel="00EF5AB8">
                <w:rPr>
                  <w:rFonts w:ascii="Arial" w:eastAsia="Wingdings" w:hAnsi="Arial" w:cs="Arial"/>
                  <w:b/>
                  <w:bCs/>
                  <w:sz w:val="18"/>
                  <w:szCs w:val="18"/>
                </w:rPr>
                <w:tab/>
              </w:r>
              <w:r w:rsidDel="00EF5AB8">
                <w:rPr>
                  <w:rFonts w:ascii="Arial" w:eastAsia="Wingdings" w:hAnsi="Arial" w:cs="Arial"/>
                  <w:b/>
                  <w:bCs/>
                  <w:sz w:val="18"/>
                  <w:szCs w:val="18"/>
                </w:rPr>
                <w:tab/>
              </w:r>
            </w:del>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83" w:author="Muhammad Hamza [2]" w:date="2021-10-25T15:47:00Z">
              <w:r w:rsidRPr="0025771D" w:rsidDel="00D75E16">
                <w:rPr>
                  <w:rFonts w:ascii="Arial" w:eastAsia="Wingdings" w:hAnsi="Arial" w:cs="Arial"/>
                  <w:b/>
                  <w:bCs/>
                  <w:sz w:val="18"/>
                  <w:szCs w:val="18"/>
                </w:rPr>
                <w:delText>and</w:delText>
              </w:r>
            </w:del>
          </w:p>
          <w:p w14:paraId="42BD0E5C" w14:textId="0DF4CCE0"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4" w:author="Muhammad Hamza [2]" w:date="2021-10-28T19:30:00Z"/>
                <w:rFonts w:ascii="Arial" w:hAnsi="Arial" w:cs="Arial"/>
                <w:sz w:val="18"/>
                <w:szCs w:val="18"/>
              </w:rPr>
            </w:pPr>
            <w:del w:id="885"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3C863DC7" w:rsidR="00D75E16" w:rsidRPr="00410DBF" w:rsidDel="00996B85"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6" w:author="Muhammad Hamza [2]" w:date="2021-10-28T19:30:00Z"/>
                <w:rFonts w:ascii="Arial" w:hAnsi="Arial" w:cs="Arial"/>
                <w:sz w:val="18"/>
                <w:szCs w:val="18"/>
              </w:rPr>
            </w:pPr>
            <w:del w:id="887" w:author="Muhammad Hamza [2]" w:date="2021-10-28T19:30:00Z">
              <w:r w:rsidRPr="00410DBF" w:rsidDel="00996B85">
                <w:rPr>
                  <w:rFonts w:ascii="Arial" w:hAnsi="Arial" w:cs="Arial"/>
                  <w:b/>
                  <w:bCs/>
                  <w:sz w:val="18"/>
                  <w:szCs w:val="18"/>
                </w:rPr>
                <w:delText xml:space="preserve">     and </w:delText>
              </w:r>
              <w:r w:rsidRPr="00410DBF" w:rsidDel="00996B85">
                <w:rPr>
                  <w:rFonts w:ascii="Arial" w:hAnsi="Arial" w:cs="Arial"/>
                  <w:sz w:val="18"/>
                  <w:szCs w:val="18"/>
                </w:rPr>
                <w:delText xml:space="preserve">the </w:delText>
              </w:r>
            </w:del>
            <w:del w:id="888" w:author="Muhammad Hamza [2]" w:date="2021-10-25T15:47:00Z">
              <w:r w:rsidRPr="00410DBF" w:rsidDel="00D75E16">
                <w:rPr>
                  <w:rFonts w:ascii="Arial" w:hAnsi="Arial" w:cs="Arial"/>
                  <w:sz w:val="18"/>
                  <w:szCs w:val="18"/>
                </w:rPr>
                <w:delText>IUT</w:delText>
              </w:r>
            </w:del>
            <w:del w:id="889" w:author="Muhammad Hamza [2]" w:date="2021-10-28T19:30:00Z">
              <w:r w:rsidRPr="00410DBF" w:rsidDel="00996B85">
                <w:rPr>
                  <w:rFonts w:ascii="Arial" w:hAnsi="Arial" w:cs="Arial"/>
                  <w:b/>
                  <w:bCs/>
                  <w:sz w:val="18"/>
                  <w:szCs w:val="18"/>
                </w:rPr>
                <w:delText xml:space="preserve"> having </w:delText>
              </w:r>
              <w:r w:rsidRPr="0025771D" w:rsidDel="00996B85">
                <w:rPr>
                  <w:rFonts w:ascii="Arial" w:hAnsi="Arial" w:cs="Arial"/>
                  <w:b/>
                  <w:bCs/>
                  <w:sz w:val="18"/>
                  <w:szCs w:val="18"/>
                </w:rPr>
                <w:delText>created</w:delText>
              </w:r>
              <w:r w:rsidDel="00996B85">
                <w:rPr>
                  <w:rFonts w:ascii="Arial" w:hAnsi="Arial" w:cs="Arial"/>
                  <w:sz w:val="18"/>
                  <w:szCs w:val="18"/>
                </w:rPr>
                <w:delText xml:space="preserve"> a </w:delText>
              </w:r>
              <w:r w:rsidRPr="00410DBF" w:rsidDel="00996B85">
                <w:rPr>
                  <w:rFonts w:ascii="Arial" w:hAnsi="Arial" w:cs="Arial"/>
                  <w:sz w:val="18"/>
                  <w:szCs w:val="18"/>
                </w:rPr>
                <w:delText>[software] specialization</w:delText>
              </w:r>
              <w:r w:rsidRPr="00410DBF" w:rsidDel="00996B85">
                <w:rPr>
                  <w:rFonts w:ascii="Arial" w:hAnsi="Arial" w:cs="Arial"/>
                  <w:b/>
                  <w:bCs/>
                  <w:sz w:val="18"/>
                  <w:szCs w:val="18"/>
                </w:rPr>
                <w:delText xml:space="preserve"> </w:delText>
              </w:r>
              <w:r w:rsidRPr="00410DBF" w:rsidDel="00996B85">
                <w:rPr>
                  <w:rFonts w:ascii="Arial" w:hAnsi="Arial" w:cs="Arial"/>
                  <w:sz w:val="18"/>
                  <w:szCs w:val="18"/>
                </w:rPr>
                <w:delText>at</w:delText>
              </w:r>
            </w:del>
          </w:p>
          <w:p w14:paraId="519FA953" w14:textId="06758592" w:rsidR="00D75E16" w:rsidRPr="005C13CF"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0" w:author="Muhammad Hamza [2]" w:date="2021-10-25T15:48:00Z"/>
                <w:rFonts w:ascii="Arial" w:hAnsi="Arial" w:cs="Arial"/>
                <w:b/>
                <w:bCs/>
                <w:sz w:val="18"/>
                <w:szCs w:val="18"/>
              </w:rPr>
            </w:pPr>
            <w:del w:id="891" w:author="Muhammad Hamza [2]" w:date="2021-10-28T19:30:00Z">
              <w:r w:rsidRPr="00410DBF" w:rsidDel="00996B85">
                <w:rPr>
                  <w:rFonts w:ascii="Arial" w:hAnsi="Arial" w:cs="Arial"/>
                  <w:sz w:val="18"/>
                  <w:szCs w:val="18"/>
                </w:rPr>
                <w:delText xml:space="preserve">     </w:delText>
              </w:r>
              <w:r w:rsidRPr="00410DBF" w:rsidDel="00996B85">
                <w:rPr>
                  <w:rFonts w:ascii="Arial" w:hAnsi="Arial" w:cs="Arial"/>
                  <w:b/>
                  <w:bCs/>
                  <w:sz w:val="18"/>
                  <w:szCs w:val="18"/>
                </w:rPr>
                <w:delText xml:space="preserve">      </w:delText>
              </w:r>
            </w:del>
            <w:del w:id="892"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3" w:author="Muhammad Hamza [2]" w:date="2021-10-25T15:48:00Z"/>
                <w:rFonts w:ascii="Arial" w:hAnsi="Arial" w:cs="Arial"/>
                <w:bCs/>
                <w:sz w:val="18"/>
                <w:szCs w:val="18"/>
              </w:rPr>
            </w:pPr>
            <w:del w:id="894"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16BB9393" w:rsidR="00D75E16" w:rsidDel="00EF5AB8"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5" w:author="Muhammad Hamza [2]" w:date="2021-10-28T19:30:00Z"/>
                <w:rFonts w:ascii="Arial" w:hAnsi="Arial" w:cs="Arial"/>
                <w:sz w:val="18"/>
                <w:szCs w:val="18"/>
              </w:rPr>
            </w:pPr>
            <w:del w:id="896"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6FA819A2" w14:textId="120A1777" w:rsidR="00EF5AB8" w:rsidRDefault="00EF5AB8" w:rsidP="00EF5AB8">
            <w:pPr>
              <w:pStyle w:val="TAL"/>
              <w:snapToGrid w:val="0"/>
              <w:rPr>
                <w:ins w:id="897" w:author="Muhammad Hamza [2]" w:date="2021-10-28T19:33:00Z"/>
                <w:rFonts w:cs="Arial"/>
                <w:b/>
                <w:bCs/>
                <w:szCs w:val="18"/>
              </w:rPr>
            </w:pPr>
          </w:p>
          <w:p w14:paraId="7190A50E" w14:textId="52D5F3FC" w:rsidR="00EF5AB8" w:rsidRPr="00EE30E5" w:rsidRDefault="00EF5AB8" w:rsidP="00EF5AB8">
            <w:pPr>
              <w:pStyle w:val="TAL"/>
              <w:snapToGrid w:val="0"/>
              <w:rPr>
                <w:ins w:id="898" w:author="Muhammad Hamza [2]" w:date="2021-10-28T19:32:00Z"/>
                <w:rFonts w:eastAsia="Wingdings" w:cs="Arial"/>
                <w:szCs w:val="18"/>
              </w:rPr>
            </w:pPr>
            <w:ins w:id="899" w:author="Muhammad Hamza [2]" w:date="2021-10-28T19:35:00Z">
              <w:r>
                <w:rPr>
                  <w:rFonts w:eastAsia="Wingdings" w:cs="Arial"/>
                  <w:szCs w:val="18"/>
                </w:rPr>
                <w:t xml:space="preserve">     </w:t>
              </w:r>
            </w:ins>
            <w:ins w:id="900" w:author="Muhammad Hamza [2]" w:date="2021-10-28T19:37:00Z">
              <w:r w:rsidR="00366E76">
                <w:rPr>
                  <w:rFonts w:eastAsia="Wingdings" w:cs="Arial"/>
                  <w:b/>
                  <w:bCs/>
                  <w:szCs w:val="18"/>
                </w:rPr>
                <w:t xml:space="preserve">and </w:t>
              </w:r>
            </w:ins>
            <w:ins w:id="901" w:author="Muhammad Hamza [2]" w:date="2021-10-28T19:32:00Z">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2" w:author="Muhammad Hamza [2]" w:date="2021-10-28T19:32:00Z"/>
                <w:rFonts w:ascii="Arial" w:eastAsia="Wingdings" w:hAnsi="Arial" w:cs="Arial"/>
                <w:b/>
                <w:bCs/>
                <w:sz w:val="18"/>
                <w:szCs w:val="18"/>
              </w:rPr>
            </w:pPr>
            <w:ins w:id="903" w:author="Muhammad Hamza [2]" w:date="2021-10-28T19:32: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ins>
          </w:p>
          <w:p w14:paraId="389359E9" w14:textId="77777777"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4" w:author="Muhammad Hamza [2]" w:date="2021-10-28T19:32:00Z"/>
                <w:rFonts w:ascii="Arial" w:eastAsia="Wingdings" w:hAnsi="Arial" w:cs="Arial"/>
                <w:b/>
                <w:bCs/>
                <w:sz w:val="18"/>
                <w:szCs w:val="18"/>
              </w:rPr>
            </w:pPr>
            <w:ins w:id="905" w:author="Muhammad Hamza [2]" w:date="2021-10-28T19:32: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06"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7" w:author="Muhammad Hamza [2]" w:date="2021-10-28T19:32:00Z"/>
                <w:rFonts w:ascii="Arial" w:eastAsia="Wingdings" w:hAnsi="Arial" w:cs="Arial"/>
                <w:sz w:val="18"/>
                <w:szCs w:val="18"/>
              </w:rPr>
            </w:pPr>
            <w:ins w:id="908" w:author="Muhammad Hamza [2]" w:date="2021-10-28T19:32: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51920D5" w14:textId="59C70D07" w:rsidR="00EF5AB8" w:rsidRPr="00B10712" w:rsidRDefault="00EF5AB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9" w:author="Muhammad Hamza [2]" w:date="2021-10-28T19:32:00Z"/>
                <w:rFonts w:ascii="Arial" w:eastAsia="Wingdings" w:hAnsi="Arial" w:cs="Arial"/>
                <w:sz w:val="18"/>
                <w:szCs w:val="18"/>
              </w:rPr>
            </w:pPr>
            <w:ins w:id="910" w:author="Muhammad Hamza [2]" w:date="2021-10-28T19:32:00Z">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ins>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911" w:author="Muhammad Hamza [2]" w:date="2021-10-25T15:49:00Z"/>
                <w:rFonts w:eastAsia="Arial" w:cs="Arial"/>
                <w:b/>
                <w:color w:val="000000"/>
                <w:szCs w:val="18"/>
                <w:lang w:eastAsia="en-GB"/>
                <w:rPrChange w:id="912" w:author="Muhammad Hamza [2]" w:date="2021-10-28T09:44:00Z">
                  <w:rPr>
                    <w:del w:id="913" w:author="Muhammad Hamza [2]" w:date="2021-10-25T15:49:00Z"/>
                    <w:rFonts w:cs="Arial"/>
                    <w:b/>
                    <w:color w:val="000000"/>
                    <w:szCs w:val="18"/>
                  </w:rPr>
                </w:rPrChange>
              </w:rPr>
            </w:pPr>
            <w:r w:rsidRPr="00410DBF">
              <w:rPr>
                <w:rFonts w:eastAsia="Arial" w:cs="Arial"/>
                <w:b/>
                <w:color w:val="000000"/>
                <w:szCs w:val="18"/>
                <w:lang w:eastAsia="en-GB"/>
              </w:rPr>
              <w:t>when {</w:t>
            </w:r>
            <w:del w:id="914" w:author="Muhammad Hamza [2]" w:date="2021-10-28T09:44:00Z">
              <w:r w:rsidR="00D75E16" w:rsidRPr="00410DBF" w:rsidDel="00146F74">
                <w:rPr>
                  <w:rFonts w:cs="Arial"/>
                  <w:b/>
                  <w:bCs/>
                  <w:szCs w:val="18"/>
                </w:rPr>
                <w:delText xml:space="preserve">     </w:delText>
              </w:r>
            </w:del>
            <w:del w:id="915"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916" w:author="Muhammad Hamza [2]" w:date="2021-10-25T15:49:00Z"/>
                <w:rFonts w:cs="Arial"/>
                <w:b/>
                <w:color w:val="000000"/>
                <w:szCs w:val="18"/>
              </w:rPr>
            </w:pPr>
            <w:del w:id="917"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918" w:author="Muhammad Hamza [2]" w:date="2021-10-25T15:49:00Z"/>
                <w:rFonts w:eastAsia="Wingdings" w:cs="Arial"/>
                <w:szCs w:val="18"/>
              </w:rPr>
            </w:pPr>
            <w:del w:id="919"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920" w:author="Muhammad Hamza [2]" w:date="2021-10-25T15:49:00Z"/>
                <w:rFonts w:eastAsia="Wingdings" w:cs="Arial"/>
                <w:b/>
                <w:bCs/>
                <w:szCs w:val="18"/>
              </w:rPr>
            </w:pPr>
            <w:del w:id="921"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922" w:author="Muhammad Hamza [2]" w:date="2021-10-25T15:49:00Z"/>
                <w:rFonts w:eastAsia="Wingdings" w:cs="Arial"/>
                <w:b/>
                <w:bCs/>
                <w:szCs w:val="18"/>
              </w:rPr>
            </w:pPr>
            <w:del w:id="923"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924" w:author="Muhammad Hamza [2]" w:date="2021-10-25T15:49:00Z"/>
                <w:rFonts w:eastAsia="Wingdings" w:cs="Arial"/>
                <w:bCs/>
                <w:szCs w:val="18"/>
              </w:rPr>
            </w:pPr>
            <w:del w:id="925"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40EEAF32" w:rsidR="00D75E16" w:rsidRDefault="00D75E16" w:rsidP="0009638E">
            <w:pPr>
              <w:pStyle w:val="TAL"/>
              <w:snapToGrid w:val="0"/>
              <w:rPr>
                <w:ins w:id="926" w:author="Muhammad Hamza [2]" w:date="2021-10-28T19:32:00Z"/>
                <w:rFonts w:eastAsia="Wingdings" w:cs="Arial"/>
                <w:szCs w:val="18"/>
              </w:rPr>
            </w:pPr>
            <w:del w:id="927"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ABC4FCB" w14:textId="77777777" w:rsidR="00EF5AB8" w:rsidRPr="00A14E25" w:rsidRDefault="00EF5AB8" w:rsidP="00EF5AB8">
            <w:pPr>
              <w:pStyle w:val="TAL"/>
              <w:rPr>
                <w:ins w:id="928" w:author="Muhammad Hamza [2]" w:date="2021-10-28T19:32:00Z"/>
                <w:rFonts w:cs="Arial"/>
                <w:color w:val="000000" w:themeColor="text1"/>
                <w:szCs w:val="18"/>
              </w:rPr>
            </w:pPr>
            <w:ins w:id="929" w:author="Muhammad Hamza [2]" w:date="2021-10-28T19:32:00Z">
              <w:r w:rsidRPr="00A14E25">
                <w:rPr>
                  <w:rFonts w:cs="Arial"/>
                  <w:color w:val="000000" w:themeColor="text1"/>
                  <w:szCs w:val="18"/>
                </w:rPr>
                <w:t xml:space="preserve">      the IUT </w:t>
              </w:r>
              <w:r w:rsidRPr="00121EF5">
                <w:rPr>
                  <w:rFonts w:cs="Arial"/>
                  <w:b/>
                  <w:bCs/>
                  <w:color w:val="000000" w:themeColor="text1"/>
                  <w:szCs w:val="18"/>
                </w:rPr>
                <w:t>receives</w:t>
              </w:r>
              <w:r w:rsidRPr="00A14E25">
                <w:rPr>
                  <w:rFonts w:cs="Arial"/>
                  <w:color w:val="000000" w:themeColor="text1"/>
                  <w:szCs w:val="18"/>
                </w:rPr>
                <w:t xml:space="preserve"> a valid Response </w:t>
              </w:r>
              <w:r w:rsidRPr="00A14E25">
                <w:rPr>
                  <w:rFonts w:cs="Arial"/>
                  <w:b/>
                  <w:bCs/>
                  <w:color w:val="000000" w:themeColor="text1"/>
                  <w:szCs w:val="18"/>
                </w:rPr>
                <w:t>containing</w:t>
              </w:r>
              <w:r w:rsidRPr="00A14E25">
                <w:rPr>
                  <w:rFonts w:cs="Arial"/>
                  <w:color w:val="000000" w:themeColor="text1"/>
                  <w:szCs w:val="18"/>
                </w:rPr>
                <w:t xml:space="preserve"> </w:t>
              </w:r>
            </w:ins>
          </w:p>
          <w:p w14:paraId="1FC3EF34" w14:textId="761D8D92" w:rsidR="00EF5AB8" w:rsidDel="00366E76" w:rsidRDefault="00EF5AB8" w:rsidP="000963EA">
            <w:pPr>
              <w:pStyle w:val="TAL"/>
              <w:snapToGrid w:val="0"/>
              <w:rPr>
                <w:del w:id="930" w:author="Muhammad Hamza [2]" w:date="2021-10-28T19:32:00Z"/>
                <w:rFonts w:cs="Arial"/>
                <w:color w:val="000000" w:themeColor="text1"/>
                <w:szCs w:val="18"/>
              </w:rPr>
            </w:pPr>
            <w:ins w:id="931" w:author="Muhammad Hamza [2]" w:date="2021-10-28T19:32: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p>
          <w:p w14:paraId="66CD1AB0" w14:textId="77777777" w:rsidR="00366E76" w:rsidRPr="00B10712" w:rsidRDefault="00366E76" w:rsidP="0009638E">
            <w:pPr>
              <w:pStyle w:val="TAL"/>
              <w:snapToGrid w:val="0"/>
              <w:rPr>
                <w:ins w:id="932" w:author="Muhammad Hamza [2]" w:date="2021-10-28T19:37:00Z"/>
                <w:rFonts w:cs="Arial"/>
                <w:color w:val="000000" w:themeColor="text1"/>
                <w:szCs w:val="18"/>
              </w:rPr>
            </w:pPr>
          </w:p>
          <w:p w14:paraId="5732CAFA" w14:textId="1F7997A7" w:rsidR="00415C96" w:rsidRPr="001F5864" w:rsidDel="00EF5AB8"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3" w:author="Muhammad Hamza [2]" w:date="2021-10-28T19:32:00Z"/>
                <w:rFonts w:ascii="Arial" w:eastAsia="Wingdings" w:hAnsi="Arial" w:cs="Arial"/>
                <w:sz w:val="18"/>
                <w:szCs w:val="18"/>
              </w:rPr>
            </w:pPr>
            <w:del w:id="934" w:author="Muhammad Hamza [2]" w:date="2021-10-28T19:32:00Z">
              <w:r w:rsidDel="00EF5AB8">
                <w:rPr>
                  <w:rFonts w:cs="Arial"/>
                  <w:b/>
                  <w:bCs/>
                  <w:szCs w:val="18"/>
                </w:rPr>
                <w:delText xml:space="preserve">    </w:delText>
              </w:r>
              <w:r w:rsidR="000963EA" w:rsidRPr="00410DBF" w:rsidDel="00EF5AB8">
                <w:rPr>
                  <w:rFonts w:cs="Arial"/>
                  <w:b/>
                  <w:bCs/>
                  <w:szCs w:val="18"/>
                </w:rPr>
                <w:delText xml:space="preserve"> </w:delText>
              </w:r>
              <w:r w:rsidRPr="00EE30E5" w:rsidDel="00EF5AB8">
                <w:rPr>
                  <w:rFonts w:eastAsia="Wingdings" w:cs="Arial"/>
                  <w:szCs w:val="18"/>
                </w:rPr>
                <w:delText xml:space="preserve"> </w:delText>
              </w:r>
            </w:del>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6482A66" w:rsidR="000963EA" w:rsidRPr="00410DBF" w:rsidRDefault="00D75E16" w:rsidP="000963EA">
            <w:pPr>
              <w:pStyle w:val="TAL"/>
              <w:snapToGrid w:val="0"/>
              <w:jc w:val="center"/>
              <w:rPr>
                <w:rFonts w:cs="Arial"/>
                <w:b/>
                <w:kern w:val="2"/>
                <w:szCs w:val="18"/>
              </w:rPr>
            </w:pPr>
            <w:ins w:id="935" w:author="Muhammad Hamza [2]" w:date="2021-10-25T15:42:00Z">
              <w:r>
                <w:rPr>
                  <w:rFonts w:cs="Arial"/>
                  <w:szCs w:val="18"/>
                  <w:lang w:val="en-US" w:eastAsia="ko-KR"/>
                </w:rPr>
                <w:br/>
              </w:r>
            </w:ins>
            <w:ins w:id="936" w:author="Muhammad Hamza [2]" w:date="2021-10-28T19:32:00Z">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ins>
            <w:del w:id="937"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del w:id="938" w:author="Muhammad Hamza [2]" w:date="2021-10-28T19:32:00Z">
              <w:r w:rsidRPr="00410DBF" w:rsidDel="00EF5AB8">
                <w:rPr>
                  <w:rFonts w:cs="Arial"/>
                  <w:szCs w:val="18"/>
                  <w:lang w:eastAsia="ko-KR"/>
                </w:rPr>
                <w:delText>IUT</w:delText>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939" w:author="Muhammad Hamza [2]" w:date="2021-10-25T15:52:00Z"/>
                <w:rFonts w:eastAsia="Arial" w:cs="Arial"/>
                <w:b/>
                <w:color w:val="000000"/>
                <w:szCs w:val="18"/>
                <w:lang w:eastAsia="en-GB"/>
                <w:rPrChange w:id="940" w:author="Muhammad Hamza [2]" w:date="2021-10-28T09:44:00Z">
                  <w:rPr>
                    <w:del w:id="941"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942"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943" w:author="Muhammad Hamza [2]" w:date="2021-10-25T15:52:00Z"/>
                <w:rFonts w:cs="Arial"/>
                <w:color w:val="000000"/>
                <w:szCs w:val="18"/>
              </w:rPr>
            </w:pPr>
            <w:del w:id="944"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945" w:author="Muhammad Hamza [2]" w:date="2021-10-25T15:52:00Z"/>
                <w:rFonts w:cs="Arial"/>
                <w:color w:val="000000"/>
                <w:szCs w:val="18"/>
              </w:rPr>
            </w:pPr>
            <w:del w:id="946"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3004E6E5" w14:textId="6654091E" w:rsidR="00996B85" w:rsidRDefault="00D75E16" w:rsidP="00B10712">
            <w:pPr>
              <w:pStyle w:val="TAL"/>
              <w:rPr>
                <w:ins w:id="947" w:author="Muhammad Hamza [2]" w:date="2021-10-28T19:27:00Z"/>
                <w:rFonts w:cs="Arial"/>
                <w:color w:val="000000" w:themeColor="text1"/>
                <w:szCs w:val="18"/>
              </w:rPr>
            </w:pPr>
            <w:del w:id="948" w:author="Muhammad Hamza [2]" w:date="2021-10-25T15:52:00Z">
              <w:r w:rsidDel="00844F3C">
                <w:rPr>
                  <w:rFonts w:cs="Arial"/>
                  <w:color w:val="000000"/>
                  <w:szCs w:val="18"/>
                </w:rPr>
                <w:tab/>
                <w:delText xml:space="preserve">   valid &lt;softwareCampaign&gt; resource representation</w:delText>
              </w:r>
            </w:del>
            <w:del w:id="949" w:author="Muhammad Hamza [2]" w:date="2021-10-28T19:34:00Z">
              <w:r w:rsidR="000963EA" w:rsidRPr="00410DBF" w:rsidDel="00EF5AB8">
                <w:rPr>
                  <w:rFonts w:eastAsia="Arial" w:cs="Arial"/>
                  <w:color w:val="000000"/>
                  <w:szCs w:val="18"/>
                  <w:lang w:eastAsia="en-GB"/>
                </w:rPr>
                <w:br/>
              </w:r>
            </w:del>
          </w:p>
          <w:p w14:paraId="471AB728" w14:textId="2B4AF92D" w:rsidR="00996B85" w:rsidRPr="00EE30E5" w:rsidRDefault="00996B85" w:rsidP="00996B85">
            <w:pPr>
              <w:pStyle w:val="TAL"/>
              <w:snapToGrid w:val="0"/>
              <w:rPr>
                <w:ins w:id="950" w:author="Muhammad Hamza [2]" w:date="2021-10-28T19:27:00Z"/>
                <w:rFonts w:eastAsia="Wingdings" w:cs="Arial"/>
                <w:szCs w:val="18"/>
              </w:rPr>
            </w:pPr>
            <w:ins w:id="951" w:author="Muhammad Hamza [2]" w:date="2021-10-28T19:27:00Z">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2" w:author="Muhammad Hamza [2]" w:date="2021-10-28T19:27:00Z"/>
                <w:rFonts w:ascii="Arial" w:eastAsia="Wingdings" w:hAnsi="Arial" w:cs="Arial"/>
                <w:b/>
                <w:bCs/>
                <w:sz w:val="18"/>
                <w:szCs w:val="18"/>
              </w:rPr>
            </w:pPr>
            <w:ins w:id="953" w:author="Muhammad Hamza [2]" w:date="2021-10-28T19:27: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548264E3" w14:textId="77777777"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4" w:author="Muhammad Hamza [2]" w:date="2021-10-28T19:27:00Z"/>
                <w:rFonts w:ascii="Arial" w:eastAsia="Wingdings" w:hAnsi="Arial" w:cs="Arial"/>
                <w:b/>
                <w:bCs/>
                <w:sz w:val="18"/>
                <w:szCs w:val="18"/>
              </w:rPr>
            </w:pPr>
            <w:ins w:id="955" w:author="Muhammad Hamza [2]" w:date="2021-10-28T19:27: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956" w:author="xflow R02" w:date="2021-10-29T14:40:00Z">
                <w:r w:rsidDel="001E73A1">
                  <w:rPr>
                    <w:rFonts w:ascii="Arial" w:eastAsia="Wingdings" w:hAnsi="Arial" w:cs="Arial"/>
                    <w:sz w:val="18"/>
                    <w:szCs w:val="18"/>
                  </w:rPr>
                  <w:delText>IUT_</w:delText>
                </w:r>
              </w:del>
              <w:r>
                <w:rPr>
                  <w:rFonts w:ascii="Arial" w:eastAsia="Wingdings" w:hAnsi="Arial" w:cs="Arial"/>
                  <w:sz w:val="18"/>
                  <w:szCs w:val="18"/>
                </w:rPr>
                <w:t xml:space="preserve">CSE_ID </w:t>
              </w:r>
              <w:r>
                <w:rPr>
                  <w:rFonts w:ascii="Arial" w:eastAsia="Wingdings" w:hAnsi="Arial" w:cs="Arial"/>
                  <w:b/>
                  <w:bCs/>
                  <w:sz w:val="18"/>
                  <w:szCs w:val="18"/>
                </w:rPr>
                <w:t>and</w:t>
              </w:r>
            </w:ins>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7" w:author="Muhammad Hamza [2]" w:date="2021-10-28T19:27:00Z"/>
                <w:rFonts w:ascii="Arial" w:eastAsia="Wingdings" w:hAnsi="Arial" w:cs="Arial"/>
                <w:sz w:val="18"/>
                <w:szCs w:val="18"/>
              </w:rPr>
            </w:pPr>
            <w:ins w:id="958" w:author="Muhammad Hamza [2]" w:date="2021-10-28T19:27: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13AE1B7A" w14:textId="76460ED5" w:rsidR="001F5864" w:rsidRPr="00996B85" w:rsidDel="00146F74" w:rsidRDefault="00996B85" w:rsidP="00B10712">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59" w:author="Muhammad Hamza [2]" w:date="2021-10-27T12:38:00Z"/>
                <w:rFonts w:eastAsia="Wingdings" w:cs="Arial"/>
                <w:szCs w:val="18"/>
                <w:rPrChange w:id="960" w:author="Muhammad Hamza [2]" w:date="2021-10-28T19:28:00Z">
                  <w:rPr>
                    <w:del w:id="961" w:author="Muhammad Hamza [2]" w:date="2021-10-27T12:38:00Z"/>
                    <w:rFonts w:cs="Arial"/>
                    <w:color w:val="000000" w:themeColor="text1"/>
                    <w:szCs w:val="18"/>
                  </w:rPr>
                </w:rPrChange>
              </w:rPr>
            </w:pPr>
            <w:ins w:id="962" w:author="Muhammad Hamza [2]" w:date="2021-10-28T19:27: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del w:id="963" w:author="Muhammad Hamza [2]" w:date="2021-10-27T12:38:00Z">
              <w:r w:rsidR="000963EA" w:rsidRPr="00410DBF" w:rsidDel="008C108F">
                <w:rPr>
                  <w:rFonts w:cs="Arial"/>
                  <w:szCs w:val="18"/>
                </w:rPr>
                <w:delText xml:space="preserve">      </w:delText>
              </w:r>
            </w:del>
          </w:p>
          <w:p w14:paraId="281C5703" w14:textId="77777777" w:rsidR="00366E76" w:rsidRDefault="00366E76" w:rsidP="000963EA">
            <w:pPr>
              <w:pStyle w:val="TAL"/>
              <w:snapToGrid w:val="0"/>
              <w:rPr>
                <w:ins w:id="964" w:author="Muhammad Hamza [2]" w:date="2021-10-28T19:37:00Z"/>
                <w:rFonts w:eastAsia="Arial" w:cs="Arial"/>
                <w:b/>
                <w:color w:val="000000"/>
                <w:szCs w:val="18"/>
                <w:lang w:eastAsia="en-GB"/>
              </w:rPr>
            </w:pP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525E1216" w:rsidR="000963EA" w:rsidRPr="00410DBF" w:rsidRDefault="00D75E16" w:rsidP="000963EA">
            <w:pPr>
              <w:pStyle w:val="TAL"/>
              <w:snapToGrid w:val="0"/>
              <w:jc w:val="center"/>
              <w:rPr>
                <w:rFonts w:cs="Arial"/>
                <w:szCs w:val="18"/>
                <w:lang w:eastAsia="ko-KR"/>
              </w:rPr>
            </w:pPr>
            <w:del w:id="965"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w:t>
            </w:r>
            <w:ins w:id="966" w:author="Muhammad Hamza [2]" w:date="2021-10-28T19:29:00Z">
              <w:r w:rsidR="00996B85">
                <w:rPr>
                  <w:rFonts w:cs="Arial"/>
                  <w:szCs w:val="18"/>
                  <w:lang w:eastAsia="ko-KR"/>
                </w:rPr>
                <w:br/>
              </w:r>
            </w:ins>
            <w:r w:rsidRPr="00410DBF">
              <w:rPr>
                <w:rFonts w:cs="Arial"/>
                <w:szCs w:val="18"/>
                <w:lang w:eastAsia="ko-KR"/>
              </w:rPr>
              <w:t>IUT</w:t>
            </w:r>
            <w:r w:rsidR="00844F3C">
              <w:rPr>
                <w:rFonts w:cs="Arial"/>
                <w:szCs w:val="18"/>
                <w:lang w:eastAsia="ko-KR"/>
              </w:rPr>
              <w:t xml:space="preserve"> </w:t>
            </w:r>
            <w:ins w:id="967" w:author="Muhammad Hamza [2]" w:date="2021-10-28T19:30:00Z">
              <w:r w:rsidR="00996B85" w:rsidRPr="00410DBF">
                <w:rPr>
                  <w:rFonts w:cs="Arial"/>
                  <w:szCs w:val="18"/>
                  <w:lang w:val="en-US" w:eastAsia="ko-KR"/>
                </w:rPr>
                <w:sym w:font="Wingdings" w:char="F0E0"/>
              </w:r>
            </w:ins>
            <w:ins w:id="968" w:author="Muhammad Hamza [2]" w:date="2021-10-25T15:51:00Z">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969" w:author="Muhammad Hamza [2]" w:date="2021-10-22T14:30:00Z"/>
        </w:trPr>
        <w:tc>
          <w:tcPr>
            <w:tcW w:w="3261" w:type="dxa"/>
          </w:tcPr>
          <w:p w14:paraId="3875CA5A" w14:textId="402338FA" w:rsidR="009B2938" w:rsidRPr="007C6B54" w:rsidDel="00154334" w:rsidRDefault="009B2938" w:rsidP="007C6B54">
            <w:pPr>
              <w:jc w:val="center"/>
              <w:rPr>
                <w:del w:id="970" w:author="Muhammad Hamza [2]" w:date="2021-10-22T14:30:00Z"/>
                <w:rFonts w:ascii="Arial" w:hAnsi="Arial" w:cs="Arial"/>
                <w:b/>
                <w:sz w:val="18"/>
                <w:szCs w:val="18"/>
              </w:rPr>
            </w:pPr>
            <w:del w:id="971"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972" w:author="Muhammad Hamza [2]" w:date="2021-10-22T14:30:00Z"/>
                <w:rFonts w:ascii="Arial" w:hAnsi="Arial" w:cs="Arial"/>
                <w:b/>
                <w:sz w:val="18"/>
                <w:szCs w:val="18"/>
              </w:rPr>
            </w:pPr>
            <w:del w:id="973"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974" w:author="Muhammad Hamza [2]" w:date="2021-10-22T14:30:00Z"/>
                <w:rFonts w:ascii="Arial" w:hAnsi="Arial" w:cs="Arial"/>
                <w:b/>
                <w:sz w:val="18"/>
                <w:szCs w:val="18"/>
              </w:rPr>
            </w:pPr>
            <w:del w:id="975"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976" w:author="Muhammad Hamza [2]" w:date="2021-10-22T14:30:00Z"/>
        </w:trPr>
        <w:tc>
          <w:tcPr>
            <w:tcW w:w="3261" w:type="dxa"/>
          </w:tcPr>
          <w:p w14:paraId="16AE8251" w14:textId="7C38BA1C" w:rsidR="009B2938" w:rsidRPr="002A6205" w:rsidDel="00154334" w:rsidRDefault="009B2938" w:rsidP="00855B98">
            <w:pPr>
              <w:rPr>
                <w:del w:id="977" w:author="Muhammad Hamza [2]" w:date="2021-10-22T14:30:00Z"/>
                <w:rFonts w:ascii="Arial" w:hAnsi="Arial" w:cs="Arial"/>
                <w:sz w:val="18"/>
                <w:szCs w:val="18"/>
              </w:rPr>
            </w:pPr>
            <w:del w:id="978"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979" w:author="Muhammad Hamza [2]" w:date="2021-10-22T14:30:00Z"/>
                <w:rFonts w:ascii="Arial" w:hAnsi="Arial" w:cs="Arial"/>
                <w:sz w:val="18"/>
                <w:szCs w:val="18"/>
              </w:rPr>
            </w:pPr>
            <w:del w:id="980"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981" w:author="Muhammad Hamza [2]" w:date="2021-10-22T14:30:00Z"/>
                <w:rFonts w:ascii="Arial" w:hAnsi="Arial" w:cs="Arial"/>
                <w:sz w:val="18"/>
                <w:szCs w:val="18"/>
              </w:rPr>
            </w:pPr>
            <w:del w:id="982"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983" w:author="Muhammad Hamza [2]" w:date="2021-10-22T14:30:00Z"/>
        </w:trPr>
        <w:tc>
          <w:tcPr>
            <w:tcW w:w="3261" w:type="dxa"/>
          </w:tcPr>
          <w:p w14:paraId="4D5B9265" w14:textId="512B4F40" w:rsidR="009B2938" w:rsidRPr="002A6205" w:rsidDel="00154334" w:rsidRDefault="009B2938" w:rsidP="00855B98">
            <w:pPr>
              <w:rPr>
                <w:del w:id="984" w:author="Muhammad Hamza [2]" w:date="2021-10-22T14:30:00Z"/>
                <w:rFonts w:ascii="Arial" w:hAnsi="Arial" w:cs="Arial"/>
                <w:sz w:val="18"/>
                <w:szCs w:val="18"/>
              </w:rPr>
            </w:pPr>
            <w:del w:id="985"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986" w:author="Muhammad Hamza [2]" w:date="2021-10-22T14:30:00Z"/>
                <w:rFonts w:ascii="Arial" w:hAnsi="Arial" w:cs="Arial"/>
                <w:sz w:val="18"/>
                <w:szCs w:val="18"/>
              </w:rPr>
            </w:pPr>
            <w:del w:id="987"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988" w:author="Muhammad Hamza [2]" w:date="2021-10-22T14:30:00Z"/>
                <w:rFonts w:ascii="Arial" w:hAnsi="Arial" w:cs="Arial"/>
                <w:sz w:val="18"/>
                <w:szCs w:val="18"/>
              </w:rPr>
            </w:pPr>
            <w:del w:id="989"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990" w:author="Muhammad Hamza [2]" w:date="2021-10-22T14:30:00Z"/>
        </w:trPr>
        <w:tc>
          <w:tcPr>
            <w:tcW w:w="3261" w:type="dxa"/>
          </w:tcPr>
          <w:p w14:paraId="0F9222E6" w14:textId="3D46706B" w:rsidR="009B2938" w:rsidRPr="002A6205" w:rsidDel="00154334" w:rsidRDefault="009B2938" w:rsidP="00855B98">
            <w:pPr>
              <w:rPr>
                <w:del w:id="991" w:author="Muhammad Hamza [2]" w:date="2021-10-22T14:30:00Z"/>
                <w:rFonts w:ascii="Arial" w:hAnsi="Arial" w:cs="Arial"/>
                <w:sz w:val="18"/>
                <w:szCs w:val="18"/>
              </w:rPr>
            </w:pPr>
            <w:del w:id="992"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993" w:author="Muhammad Hamza [2]" w:date="2021-10-22T14:30:00Z"/>
                <w:rFonts w:ascii="Arial" w:hAnsi="Arial" w:cs="Arial"/>
                <w:sz w:val="18"/>
                <w:szCs w:val="18"/>
              </w:rPr>
            </w:pPr>
            <w:del w:id="994"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995" w:author="Muhammad Hamza [2]" w:date="2021-10-22T14:30:00Z"/>
                <w:rFonts w:ascii="Arial" w:hAnsi="Arial" w:cs="Arial"/>
                <w:sz w:val="18"/>
                <w:szCs w:val="18"/>
              </w:rPr>
            </w:pPr>
            <w:del w:id="996"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997" w:author="Muhammad Hamza [2]" w:date="2021-10-22T14:30:00Z"/>
        </w:trPr>
        <w:tc>
          <w:tcPr>
            <w:tcW w:w="3261" w:type="dxa"/>
          </w:tcPr>
          <w:p w14:paraId="4B04BD80" w14:textId="532EE7FA" w:rsidR="009B2938" w:rsidRPr="002A6205" w:rsidDel="00154334" w:rsidRDefault="009B2938" w:rsidP="00855B98">
            <w:pPr>
              <w:rPr>
                <w:del w:id="998" w:author="Muhammad Hamza [2]" w:date="2021-10-22T14:30:00Z"/>
                <w:rFonts w:ascii="Arial" w:hAnsi="Arial" w:cs="Arial"/>
                <w:sz w:val="18"/>
                <w:szCs w:val="18"/>
              </w:rPr>
            </w:pPr>
            <w:del w:id="999"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1000" w:author="Muhammad Hamza [2]" w:date="2021-10-22T14:30:00Z"/>
                <w:rFonts w:ascii="Arial" w:hAnsi="Arial" w:cs="Arial"/>
                <w:sz w:val="18"/>
                <w:szCs w:val="18"/>
              </w:rPr>
            </w:pPr>
            <w:del w:id="1001"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1002" w:author="Muhammad Hamza [2]" w:date="2021-10-22T14:30:00Z"/>
                <w:rFonts w:ascii="Arial" w:hAnsi="Arial" w:cs="Arial"/>
                <w:sz w:val="18"/>
                <w:szCs w:val="18"/>
              </w:rPr>
            </w:pPr>
            <w:del w:id="1003"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23909B43"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7B4913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6B26A0F"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F8FA150"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10CCF6ED"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F76046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2227EF41"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64A8799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5C21855B"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B55FD4"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0A034708"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4186000C" w14:textId="77777777" w:rsidR="000C5E93" w:rsidRDefault="000C5E93" w:rsidP="0087390F">
      <w:pPr>
        <w:overflowPunct/>
        <w:autoSpaceDE/>
        <w:autoSpaceDN/>
        <w:adjustRightInd/>
        <w:spacing w:after="160" w:line="259" w:lineRule="auto"/>
        <w:textAlignment w:val="auto"/>
        <w:rPr>
          <w:rFonts w:ascii="Arial" w:hAnsi="Arial" w:cs="Arial"/>
          <w:sz w:val="18"/>
          <w:szCs w:val="18"/>
        </w:rPr>
      </w:pPr>
    </w:p>
    <w:p w14:paraId="35E34AFA" w14:textId="4CBCACCB"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r w:rsidR="00423A4E">
        <w:rPr>
          <w:rFonts w:ascii="Arial" w:hAnsi="Arial"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7D3DB8D1" w:rsidR="00671470" w:rsidRPr="00410DBF" w:rsidRDefault="00671470" w:rsidP="00192B00">
            <w:pPr>
              <w:pStyle w:val="TAL"/>
              <w:snapToGrid w:val="0"/>
              <w:rPr>
                <w:rFonts w:cs="Arial"/>
                <w:szCs w:val="18"/>
              </w:rPr>
            </w:pPr>
            <w:commentRangeStart w:id="1004"/>
            <w:r w:rsidRPr="00410DBF">
              <w:rPr>
                <w:rFonts w:cs="Arial"/>
                <w:szCs w:val="18"/>
              </w:rPr>
              <w:t>TP/oneM2M/CSE/SM/0</w:t>
            </w:r>
            <w:r w:rsidR="0087390F">
              <w:rPr>
                <w:rFonts w:cs="Arial"/>
                <w:szCs w:val="18"/>
              </w:rPr>
              <w:t>1</w:t>
            </w:r>
            <w:r w:rsidR="00423A4E">
              <w:rPr>
                <w:rFonts w:cs="Arial"/>
                <w:szCs w:val="18"/>
              </w:rPr>
              <w:t>5</w:t>
            </w:r>
            <w:commentRangeEnd w:id="1004"/>
            <w:r w:rsidR="00733C3A">
              <w:rPr>
                <w:rStyle w:val="CommentReference"/>
                <w:rFonts w:ascii="Times New Roman" w:hAnsi="Times New Roman"/>
              </w:rPr>
              <w:commentReference w:id="1004"/>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1C636BAE"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EB6046">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3A5A50">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1EC6704" w14:textId="79FA939C"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p>
          <w:p w14:paraId="262FAF90" w14:textId="32B12B50"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r w:rsidR="00EB6046">
              <w:rPr>
                <w:rFonts w:ascii="Arial" w:hAnsi="Arial" w:cs="Arial"/>
                <w:sz w:val="18"/>
                <w:szCs w:val="18"/>
              </w:rPr>
              <w:t>CSE</w:t>
            </w:r>
            <w:r w:rsidRPr="00410DBF">
              <w:rPr>
                <w:rFonts w:ascii="Arial" w:hAnsi="Arial" w:cs="Arial"/>
                <w:b/>
                <w:bCs/>
                <w:sz w:val="18"/>
                <w:szCs w:val="18"/>
              </w:rPr>
              <w:t xml:space="preserve"> having</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7A5838FB" w14:textId="6A1878DB" w:rsidR="009560A1" w:rsidRPr="00EE30E5" w:rsidRDefault="003F7B03"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EB6046">
              <w:rPr>
                <w:rFonts w:ascii="Arial" w:hAnsi="Arial" w:cs="Arial"/>
                <w:sz w:val="18"/>
                <w:szCs w:val="18"/>
              </w:rPr>
              <w:t>SOFTWARE_SPECIALIZATION_ADDRESS</w:t>
            </w:r>
          </w:p>
          <w:p w14:paraId="258EF1DE" w14:textId="1136306A"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sidR="00BA2D42">
              <w:rPr>
                <w:rFonts w:ascii="Arial" w:eastAsia="Wingdings" w:hAnsi="Arial" w:cs="Arial"/>
                <w:sz w:val="18"/>
                <w:szCs w:val="18"/>
              </w:rPr>
              <w:t xml:space="preserve">CREATE </w:t>
            </w:r>
            <w:r w:rsidR="00EB6046">
              <w:rPr>
                <w:rFonts w:ascii="Arial" w:eastAsia="Wingdings" w:hAnsi="Arial" w:cs="Arial"/>
                <w:sz w:val="18"/>
                <w:szCs w:val="18"/>
              </w:rPr>
              <w:t>request to CSE</w:t>
            </w:r>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0B51BC52"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del w:id="1005" w:author="xflow R02" w:date="2021-10-29T14:40:00Z">
              <w:r w:rsidR="00EB6046" w:rsidDel="001E73A1">
                <w:rPr>
                  <w:rFonts w:ascii="Arial" w:eastAsia="Wingdings" w:hAnsi="Arial" w:cs="Arial"/>
                  <w:sz w:val="18"/>
                  <w:szCs w:val="18"/>
                </w:rPr>
                <w:delText>IUT_</w:delText>
              </w:r>
            </w:del>
            <w:r w:rsidR="00EB6046">
              <w:rPr>
                <w:rFonts w:ascii="Arial" w:eastAsia="Wingdings" w:hAnsi="Arial" w:cs="Arial"/>
                <w:sz w:val="18"/>
                <w:szCs w:val="18"/>
              </w:rPr>
              <w:t xml:space="preserve">CSE_ID </w:t>
            </w:r>
            <w:r w:rsidR="00EB6046">
              <w:rPr>
                <w:rFonts w:ascii="Arial" w:eastAsia="Wingdings" w:hAnsi="Arial" w:cs="Arial"/>
                <w:b/>
                <w:bCs/>
                <w:sz w:val="18"/>
                <w:szCs w:val="18"/>
              </w:rPr>
              <w:t>and</w:t>
            </w:r>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&lt;subscription&gt; resource representation</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28F73CFD"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r w:rsidR="00EC7D56">
              <w:rPr>
                <w:rFonts w:ascii="Arial" w:hAnsi="Arial" w:cs="Arial"/>
                <w:sz w:val="18"/>
                <w:szCs w:val="18"/>
                <w:lang w:eastAsia="ja-JP"/>
              </w:rPr>
              <w:t>000(BAD_REQUEST)</w:t>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2FEB8FE6" w:rsidR="00671470" w:rsidRPr="00410DBF" w:rsidRDefault="003E4212" w:rsidP="00192B00">
            <w:pPr>
              <w:pStyle w:val="TAL"/>
              <w:snapToGrid w:val="0"/>
              <w:jc w:val="center"/>
              <w:rPr>
                <w:rFonts w:cs="Arial"/>
                <w:b/>
                <w:kern w:val="2"/>
                <w:szCs w:val="18"/>
              </w:rPr>
            </w:pPr>
            <w:r>
              <w:rPr>
                <w:rFonts w:eastAsia="Arial" w:cs="Arial"/>
                <w:color w:val="000000"/>
                <w:szCs w:val="18"/>
                <w:lang w:eastAsia="en-GB"/>
              </w:rPr>
              <w:t>CSE</w:t>
            </w:r>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37F6F83" w14:textId="60138961" w:rsidR="0099798C" w:rsidRPr="00410DBF" w:rsidRDefault="009027D3">
            <w:pPr>
              <w:pStyle w:val="TAL"/>
              <w:snapToGrid w:val="0"/>
              <w:rPr>
                <w:rFonts w:cs="Arial"/>
                <w:bCs/>
                <w:color w:val="000000"/>
                <w:szCs w:val="18"/>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p>
          <w:p w14:paraId="6451E2ED" w14:textId="1B40EA20" w:rsidR="00C241FE" w:rsidRPr="00410DBF" w:rsidRDefault="00146F74" w:rsidP="00192B00">
            <w:pPr>
              <w:pStyle w:val="TAL"/>
              <w:snapToGrid w:val="0"/>
              <w:rPr>
                <w:rFonts w:eastAsia="Arial" w:cs="Arial"/>
                <w:color w:val="000000"/>
                <w:szCs w:val="18"/>
                <w:lang w:eastAsia="en-GB"/>
              </w:rPr>
            </w:pPr>
            <w:r>
              <w:rPr>
                <w:rFonts w:eastAsia="Arial" w:cs="Arial"/>
                <w:color w:val="000000"/>
                <w:szCs w:val="18"/>
                <w:lang w:eastAsia="en-GB"/>
              </w:rPr>
              <w:t xml:space="preserve">            </w:t>
            </w:r>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5B2F9E9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CE45BBA"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r w:rsidR="00423A4E">
        <w:rPr>
          <w:rFonts w:ascii="Arial" w:hAnsi="Arial" w:cs="Arial"/>
          <w:color w:val="000000" w:themeColor="text1"/>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6F9FC9FB" w:rsidR="00977476" w:rsidRPr="00A50895" w:rsidRDefault="00977476" w:rsidP="00977476">
            <w:pPr>
              <w:pStyle w:val="TAL"/>
              <w:snapToGrid w:val="0"/>
              <w:rPr>
                <w:rFonts w:cs="Arial"/>
                <w:color w:val="000000" w:themeColor="text1"/>
                <w:szCs w:val="18"/>
              </w:rPr>
            </w:pPr>
            <w:commentRangeStart w:id="1006"/>
            <w:r w:rsidRPr="00A50895">
              <w:rPr>
                <w:rFonts w:cs="Arial"/>
                <w:color w:val="000000" w:themeColor="text1"/>
                <w:szCs w:val="18"/>
              </w:rPr>
              <w:t>TP/oneM2M/CSE/SM/0</w:t>
            </w:r>
            <w:r w:rsidR="0087390F" w:rsidRPr="00A50895">
              <w:rPr>
                <w:rFonts w:cs="Arial"/>
                <w:color w:val="000000" w:themeColor="text1"/>
                <w:szCs w:val="18"/>
              </w:rPr>
              <w:t>1</w:t>
            </w:r>
            <w:r w:rsidR="00423A4E">
              <w:rPr>
                <w:rFonts w:cs="Arial"/>
                <w:color w:val="000000" w:themeColor="text1"/>
                <w:szCs w:val="18"/>
              </w:rPr>
              <w:t>6</w:t>
            </w:r>
            <w:commentRangeEnd w:id="1006"/>
            <w:r w:rsidR="00940B24" w:rsidRPr="00A50895">
              <w:rPr>
                <w:rStyle w:val="CommentReference"/>
                <w:rFonts w:ascii="Times New Roman" w:hAnsi="Times New Roman"/>
                <w:color w:val="000000" w:themeColor="text1"/>
              </w:rPr>
              <w:commentReference w:id="1006"/>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60149319"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476233">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CDF740B"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r w:rsidR="00121EF5" w:rsidRPr="00121EF5">
              <w:rPr>
                <w:rFonts w:ascii="Arial" w:eastAsia="Wingdings" w:hAnsi="Arial" w:cs="Arial"/>
                <w:b/>
                <w:bCs/>
                <w:color w:val="000000" w:themeColor="text1"/>
                <w:sz w:val="18"/>
                <w:szCs w:val="18"/>
              </w:rPr>
              <w:t>containing</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del w:id="1007" w:author="xflow R02" w:date="2021-10-29T14:40:00Z">
              <w:r w:rsidR="003C6688" w:rsidDel="001E73A1">
                <w:rPr>
                  <w:rFonts w:ascii="Arial" w:eastAsia="Wingdings" w:hAnsi="Arial" w:cs="Arial"/>
                  <w:color w:val="000000" w:themeColor="text1"/>
                  <w:sz w:val="18"/>
                  <w:szCs w:val="18"/>
                </w:rPr>
                <w:delText>IUT_</w:delText>
              </w:r>
            </w:del>
            <w:r w:rsidR="003C6688">
              <w:rPr>
                <w:rFonts w:ascii="Arial" w:eastAsia="Wingdings" w:hAnsi="Arial" w:cs="Arial"/>
                <w:color w:val="000000" w:themeColor="text1"/>
                <w:sz w:val="18"/>
                <w:szCs w:val="18"/>
              </w:rPr>
              <w:t>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05C1C19" w:rsidR="008D5D0C" w:rsidRDefault="009560A1" w:rsidP="00977476">
            <w:pPr>
              <w:keepNext/>
              <w:keepLines/>
              <w:snapToGrid w:val="0"/>
              <w:spacing w:after="0"/>
              <w:rPr>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r w:rsidR="007D6C9A">
              <w:rPr>
                <w:rFonts w:ascii="Arial" w:hAnsi="Arial" w:cs="Arial"/>
                <w:color w:val="000000" w:themeColor="text1"/>
                <w:sz w:val="18"/>
                <w:szCs w:val="18"/>
              </w:rPr>
              <w:t>000(BAD_REQUEST)</w:t>
            </w:r>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20F1561" w14:textId="79854D70" w:rsidR="00146F74" w:rsidRPr="00A50895" w:rsidRDefault="00977476">
            <w:pPr>
              <w:pStyle w:val="TAL"/>
              <w:snapToGrid w:val="0"/>
              <w:rPr>
                <w:rFonts w:cs="Arial"/>
                <w:bCs/>
                <w:color w:val="000000" w:themeColor="text1"/>
                <w:szCs w:val="18"/>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r w:rsidR="00146F74">
              <w:rPr>
                <w:rFonts w:eastAsia="Arial" w:cs="Arial"/>
                <w:color w:val="000000" w:themeColor="text1"/>
                <w:szCs w:val="18"/>
                <w:lang w:eastAsia="en-GB"/>
              </w:rPr>
              <w:t>ce</w:t>
            </w:r>
          </w:p>
          <w:p w14:paraId="16A60244" w14:textId="3D8DE0F3" w:rsidR="00977476" w:rsidRPr="00A50895" w:rsidRDefault="00146F74" w:rsidP="00977476">
            <w:pPr>
              <w:pStyle w:val="TAL"/>
              <w:snapToGrid w:val="0"/>
              <w:rPr>
                <w:rFonts w:eastAsia="Arial" w:cs="Arial"/>
                <w:color w:val="000000" w:themeColor="text1"/>
                <w:szCs w:val="18"/>
                <w:lang w:eastAsia="en-GB"/>
              </w:rPr>
            </w:pPr>
            <w:r>
              <w:rPr>
                <w:rFonts w:cs="Arial"/>
                <w:color w:val="000000" w:themeColor="text1"/>
                <w:szCs w:val="18"/>
              </w:rPr>
              <w:t xml:space="preserve">            </w:t>
            </w:r>
            <w:proofErr w:type="spellStart"/>
            <w:r>
              <w:rPr>
                <w:rFonts w:cs="Arial"/>
                <w:color w:val="000000" w:themeColor="text1"/>
                <w:szCs w:val="18"/>
              </w:rPr>
              <w:t>in</w:t>
            </w:r>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rFonts w:ascii="Arial" w:hAnsi="Arial" w:cs="Arial"/>
          <w:color w:val="000000" w:themeColor="text1"/>
          <w:sz w:val="18"/>
          <w:szCs w:val="18"/>
        </w:rPr>
      </w:pPr>
    </w:p>
    <w:p w14:paraId="194AF85C" w14:textId="77777777" w:rsidR="00F33020" w:rsidRDefault="00F33020" w:rsidP="00977476">
      <w:pPr>
        <w:rPr>
          <w:rFonts w:ascii="Arial" w:hAnsi="Arial" w:cs="Arial"/>
          <w:color w:val="000000" w:themeColor="text1"/>
          <w:sz w:val="18"/>
          <w:szCs w:val="18"/>
        </w:rPr>
      </w:pPr>
    </w:p>
    <w:p w14:paraId="6ECF9AE9" w14:textId="71F6BDA9"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r w:rsidR="00423A4E">
        <w:rPr>
          <w:rFonts w:ascii="Arial" w:hAnsi="Arial" w:cs="Arial"/>
          <w:color w:val="000000" w:themeColor="text1"/>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21D700F2" w:rsidR="00977476" w:rsidRPr="00A14E25" w:rsidRDefault="00977476" w:rsidP="002A6205">
            <w:pPr>
              <w:pStyle w:val="TAL"/>
              <w:snapToGrid w:val="0"/>
              <w:rPr>
                <w:rFonts w:cs="Arial"/>
                <w:color w:val="000000" w:themeColor="text1"/>
                <w:szCs w:val="18"/>
              </w:rPr>
            </w:pPr>
            <w:commentRangeStart w:id="1008"/>
            <w:r w:rsidRPr="00A14E25">
              <w:rPr>
                <w:rFonts w:cs="Arial"/>
                <w:color w:val="000000" w:themeColor="text1"/>
                <w:szCs w:val="18"/>
              </w:rPr>
              <w:t>TP/oneM2M/CSE/SM/0</w:t>
            </w:r>
            <w:r w:rsidR="0087390F" w:rsidRPr="00A14E25">
              <w:rPr>
                <w:rFonts w:cs="Arial"/>
                <w:color w:val="000000" w:themeColor="text1"/>
                <w:szCs w:val="18"/>
              </w:rPr>
              <w:t>1</w:t>
            </w:r>
            <w:r w:rsidR="00423A4E">
              <w:rPr>
                <w:rFonts w:cs="Arial"/>
                <w:color w:val="000000" w:themeColor="text1"/>
                <w:szCs w:val="18"/>
              </w:rPr>
              <w:t>7</w:t>
            </w:r>
            <w:commentRangeEnd w:id="1008"/>
            <w:r w:rsidR="00940B24" w:rsidRPr="00A14E25">
              <w:rPr>
                <w:rStyle w:val="CommentReference"/>
                <w:rFonts w:ascii="Times New Roman" w:hAnsi="Times New Roman"/>
                <w:color w:val="000000" w:themeColor="text1"/>
              </w:rPr>
              <w:commentReference w:id="1008"/>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0F3BB389"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A271B4">
              <w:rPr>
                <w:rFonts w:ascii="Arial" w:eastAsia="Arial" w:hAnsi="Arial" w:cs="Arial"/>
                <w:sz w:val="18"/>
                <w:szCs w:val="18"/>
                <w:lang w:eastAsia="en-GB"/>
              </w:rPr>
              <w:t>&lt;node&gt; resource</w:t>
            </w:r>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del w:id="1009" w:author="xflow R02" w:date="2021-10-29T14:40:00Z">
              <w:r w:rsidR="00BA2D42" w:rsidDel="001E73A1">
                <w:rPr>
                  <w:rFonts w:ascii="Arial" w:eastAsia="Wingdings" w:hAnsi="Arial" w:cs="Arial"/>
                  <w:color w:val="000000" w:themeColor="text1"/>
                  <w:sz w:val="18"/>
                  <w:szCs w:val="18"/>
                </w:rPr>
                <w:delText>IUT_</w:delText>
              </w:r>
            </w:del>
            <w:r w:rsidR="00BA2D42">
              <w:rPr>
                <w:rFonts w:ascii="Arial" w:eastAsia="Wingdings" w:hAnsi="Arial" w:cs="Arial"/>
                <w:color w:val="000000" w:themeColor="text1"/>
                <w:sz w:val="18"/>
                <w:szCs w:val="18"/>
              </w:rPr>
              <w:t>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0063483E"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r w:rsidR="00146F74">
              <w:rPr>
                <w:rFonts w:ascii="Arial" w:hAnsi="Arial" w:cs="Arial"/>
                <w:color w:val="000000" w:themeColor="text1"/>
                <w:sz w:val="18"/>
                <w:szCs w:val="18"/>
              </w:rPr>
              <w:t xml:space="preserve">  </w:t>
            </w:r>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r w:rsidR="007D6C9A">
              <w:rPr>
                <w:rFonts w:ascii="Arial" w:hAnsi="Arial" w:cs="Arial"/>
                <w:color w:val="000000" w:themeColor="text1"/>
                <w:sz w:val="18"/>
                <w:szCs w:val="18"/>
              </w:rPr>
              <w:t>000(BAD_REQUEST)</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7BD73236" w:rsidR="00977476" w:rsidRPr="00A14E25" w:rsidRDefault="00146F74" w:rsidP="00977476">
            <w:pPr>
              <w:pStyle w:val="TAL"/>
              <w:snapToGrid w:val="0"/>
              <w:rPr>
                <w:rFonts w:eastAsia="Arial" w:cs="Arial"/>
                <w:color w:val="000000" w:themeColor="text1"/>
                <w:szCs w:val="18"/>
                <w:lang w:eastAsia="en-GB"/>
              </w:rPr>
            </w:pPr>
            <w:r>
              <w:rPr>
                <w:rFonts w:eastAsia="Arial" w:cs="Arial"/>
                <w:color w:val="000000" w:themeColor="text1"/>
                <w:szCs w:val="18"/>
                <w:lang w:eastAsia="en-GB"/>
              </w:rPr>
              <w:t xml:space="preserve">              </w:t>
            </w:r>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TP/oneM2M/CSE/SM/01</w:t>
      </w:r>
      <w:r w:rsidR="00423A4E">
        <w:rPr>
          <w:rFonts w:ascii="Arial" w:hAnsi="Arial" w:cs="Arial"/>
          <w:color w:val="000000" w:themeColor="text1"/>
          <w:sz w:val="18"/>
          <w:szCs w:val="18"/>
          <w:u w:val="single"/>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016AE" w:rsidRPr="00A469B0" w14:paraId="4C05DC59"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rFonts w:cs="Arial"/>
                <w:color w:val="000000" w:themeColor="text1"/>
                <w:szCs w:val="18"/>
                <w:u w:val="single"/>
              </w:rPr>
            </w:pPr>
            <w:commentRangeStart w:id="1010"/>
            <w:r w:rsidRPr="00A469B0">
              <w:rPr>
                <w:rFonts w:cs="Arial"/>
                <w:color w:val="000000" w:themeColor="text1"/>
                <w:szCs w:val="18"/>
                <w:u w:val="single"/>
              </w:rPr>
              <w:t>TP/oneM2M/CSE/SM/01</w:t>
            </w:r>
            <w:r w:rsidR="00423A4E">
              <w:rPr>
                <w:rFonts w:cs="Arial"/>
                <w:color w:val="000000" w:themeColor="text1"/>
                <w:szCs w:val="18"/>
                <w:u w:val="single"/>
              </w:rPr>
              <w:t>8</w:t>
            </w:r>
            <w:commentRangeEnd w:id="1010"/>
            <w:r w:rsidR="009B58A9">
              <w:rPr>
                <w:rStyle w:val="CommentReference"/>
                <w:rFonts w:ascii="Times New Roman" w:hAnsi="Times New Roman"/>
              </w:rPr>
              <w:commentReference w:id="1010"/>
            </w:r>
          </w:p>
        </w:tc>
      </w:tr>
      <w:tr w:rsidR="00E016AE" w:rsidRPr="00A469B0" w14:paraId="754CDA04"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rFonts w:cs="Arial"/>
                <w:color w:val="000000" w:themeColor="text1"/>
                <w:szCs w:val="18"/>
                <w:u w:val="single"/>
              </w:rPr>
            </w:pPr>
            <w:commentRangeStart w:id="1011"/>
            <w:r>
              <w:rPr>
                <w:rFonts w:cs="Arial"/>
                <w:color w:val="000000" w:themeColor="text1"/>
                <w:szCs w:val="18"/>
                <w:u w:val="single"/>
              </w:rPr>
              <w:t>Check that the IUT rejects the UPDATE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request </w:t>
            </w:r>
            <w:r w:rsidR="0083399B">
              <w:rPr>
                <w:rFonts w:cs="Arial"/>
                <w:color w:val="000000" w:themeColor="text1"/>
                <w:szCs w:val="18"/>
                <w:u w:val="single"/>
              </w:rPr>
              <w:t xml:space="preserve">to </w:t>
            </w:r>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r>
              <w:rPr>
                <w:rFonts w:cs="Arial"/>
                <w:color w:val="000000" w:themeColor="text1"/>
                <w:szCs w:val="18"/>
                <w:u w:val="single"/>
              </w:rPr>
              <w:t xml:space="preserve"> FALSE when its local policy is not to cancel the ongoing software management operations</w:t>
            </w:r>
            <w:commentRangeEnd w:id="1011"/>
            <w:r w:rsidR="00C91C11">
              <w:rPr>
                <w:rStyle w:val="CommentReference"/>
                <w:rFonts w:ascii="Times New Roman" w:hAnsi="Times New Roman"/>
              </w:rPr>
              <w:commentReference w:id="1011"/>
            </w:r>
          </w:p>
          <w:p w14:paraId="2D8467D7" w14:textId="77777777" w:rsidR="009F7909" w:rsidRDefault="009F7909" w:rsidP="005E70DE">
            <w:pPr>
              <w:pStyle w:val="TAL"/>
              <w:snapToGrid w:val="0"/>
              <w:rPr>
                <w:rFonts w:cs="Arial"/>
                <w:color w:val="000000" w:themeColor="text1"/>
                <w:szCs w:val="18"/>
                <w:u w:val="single"/>
              </w:rPr>
            </w:pPr>
          </w:p>
          <w:p w14:paraId="61A796B0" w14:textId="6F323D80" w:rsidR="009F7909" w:rsidRPr="00A469B0" w:rsidRDefault="009F7909" w:rsidP="005E70DE">
            <w:pPr>
              <w:pStyle w:val="TAL"/>
              <w:snapToGrid w:val="0"/>
              <w:rPr>
                <w:rFonts w:cs="Arial"/>
                <w:color w:val="000000" w:themeColor="text1"/>
                <w:szCs w:val="18"/>
                <w:u w:val="single"/>
                <w:lang w:val="en-US" w:eastAsia="zh-CN"/>
              </w:rPr>
            </w:pPr>
            <w:commentRangeStart w:id="1012"/>
            <w:r>
              <w:rPr>
                <w:rFonts w:cs="Arial"/>
                <w:color w:val="000000" w:themeColor="text1"/>
                <w:szCs w:val="18"/>
                <w:u w:val="single"/>
              </w:rPr>
              <w:t xml:space="preserve">Check that the IUT </w:t>
            </w:r>
            <w:r w:rsidR="00DD5CEF">
              <w:rPr>
                <w:rFonts w:cs="Arial"/>
                <w:color w:val="000000" w:themeColor="text1"/>
                <w:szCs w:val="18"/>
                <w:u w:val="single"/>
              </w:rPr>
              <w:t xml:space="preserve">modifies the </w:t>
            </w:r>
            <w:proofErr w:type="spellStart"/>
            <w:r w:rsidR="00DD5CEF">
              <w:rPr>
                <w:rFonts w:cs="Arial"/>
                <w:color w:val="000000" w:themeColor="text1"/>
                <w:szCs w:val="18"/>
                <w:u w:val="single"/>
              </w:rPr>
              <w:t>campaignStatus</w:t>
            </w:r>
            <w:proofErr w:type="spellEnd"/>
            <w:r w:rsidR="00DD5CEF">
              <w:rPr>
                <w:rFonts w:cs="Arial"/>
                <w:color w:val="000000" w:themeColor="text1"/>
                <w:szCs w:val="18"/>
                <w:u w:val="single"/>
              </w:rPr>
              <w:t xml:space="preserve"> attribute of &lt;</w:t>
            </w:r>
            <w:proofErr w:type="spellStart"/>
            <w:r w:rsidR="00DD5CEF">
              <w:rPr>
                <w:rFonts w:cs="Arial"/>
                <w:color w:val="000000" w:themeColor="text1"/>
                <w:szCs w:val="18"/>
                <w:u w:val="single"/>
              </w:rPr>
              <w:t>softwareCampaign</w:t>
            </w:r>
            <w:proofErr w:type="spellEnd"/>
            <w:r w:rsidR="00DD5CEF">
              <w:rPr>
                <w:rFonts w:cs="Arial"/>
                <w:color w:val="000000" w:themeColor="text1"/>
                <w:szCs w:val="18"/>
                <w:u w:val="single"/>
              </w:rPr>
              <w:t xml:space="preserve">&gt; resource upon receiving an UPDATE request to set the </w:t>
            </w:r>
            <w:proofErr w:type="spellStart"/>
            <w:r w:rsidR="00DD5CEF">
              <w:rPr>
                <w:rFonts w:cs="Arial"/>
                <w:color w:val="000000" w:themeColor="text1"/>
                <w:szCs w:val="18"/>
                <w:u w:val="single"/>
              </w:rPr>
              <w:t>campaignEnabled</w:t>
            </w:r>
            <w:proofErr w:type="spellEnd"/>
            <w:r w:rsidR="00DD5CEF">
              <w:rPr>
                <w:rFonts w:cs="Arial"/>
                <w:color w:val="000000" w:themeColor="text1"/>
                <w:szCs w:val="18"/>
                <w:u w:val="single"/>
              </w:rPr>
              <w:t xml:space="preserve"> attribute to FALSE when its local policy is not to cancel the ongoing software management operations</w:t>
            </w:r>
            <w:commentRangeEnd w:id="1012"/>
            <w:r w:rsidR="00C91C11">
              <w:rPr>
                <w:rStyle w:val="CommentReference"/>
                <w:rFonts w:ascii="Times New Roman" w:hAnsi="Times New Roman"/>
              </w:rPr>
              <w:commentReference w:id="1012"/>
            </w:r>
          </w:p>
        </w:tc>
      </w:tr>
      <w:tr w:rsidR="00E016AE" w:rsidRPr="00A469B0" w14:paraId="40835706"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E016AE" w:rsidRPr="00A469B0" w14:paraId="1F3E5C6B"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E016AE" w:rsidRPr="00A469B0" w14:paraId="5901DABB" w14:textId="77777777" w:rsidTr="005E70DE">
        <w:trPr>
          <w:jc w:val="center"/>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E016AE" w:rsidRPr="00A469B0" w14:paraId="0986030A"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E016AE" w:rsidRPr="00A469B0" w14:paraId="29EE8E9E" w14:textId="77777777" w:rsidTr="005E70D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sidR="004B5BBB">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0083399B">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sidR="0083399B">
              <w:rPr>
                <w:rFonts w:ascii="Arial" w:eastAsia="Wingdings" w:hAnsi="Arial" w:cs="Arial"/>
                <w:color w:val="000000" w:themeColor="text1"/>
                <w:sz w:val="18"/>
                <w:szCs w:val="18"/>
                <w:u w:val="single"/>
              </w:rPr>
              <w:t>1(INSTALL)</w:t>
            </w:r>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E016AE" w:rsidRPr="00A469B0" w14:paraId="443FE731" w14:textId="77777777" w:rsidTr="005E70DE">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E016AE" w:rsidRPr="00A469B0" w14:paraId="22E9276A" w14:textId="77777777" w:rsidTr="005E70DE">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D5E4C3A" w14:textId="77777777" w:rsidR="009A6E58" w:rsidRPr="00A14E25" w:rsidRDefault="009A6E58" w:rsidP="009A6E58">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5AD60C6"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37663B0F" w14:textId="77777777" w:rsidR="009A6E58" w:rsidRPr="00A14E25" w:rsidRDefault="009A6E58" w:rsidP="009A6E58">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6FEFE59" w14:textId="67F491F4" w:rsidR="00E016AE" w:rsidRPr="00A469B0" w:rsidRDefault="009A6E58" w:rsidP="009A6E58">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E016AE" w:rsidRPr="00A469B0" w14:paraId="73DF0654" w14:textId="77777777" w:rsidTr="000C5E93">
        <w:trPr>
          <w:trHeight w:val="68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599E552"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BFF767F" w14:textId="77777777" w:rsidR="00E016AE" w:rsidRPr="00A469B0" w:rsidRDefault="00E016AE" w:rsidP="005E70DE">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342615A9" w14:textId="20AD170F" w:rsidR="00E016AE" w:rsidRPr="00A469B0" w:rsidRDefault="00E016AE" w:rsidP="005A7659">
            <w:pPr>
              <w:pStyle w:val="TAL"/>
              <w:snapToGrid w:val="0"/>
              <w:rPr>
                <w:color w:val="000000" w:themeColor="text1"/>
              </w:rPr>
            </w:pPr>
            <w:r w:rsidRPr="00A469B0">
              <w:rPr>
                <w:rFonts w:cs="Arial"/>
                <w:color w:val="000000" w:themeColor="text1"/>
                <w:szCs w:val="18"/>
                <w:u w:val="single"/>
              </w:rPr>
              <w:t xml:space="preserve">      </w:t>
            </w:r>
            <w:r w:rsidR="007B41DD">
              <w:rPr>
                <w:rFonts w:eastAsia="Arial" w:cs="Arial"/>
                <w:color w:val="000000" w:themeColor="text1"/>
                <w:szCs w:val="18"/>
                <w:u w:val="single"/>
                <w:lang w:eastAsia="en-GB"/>
              </w:rPr>
              <w:t xml:space="preserve"> ?</w:t>
            </w:r>
          </w:p>
          <w:p w14:paraId="58CDF639" w14:textId="02EDFDCB" w:rsidR="00E016AE" w:rsidRPr="008B6F7B" w:rsidRDefault="00E016AE" w:rsidP="005E70DE">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06BD533" w14:textId="77777777" w:rsidR="00E016AE" w:rsidRPr="00A469B0" w:rsidRDefault="00E016AE" w:rsidP="005E70DE">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77777777" w:rsidR="00036E44" w:rsidRDefault="00036E44" w:rsidP="0000340F">
      <w:pPr>
        <w:rPr>
          <w:rFonts w:ascii="Arial" w:hAnsi="Arial" w:cs="Arial"/>
          <w:color w:val="000000" w:themeColor="text1"/>
          <w:sz w:val="18"/>
          <w:szCs w:val="18"/>
          <w:u w:val="single"/>
        </w:rPr>
      </w:pPr>
    </w:p>
    <w:p w14:paraId="1D773522" w14:textId="09AE2A99"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TP/oneM2M/CSE/SM/01</w:t>
      </w:r>
      <w:r w:rsidR="00423A4E">
        <w:rPr>
          <w:rFonts w:ascii="Arial" w:hAnsi="Arial" w:cs="Arial"/>
          <w:color w:val="000000" w:themeColor="text1"/>
          <w:sz w:val="18"/>
          <w:szCs w:val="18"/>
          <w:u w:val="single"/>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79A4DD83" w:rsidR="0000340F" w:rsidRPr="00A14E25" w:rsidRDefault="0000340F" w:rsidP="00772896">
            <w:pPr>
              <w:pStyle w:val="TAL"/>
              <w:snapToGrid w:val="0"/>
              <w:rPr>
                <w:rFonts w:cs="Arial"/>
                <w:color w:val="000000" w:themeColor="text1"/>
                <w:szCs w:val="18"/>
                <w:u w:val="single"/>
              </w:rPr>
            </w:pPr>
            <w:commentRangeStart w:id="1013"/>
            <w:r w:rsidRPr="00A14E25">
              <w:rPr>
                <w:rFonts w:cs="Arial"/>
                <w:color w:val="000000" w:themeColor="text1"/>
                <w:szCs w:val="18"/>
                <w:u w:val="single"/>
              </w:rPr>
              <w:t>TP/oneM2M/CSE/SM</w:t>
            </w:r>
            <w:commentRangeEnd w:id="1013"/>
            <w:r w:rsidR="00036E44">
              <w:rPr>
                <w:rStyle w:val="CommentReference"/>
                <w:rFonts w:ascii="Times New Roman" w:hAnsi="Times New Roman"/>
              </w:rPr>
              <w:commentReference w:id="1013"/>
            </w:r>
            <w:r w:rsidRPr="00A14E25">
              <w:rPr>
                <w:rFonts w:cs="Arial"/>
                <w:color w:val="000000" w:themeColor="text1"/>
                <w:szCs w:val="18"/>
                <w:u w:val="single"/>
              </w:rPr>
              <w:t>/01</w:t>
            </w:r>
            <w:r w:rsidR="00423A4E">
              <w:rPr>
                <w:rFonts w:cs="Arial"/>
                <w:color w:val="000000" w:themeColor="text1"/>
                <w:szCs w:val="18"/>
                <w:u w:val="single"/>
              </w:rPr>
              <w:t>9</w:t>
            </w:r>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7263FE1D" w:rsidR="00FC326A" w:rsidRPr="00237E74" w:rsidRDefault="00FC326A" w:rsidP="00772896">
            <w:pPr>
              <w:pStyle w:val="TAL"/>
              <w:snapToGrid w:val="0"/>
              <w:rPr>
                <w:rFonts w:cs="Arial"/>
                <w:color w:val="000000" w:themeColor="text1"/>
                <w:szCs w:val="18"/>
                <w:u w:val="single"/>
              </w:rPr>
            </w:pPr>
            <w:r>
              <w:rPr>
                <w:rFonts w:cs="Arial"/>
                <w:color w:val="000000" w:themeColor="text1"/>
                <w:szCs w:val="18"/>
                <w:u w:val="single"/>
              </w:rPr>
              <w:t xml:space="preserve">Check that the IUT tries to cancel the ongoing software management operation when it receives an UPDATE request to 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&gt; resource to FALSE</w:t>
            </w:r>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7A64F9"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lang w:val="en-US" w:eastAsia="zh-CN"/>
              </w:rPr>
            </w:pP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and</w:t>
            </w:r>
            <w:r w:rsidRPr="008A644E">
              <w:rPr>
                <w:rFonts w:ascii="Arial" w:eastAsia="Arial" w:hAnsi="Arial" w:cs="Arial"/>
                <w:color w:val="000000" w:themeColor="text1"/>
                <w:sz w:val="18"/>
                <w:szCs w:val="18"/>
                <w:u w:val="single"/>
                <w:lang w:eastAsia="en-GB"/>
              </w:rPr>
              <w:t xml:space="preserve"> </w:t>
            </w:r>
            <w:r w:rsidRPr="007A64F9">
              <w:rPr>
                <w:rFonts w:ascii="Arial" w:eastAsia="Arial" w:hAnsi="Arial" w:cs="Arial"/>
                <w:color w:val="000000" w:themeColor="text1"/>
                <w:sz w:val="18"/>
                <w:szCs w:val="18"/>
                <w:u w:val="single"/>
                <w:lang w:eastAsia="en-GB"/>
              </w:rPr>
              <w:t xml:space="preserve">the </w:t>
            </w:r>
            <w:r w:rsidRPr="000A1C14">
              <w:rPr>
                <w:rFonts w:ascii="Arial" w:eastAsia="Arial" w:hAnsi="Arial" w:cs="Arial"/>
                <w:color w:val="000000" w:themeColor="text1"/>
                <w:sz w:val="18"/>
                <w:szCs w:val="18"/>
                <w:u w:val="single"/>
                <w:lang w:eastAsia="en-GB"/>
              </w:rPr>
              <w:t>IUT</w:t>
            </w: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having</w:t>
            </w:r>
            <w:r w:rsidRPr="008A644E">
              <w:rPr>
                <w:rFonts w:ascii="Arial" w:eastAsia="Arial" w:hAnsi="Arial" w:cs="Arial"/>
                <w:color w:val="000000" w:themeColor="text1"/>
                <w:sz w:val="18"/>
                <w:szCs w:val="18"/>
                <w:u w:val="single"/>
                <w:lang w:eastAsia="en-GB"/>
              </w:rPr>
              <w:t xml:space="preserve"> registered</w:t>
            </w:r>
            <w:r w:rsidRPr="007A64F9">
              <w:rPr>
                <w:rFonts w:ascii="Arial" w:eastAsia="Arial" w:hAnsi="Arial" w:cs="Arial"/>
                <w:color w:val="000000" w:themeColor="text1"/>
                <w:sz w:val="18"/>
                <w:szCs w:val="18"/>
                <w:u w:val="single"/>
                <w:lang w:eastAsia="en-GB"/>
              </w:rPr>
              <w:t xml:space="preserve"> an AE</w:t>
            </w:r>
            <w:r w:rsidRPr="007A64F9">
              <w:rPr>
                <w:rFonts w:ascii="Arial" w:eastAsia="Arial" w:hAnsi="Arial" w:cs="Arial"/>
                <w:color w:val="000000" w:themeColor="text1"/>
                <w:sz w:val="18"/>
                <w:szCs w:val="18"/>
                <w:u w:val="single"/>
                <w:lang w:eastAsia="en-GB"/>
              </w:rPr>
              <w:tab/>
            </w:r>
            <w:r w:rsidRPr="007A64F9">
              <w:rPr>
                <w:rFonts w:ascii="Arial" w:hAnsi="Arial" w:cs="Arial"/>
                <w:color w:val="000000" w:themeColor="text1"/>
                <w:sz w:val="18"/>
                <w:szCs w:val="18"/>
                <w:u w:val="single"/>
                <w:lang w:val="en-US" w:eastAsia="zh-CN"/>
              </w:rPr>
              <w:t xml:space="preserve"> </w:t>
            </w:r>
          </w:p>
          <w:p w14:paraId="5EBC6DDA" w14:textId="44D2D1B1" w:rsidR="00D8274A"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u w:val="single"/>
              </w:rPr>
            </w:pPr>
            <w:r w:rsidRPr="008A644E">
              <w:rPr>
                <w:rFonts w:ascii="Arial" w:eastAsia="Arial" w:hAnsi="Arial" w:cs="Arial"/>
                <w:bCs/>
                <w:color w:val="000000" w:themeColor="text1"/>
                <w:sz w:val="18"/>
                <w:szCs w:val="18"/>
                <w:u w:val="single"/>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187717">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657A36">
              <w:rPr>
                <w:rFonts w:ascii="Arial" w:eastAsia="Arial" w:hAnsi="Arial" w:cs="Arial"/>
                <w:sz w:val="18"/>
                <w:szCs w:val="18"/>
                <w:lang w:eastAsia="en-GB"/>
              </w:rPr>
              <w:t>&lt;node&gt; resource</w:t>
            </w:r>
            <w:r w:rsidR="00657A36" w:rsidDel="00657A36">
              <w:rPr>
                <w:rFonts w:ascii="Arial" w:eastAsia="Arial" w:hAnsi="Arial" w:cs="Arial"/>
                <w:bCs/>
                <w:sz w:val="18"/>
                <w:szCs w:val="18"/>
                <w:lang w:eastAsia="en-GB"/>
              </w:rPr>
              <w:t xml:space="preserve"> </w:t>
            </w:r>
            <w:r w:rsidR="00D8274A">
              <w:rPr>
                <w:rFonts w:ascii="Arial" w:eastAsia="Arial" w:hAnsi="Arial" w:cs="Arial"/>
                <w:bCs/>
                <w:sz w:val="18"/>
                <w:szCs w:val="18"/>
                <w:lang w:eastAsia="en-GB"/>
              </w:rPr>
              <w:t xml:space="preserve">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01CC12DF" w14:textId="6D3742AE" w:rsidR="0000340F" w:rsidRPr="00A14E25"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hAnsi="Arial" w:cs="Arial"/>
                <w:b/>
                <w:color w:val="000000" w:themeColor="text1"/>
                <w:sz w:val="18"/>
                <w:szCs w:val="18"/>
                <w:u w:val="single"/>
              </w:rPr>
              <w:t xml:space="preserve">     </w:t>
            </w:r>
            <w:r w:rsidR="0000340F" w:rsidRPr="00A14E25">
              <w:rPr>
                <w:rFonts w:ascii="Arial" w:hAnsi="Arial" w:cs="Arial"/>
                <w:b/>
                <w:bCs/>
                <w:color w:val="000000" w:themeColor="text1"/>
                <w:sz w:val="18"/>
                <w:szCs w:val="18"/>
                <w:u w:val="single"/>
              </w:rPr>
              <w:t xml:space="preserve">and </w:t>
            </w:r>
            <w:r w:rsidR="0000340F" w:rsidRPr="00A14E25">
              <w:rPr>
                <w:rFonts w:ascii="Arial" w:hAnsi="Arial" w:cs="Arial"/>
                <w:color w:val="000000" w:themeColor="text1"/>
                <w:sz w:val="18"/>
                <w:szCs w:val="18"/>
                <w:u w:val="single"/>
              </w:rPr>
              <w:t xml:space="preserve">the </w:t>
            </w:r>
            <w:r w:rsidR="0000340F" w:rsidRPr="000A1C14">
              <w:rPr>
                <w:rFonts w:ascii="Arial" w:hAnsi="Arial" w:cs="Arial"/>
                <w:color w:val="000000" w:themeColor="text1"/>
                <w:sz w:val="18"/>
                <w:szCs w:val="18"/>
                <w:u w:val="single"/>
              </w:rPr>
              <w:t>IUT</w:t>
            </w:r>
            <w:r w:rsidR="0000340F" w:rsidRPr="00A14E25">
              <w:rPr>
                <w:rFonts w:ascii="Arial" w:hAnsi="Arial" w:cs="Arial"/>
                <w:b/>
                <w:bCs/>
                <w:color w:val="000000" w:themeColor="text1"/>
                <w:sz w:val="18"/>
                <w:szCs w:val="18"/>
                <w:u w:val="single"/>
              </w:rPr>
              <w:t xml:space="preserve"> having </w:t>
            </w:r>
            <w:r w:rsidR="0000340F" w:rsidRPr="00A14E25">
              <w:rPr>
                <w:rFonts w:ascii="Arial" w:hAnsi="Arial" w:cs="Arial"/>
                <w:color w:val="000000" w:themeColor="text1"/>
                <w:sz w:val="18"/>
                <w:szCs w:val="18"/>
                <w:u w:val="single"/>
              </w:rPr>
              <w:t>a &lt;</w:t>
            </w:r>
            <w:proofErr w:type="spellStart"/>
            <w:r w:rsidR="0000340F" w:rsidRPr="00A14E25">
              <w:rPr>
                <w:rFonts w:ascii="Arial" w:hAnsi="Arial" w:cs="Arial"/>
                <w:color w:val="000000" w:themeColor="text1"/>
                <w:sz w:val="18"/>
                <w:szCs w:val="18"/>
                <w:u w:val="single"/>
                <w:lang w:val="en-US" w:eastAsia="zh-CN"/>
              </w:rPr>
              <w:t>softwareCampaign</w:t>
            </w:r>
            <w:proofErr w:type="spellEnd"/>
            <w:r w:rsidR="0000340F"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bCs/>
                <w:color w:val="000000" w:themeColor="text1"/>
                <w:sz w:val="18"/>
                <w:szCs w:val="18"/>
                <w:u w:val="single"/>
              </w:rPr>
              <w:t>campaignEnabled</w:t>
            </w:r>
            <w:proofErr w:type="spellEnd"/>
            <w:r w:rsidRPr="00A14E25">
              <w:rPr>
                <w:rFonts w:ascii="Arial" w:eastAsia="Wingdings" w:hAnsi="Arial" w:cs="Arial"/>
                <w:bCs/>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color w:val="000000" w:themeColor="text1"/>
                <w:sz w:val="18"/>
                <w:szCs w:val="18"/>
                <w:u w:val="single"/>
              </w:rPr>
              <w:t>campaignStatus</w:t>
            </w:r>
            <w:proofErr w:type="spellEnd"/>
            <w:r w:rsidRPr="00A14E25">
              <w:rPr>
                <w:rFonts w:ascii="Arial" w:eastAsia="Wingdings" w:hAnsi="Arial" w:cs="Arial"/>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53FF2581" w14:textId="6D1733E3" w:rsidR="0000340F" w:rsidRPr="00A14E25"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002572DA">
              <w:rPr>
                <w:rFonts w:ascii="Arial" w:eastAsia="Wingdings" w:hAnsi="Arial" w:cs="Arial"/>
                <w:color w:val="000000" w:themeColor="text1"/>
                <w:sz w:val="18"/>
                <w:szCs w:val="18"/>
                <w:u w:val="single"/>
              </w:rPr>
              <w:t>softwareOperation</w:t>
            </w:r>
            <w:proofErr w:type="spellEnd"/>
            <w:r w:rsidR="0049667D" w:rsidRPr="00A14E25">
              <w:rPr>
                <w:rFonts w:ascii="Arial" w:eastAsia="Wingdings" w:hAnsi="Arial" w:cs="Arial"/>
                <w:b/>
                <w:bCs/>
                <w:color w:val="000000" w:themeColor="text1"/>
                <w:sz w:val="18"/>
                <w:szCs w:val="18"/>
                <w:u w:val="single"/>
              </w:rPr>
              <w:t xml:space="preserve"> set to </w:t>
            </w:r>
            <w:r w:rsidR="009144E5" w:rsidRPr="005647DB">
              <w:rPr>
                <w:rFonts w:ascii="Arial" w:eastAsia="Wingdings" w:hAnsi="Arial" w:cs="Arial"/>
                <w:b/>
                <w:bCs/>
                <w:color w:val="000000" w:themeColor="text1"/>
                <w:sz w:val="18"/>
                <w:szCs w:val="18"/>
                <w:u w:val="single"/>
              </w:rPr>
              <w:t>1(</w:t>
            </w:r>
            <w:r w:rsidR="004300F5">
              <w:rPr>
                <w:rFonts w:ascii="Arial" w:eastAsia="Wingdings" w:hAnsi="Arial" w:cs="Arial"/>
                <w:color w:val="000000" w:themeColor="text1"/>
                <w:sz w:val="18"/>
                <w:szCs w:val="18"/>
                <w:u w:val="single"/>
              </w:rPr>
              <w:t>INSTALL</w:t>
            </w:r>
            <w:r w:rsidR="009144E5">
              <w:rPr>
                <w:rFonts w:ascii="Arial" w:eastAsia="Wingdings" w:hAnsi="Arial" w:cs="Arial"/>
                <w:color w:val="000000" w:themeColor="text1"/>
                <w:sz w:val="18"/>
                <w:szCs w:val="18"/>
                <w:u w:val="single"/>
              </w:rPr>
              <w:t>)</w:t>
            </w:r>
          </w:p>
          <w:p w14:paraId="7E4EA5EB" w14:textId="76CDF5CB"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 xml:space="preserve">the </w:t>
            </w:r>
            <w:r w:rsidR="00F03225">
              <w:rPr>
                <w:rFonts w:ascii="Arial" w:hAnsi="Arial" w:cs="Arial"/>
                <w:color w:val="000000" w:themeColor="text1"/>
                <w:sz w:val="18"/>
                <w:szCs w:val="18"/>
                <w:u w:val="single"/>
              </w:rPr>
              <w:t>CSE</w:t>
            </w:r>
            <w:r w:rsidR="00F642C0">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having </w:t>
            </w:r>
            <w:r w:rsidRPr="00A14E25">
              <w:rPr>
                <w:rFonts w:ascii="Arial" w:hAnsi="Arial" w:cs="Arial"/>
                <w:color w:val="000000" w:themeColor="text1"/>
                <w:sz w:val="18"/>
                <w:szCs w:val="18"/>
                <w:u w:val="single"/>
              </w:rPr>
              <w:t>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3B0B9938" w14:textId="2E2E75A4" w:rsidR="009144E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62637">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5647DB">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r w:rsidR="009D1D51">
              <w:rPr>
                <w:rFonts w:ascii="Arial" w:eastAsia="Arial" w:hAnsi="Arial" w:cs="Arial"/>
                <w:color w:val="000000" w:themeColor="text1"/>
                <w:sz w:val="18"/>
                <w:szCs w:val="18"/>
                <w:lang w:eastAsia="en-GB"/>
              </w:rPr>
              <w:t>SOFTWARE_SPECIALIZATION_ADDRESS</w:t>
            </w:r>
            <w:r w:rsidR="009144E5">
              <w:rPr>
                <w:rFonts w:ascii="Arial" w:eastAsia="Arial" w:hAnsi="Arial" w:cs="Arial"/>
                <w:color w:val="000000" w:themeColor="text1"/>
                <w:sz w:val="18"/>
                <w:szCs w:val="18"/>
                <w:lang w:eastAsia="en-GB"/>
              </w:rPr>
              <w:t xml:space="preserve"> </w:t>
            </w:r>
            <w:r w:rsidR="009144E5">
              <w:rPr>
                <w:rFonts w:ascii="Arial" w:eastAsia="Arial" w:hAnsi="Arial" w:cs="Arial"/>
                <w:b/>
                <w:bCs/>
                <w:color w:val="000000" w:themeColor="text1"/>
                <w:sz w:val="18"/>
                <w:szCs w:val="18"/>
                <w:lang w:eastAsia="en-GB"/>
              </w:rPr>
              <w:t>containing</w:t>
            </w:r>
          </w:p>
          <w:p w14:paraId="2A402354" w14:textId="018B95CF" w:rsidR="0000340F" w:rsidRPr="00A14E25"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eastAsia="Arial" w:hAnsi="Arial" w:cs="Arial"/>
                <w:color w:val="000000" w:themeColor="text1"/>
                <w:sz w:val="18"/>
                <w:szCs w:val="18"/>
                <w:lang w:eastAsia="en-GB"/>
              </w:rPr>
              <w:t xml:space="preserve">                   </w:t>
            </w:r>
            <w:r w:rsidR="00083078">
              <w:rPr>
                <w:rFonts w:ascii="Arial" w:eastAsia="Arial" w:hAnsi="Arial" w:cs="Arial"/>
                <w:color w:val="000000" w:themeColor="text1"/>
                <w:sz w:val="18"/>
                <w:szCs w:val="18"/>
                <w:lang w:eastAsia="en-GB"/>
              </w:rPr>
              <w:t>i</w:t>
            </w:r>
            <w:r>
              <w:rPr>
                <w:rFonts w:ascii="Arial" w:eastAsia="Arial" w:hAnsi="Arial" w:cs="Arial"/>
                <w:color w:val="000000" w:themeColor="text1"/>
                <w:sz w:val="18"/>
                <w:szCs w:val="18"/>
                <w:lang w:eastAsia="en-GB"/>
              </w:rPr>
              <w:t xml:space="preserve">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00D8274A" w:rsidRPr="00A50895">
              <w:rPr>
                <w:rFonts w:ascii="Arial" w:hAnsi="Arial" w:cs="Arial"/>
                <w:b/>
                <w:color w:val="000000" w:themeColor="text1"/>
                <w:sz w:val="18"/>
                <w:szCs w:val="18"/>
              </w:rPr>
              <w:t xml:space="preserve">     </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CE6727A" w14:textId="0B38D202" w:rsidR="0000340F" w:rsidRPr="00A14E25" w:rsidRDefault="0000340F" w:rsidP="00CB132A">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013A44"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7AD70AB7" w14:textId="1BFF962D"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sidR="00640485">
              <w:rPr>
                <w:rFonts w:ascii="Arial" w:eastAsia="Wingdings" w:hAnsi="Arial" w:cs="Arial"/>
                <w:sz w:val="18"/>
                <w:szCs w:val="18"/>
              </w:rPr>
              <w:t>resource representation</w:t>
            </w:r>
            <w:r w:rsidR="00640485" w:rsidRPr="005647DB">
              <w:rPr>
                <w:rFonts w:ascii="Arial" w:eastAsia="Arial" w:hAnsi="Arial" w:cs="Arial"/>
                <w:b/>
                <w:bCs/>
                <w:color w:val="000000" w:themeColor="text1"/>
                <w:sz w:val="18"/>
                <w:szCs w:val="18"/>
                <w:lang w:eastAsia="en-GB"/>
              </w:rPr>
              <w:t xml:space="preserve"> </w:t>
            </w:r>
            <w:r w:rsidRPr="005647DB">
              <w:rPr>
                <w:rFonts w:ascii="Arial" w:eastAsia="Arial" w:hAnsi="Arial" w:cs="Arial"/>
                <w:b/>
                <w:bCs/>
                <w:color w:val="000000" w:themeColor="text1"/>
                <w:sz w:val="18"/>
                <w:szCs w:val="18"/>
                <w:lang w:eastAsia="en-GB"/>
              </w:rPr>
              <w:t>containing</w:t>
            </w:r>
            <w:r w:rsidRPr="005647DB">
              <w:rPr>
                <w:rFonts w:ascii="Arial" w:eastAsia="Arial" w:hAnsi="Arial" w:cs="Arial"/>
                <w:color w:val="000000" w:themeColor="text1"/>
                <w:sz w:val="18"/>
                <w:szCs w:val="18"/>
                <w:lang w:eastAsia="en-GB"/>
              </w:rPr>
              <w:t xml:space="preserve"> </w:t>
            </w:r>
          </w:p>
          <w:p w14:paraId="7D088FAE" w14:textId="3E245772"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sidR="00A62637">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F993C7A" w14:textId="2DC2CB59" w:rsidR="00455F5E" w:rsidRDefault="0000340F" w:rsidP="00772896">
            <w:pPr>
              <w:pStyle w:val="TAL"/>
              <w:snapToGrid w:val="0"/>
              <w:rPr>
                <w:rFonts w:cs="Arial"/>
                <w:color w:val="000000" w:themeColor="text1"/>
                <w:szCs w:val="18"/>
                <w:u w:val="single"/>
              </w:rPr>
            </w:pPr>
            <w:r w:rsidRPr="00A14E25">
              <w:rPr>
                <w:rFonts w:eastAsia="Arial" w:cs="Arial"/>
                <w:b/>
                <w:color w:val="000000" w:themeColor="text1"/>
                <w:szCs w:val="18"/>
                <w:u w:val="single"/>
                <w:lang w:eastAsia="en-GB"/>
              </w:rPr>
              <w:t>then {</w:t>
            </w:r>
            <w:r w:rsidR="000114BF" w:rsidRPr="00A14E25">
              <w:rPr>
                <w:rFonts w:cs="Arial"/>
                <w:color w:val="000000" w:themeColor="text1"/>
                <w:szCs w:val="18"/>
                <w:u w:val="single"/>
              </w:rPr>
              <w:t xml:space="preserve"> </w:t>
            </w:r>
          </w:p>
          <w:p w14:paraId="0ED77AF5" w14:textId="1F5EFB48" w:rsidR="00E07C80" w:rsidRPr="00A14E25" w:rsidRDefault="00E07C80" w:rsidP="00E07C80">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sidR="00BF48E8">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B94B788" w14:textId="6179A3ED"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sidR="00455F5E">
              <w:rPr>
                <w:rFonts w:ascii="Arial" w:eastAsia="Arial" w:hAnsi="Arial" w:cs="Arial"/>
                <w:color w:val="000000" w:themeColor="text1"/>
                <w:sz w:val="18"/>
                <w:szCs w:val="18"/>
                <w:lang w:eastAsia="en-GB"/>
              </w:rPr>
              <w:t>SOFTWARE_SPECIALIZATION_ADDRESS</w:t>
            </w:r>
            <w:r w:rsidRPr="00855BB3">
              <w:rPr>
                <w:rFonts w:ascii="Arial" w:eastAsia="Arial" w:hAnsi="Arial" w:cs="Arial"/>
                <w:b/>
                <w:bCs/>
                <w:color w:val="000000" w:themeColor="text1"/>
                <w:sz w:val="18"/>
                <w:szCs w:val="18"/>
                <w:lang w:eastAsia="en-GB"/>
              </w:rPr>
              <w:t xml:space="preserve"> and</w:t>
            </w:r>
          </w:p>
          <w:p w14:paraId="1351D4E5" w14:textId="3D4C7651"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014" w:author="xflow R02" w:date="2021-10-29T14:41:00Z">
              <w:r w:rsidR="00455F5E" w:rsidDel="001E73A1">
                <w:rPr>
                  <w:rFonts w:ascii="Arial" w:eastAsia="Arial" w:hAnsi="Arial" w:cs="Arial"/>
                  <w:color w:val="000000" w:themeColor="text1"/>
                  <w:sz w:val="18"/>
                  <w:szCs w:val="18"/>
                  <w:u w:val="single"/>
                  <w:lang w:eastAsia="en-GB"/>
                </w:rPr>
                <w:delText>IUT_</w:delText>
              </w:r>
            </w:del>
            <w:r w:rsidR="00455F5E">
              <w:rPr>
                <w:rFonts w:ascii="Arial" w:eastAsia="Arial" w:hAnsi="Arial" w:cs="Arial"/>
                <w:color w:val="000000" w:themeColor="text1"/>
                <w:sz w:val="18"/>
                <w:szCs w:val="18"/>
                <w:u w:val="single"/>
                <w:lang w:eastAsia="en-GB"/>
              </w:rPr>
              <w:t>CSE_ID</w:t>
            </w:r>
          </w:p>
          <w:p w14:paraId="45610BAA" w14:textId="77777777" w:rsidR="00E07C80" w:rsidRPr="00013A44"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3709549F" w14:textId="620E90FF" w:rsidR="00E07C80" w:rsidRPr="00A14E25" w:rsidRDefault="00E07C80" w:rsidP="00E07C80">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7C0025C2" w14:textId="6799E56A" w:rsidR="00E07C80" w:rsidRPr="00A14E25" w:rsidRDefault="00E07C80" w:rsidP="00E07C80">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sidR="00635FD0">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278AB1E6" w14:textId="77777777" w:rsidR="00E07C80" w:rsidRPr="00A14E25" w:rsidRDefault="00E07C80" w:rsidP="00772896">
            <w:pPr>
              <w:pStyle w:val="TAL"/>
              <w:snapToGrid w:val="0"/>
              <w:rPr>
                <w:rFonts w:eastAsia="Arial" w:cs="Arial"/>
                <w:color w:val="000000" w:themeColor="text1"/>
                <w:szCs w:val="18"/>
                <w:u w:val="single"/>
                <w:lang w:eastAsia="en-GB"/>
              </w:rPr>
            </w:pP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24FFCFB4"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r w:rsidR="00E07C80" w:rsidRPr="00A14E25">
              <w:rPr>
                <w:rFonts w:cs="Arial"/>
                <w:color w:val="000000" w:themeColor="text1"/>
                <w:szCs w:val="18"/>
                <w:u w:val="single"/>
                <w:lang w:val="en-US" w:eastAsia="ko-KR"/>
              </w:rPr>
              <w:sym w:font="Wingdings" w:char="F0E0"/>
            </w:r>
            <w:r w:rsidR="00E07C80">
              <w:rPr>
                <w:rFonts w:cs="Arial"/>
                <w:color w:val="000000" w:themeColor="text1"/>
                <w:szCs w:val="18"/>
                <w:u w:val="single"/>
                <w:lang w:val="en-US" w:eastAsia="ko-KR"/>
              </w:rPr>
              <w:t xml:space="preserve"> CSE</w:t>
            </w:r>
          </w:p>
        </w:tc>
      </w:tr>
    </w:tbl>
    <w:p w14:paraId="64369822" w14:textId="03297B32" w:rsidR="0000340F" w:rsidRPr="00A14E25" w:rsidRDefault="0000340F" w:rsidP="00343A48">
      <w:pPr>
        <w:rPr>
          <w:rFonts w:ascii="Arial" w:hAnsi="Arial" w:cs="Arial"/>
          <w:color w:val="000000" w:themeColor="text1"/>
          <w:sz w:val="18"/>
          <w:szCs w:val="18"/>
        </w:rPr>
      </w:pPr>
    </w:p>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rFonts w:ascii="Arial" w:hAnsi="Arial" w:cs="Arial"/>
          <w:color w:val="000000" w:themeColor="text1"/>
          <w:sz w:val="18"/>
          <w:szCs w:val="18"/>
          <w:u w:val="single"/>
        </w:rPr>
      </w:pPr>
    </w:p>
    <w:p w14:paraId="3D1B7A62" w14:textId="77777777" w:rsidR="005E6DDA" w:rsidRDefault="005E6DDA" w:rsidP="005B7643">
      <w:pPr>
        <w:rPr>
          <w:rFonts w:ascii="Arial" w:hAnsi="Arial" w:cs="Arial"/>
          <w:color w:val="000000" w:themeColor="text1"/>
          <w:sz w:val="18"/>
          <w:szCs w:val="18"/>
          <w:u w:val="single"/>
        </w:rPr>
      </w:pPr>
    </w:p>
    <w:p w14:paraId="52618382" w14:textId="77777777" w:rsidR="005E6DDA" w:rsidRDefault="005E6DDA" w:rsidP="005B7643">
      <w:pPr>
        <w:rPr>
          <w:rFonts w:ascii="Arial" w:hAnsi="Arial" w:cs="Arial"/>
          <w:color w:val="000000" w:themeColor="text1"/>
          <w:sz w:val="18"/>
          <w:szCs w:val="18"/>
          <w:u w:val="single"/>
        </w:rPr>
      </w:pPr>
    </w:p>
    <w:p w14:paraId="2E22DDC9" w14:textId="77777777" w:rsidR="005E6DDA" w:rsidRDefault="005E6DDA" w:rsidP="005B7643">
      <w:pPr>
        <w:rPr>
          <w:rFonts w:ascii="Arial" w:hAnsi="Arial" w:cs="Arial"/>
          <w:color w:val="000000" w:themeColor="text1"/>
          <w:sz w:val="18"/>
          <w:szCs w:val="18"/>
          <w:u w:val="single"/>
        </w:rPr>
      </w:pPr>
    </w:p>
    <w:p w14:paraId="324832F0" w14:textId="77777777" w:rsidR="005E6DDA" w:rsidRDefault="005E6DDA" w:rsidP="005B7643">
      <w:pPr>
        <w:rPr>
          <w:rFonts w:ascii="Arial" w:hAnsi="Arial" w:cs="Arial"/>
          <w:color w:val="000000" w:themeColor="text1"/>
          <w:sz w:val="18"/>
          <w:szCs w:val="18"/>
          <w:u w:val="single"/>
        </w:rPr>
      </w:pPr>
    </w:p>
    <w:p w14:paraId="4D66AFE0" w14:textId="77777777" w:rsidR="005E6DDA" w:rsidRDefault="005E6DDA" w:rsidP="005B7643">
      <w:pPr>
        <w:rPr>
          <w:rFonts w:ascii="Arial" w:hAnsi="Arial" w:cs="Arial"/>
          <w:color w:val="000000" w:themeColor="text1"/>
          <w:sz w:val="18"/>
          <w:szCs w:val="18"/>
          <w:u w:val="single"/>
        </w:rPr>
      </w:pPr>
    </w:p>
    <w:p w14:paraId="035EA466" w14:textId="77777777" w:rsidR="005E6DDA" w:rsidRDefault="005E6DDA" w:rsidP="005B7643">
      <w:pPr>
        <w:rPr>
          <w:rFonts w:ascii="Arial" w:hAnsi="Arial" w:cs="Arial"/>
          <w:color w:val="000000" w:themeColor="text1"/>
          <w:sz w:val="18"/>
          <w:szCs w:val="18"/>
          <w:u w:val="single"/>
        </w:rPr>
      </w:pPr>
    </w:p>
    <w:p w14:paraId="6624C971" w14:textId="6BA9EE5F"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423A4E">
        <w:rPr>
          <w:rFonts w:ascii="Arial" w:hAnsi="Arial" w:cs="Arial"/>
          <w:color w:val="000000" w:themeColor="text1"/>
          <w:sz w:val="18"/>
          <w:szCs w:val="18"/>
          <w:u w:val="single"/>
        </w:rPr>
        <w:t>20</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0B84A5EC" w:rsidR="005B7643" w:rsidRPr="00A469B0" w:rsidRDefault="005B7643" w:rsidP="00772896">
            <w:pPr>
              <w:pStyle w:val="TAL"/>
              <w:snapToGrid w:val="0"/>
              <w:rPr>
                <w:rFonts w:cs="Arial"/>
                <w:color w:val="000000" w:themeColor="text1"/>
                <w:szCs w:val="18"/>
                <w:u w:val="single"/>
              </w:rPr>
            </w:pPr>
            <w:commentRangeStart w:id="1015"/>
            <w:r w:rsidRPr="00A469B0">
              <w:rPr>
                <w:rFonts w:cs="Arial"/>
                <w:color w:val="000000" w:themeColor="text1"/>
                <w:szCs w:val="18"/>
                <w:u w:val="single"/>
              </w:rPr>
              <w:t>TP/oneM2M/CSE/SM/0</w:t>
            </w:r>
            <w:r w:rsidR="00423A4E">
              <w:rPr>
                <w:rFonts w:cs="Arial"/>
                <w:color w:val="000000" w:themeColor="text1"/>
                <w:szCs w:val="18"/>
                <w:u w:val="single"/>
              </w:rPr>
              <w:t>20</w:t>
            </w:r>
            <w:commentRangeEnd w:id="1015"/>
            <w:r w:rsidR="00D62518" w:rsidRPr="00A469B0">
              <w:rPr>
                <w:rStyle w:val="CommentReference"/>
                <w:rFonts w:ascii="Times New Roman" w:hAnsi="Times New Roman"/>
                <w:color w:val="000000" w:themeColor="text1"/>
              </w:rPr>
              <w:commentReference w:id="1015"/>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1197910" w14:textId="1E4E4D93" w:rsidR="00AE7D12" w:rsidRPr="003D46D5" w:rsidRDefault="00BF48E8" w:rsidP="00772896">
            <w:pPr>
              <w:pStyle w:val="TAL"/>
              <w:snapToGrid w:val="0"/>
              <w:rPr>
                <w:rFonts w:cs="Arial"/>
                <w:color w:val="000000" w:themeColor="text1"/>
                <w:szCs w:val="18"/>
                <w:u w:val="single"/>
              </w:rPr>
            </w:pPr>
            <w:r>
              <w:rPr>
                <w:rFonts w:cs="Arial"/>
                <w:color w:val="000000" w:themeColor="text1"/>
                <w:szCs w:val="18"/>
                <w:u w:val="single"/>
              </w:rPr>
              <w:t xml:space="preserve">Check that the IUT </w:t>
            </w:r>
            <w:r w:rsidR="005112C9">
              <w:rPr>
                <w:rFonts w:cs="Arial"/>
                <w:color w:val="000000" w:themeColor="text1"/>
                <w:szCs w:val="18"/>
                <w:u w:val="single"/>
              </w:rPr>
              <w:t xml:space="preserve">sends an UPDATE response to AE </w:t>
            </w:r>
            <w:r w:rsidR="00DB7A70">
              <w:rPr>
                <w:rFonts w:cs="Arial"/>
                <w:color w:val="000000" w:themeColor="text1"/>
                <w:szCs w:val="18"/>
                <w:u w:val="single"/>
              </w:rPr>
              <w:t xml:space="preserve">regarding the </w:t>
            </w:r>
            <w:r w:rsidR="00A954A4">
              <w:rPr>
                <w:rFonts w:cs="Arial"/>
                <w:color w:val="000000" w:themeColor="text1"/>
                <w:szCs w:val="18"/>
                <w:u w:val="single"/>
              </w:rPr>
              <w:t>value</w:t>
            </w:r>
            <w:r w:rsidR="00DB7A70">
              <w:rPr>
                <w:rFonts w:cs="Arial"/>
                <w:color w:val="000000" w:themeColor="text1"/>
                <w:szCs w:val="18"/>
                <w:u w:val="single"/>
              </w:rPr>
              <w:t xml:space="preserve"> of the </w:t>
            </w:r>
            <w:proofErr w:type="spellStart"/>
            <w:r w:rsidR="00DB7A70" w:rsidRPr="00A469B0">
              <w:rPr>
                <w:rFonts w:cs="Arial"/>
                <w:bCs/>
                <w:color w:val="000000" w:themeColor="text1"/>
                <w:szCs w:val="18"/>
                <w:u w:val="single"/>
              </w:rPr>
              <w:t>campaignStatus</w:t>
            </w:r>
            <w:proofErr w:type="spellEnd"/>
            <w:r w:rsidR="00DB7A70" w:rsidRPr="00A469B0">
              <w:rPr>
                <w:rFonts w:cs="Arial"/>
                <w:bCs/>
                <w:color w:val="000000" w:themeColor="text1"/>
                <w:szCs w:val="18"/>
                <w:u w:val="single"/>
              </w:rPr>
              <w:t xml:space="preserve"> </w:t>
            </w:r>
            <w:r w:rsidR="00DB7A70">
              <w:rPr>
                <w:rFonts w:cs="Arial"/>
                <w:color w:val="000000" w:themeColor="text1"/>
                <w:szCs w:val="18"/>
                <w:u w:val="single"/>
              </w:rPr>
              <w:t>attribute of the &lt;</w:t>
            </w:r>
            <w:proofErr w:type="spellStart"/>
            <w:r w:rsidR="00DB7A70">
              <w:rPr>
                <w:rFonts w:cs="Arial"/>
                <w:color w:val="000000" w:themeColor="text1"/>
                <w:szCs w:val="18"/>
                <w:u w:val="single"/>
              </w:rPr>
              <w:t>softwareCampaign</w:t>
            </w:r>
            <w:proofErr w:type="spellEnd"/>
            <w:r w:rsidR="00DB7A70">
              <w:rPr>
                <w:rFonts w:cs="Arial"/>
                <w:color w:val="000000" w:themeColor="text1"/>
                <w:szCs w:val="18"/>
                <w:u w:val="single"/>
              </w:rPr>
              <w:t>&gt; resource</w:t>
            </w:r>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7ADE0069"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31C2A665"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r w:rsidR="00DB340F">
              <w:rPr>
                <w:rFonts w:ascii="Arial" w:eastAsia="Arial" w:hAnsi="Arial" w:cs="Arial"/>
                <w:b/>
                <w:bCs/>
                <w:color w:val="000000" w:themeColor="text1"/>
                <w:sz w:val="18"/>
                <w:szCs w:val="18"/>
                <w:lang w:eastAsia="en-GB"/>
              </w:rPr>
              <w:t>containing</w:t>
            </w:r>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p>
          <w:p w14:paraId="7D549CE3" w14:textId="1F20E6AA" w:rsidR="00FC4101" w:rsidRPr="00A14E25" w:rsidRDefault="00FC4101" w:rsidP="00FC4101">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w:t>
            </w:r>
            <w:r w:rsidR="005E6DDA" w:rsidRPr="00855BB3">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 xml:space="preserve">having </w:t>
            </w:r>
            <w:r w:rsidRPr="00A14E25">
              <w:rPr>
                <w:rFonts w:eastAsia="Arial" w:cs="Arial"/>
                <w:b/>
                <w:color w:val="000000" w:themeColor="text1"/>
                <w:szCs w:val="18"/>
                <w:u w:val="single"/>
                <w:lang w:eastAsia="en-GB"/>
              </w:rPr>
              <w:t>receive</w:t>
            </w:r>
            <w:r>
              <w:rPr>
                <w:rFonts w:eastAsia="Arial" w:cs="Arial"/>
                <w:b/>
                <w:color w:val="000000" w:themeColor="text1"/>
                <w:szCs w:val="18"/>
                <w:u w:val="single"/>
                <w:lang w:eastAsia="en-GB"/>
              </w:rPr>
              <w:t>d</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3213A02F"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35F4FE52"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12CD6210" w14:textId="77777777" w:rsidR="00FC4101" w:rsidRPr="00013A44"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6C37C438" w14:textId="77777777" w:rsidR="00FC4101" w:rsidRPr="00A14E25" w:rsidRDefault="00FC4101" w:rsidP="00FC4101">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040FAE7B" w14:textId="399DB188" w:rsidR="005B7643" w:rsidRPr="002D7679" w:rsidRDefault="00FC4101" w:rsidP="002D767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00DB340F" w:rsidRPr="006A3059">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having sent</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del w:id="1016" w:author="xflow R02" w:date="2021-10-29T14:41:00Z">
              <w:r w:rsidDel="001E73A1">
                <w:rPr>
                  <w:rFonts w:ascii="Arial" w:eastAsia="Arial" w:hAnsi="Arial" w:cs="Arial"/>
                  <w:color w:val="000000" w:themeColor="text1"/>
                  <w:sz w:val="18"/>
                  <w:szCs w:val="18"/>
                  <w:u w:val="single"/>
                  <w:lang w:eastAsia="en-GB"/>
                </w:rPr>
                <w:delText>IUT_</w:delText>
              </w:r>
            </w:del>
            <w:r>
              <w:rPr>
                <w:rFonts w:ascii="Arial" w:eastAsia="Arial" w:hAnsi="Arial" w:cs="Arial"/>
                <w:color w:val="000000" w:themeColor="text1"/>
                <w:sz w:val="18"/>
                <w:szCs w:val="18"/>
                <w:u w:val="single"/>
                <w:lang w:eastAsia="en-GB"/>
              </w:rPr>
              <w:t>CSE_ID</w:t>
            </w:r>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F0FE4C3" w14:textId="77777777" w:rsidR="00BF48E8" w:rsidRPr="00A14E25" w:rsidRDefault="00BF48E8" w:rsidP="00BF48E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1A3A03A7" w:rsidR="000A1C14" w:rsidRDefault="002F6848" w:rsidP="000A1C14">
            <w:pPr>
              <w:pStyle w:val="TAL"/>
              <w:snapToGrid w:val="0"/>
              <w:rPr>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t xml:space="preserve"> </w:t>
            </w:r>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r w:rsidR="002A7689">
              <w:rPr>
                <w:rFonts w:eastAsia="Arial" w:cs="Arial"/>
                <w:color w:val="000000" w:themeColor="text1"/>
                <w:szCs w:val="18"/>
                <w:u w:val="single"/>
                <w:lang w:eastAsia="en-GB"/>
              </w:rPr>
              <w:t>sponse</w:t>
            </w:r>
            <w:r w:rsidR="000A1C14" w:rsidRPr="00A14E25">
              <w:rPr>
                <w:rFonts w:eastAsia="Arial" w:cs="Arial"/>
                <w:color w:val="000000" w:themeColor="text1"/>
                <w:szCs w:val="18"/>
                <w:u w:val="single"/>
                <w:lang w:eastAsia="en-GB"/>
              </w:rPr>
              <w:t xml:space="preserve"> from </w:t>
            </w:r>
            <w:r w:rsidR="002A7689">
              <w:rPr>
                <w:rFonts w:eastAsia="Arial" w:cs="Arial"/>
                <w:color w:val="000000" w:themeColor="text1"/>
                <w:szCs w:val="18"/>
                <w:u w:val="single"/>
                <w:lang w:eastAsia="en-GB"/>
              </w:rPr>
              <w:t>CSE</w:t>
            </w:r>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r w:rsidRPr="00855BB3">
              <w:rPr>
                <w:rFonts w:eastAsia="Arial" w:cs="Arial"/>
                <w:bCs/>
                <w:color w:val="000000" w:themeColor="text1"/>
                <w:szCs w:val="18"/>
                <w:u w:val="single"/>
                <w:lang w:eastAsia="en-GB"/>
              </w:rPr>
              <w:t xml:space="preserve">          </w:t>
            </w:r>
            <w:r w:rsidR="005E6DDA">
              <w:rPr>
                <w:rFonts w:eastAsia="Arial" w:cs="Arial"/>
                <w:bCs/>
                <w:color w:val="000000" w:themeColor="text1"/>
                <w:szCs w:val="18"/>
                <w:u w:val="single"/>
                <w:lang w:eastAsia="en-GB"/>
              </w:rPr>
              <w:t xml:space="preserve">   </w:t>
            </w:r>
            <w:r w:rsidRPr="00A5391C">
              <w:rPr>
                <w:szCs w:val="18"/>
              </w:rPr>
              <w:t xml:space="preserve">Response Status Code </w:t>
            </w:r>
            <w:r w:rsidRPr="00A5391C">
              <w:rPr>
                <w:b/>
                <w:szCs w:val="18"/>
              </w:rPr>
              <w:t>set to</w:t>
            </w:r>
            <w:r w:rsidRPr="00A5391C">
              <w:rPr>
                <w:szCs w:val="18"/>
              </w:rPr>
              <w:t xml:space="preserve"> </w:t>
            </w:r>
            <w:r w:rsidR="00FC4101" w:rsidRPr="002D7679">
              <w:rPr>
                <w:rFonts w:cs="Arial"/>
                <w:bCs/>
                <w:i/>
                <w:iCs/>
                <w:szCs w:val="18"/>
              </w:rPr>
              <w:t>RESPONSE_FROM_CSE</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4F5B8D77" w:rsidR="005B7643" w:rsidRPr="00A469B0" w:rsidRDefault="00EF290A" w:rsidP="00772896">
            <w:pPr>
              <w:pStyle w:val="TAL"/>
              <w:snapToGrid w:val="0"/>
              <w:jc w:val="center"/>
              <w:rPr>
                <w:rFonts w:cs="Arial"/>
                <w:b/>
                <w:color w:val="000000" w:themeColor="text1"/>
                <w:kern w:val="2"/>
                <w:szCs w:val="18"/>
                <w:u w:val="single"/>
              </w:rPr>
            </w:pPr>
            <w:r>
              <w:rPr>
                <w:rFonts w:eastAsia="Times New Roman" w:cs="Arial"/>
                <w:color w:val="000000" w:themeColor="text1"/>
                <w:szCs w:val="18"/>
                <w:u w:val="single"/>
                <w:lang w:eastAsia="ko-KR"/>
              </w:rPr>
              <w:t>CS</w:t>
            </w:r>
            <w:r w:rsidR="005B7643" w:rsidRPr="00A469B0">
              <w:rPr>
                <w:rFonts w:eastAsia="Times New Roman" w:cs="Arial"/>
                <w:color w:val="000000" w:themeColor="text1"/>
                <w:szCs w:val="18"/>
                <w:u w:val="single"/>
                <w:lang w:eastAsia="ko-KR"/>
              </w:rPr>
              <w:t xml:space="preserve">E </w:t>
            </w:r>
            <w:r w:rsidR="005B7643" w:rsidRPr="00A469B0">
              <w:rPr>
                <w:rFonts w:cs="Arial"/>
                <w:color w:val="000000" w:themeColor="text1"/>
                <w:szCs w:val="18"/>
                <w:u w:val="single"/>
                <w:lang w:val="en-US" w:eastAsia="ko-KR"/>
              </w:rPr>
              <w:sym w:font="Wingdings" w:char="F0E0"/>
            </w:r>
            <w:r w:rsidR="005B7643"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2E83EB" w14:textId="064EF8B5" w:rsidR="00EF2970" w:rsidRDefault="005B7643">
            <w:pPr>
              <w:pStyle w:val="TAL"/>
              <w:snapToGrid w:val="0"/>
              <w:rPr>
                <w:rFonts w:eastAsia="Arial" w:cs="Arial"/>
                <w:b/>
                <w:bCs/>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r w:rsidR="00EF297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br/>
              <w:t xml:space="preserve">      </w:t>
            </w:r>
            <w:r w:rsidR="00EF2970" w:rsidRPr="006A3059">
              <w:rPr>
                <w:rFonts w:eastAsia="Arial" w:cs="Arial"/>
                <w:b/>
                <w:bCs/>
                <w:color w:val="000000" w:themeColor="text1"/>
                <w:szCs w:val="18"/>
                <w:u w:val="single"/>
                <w:lang w:eastAsia="en-GB"/>
              </w:rPr>
              <w:t>and</w:t>
            </w:r>
            <w:r w:rsidR="00EF2970">
              <w:rPr>
                <w:rFonts w:eastAsia="Arial" w:cs="Arial"/>
                <w:color w:val="000000" w:themeColor="text1"/>
                <w:szCs w:val="18"/>
                <w:u w:val="single"/>
                <w:lang w:eastAsia="en-GB"/>
              </w:rPr>
              <w:t xml:space="preserve"> the IUT </w:t>
            </w:r>
            <w:r w:rsidR="00EF2970" w:rsidRPr="006A3059">
              <w:rPr>
                <w:rFonts w:eastAsia="Arial" w:cs="Arial"/>
                <w:b/>
                <w:bCs/>
                <w:color w:val="000000" w:themeColor="text1"/>
                <w:szCs w:val="18"/>
                <w:u w:val="single"/>
                <w:lang w:eastAsia="en-GB"/>
              </w:rPr>
              <w:t>sends</w:t>
            </w:r>
            <w:r w:rsidR="00EF2970">
              <w:rPr>
                <w:rFonts w:eastAsia="Arial" w:cs="Arial"/>
                <w:color w:val="000000" w:themeColor="text1"/>
                <w:szCs w:val="18"/>
                <w:u w:val="single"/>
                <w:lang w:eastAsia="en-GB"/>
              </w:rPr>
              <w:t xml:space="preserve"> a valid UPDATE response to AE </w:t>
            </w:r>
            <w:r w:rsidR="00EF2970">
              <w:rPr>
                <w:rFonts w:eastAsia="Arial" w:cs="Arial"/>
                <w:b/>
                <w:bCs/>
                <w:color w:val="000000" w:themeColor="text1"/>
                <w:szCs w:val="18"/>
                <w:u w:val="single"/>
                <w:lang w:eastAsia="en-GB"/>
              </w:rPr>
              <w:t>containing</w:t>
            </w:r>
          </w:p>
          <w:p w14:paraId="16DF744A" w14:textId="538FF268" w:rsidR="00EF2970" w:rsidRDefault="00EF2970">
            <w:pPr>
              <w:pStyle w:val="TAL"/>
              <w:snapToGrid w:val="0"/>
              <w:rPr>
                <w:b/>
                <w:bCs/>
                <w:szCs w:val="18"/>
              </w:rPr>
            </w:pPr>
            <w:r w:rsidRPr="00855BB3">
              <w:rPr>
                <w:rFonts w:cs="Arial"/>
                <w:color w:val="000000" w:themeColor="text1"/>
                <w:szCs w:val="18"/>
                <w:u w:val="single"/>
              </w:rPr>
              <w:t xml:space="preserve">            </w:t>
            </w:r>
            <w:r w:rsidR="005E6DDA">
              <w:rPr>
                <w:szCs w:val="18"/>
              </w:rPr>
              <w:t xml:space="preserve"> </w:t>
            </w:r>
            <w:r w:rsidRPr="00A5391C">
              <w:rPr>
                <w:szCs w:val="18"/>
              </w:rPr>
              <w:t xml:space="preserve">Response Status Code </w:t>
            </w:r>
            <w:r w:rsidRPr="00A5391C">
              <w:rPr>
                <w:b/>
                <w:szCs w:val="18"/>
              </w:rPr>
              <w:t>set to</w:t>
            </w:r>
            <w:r w:rsidRPr="00A5391C">
              <w:rPr>
                <w:szCs w:val="18"/>
              </w:rPr>
              <w:t xml:space="preserve"> </w:t>
            </w:r>
            <w:r w:rsidR="00E016AE" w:rsidRPr="002D7679">
              <w:rPr>
                <w:rFonts w:cs="Arial"/>
                <w:bCs/>
                <w:i/>
                <w:iCs/>
                <w:szCs w:val="18"/>
              </w:rPr>
              <w:t>RESPONSE_STATUS_CODE</w:t>
            </w:r>
            <w:r>
              <w:rPr>
                <w:szCs w:val="18"/>
              </w:rPr>
              <w:t xml:space="preserve"> </w:t>
            </w:r>
            <w:r w:rsidRPr="006A3059">
              <w:rPr>
                <w:b/>
                <w:bCs/>
                <w:szCs w:val="18"/>
              </w:rPr>
              <w:t>and</w:t>
            </w:r>
          </w:p>
          <w:p w14:paraId="1E3C4105" w14:textId="545373B2" w:rsidR="00EF2970" w:rsidRDefault="00EF2970">
            <w:pPr>
              <w:pStyle w:val="TAL"/>
              <w:snapToGrid w:val="0"/>
              <w:rPr>
                <w:b/>
                <w:bCs/>
                <w:szCs w:val="18"/>
              </w:rPr>
            </w:pPr>
            <w:r>
              <w:rPr>
                <w:b/>
                <w:bCs/>
                <w:szCs w:val="18"/>
              </w:rPr>
              <w:t xml:space="preserve">            </w:t>
            </w:r>
            <w:r w:rsidR="005E6DDA">
              <w:rPr>
                <w:b/>
                <w:bCs/>
                <w:szCs w:val="18"/>
              </w:rPr>
              <w:t xml:space="preserve"> </w:t>
            </w:r>
            <w:r w:rsidRPr="006A3059">
              <w:rPr>
                <w:szCs w:val="18"/>
              </w:rPr>
              <w:t>Content</w:t>
            </w:r>
            <w:r>
              <w:rPr>
                <w:szCs w:val="18"/>
              </w:rPr>
              <w:t xml:space="preserve"> </w:t>
            </w:r>
            <w:r w:rsidRPr="006A3059">
              <w:rPr>
                <w:b/>
                <w:bCs/>
                <w:szCs w:val="18"/>
              </w:rPr>
              <w:t>containing</w:t>
            </w:r>
          </w:p>
          <w:p w14:paraId="6FB086C4" w14:textId="6F9E6442" w:rsidR="00E953C4" w:rsidRPr="006A3059" w:rsidRDefault="00E953C4">
            <w:pPr>
              <w:pStyle w:val="TAL"/>
              <w:snapToGrid w:val="0"/>
              <w:rPr>
                <w:rFonts w:cs="Arial"/>
                <w:color w:val="000000" w:themeColor="text1"/>
                <w:szCs w:val="18"/>
                <w:u w:val="single"/>
              </w:rPr>
            </w:pPr>
            <w:r>
              <w:rPr>
                <w:b/>
                <w:bCs/>
                <w:szCs w:val="18"/>
              </w:rPr>
              <w:t xml:space="preserve">                  </w:t>
            </w:r>
            <w:r w:rsidR="007F2BDB">
              <w:rPr>
                <w:rFonts w:cs="Arial"/>
                <w:bCs/>
                <w:szCs w:val="18"/>
              </w:rPr>
              <w:t>&lt;</w:t>
            </w:r>
            <w:proofErr w:type="spellStart"/>
            <w:r w:rsidR="007F2BDB">
              <w:rPr>
                <w:rFonts w:cs="Arial"/>
                <w:bCs/>
                <w:szCs w:val="18"/>
              </w:rPr>
              <w:t>softwareCampaign</w:t>
            </w:r>
            <w:proofErr w:type="spellEnd"/>
            <w:r w:rsidR="007F2BDB">
              <w:rPr>
                <w:rFonts w:cs="Arial"/>
                <w:bCs/>
                <w:szCs w:val="18"/>
              </w:rPr>
              <w:t xml:space="preserve">&gt; resource representation </w:t>
            </w:r>
            <w:r w:rsidR="007F2BDB" w:rsidRPr="006E44C1">
              <w:rPr>
                <w:rFonts w:cs="Arial"/>
                <w:b/>
                <w:bCs/>
                <w:szCs w:val="18"/>
              </w:rPr>
              <w:t>containing</w:t>
            </w:r>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r w:rsidR="007F2BDB">
              <w:rPr>
                <w:rFonts w:cs="Arial"/>
                <w:b/>
                <w:color w:val="000000" w:themeColor="text1"/>
                <w:szCs w:val="18"/>
                <w:u w:val="single"/>
              </w:rPr>
              <w:t xml:space="preserve">      </w:t>
            </w:r>
            <w:r w:rsidR="00745CF8">
              <w:rPr>
                <w:rFonts w:cs="Arial"/>
                <w:b/>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r w:rsidR="00E016AE" w:rsidRPr="002D7679">
              <w:rPr>
                <w:i/>
                <w:iCs/>
                <w:color w:val="000000" w:themeColor="text1"/>
              </w:rPr>
              <w:t>CAMPAIGN_STATUS</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676"/>
        <w:gridCol w:w="2016"/>
        <w:gridCol w:w="2505"/>
        <w:gridCol w:w="2428"/>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r w:rsidRPr="00C700CC">
              <w:rPr>
                <w:rFonts w:ascii="Arial" w:hAnsi="Arial" w:cs="Arial"/>
                <w:b/>
                <w:sz w:val="18"/>
                <w:szCs w:val="18"/>
              </w:rPr>
              <w:t>RESPONSE_STATUS_CODE</w:t>
            </w:r>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1EA7EF81"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r w:rsidR="00141068">
              <w:rPr>
                <w:rFonts w:ascii="Arial" w:hAnsi="Arial" w:cs="Arial"/>
                <w:color w:val="000000" w:themeColor="text1"/>
                <w:sz w:val="18"/>
                <w:szCs w:val="18"/>
                <w:u w:val="single"/>
              </w:rPr>
              <w:t>20</w:t>
            </w:r>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2004(UPDATED)</w:t>
            </w:r>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2B9BE0BC"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w:t>
            </w:r>
            <w:r w:rsidR="00141068">
              <w:rPr>
                <w:rFonts w:ascii="Arial" w:hAnsi="Arial" w:cs="Arial"/>
                <w:color w:val="000000" w:themeColor="text1"/>
                <w:sz w:val="18"/>
                <w:szCs w:val="18"/>
              </w:rPr>
              <w:t>20</w:t>
            </w:r>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41XX(CANCELLATION_FAILED)</w:t>
            </w:r>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4C877C19" w14:textId="165352F4"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036E44">
        <w:rPr>
          <w:rFonts w:ascii="Arial" w:hAnsi="Arial" w:cs="Arial"/>
          <w:color w:val="000000" w:themeColor="text1"/>
          <w:sz w:val="18"/>
          <w:szCs w:val="18"/>
          <w:u w:val="single"/>
        </w:rPr>
        <w:t>2</w:t>
      </w:r>
      <w:r w:rsidR="00423A4E">
        <w:rPr>
          <w:rFonts w:ascii="Arial" w:hAnsi="Arial" w:cs="Arial"/>
          <w:color w:val="000000" w:themeColor="text1"/>
          <w:sz w:val="18"/>
          <w:szCs w:val="18"/>
          <w:u w:val="single"/>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090C5825" w:rsidR="00F82AA7" w:rsidRPr="00A469B0" w:rsidRDefault="00F82AA7" w:rsidP="00772896">
            <w:pPr>
              <w:pStyle w:val="TAL"/>
              <w:snapToGrid w:val="0"/>
              <w:rPr>
                <w:rFonts w:cs="Arial"/>
                <w:color w:val="000000" w:themeColor="text1"/>
                <w:szCs w:val="18"/>
                <w:u w:val="single"/>
              </w:rPr>
            </w:pPr>
            <w:commentRangeStart w:id="1017"/>
            <w:r w:rsidRPr="00A469B0">
              <w:rPr>
                <w:rFonts w:cs="Arial"/>
                <w:color w:val="000000" w:themeColor="text1"/>
                <w:szCs w:val="18"/>
                <w:u w:val="single"/>
              </w:rPr>
              <w:t>TP/oneM2M/CSE/SM/0</w:t>
            </w:r>
            <w:r w:rsidR="00036E44">
              <w:rPr>
                <w:rFonts w:cs="Arial"/>
                <w:color w:val="000000" w:themeColor="text1"/>
                <w:szCs w:val="18"/>
                <w:u w:val="single"/>
              </w:rPr>
              <w:t>2</w:t>
            </w:r>
            <w:r w:rsidR="00423A4E">
              <w:rPr>
                <w:rFonts w:cs="Arial"/>
                <w:color w:val="000000" w:themeColor="text1"/>
                <w:szCs w:val="18"/>
                <w:u w:val="single"/>
              </w:rPr>
              <w:t>1</w:t>
            </w:r>
            <w:commentRangeEnd w:id="1017"/>
            <w:r w:rsidR="00D62518" w:rsidRPr="00A469B0">
              <w:rPr>
                <w:rStyle w:val="CommentReference"/>
                <w:rFonts w:ascii="Times New Roman" w:hAnsi="Times New Roman"/>
                <w:color w:val="000000" w:themeColor="text1"/>
              </w:rPr>
              <w:commentReference w:id="1017"/>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399E472D"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TARGET_RESOURCE_ADDRESS </w:t>
            </w:r>
            <w:r w:rsidR="00222877" w:rsidRPr="00A469B0">
              <w:rPr>
                <w:rFonts w:ascii="Arial" w:hAnsi="Arial" w:cs="Arial"/>
                <w:b/>
                <w:bCs/>
                <w:color w:val="000000" w:themeColor="text1"/>
                <w:sz w:val="18"/>
                <w:szCs w:val="18"/>
                <w:u w:val="single"/>
              </w:rPr>
              <w:t>and</w:t>
            </w:r>
          </w:p>
          <w:p w14:paraId="7EBF3FC0" w14:textId="5E44E0EE"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w:t>
            </w:r>
            <w:r w:rsidR="00CD5CC6" w:rsidRPr="00CD5CC6">
              <w:rPr>
                <w:rFonts w:ascii="Arial" w:eastAsia="Arial" w:hAnsi="Arial" w:cs="Arial"/>
                <w:color w:val="000000" w:themeColor="text1"/>
                <w:sz w:val="18"/>
                <w:szCs w:val="18"/>
                <w:u w:val="single"/>
                <w:lang w:eastAsia="en-GB"/>
              </w:rPr>
              <w:t>NODE_RESOURCE_ADDRESS</w:t>
            </w:r>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6B9DECA8" w14:textId="77777777" w:rsidR="00121EF5" w:rsidRDefault="00121EF5" w:rsidP="00343A48">
      <w:pPr>
        <w:rPr>
          <w:rFonts w:ascii="Arial" w:hAnsi="Arial" w:cs="Arial"/>
          <w:sz w:val="18"/>
          <w:szCs w:val="18"/>
        </w:rPr>
      </w:pPr>
    </w:p>
    <w:p w14:paraId="4BCE40B3" w14:textId="77777777" w:rsidR="00121EF5" w:rsidRDefault="00121EF5" w:rsidP="00343A48">
      <w:pPr>
        <w:rPr>
          <w:rFonts w:ascii="Arial" w:hAnsi="Arial" w:cs="Arial"/>
          <w:sz w:val="18"/>
          <w:szCs w:val="18"/>
        </w:rPr>
      </w:pPr>
    </w:p>
    <w:p w14:paraId="67D9A09A" w14:textId="77777777" w:rsidR="00121EF5" w:rsidRDefault="00121EF5" w:rsidP="00343A48">
      <w:pPr>
        <w:rPr>
          <w:rFonts w:ascii="Arial" w:hAnsi="Arial" w:cs="Arial"/>
          <w:sz w:val="18"/>
          <w:szCs w:val="18"/>
        </w:rPr>
      </w:pPr>
    </w:p>
    <w:p w14:paraId="62F437B7" w14:textId="77777777" w:rsidR="00121EF5" w:rsidRDefault="00121EF5" w:rsidP="00343A48">
      <w:pPr>
        <w:rPr>
          <w:rFonts w:ascii="Arial" w:hAnsi="Arial" w:cs="Arial"/>
          <w:sz w:val="18"/>
          <w:szCs w:val="18"/>
        </w:rPr>
      </w:pPr>
    </w:p>
    <w:p w14:paraId="7ACC14B5" w14:textId="77777777" w:rsidR="00121EF5" w:rsidRDefault="00121EF5" w:rsidP="00343A48">
      <w:pPr>
        <w:rPr>
          <w:rFonts w:ascii="Arial" w:hAnsi="Arial" w:cs="Arial"/>
          <w:sz w:val="18"/>
          <w:szCs w:val="18"/>
        </w:rPr>
      </w:pPr>
    </w:p>
    <w:p w14:paraId="6DA3A83B" w14:textId="77777777" w:rsidR="00121EF5" w:rsidRDefault="00121EF5" w:rsidP="00343A48">
      <w:pPr>
        <w:rPr>
          <w:rFonts w:ascii="Arial" w:hAnsi="Arial" w:cs="Arial"/>
          <w:sz w:val="18"/>
          <w:szCs w:val="18"/>
        </w:rPr>
      </w:pPr>
    </w:p>
    <w:p w14:paraId="6CB12510" w14:textId="77777777" w:rsidR="00121EF5" w:rsidRDefault="00121EF5" w:rsidP="00343A48">
      <w:pPr>
        <w:rPr>
          <w:rFonts w:ascii="Arial" w:hAnsi="Arial" w:cs="Arial"/>
          <w:sz w:val="18"/>
          <w:szCs w:val="18"/>
        </w:rPr>
      </w:pPr>
    </w:p>
    <w:p w14:paraId="70AF82F6" w14:textId="77777777" w:rsidR="00121EF5" w:rsidRDefault="00121EF5" w:rsidP="00343A48">
      <w:pPr>
        <w:rPr>
          <w:rFonts w:ascii="Arial" w:hAnsi="Arial" w:cs="Arial"/>
          <w:sz w:val="18"/>
          <w:szCs w:val="18"/>
        </w:rPr>
      </w:pPr>
    </w:p>
    <w:p w14:paraId="1DEEAAAA" w14:textId="18401566" w:rsidR="00343A48" w:rsidRPr="00410DBF" w:rsidRDefault="00176F43" w:rsidP="00343A48">
      <w:pPr>
        <w:rPr>
          <w:rFonts w:ascii="Arial" w:hAnsi="Arial" w:cs="Arial"/>
          <w:sz w:val="18"/>
          <w:szCs w:val="18"/>
        </w:rPr>
      </w:pPr>
      <w:r w:rsidRPr="00410DBF">
        <w:rPr>
          <w:rFonts w:ascii="Arial" w:hAnsi="Arial" w:cs="Arial"/>
          <w:sz w:val="18"/>
          <w:szCs w:val="18"/>
        </w:rPr>
        <w:lastRenderedPageBreak/>
        <w:t>TP/oneM2M/CSE/SM/0</w:t>
      </w:r>
      <w:r w:rsidR="00B250B4">
        <w:rPr>
          <w:rFonts w:ascii="Arial" w:hAnsi="Arial" w:cs="Arial"/>
          <w:sz w:val="18"/>
          <w:szCs w:val="18"/>
        </w:rPr>
        <w:t>2</w:t>
      </w:r>
      <w:r w:rsidR="00423A4E">
        <w:rPr>
          <w:rFonts w:ascii="Arial" w:hAnsi="Arial" w:cs="Arial"/>
          <w:sz w:val="18"/>
          <w:szCs w:val="18"/>
        </w:rPr>
        <w:t>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6D81B19C" w:rsidR="00343A48" w:rsidRPr="00410DBF" w:rsidRDefault="00343A48" w:rsidP="002A6205">
            <w:pPr>
              <w:pStyle w:val="TAL"/>
              <w:snapToGrid w:val="0"/>
              <w:rPr>
                <w:rFonts w:cs="Arial"/>
                <w:szCs w:val="18"/>
              </w:rPr>
            </w:pPr>
            <w:commentRangeStart w:id="1018"/>
            <w:r w:rsidRPr="00410DBF">
              <w:rPr>
                <w:rFonts w:cs="Arial"/>
                <w:szCs w:val="18"/>
              </w:rPr>
              <w:t>TP/oneM2M/CSE/SM/</w:t>
            </w:r>
            <w:r w:rsidR="009B2938" w:rsidRPr="00410DBF">
              <w:rPr>
                <w:rFonts w:cs="Arial"/>
                <w:szCs w:val="18"/>
              </w:rPr>
              <w:t>0</w:t>
            </w:r>
            <w:r w:rsidR="00B250B4">
              <w:rPr>
                <w:rFonts w:cs="Arial"/>
                <w:szCs w:val="18"/>
              </w:rPr>
              <w:t>2</w:t>
            </w:r>
            <w:r w:rsidR="00423A4E">
              <w:rPr>
                <w:rFonts w:cs="Arial"/>
                <w:szCs w:val="18"/>
              </w:rPr>
              <w:t>2</w:t>
            </w:r>
            <w:commentRangeEnd w:id="1018"/>
            <w:r w:rsidR="0073124D">
              <w:rPr>
                <w:rStyle w:val="CommentReference"/>
                <w:rFonts w:ascii="Times New Roman" w:hAnsi="Times New Roman"/>
              </w:rPr>
              <w:commentReference w:id="1018"/>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2387996C"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24157F81"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02C141E2"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proofErr w:type="spellStart"/>
            <w:r w:rsidRPr="00F523CE">
              <w:rPr>
                <w:rFonts w:ascii="Arial" w:hAnsi="Arial" w:cs="Arial"/>
                <w:b/>
                <w:bCs/>
                <w:sz w:val="18"/>
                <w:szCs w:val="18"/>
              </w:rPr>
              <w:t>having</w:t>
            </w:r>
            <w:r w:rsidR="005170EA">
              <w:rPr>
                <w:rFonts w:ascii="Arial" w:hAnsi="Arial" w:cs="Arial"/>
                <w:sz w:val="18"/>
                <w:szCs w:val="18"/>
              </w:rPr>
              <w:t>a</w:t>
            </w:r>
            <w:proofErr w:type="spellEnd"/>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6D9EB34"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7B259A">
              <w:rPr>
                <w:rFonts w:ascii="Arial" w:hAnsi="Arial" w:cs="Arial"/>
                <w:sz w:val="18"/>
              </w:rPr>
              <w:t xml:space="preserve">     </w:t>
            </w:r>
            <w:r w:rsidR="006F0B96">
              <w:rPr>
                <w:rFonts w:ascii="Arial" w:hAnsi="Arial" w:cs="Arial"/>
                <w:sz w:val="18"/>
              </w:rPr>
              <w:t xml:space="preserve"> </w:t>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67C94556"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2F75ED67"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5A21573E"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4C1CC2A9"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06649EC5"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4E43285" w14:textId="0BF286E8" w:rsidR="00417E8B" w:rsidRPr="002A6205" w:rsidRDefault="000206AE" w:rsidP="000916A8">
            <w:pPr>
              <w:pStyle w:val="TAL"/>
              <w:snapToGrid w:val="0"/>
              <w:rPr>
                <w:rFonts w:cs="Arial"/>
                <w:szCs w:val="18"/>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rFonts w:ascii="Arial" w:hAnsi="Arial" w:cs="Arial"/>
          <w:color w:val="000000" w:themeColor="text1"/>
          <w:sz w:val="18"/>
          <w:szCs w:val="18"/>
        </w:rPr>
      </w:pPr>
    </w:p>
    <w:p w14:paraId="475BA6ED" w14:textId="77777777" w:rsidR="006A3497" w:rsidRDefault="006A3497" w:rsidP="00417E8B">
      <w:pPr>
        <w:rPr>
          <w:rFonts w:ascii="Arial" w:hAnsi="Arial" w:cs="Arial"/>
          <w:color w:val="000000" w:themeColor="text1"/>
          <w:sz w:val="18"/>
          <w:szCs w:val="18"/>
        </w:rPr>
      </w:pPr>
    </w:p>
    <w:p w14:paraId="355E78FD" w14:textId="77777777" w:rsidR="006A3497" w:rsidRDefault="006A3497" w:rsidP="00417E8B">
      <w:pPr>
        <w:rPr>
          <w:ins w:id="1019" w:author="Muhammad Hamza [2]" w:date="2021-10-28T09:53:00Z"/>
          <w:rFonts w:ascii="Arial" w:hAnsi="Arial" w:cs="Arial"/>
          <w:color w:val="000000" w:themeColor="text1"/>
          <w:sz w:val="18"/>
          <w:szCs w:val="18"/>
        </w:rPr>
      </w:pPr>
    </w:p>
    <w:p w14:paraId="31371E9B" w14:textId="77777777" w:rsidR="006A3497" w:rsidRDefault="006A3497" w:rsidP="00417E8B">
      <w:pPr>
        <w:rPr>
          <w:ins w:id="1020" w:author="Muhammad Hamza [2]" w:date="2021-10-28T09:53:00Z"/>
          <w:rFonts w:ascii="Arial" w:hAnsi="Arial" w:cs="Arial"/>
          <w:color w:val="000000" w:themeColor="text1"/>
          <w:sz w:val="18"/>
          <w:szCs w:val="18"/>
        </w:rPr>
      </w:pPr>
    </w:p>
    <w:p w14:paraId="0A027070" w14:textId="77777777" w:rsidR="006A3497" w:rsidRDefault="006A3497" w:rsidP="00417E8B">
      <w:pPr>
        <w:rPr>
          <w:ins w:id="1021" w:author="Muhammad Hamza [2]" w:date="2021-10-28T09:53:00Z"/>
          <w:rFonts w:ascii="Arial" w:hAnsi="Arial" w:cs="Arial"/>
          <w:color w:val="000000" w:themeColor="text1"/>
          <w:sz w:val="18"/>
          <w:szCs w:val="18"/>
        </w:rPr>
      </w:pPr>
    </w:p>
    <w:p w14:paraId="0CA30641" w14:textId="77777777" w:rsidR="006A3497" w:rsidRDefault="006A3497" w:rsidP="00417E8B">
      <w:pPr>
        <w:rPr>
          <w:ins w:id="1022" w:author="Muhammad Hamza [2]" w:date="2021-10-28T09:53:00Z"/>
          <w:rFonts w:ascii="Arial" w:hAnsi="Arial" w:cs="Arial"/>
          <w:color w:val="000000" w:themeColor="text1"/>
          <w:sz w:val="18"/>
          <w:szCs w:val="18"/>
        </w:rPr>
      </w:pPr>
    </w:p>
    <w:p w14:paraId="08B8A38A" w14:textId="77777777" w:rsidR="006A3497" w:rsidRDefault="006A3497" w:rsidP="00417E8B">
      <w:pPr>
        <w:rPr>
          <w:rFonts w:ascii="Arial" w:hAnsi="Arial" w:cs="Arial"/>
          <w:color w:val="000000" w:themeColor="text1"/>
          <w:sz w:val="18"/>
          <w:szCs w:val="18"/>
        </w:rPr>
      </w:pPr>
    </w:p>
    <w:p w14:paraId="1DA22440" w14:textId="5D2BA915"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t>TP/oneM2M/CSE/SM/</w:t>
      </w:r>
      <w:r w:rsidR="00B250B4" w:rsidRPr="00A469B0">
        <w:rPr>
          <w:rFonts w:ascii="Arial" w:hAnsi="Arial" w:cs="Arial"/>
          <w:color w:val="000000" w:themeColor="text1"/>
          <w:sz w:val="18"/>
          <w:szCs w:val="18"/>
        </w:rPr>
        <w:t>02</w:t>
      </w:r>
      <w:r w:rsidR="00423A4E">
        <w:rPr>
          <w:rFonts w:ascii="Arial" w:hAnsi="Arial" w:cs="Arial"/>
          <w:color w:val="000000" w:themeColor="text1"/>
          <w:sz w:val="18"/>
          <w:szCs w:val="18"/>
        </w:rPr>
        <w:t>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6F026956" w:rsidR="00417E8B" w:rsidRPr="00A469B0" w:rsidRDefault="00417E8B" w:rsidP="00397978">
            <w:pPr>
              <w:pStyle w:val="TAL"/>
              <w:snapToGrid w:val="0"/>
              <w:rPr>
                <w:rFonts w:cs="Arial"/>
                <w:color w:val="000000" w:themeColor="text1"/>
                <w:szCs w:val="18"/>
              </w:rPr>
            </w:pPr>
            <w:commentRangeStart w:id="1023"/>
            <w:r w:rsidRPr="00A469B0">
              <w:rPr>
                <w:rFonts w:cs="Arial"/>
                <w:color w:val="000000" w:themeColor="text1"/>
                <w:szCs w:val="18"/>
              </w:rPr>
              <w:t>TP/oneM2M/CSE/SM/0</w:t>
            </w:r>
            <w:r w:rsidR="009C4194" w:rsidRPr="00A469B0">
              <w:rPr>
                <w:rFonts w:cs="Arial"/>
                <w:color w:val="000000" w:themeColor="text1"/>
                <w:szCs w:val="18"/>
              </w:rPr>
              <w:t>2</w:t>
            </w:r>
            <w:r w:rsidR="00423A4E">
              <w:rPr>
                <w:rFonts w:cs="Arial"/>
                <w:color w:val="000000" w:themeColor="text1"/>
                <w:szCs w:val="18"/>
              </w:rPr>
              <w:t>3</w:t>
            </w:r>
            <w:commentRangeEnd w:id="1023"/>
            <w:r w:rsidR="0073124D" w:rsidRPr="00A469B0">
              <w:rPr>
                <w:rStyle w:val="CommentReference"/>
                <w:rFonts w:ascii="Times New Roman" w:hAnsi="Times New Roman"/>
                <w:color w:val="000000" w:themeColor="text1"/>
              </w:rPr>
              <w:commentReference w:id="1023"/>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5FD1B58A"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121EF5">
              <w:rPr>
                <w:rFonts w:cs="Arial"/>
                <w:color w:val="000000" w:themeColor="text1"/>
                <w:szCs w:val="18"/>
                <w:lang w:eastAsia="ko-KR"/>
              </w:rPr>
              <w:t>1</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1E5CB0E0"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 xml:space="preserv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3B300729" w14:textId="390C7446" w:rsidR="00C2315D" w:rsidRPr="00A469B0" w:rsidRDefault="00C2315D" w:rsidP="004F59E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proofErr w:type="spellStart"/>
            <w:r w:rsidRPr="00A469B0">
              <w:rPr>
                <w:rFonts w:ascii="Arial" w:eastAsia="Arial" w:hAnsi="Arial" w:cs="Arial"/>
                <w:bCs/>
                <w:color w:val="000000" w:themeColor="text1"/>
                <w:sz w:val="18"/>
                <w:szCs w:val="18"/>
                <w:lang w:eastAsia="en-GB"/>
              </w:rPr>
              <w:t>softwareCompaign</w:t>
            </w:r>
            <w:proofErr w:type="spellEnd"/>
            <w:r w:rsidRPr="00A469B0">
              <w:rPr>
                <w:rFonts w:ascii="Arial" w:eastAsia="Arial" w:hAnsi="Arial" w:cs="Arial"/>
                <w:bCs/>
                <w:color w:val="000000" w:themeColor="text1"/>
                <w:sz w:val="18"/>
                <w:szCs w:val="18"/>
                <w:lang w:eastAsia="en-GB"/>
              </w:rPr>
              <w:t xml:space="preserve"> resource</w:t>
            </w:r>
            <w:r w:rsidR="00917B1B">
              <w:rPr>
                <w:rFonts w:ascii="Arial" w:eastAsia="Wingdings" w:hAnsi="Arial" w:cs="Arial"/>
                <w:sz w:val="18"/>
                <w:szCs w:val="18"/>
              </w:rPr>
              <w:t xml:space="preserve"> representation</w:t>
            </w:r>
            <w:r w:rsidRPr="00A469B0">
              <w:rPr>
                <w:rFonts w:ascii="Arial" w:eastAsia="Arial" w:hAnsi="Arial" w:cs="Arial"/>
                <w:b/>
                <w:bCs/>
                <w:color w:val="000000" w:themeColor="text1"/>
                <w:sz w:val="18"/>
                <w:szCs w:val="18"/>
                <w:lang w:eastAsia="en-GB"/>
              </w:rPr>
              <w:t xml:space="preserve"> containing</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Wingdings" w:hAnsi="Arial" w:cs="Arial"/>
                <w:color w:val="000000" w:themeColor="text1"/>
                <w:sz w:val="18"/>
                <w:szCs w:val="18"/>
              </w:rPr>
              <w:t>camapaignStatus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4A8FF8DC"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CD7982">
              <w:rPr>
                <w:rFonts w:ascii="Arial" w:hAnsi="Arial" w:cs="Arial"/>
                <w:color w:val="000000" w:themeColor="text1"/>
                <w:sz w:val="18"/>
                <w:szCs w:val="18"/>
              </w:rPr>
              <w:t>3</w:t>
            </w:r>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104AEA10"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CD7982">
              <w:rPr>
                <w:rFonts w:ascii="Arial" w:hAnsi="Arial" w:cs="Arial"/>
                <w:color w:val="000000" w:themeColor="text1"/>
                <w:sz w:val="18"/>
                <w:szCs w:val="18"/>
              </w:rPr>
              <w:t>3</w:t>
            </w:r>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024"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24"/>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6"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49"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73"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8"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14"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74"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400"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49"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35"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46"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57"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60"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69"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75"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705"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720"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855"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1004"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1006"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08"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10" w:author="Muhammad Hamza [2]" w:date="2021-10-28T13:00:00Z" w:initials="MH">
    <w:p w14:paraId="009E8899" w14:textId="5CEB0157" w:rsidR="009B58A9" w:rsidRDefault="009B58A9">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3E9F4371" w14:textId="0C7CD1B5" w:rsidR="009B58A9" w:rsidRPr="009B58A9" w:rsidRDefault="009B58A9">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13C6D164" w14:textId="645088D7" w:rsidR="009B58A9" w:rsidRDefault="009B58A9">
      <w:pPr>
        <w:pStyle w:val="CommentText"/>
      </w:pPr>
      <w:r>
        <w:rPr>
          <w:rFonts w:ascii="Arial" w:hAnsi="Arial"/>
          <w:sz w:val="18"/>
        </w:rPr>
        <w:br/>
      </w:r>
      <w:r w:rsidRPr="009B58A9">
        <w:t xml:space="preserve">If the </w:t>
      </w:r>
      <w:proofErr w:type="spellStart"/>
      <w:r w:rsidRPr="009B58A9">
        <w:t>campaignStatus</w:t>
      </w:r>
      <w:proofErr w:type="spellEnd"/>
      <w:r w:rsidRPr="009B58A9">
        <w:t xml:space="preserve"> attribute has a value of “INITIATED” and the </w:t>
      </w:r>
      <w:proofErr w:type="spellStart"/>
      <w:r w:rsidRPr="009B58A9">
        <w:t>campaignEnabled</w:t>
      </w:r>
      <w:proofErr w:type="spellEnd"/>
      <w:r w:rsidRPr="009B58A9">
        <w:t xml:space="preserve"> is set to a value of “FALSE”, the Hosting CSE shall set the value of the </w:t>
      </w:r>
      <w:proofErr w:type="spellStart"/>
      <w:r w:rsidRPr="009B58A9">
        <w:t>campaignStatus</w:t>
      </w:r>
      <w:proofErr w:type="spellEnd"/>
      <w:r w:rsidRPr="009B58A9">
        <w:t xml:space="preserve"> attribute to “CANCELLING”. The Hosting CSE shall then attempt to cancel the software </w:t>
      </w:r>
      <w:r>
        <w:t>campaign…</w:t>
      </w:r>
    </w:p>
  </w:comment>
  <w:comment w:id="1011"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012" w:author="Muhammad Hamza [2]" w:date="2021-10-26T17:33:00Z" w:initials="MH">
    <w:p w14:paraId="53B9E553" w14:textId="36C1B009" w:rsidR="00C91C11" w:rsidRDefault="00C91C11">
      <w:pPr>
        <w:pStyle w:val="CommentText"/>
      </w:pPr>
      <w:r>
        <w:rPr>
          <w:rStyle w:val="CommentReference"/>
        </w:rPr>
        <w:annotationRef/>
      </w:r>
      <w:r>
        <w:t xml:space="preserve">According to current information in the specs. </w:t>
      </w:r>
    </w:p>
  </w:comment>
  <w:comment w:id="1013"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cancels all the ongoing operation.</w:t>
      </w:r>
    </w:p>
  </w:comment>
  <w:comment w:id="1015"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31CEC571" w:rsidR="007A628C" w:rsidRDefault="007F6809">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is not able to successfully cancel all the software operations</w:t>
      </w:r>
    </w:p>
  </w:comment>
  <w:comment w:id="1017"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proofErr w:type="spellStart"/>
      <w:r w:rsidRPr="0006677A">
        <w:rPr>
          <w:rFonts w:ascii="Arial" w:hAnsi="Arial" w:cs="Arial"/>
          <w:i/>
          <w:iCs/>
          <w:sz w:val="18"/>
          <w:szCs w:val="18"/>
        </w:rPr>
        <w:t>individualSoftwareStatuses</w:t>
      </w:r>
      <w:proofErr w:type="spellEnd"/>
      <w:r w:rsidRPr="0006677A">
        <w:rPr>
          <w:rFonts w:ascii="Arial" w:hAnsi="Arial" w:cs="Arial"/>
          <w:sz w:val="18"/>
          <w:szCs w:val="18"/>
        </w:rPr>
        <w:t xml:space="preserve"> attribute with the value “FAILURE” and update the </w:t>
      </w:r>
      <w:proofErr w:type="spellStart"/>
      <w:r w:rsidRPr="0006677A">
        <w:rPr>
          <w:rFonts w:ascii="Arial" w:hAnsi="Arial" w:cs="Arial"/>
          <w:i/>
          <w:iCs/>
          <w:sz w:val="18"/>
          <w:szCs w:val="18"/>
        </w:rPr>
        <w:t>aggregatedSoftwareStatus</w:t>
      </w:r>
      <w:proofErr w:type="spellEnd"/>
      <w:r w:rsidRPr="0006677A">
        <w:rPr>
          <w:rFonts w:ascii="Arial" w:hAnsi="Arial" w:cs="Arial"/>
          <w:sz w:val="18"/>
          <w:szCs w:val="18"/>
        </w:rPr>
        <w:t xml:space="preserve"> attribute to reflect the aggregated status of all the [software] specializations.</w:t>
      </w:r>
    </w:p>
  </w:comment>
  <w:comment w:id="1018"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proofErr w:type="spellStart"/>
      <w:r>
        <w:rPr>
          <w:rFonts w:ascii="Arial" w:hAnsi="Arial"/>
          <w:sz w:val="18"/>
        </w:rPr>
        <w:t>aggregatedSoftwareStatus</w:t>
      </w:r>
      <w:proofErr w:type="spellEnd"/>
      <w:r>
        <w:rPr>
          <w:rFonts w:ascii="Arial" w:hAnsi="Arial"/>
          <w:sz w:val="18"/>
        </w:rPr>
        <w:t xml:space="preserve">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023"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13C6D164" w15:done="0"/>
  <w15:commentEx w15:paraId="7267DC3D" w15:done="0"/>
  <w15:commentEx w15:paraId="53B9E553" w15:done="0"/>
  <w15:commentEx w15:paraId="55F725B4" w15:done="0"/>
  <w15:commentEx w15:paraId="1705619A"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251D69" w16cex:dateUtc="2021-10-28T08:00:00Z"/>
  <w16cex:commentExtensible w16cex:durableId="2522BA07" w16cex:dateUtc="2021-10-26T12:31:00Z"/>
  <w16cex:commentExtensible w16cex:durableId="2522BA50" w16cex:dateUtc="2021-10-26T12:33:00Z"/>
  <w16cex:commentExtensible w16cex:durableId="2522B03A" w16cex:dateUtc="2021-10-26T11:50:00Z"/>
  <w16cex:commentExtensible w16cex:durableId="24D1F970" w16cex:dateUtc="2021-08-26T06:28: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13C6D164" w16cid:durableId="25251D69"/>
  <w16cid:commentId w16cid:paraId="7267DC3D" w16cid:durableId="2522BA07"/>
  <w16cid:commentId w16cid:paraId="53B9E553" w16cid:durableId="2522BA50"/>
  <w16cid:commentId w16cid:paraId="55F725B4" w16cid:durableId="2522B03A"/>
  <w16cid:commentId w16cid:paraId="1705619A" w16cid:durableId="24D1F970"/>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CD89" w14:textId="77777777" w:rsidR="002D6455" w:rsidRDefault="002D6455" w:rsidP="00410DBF">
      <w:pPr>
        <w:spacing w:after="0"/>
      </w:pPr>
      <w:r>
        <w:separator/>
      </w:r>
    </w:p>
  </w:endnote>
  <w:endnote w:type="continuationSeparator" w:id="0">
    <w:p w14:paraId="035BAEE5" w14:textId="77777777" w:rsidR="002D6455" w:rsidRDefault="002D6455"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0E20" w14:textId="77777777" w:rsidR="002D6455" w:rsidRDefault="002D6455" w:rsidP="00410DBF">
      <w:pPr>
        <w:spacing w:after="0"/>
      </w:pPr>
      <w:r>
        <w:separator/>
      </w:r>
    </w:p>
  </w:footnote>
  <w:footnote w:type="continuationSeparator" w:id="0">
    <w:p w14:paraId="251F3584" w14:textId="77777777" w:rsidR="002D6455" w:rsidRDefault="002D6455"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R02">
    <w15:presenceInfo w15:providerId="None" w15:userId="Sana Zulfiqar -R02"/>
  </w15:person>
  <w15:person w15:author="xflow R02">
    <w15:presenceInfo w15:providerId="None" w15:userId="xflow R02"/>
  </w15:person>
  <w15:person w15:author="Sana Zulfiqar">
    <w15:presenceInfo w15:providerId="None" w15:userId="Sana Zulfiqar"/>
  </w15:person>
  <w15:person w15:author="Muhammad Hamza [2]">
    <w15:presenceInfo w15:providerId="None" w15:userId="Muhammad Hamza"/>
  </w15:person>
  <w15:person w15:author="xflow R03">
    <w15:presenceInfo w15:providerId="None" w15:userId="xflow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CF4"/>
    <w:rsid w:val="0006677A"/>
    <w:rsid w:val="00072E99"/>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25A1"/>
    <w:rsid w:val="000C5E93"/>
    <w:rsid w:val="000D02BD"/>
    <w:rsid w:val="000D24B8"/>
    <w:rsid w:val="000E3827"/>
    <w:rsid w:val="000E76FA"/>
    <w:rsid w:val="000F066C"/>
    <w:rsid w:val="000F624F"/>
    <w:rsid w:val="00100C81"/>
    <w:rsid w:val="00101A4E"/>
    <w:rsid w:val="00106EDB"/>
    <w:rsid w:val="00113088"/>
    <w:rsid w:val="001169F3"/>
    <w:rsid w:val="00121EF5"/>
    <w:rsid w:val="0012511F"/>
    <w:rsid w:val="001271C1"/>
    <w:rsid w:val="00130DF9"/>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E73A1"/>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5129"/>
    <w:rsid w:val="002811B7"/>
    <w:rsid w:val="00282BE6"/>
    <w:rsid w:val="00282D06"/>
    <w:rsid w:val="00284F75"/>
    <w:rsid w:val="00285C51"/>
    <w:rsid w:val="00286715"/>
    <w:rsid w:val="002872AD"/>
    <w:rsid w:val="00287F9F"/>
    <w:rsid w:val="00291F42"/>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455"/>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6FAB"/>
    <w:rsid w:val="00337D81"/>
    <w:rsid w:val="00337EC7"/>
    <w:rsid w:val="003426C0"/>
    <w:rsid w:val="0034288C"/>
    <w:rsid w:val="00342986"/>
    <w:rsid w:val="00343A48"/>
    <w:rsid w:val="00345DFB"/>
    <w:rsid w:val="00352BA9"/>
    <w:rsid w:val="0035546B"/>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B14F9"/>
    <w:rsid w:val="003B380E"/>
    <w:rsid w:val="003B604C"/>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4BDE"/>
    <w:rsid w:val="004A7131"/>
    <w:rsid w:val="004B15CF"/>
    <w:rsid w:val="004B24E1"/>
    <w:rsid w:val="004B5BBB"/>
    <w:rsid w:val="004B60B9"/>
    <w:rsid w:val="004B625C"/>
    <w:rsid w:val="004B6D7E"/>
    <w:rsid w:val="004B6F3A"/>
    <w:rsid w:val="004C078F"/>
    <w:rsid w:val="004C2075"/>
    <w:rsid w:val="004C292A"/>
    <w:rsid w:val="004D2A2F"/>
    <w:rsid w:val="004D453F"/>
    <w:rsid w:val="004E599E"/>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68FD"/>
    <w:rsid w:val="005275B0"/>
    <w:rsid w:val="00530BD2"/>
    <w:rsid w:val="005310C1"/>
    <w:rsid w:val="0054024C"/>
    <w:rsid w:val="00544666"/>
    <w:rsid w:val="0055636E"/>
    <w:rsid w:val="00557590"/>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71470"/>
    <w:rsid w:val="0067359B"/>
    <w:rsid w:val="00673D4B"/>
    <w:rsid w:val="00673EA6"/>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527E"/>
    <w:rsid w:val="00745CF8"/>
    <w:rsid w:val="00746450"/>
    <w:rsid w:val="00750C23"/>
    <w:rsid w:val="00751517"/>
    <w:rsid w:val="00752A56"/>
    <w:rsid w:val="00754C56"/>
    <w:rsid w:val="00754C6A"/>
    <w:rsid w:val="00760A7B"/>
    <w:rsid w:val="00763E56"/>
    <w:rsid w:val="00774B3C"/>
    <w:rsid w:val="007753CD"/>
    <w:rsid w:val="00782439"/>
    <w:rsid w:val="007825D1"/>
    <w:rsid w:val="0078374D"/>
    <w:rsid w:val="0078669D"/>
    <w:rsid w:val="00792C61"/>
    <w:rsid w:val="00794C00"/>
    <w:rsid w:val="00796A04"/>
    <w:rsid w:val="007A492D"/>
    <w:rsid w:val="007A628C"/>
    <w:rsid w:val="007A6412"/>
    <w:rsid w:val="007A64F9"/>
    <w:rsid w:val="007B259A"/>
    <w:rsid w:val="007B41DD"/>
    <w:rsid w:val="007B4CC7"/>
    <w:rsid w:val="007B5A55"/>
    <w:rsid w:val="007C0E15"/>
    <w:rsid w:val="007C4F60"/>
    <w:rsid w:val="007C5E89"/>
    <w:rsid w:val="007C68E8"/>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7B4D"/>
    <w:rsid w:val="008F11BF"/>
    <w:rsid w:val="008F3F6F"/>
    <w:rsid w:val="008F524C"/>
    <w:rsid w:val="008F734B"/>
    <w:rsid w:val="009027D3"/>
    <w:rsid w:val="00905E00"/>
    <w:rsid w:val="00907773"/>
    <w:rsid w:val="00910086"/>
    <w:rsid w:val="009144E5"/>
    <w:rsid w:val="00917B1B"/>
    <w:rsid w:val="00922D24"/>
    <w:rsid w:val="0092355C"/>
    <w:rsid w:val="00923D46"/>
    <w:rsid w:val="00923FB6"/>
    <w:rsid w:val="009251CA"/>
    <w:rsid w:val="00926704"/>
    <w:rsid w:val="009319A2"/>
    <w:rsid w:val="00931DFD"/>
    <w:rsid w:val="009338EE"/>
    <w:rsid w:val="009346AA"/>
    <w:rsid w:val="009372C7"/>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E6385"/>
    <w:rsid w:val="009F1AEB"/>
    <w:rsid w:val="009F265F"/>
    <w:rsid w:val="009F72AB"/>
    <w:rsid w:val="009F7909"/>
    <w:rsid w:val="00A11CEE"/>
    <w:rsid w:val="00A14E25"/>
    <w:rsid w:val="00A14EC1"/>
    <w:rsid w:val="00A15AB8"/>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0712"/>
    <w:rsid w:val="00B118E1"/>
    <w:rsid w:val="00B13DE8"/>
    <w:rsid w:val="00B15F76"/>
    <w:rsid w:val="00B167A4"/>
    <w:rsid w:val="00B16F88"/>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D47"/>
    <w:rsid w:val="00C14AB5"/>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92E87"/>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5274"/>
    <w:rsid w:val="00D072CA"/>
    <w:rsid w:val="00D10422"/>
    <w:rsid w:val="00D11FAD"/>
    <w:rsid w:val="00D1232E"/>
    <w:rsid w:val="00D15CE0"/>
    <w:rsid w:val="00D21628"/>
    <w:rsid w:val="00D23173"/>
    <w:rsid w:val="00D26CD5"/>
    <w:rsid w:val="00D34B3F"/>
    <w:rsid w:val="00D447E0"/>
    <w:rsid w:val="00D450FB"/>
    <w:rsid w:val="00D47A6D"/>
    <w:rsid w:val="00D47AC5"/>
    <w:rsid w:val="00D50815"/>
    <w:rsid w:val="00D532E8"/>
    <w:rsid w:val="00D5418E"/>
    <w:rsid w:val="00D5506B"/>
    <w:rsid w:val="00D5798D"/>
    <w:rsid w:val="00D57F6F"/>
    <w:rsid w:val="00D62518"/>
    <w:rsid w:val="00D6323E"/>
    <w:rsid w:val="00D6405B"/>
    <w:rsid w:val="00D650FF"/>
    <w:rsid w:val="00D668C1"/>
    <w:rsid w:val="00D718F1"/>
    <w:rsid w:val="00D7515C"/>
    <w:rsid w:val="00D75DA6"/>
    <w:rsid w:val="00D75E16"/>
    <w:rsid w:val="00D7613A"/>
    <w:rsid w:val="00D8274A"/>
    <w:rsid w:val="00D83798"/>
    <w:rsid w:val="00D85996"/>
    <w:rsid w:val="00D93411"/>
    <w:rsid w:val="00D93BDF"/>
    <w:rsid w:val="00D96837"/>
    <w:rsid w:val="00DA10C7"/>
    <w:rsid w:val="00DA1C2C"/>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52FE"/>
    <w:rsid w:val="00E26781"/>
    <w:rsid w:val="00E31E23"/>
    <w:rsid w:val="00E32114"/>
    <w:rsid w:val="00E404F1"/>
    <w:rsid w:val="00E42B76"/>
    <w:rsid w:val="00E46205"/>
    <w:rsid w:val="00E5184F"/>
    <w:rsid w:val="00E55197"/>
    <w:rsid w:val="00E56659"/>
    <w:rsid w:val="00E57317"/>
    <w:rsid w:val="00E62B11"/>
    <w:rsid w:val="00E655C9"/>
    <w:rsid w:val="00E66419"/>
    <w:rsid w:val="00E72311"/>
    <w:rsid w:val="00E84C9B"/>
    <w:rsid w:val="00E86303"/>
    <w:rsid w:val="00E90930"/>
    <w:rsid w:val="00E953C4"/>
    <w:rsid w:val="00EA11BE"/>
    <w:rsid w:val="00EA17FF"/>
    <w:rsid w:val="00EA2CB3"/>
    <w:rsid w:val="00EA2DC4"/>
    <w:rsid w:val="00EA6D58"/>
    <w:rsid w:val="00EB2858"/>
    <w:rsid w:val="00EB522D"/>
    <w:rsid w:val="00EB5613"/>
    <w:rsid w:val="00EB6046"/>
    <w:rsid w:val="00EB6326"/>
    <w:rsid w:val="00EB6B29"/>
    <w:rsid w:val="00EC1973"/>
    <w:rsid w:val="00EC3E9C"/>
    <w:rsid w:val="00EC4C98"/>
    <w:rsid w:val="00EC632E"/>
    <w:rsid w:val="00EC7D56"/>
    <w:rsid w:val="00ED4796"/>
    <w:rsid w:val="00ED5D3F"/>
    <w:rsid w:val="00EE13DC"/>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488F"/>
    <w:rsid w:val="00F34EAF"/>
    <w:rsid w:val="00F372BE"/>
    <w:rsid w:val="00F373F4"/>
    <w:rsid w:val="00F40C85"/>
    <w:rsid w:val="00F439AB"/>
    <w:rsid w:val="00F45E08"/>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4E3B"/>
    <w:rsid w:val="00F95E8C"/>
    <w:rsid w:val="00F96C4E"/>
    <w:rsid w:val="00FA1896"/>
    <w:rsid w:val="00FA29BC"/>
    <w:rsid w:val="00FA2CA5"/>
    <w:rsid w:val="00FA491C"/>
    <w:rsid w:val="00FA5A0E"/>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57B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3.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27</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xflow R02</cp:lastModifiedBy>
  <cp:revision>279</cp:revision>
  <dcterms:created xsi:type="dcterms:W3CDTF">2021-06-21T08:32:00Z</dcterms:created>
  <dcterms:modified xsi:type="dcterms:W3CDTF">2021-10-29T09:49:00Z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