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10DBF" w:rsidRPr="009B635D" w14:paraId="1A32FA2E" w14:textId="77777777" w:rsidTr="00192B00">
        <w:trPr>
          <w:trHeight w:val="302"/>
          <w:jc w:val="center"/>
        </w:trPr>
        <w:tc>
          <w:tcPr>
            <w:tcW w:w="9463" w:type="dxa"/>
            <w:gridSpan w:val="2"/>
            <w:shd w:val="clear" w:color="auto" w:fill="B42025"/>
          </w:tcPr>
          <w:p w14:paraId="721B3E53" w14:textId="77777777" w:rsidR="00410DBF" w:rsidRPr="009B635D" w:rsidRDefault="00410DBF" w:rsidP="00192B00">
            <w:pPr>
              <w:pStyle w:val="oneM2M-CoverTableTitle"/>
            </w:pPr>
            <w:r w:rsidRPr="009B635D">
              <w:t>CHANGE REQUEST</w:t>
            </w:r>
          </w:p>
        </w:tc>
      </w:tr>
      <w:tr w:rsidR="00410DBF" w:rsidRPr="009B635D" w14:paraId="7F64F17F" w14:textId="77777777" w:rsidTr="00192B00">
        <w:trPr>
          <w:trHeight w:val="124"/>
          <w:jc w:val="center"/>
        </w:trPr>
        <w:tc>
          <w:tcPr>
            <w:tcW w:w="2464" w:type="dxa"/>
            <w:shd w:val="clear" w:color="auto" w:fill="A0A0A3"/>
          </w:tcPr>
          <w:p w14:paraId="30B46C49" w14:textId="77777777" w:rsidR="00410DBF" w:rsidRPr="00EF5EFD" w:rsidRDefault="00410DBF" w:rsidP="00192B00">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14AB017E" w14:textId="28DA78C2" w:rsidR="00410DBF" w:rsidRPr="00EF5EFD" w:rsidRDefault="00410DBF" w:rsidP="00192B00">
            <w:pPr>
              <w:pStyle w:val="oneM2M-CoverTableText"/>
            </w:pPr>
            <w:r w:rsidRPr="00953ECA">
              <w:rPr>
                <w:lang w:eastAsia="ko-KR"/>
              </w:rPr>
              <w:t>T</w:t>
            </w:r>
            <w:r>
              <w:rPr>
                <w:lang w:eastAsia="ko-KR"/>
              </w:rPr>
              <w:t>DE #</w:t>
            </w:r>
            <w:r w:rsidR="00F87893">
              <w:rPr>
                <w:lang w:eastAsia="ko-KR"/>
              </w:rPr>
              <w:t xml:space="preserve"> </w:t>
            </w:r>
            <w:r w:rsidR="00F87893" w:rsidRPr="00F87893">
              <w:rPr>
                <w:lang w:eastAsia="ko-KR"/>
              </w:rPr>
              <w:t>TDE 51.1</w:t>
            </w:r>
          </w:p>
        </w:tc>
      </w:tr>
      <w:tr w:rsidR="00410DBF" w:rsidRPr="009B635D" w14:paraId="3A2CD4D3" w14:textId="77777777" w:rsidTr="00192B00">
        <w:trPr>
          <w:trHeight w:val="124"/>
          <w:jc w:val="center"/>
        </w:trPr>
        <w:tc>
          <w:tcPr>
            <w:tcW w:w="2464" w:type="dxa"/>
            <w:shd w:val="clear" w:color="auto" w:fill="A0A0A3"/>
          </w:tcPr>
          <w:p w14:paraId="5E919437" w14:textId="77777777" w:rsidR="00410DBF" w:rsidRPr="00EF5EFD" w:rsidRDefault="00410DBF" w:rsidP="00192B00">
            <w:pPr>
              <w:pStyle w:val="oneM2M-CoverTableLeft"/>
            </w:pPr>
            <w:proofErr w:type="gramStart"/>
            <w:r w:rsidRPr="00EF5EFD">
              <w:t>Source:*</w:t>
            </w:r>
            <w:proofErr w:type="gramEnd"/>
          </w:p>
        </w:tc>
        <w:tc>
          <w:tcPr>
            <w:tcW w:w="6999" w:type="dxa"/>
            <w:shd w:val="clear" w:color="auto" w:fill="FFFFFF"/>
          </w:tcPr>
          <w:p w14:paraId="11EFDE38" w14:textId="77777777" w:rsidR="00410DBF" w:rsidRPr="00EF5EFD" w:rsidRDefault="00410DBF" w:rsidP="00192B00">
            <w:pPr>
              <w:pStyle w:val="oneM2M-CoverTableText"/>
            </w:pPr>
            <w:r>
              <w:rPr>
                <w:rFonts w:eastAsia="SimSun"/>
              </w:rPr>
              <w:t>TF-oneM2M</w:t>
            </w:r>
          </w:p>
        </w:tc>
      </w:tr>
      <w:tr w:rsidR="00410DBF" w:rsidRPr="009B635D" w14:paraId="2DF32EF4" w14:textId="77777777" w:rsidTr="00192B00">
        <w:trPr>
          <w:trHeight w:val="124"/>
          <w:jc w:val="center"/>
        </w:trPr>
        <w:tc>
          <w:tcPr>
            <w:tcW w:w="2464" w:type="dxa"/>
            <w:shd w:val="clear" w:color="auto" w:fill="A0A0A3"/>
          </w:tcPr>
          <w:p w14:paraId="64ED6B42" w14:textId="77777777" w:rsidR="00410DBF" w:rsidRPr="00EF5EFD" w:rsidRDefault="00410DBF" w:rsidP="00192B00">
            <w:pPr>
              <w:pStyle w:val="oneM2M-CoverTableLeft"/>
            </w:pPr>
            <w:proofErr w:type="gramStart"/>
            <w:r w:rsidRPr="00EF5EFD">
              <w:t>Date:*</w:t>
            </w:r>
            <w:proofErr w:type="gramEnd"/>
          </w:p>
        </w:tc>
        <w:tc>
          <w:tcPr>
            <w:tcW w:w="6999" w:type="dxa"/>
            <w:shd w:val="clear" w:color="auto" w:fill="FFFFFF"/>
          </w:tcPr>
          <w:p w14:paraId="03389D32" w14:textId="7CF1BBB6" w:rsidR="00410DBF" w:rsidRPr="00EF5EFD" w:rsidRDefault="00410DBF" w:rsidP="00192B00">
            <w:pPr>
              <w:pStyle w:val="oneM2M-CoverTableText"/>
            </w:pPr>
            <w:r>
              <w:t>2021-</w:t>
            </w:r>
            <w:r w:rsidR="00F87893">
              <w:t>10</w:t>
            </w:r>
            <w:r>
              <w:t>-</w:t>
            </w:r>
            <w:r w:rsidR="00F87893">
              <w:t>07</w:t>
            </w:r>
          </w:p>
        </w:tc>
      </w:tr>
      <w:tr w:rsidR="00410DBF" w:rsidRPr="009B635D" w14:paraId="47DB1978" w14:textId="77777777" w:rsidTr="00192B00">
        <w:trPr>
          <w:trHeight w:val="371"/>
          <w:jc w:val="center"/>
        </w:trPr>
        <w:tc>
          <w:tcPr>
            <w:tcW w:w="2464" w:type="dxa"/>
            <w:shd w:val="clear" w:color="auto" w:fill="A0A0A3"/>
          </w:tcPr>
          <w:p w14:paraId="655D0B6D" w14:textId="77777777" w:rsidR="00410DBF" w:rsidRPr="00EF5EFD" w:rsidRDefault="00410DBF" w:rsidP="00192B00">
            <w:pPr>
              <w:pStyle w:val="oneM2M-CoverTableLeft"/>
            </w:pPr>
            <w:r w:rsidRPr="00EF5EFD">
              <w:t>Reason for Change/</w:t>
            </w:r>
            <w:proofErr w:type="gramStart"/>
            <w:r w:rsidRPr="00EF5EFD">
              <w:t>s:*</w:t>
            </w:r>
            <w:proofErr w:type="gramEnd"/>
          </w:p>
        </w:tc>
        <w:tc>
          <w:tcPr>
            <w:tcW w:w="6999" w:type="dxa"/>
            <w:shd w:val="clear" w:color="auto" w:fill="FFFFFF"/>
          </w:tcPr>
          <w:p w14:paraId="3D8C3BB3" w14:textId="5951B54D" w:rsidR="00410DBF" w:rsidRPr="00EF5EFD" w:rsidRDefault="00410DBF" w:rsidP="00410DBF">
            <w:pPr>
              <w:pStyle w:val="oneM2M-CoverTableText"/>
            </w:pPr>
            <w:r>
              <w:t>New TPs for Software Management release 4</w:t>
            </w:r>
          </w:p>
        </w:tc>
      </w:tr>
      <w:tr w:rsidR="00410DBF" w:rsidRPr="009B635D" w14:paraId="61AA3072" w14:textId="77777777" w:rsidTr="00192B00">
        <w:trPr>
          <w:trHeight w:val="371"/>
          <w:jc w:val="center"/>
        </w:trPr>
        <w:tc>
          <w:tcPr>
            <w:tcW w:w="2464" w:type="dxa"/>
            <w:shd w:val="clear" w:color="auto" w:fill="A0A0A3"/>
          </w:tcPr>
          <w:p w14:paraId="3B6CE976" w14:textId="77777777" w:rsidR="00410DBF" w:rsidRPr="00EF5EFD" w:rsidRDefault="00410DBF" w:rsidP="00192B00">
            <w:pPr>
              <w:pStyle w:val="oneM2M-CoverTableLeft"/>
            </w:pPr>
            <w:proofErr w:type="gramStart"/>
            <w:r w:rsidRPr="00EF5EFD">
              <w:t>CR  against</w:t>
            </w:r>
            <w:proofErr w:type="gramEnd"/>
            <w:r w:rsidRPr="00EF5EFD">
              <w:t>:  Release*</w:t>
            </w:r>
          </w:p>
        </w:tc>
        <w:tc>
          <w:tcPr>
            <w:tcW w:w="6999" w:type="dxa"/>
            <w:shd w:val="clear" w:color="auto" w:fill="FFFFFF"/>
          </w:tcPr>
          <w:p w14:paraId="5C4517AD" w14:textId="77777777" w:rsidR="00410DBF" w:rsidRPr="00883855" w:rsidRDefault="00410DBF" w:rsidP="00192B00">
            <w:pPr>
              <w:pStyle w:val="1tableentryleft"/>
              <w:rPr>
                <w:rFonts w:ascii="Times New Roman" w:hAnsi="Times New Roman"/>
                <w:sz w:val="24"/>
              </w:rPr>
            </w:pPr>
            <w:r w:rsidRPr="00EF5EFD">
              <w:t>Release</w:t>
            </w:r>
            <w:r>
              <w:t xml:space="preserve"> 4</w:t>
            </w:r>
          </w:p>
        </w:tc>
      </w:tr>
      <w:tr w:rsidR="00410DBF" w:rsidRPr="009B635D" w14:paraId="1A69B42D" w14:textId="77777777" w:rsidTr="00192B00">
        <w:trPr>
          <w:trHeight w:val="371"/>
          <w:jc w:val="center"/>
        </w:trPr>
        <w:tc>
          <w:tcPr>
            <w:tcW w:w="2464" w:type="dxa"/>
            <w:shd w:val="clear" w:color="auto" w:fill="A0A0A3"/>
          </w:tcPr>
          <w:p w14:paraId="59117522" w14:textId="77777777" w:rsidR="00410DBF" w:rsidRPr="00EF5EFD" w:rsidRDefault="00410DBF" w:rsidP="00192B00">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DC76C86"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21DB1">
              <w:rPr>
                <w:rFonts w:ascii="Times New Roman" w:hAnsi="Times New Roman"/>
                <w:szCs w:val="22"/>
              </w:rPr>
            </w:r>
            <w:r w:rsidR="00421DB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9B1BFC" w14:textId="77777777" w:rsidR="00410DBF" w:rsidRDefault="00410DBF" w:rsidP="00192B0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21DB1">
              <w:rPr>
                <w:rFonts w:ascii="Times New Roman" w:hAnsi="Times New Roman"/>
                <w:szCs w:val="22"/>
              </w:rPr>
            </w:r>
            <w:r w:rsidR="00421DB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78D5B13" w14:textId="77777777" w:rsidR="00410DBF" w:rsidRDefault="00410DBF" w:rsidP="00192B0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21DB1">
              <w:rPr>
                <w:rFonts w:ascii="Times New Roman" w:hAnsi="Times New Roman"/>
                <w:szCs w:val="22"/>
              </w:rPr>
            </w:r>
            <w:r w:rsidR="00421DB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21DB1">
              <w:rPr>
                <w:rFonts w:ascii="Times New Roman" w:hAnsi="Times New Roman"/>
                <w:szCs w:val="22"/>
              </w:rPr>
            </w:r>
            <w:r w:rsidR="00421DB1">
              <w:rPr>
                <w:rFonts w:ascii="Times New Roman" w:hAnsi="Times New Roman"/>
                <w:szCs w:val="22"/>
              </w:rPr>
              <w:fldChar w:fldCharType="separate"/>
            </w:r>
            <w:r w:rsidRPr="0039551C">
              <w:rPr>
                <w:rFonts w:ascii="Times New Roman" w:hAnsi="Times New Roman"/>
                <w:szCs w:val="22"/>
              </w:rPr>
              <w:fldChar w:fldCharType="end"/>
            </w:r>
          </w:p>
          <w:p w14:paraId="04EBE184" w14:textId="77777777" w:rsidR="00410DBF" w:rsidRPr="00864E1F" w:rsidRDefault="00410DBF" w:rsidP="00192B00">
            <w:pPr>
              <w:pStyle w:val="1tableentryleft"/>
              <w:ind w:left="568"/>
              <w:rPr>
                <w:szCs w:val="22"/>
              </w:rPr>
            </w:pPr>
            <w:r>
              <w:rPr>
                <w:szCs w:val="22"/>
              </w:rPr>
              <w:t>mirror CR number: (Note to Rapporteur - use latest agreed revision)</w:t>
            </w:r>
          </w:p>
          <w:p w14:paraId="683730EF" w14:textId="77777777" w:rsidR="00410DBF" w:rsidRDefault="00410DBF" w:rsidP="00192B0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21DB1">
              <w:rPr>
                <w:rFonts w:ascii="Times New Roman" w:hAnsi="Times New Roman"/>
                <w:szCs w:val="22"/>
              </w:rPr>
            </w:r>
            <w:r w:rsidR="00421DB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5D3291" w14:textId="77777777" w:rsidR="00410DBF" w:rsidRPr="00EF5EFD" w:rsidRDefault="00410DBF" w:rsidP="00192B00">
            <w:pPr>
              <w:pStyle w:val="1tableentryleft"/>
            </w:pPr>
            <w:r w:rsidRPr="00883855">
              <w:rPr>
                <w:sz w:val="18"/>
              </w:rPr>
              <w:t>Only ONE of the above shall be tick</w:t>
            </w:r>
            <w:r>
              <w:rPr>
                <w:sz w:val="18"/>
              </w:rPr>
              <w:t>ed</w:t>
            </w:r>
          </w:p>
        </w:tc>
      </w:tr>
      <w:tr w:rsidR="00410DBF" w:rsidRPr="009B635D" w14:paraId="66BDD832" w14:textId="77777777" w:rsidTr="00192B00">
        <w:trPr>
          <w:trHeight w:val="371"/>
          <w:jc w:val="center"/>
        </w:trPr>
        <w:tc>
          <w:tcPr>
            <w:tcW w:w="2464" w:type="dxa"/>
            <w:shd w:val="clear" w:color="auto" w:fill="A0A0A3"/>
          </w:tcPr>
          <w:p w14:paraId="6431F178" w14:textId="77777777" w:rsidR="00410DBF" w:rsidRPr="00EF5EFD" w:rsidRDefault="00410DBF" w:rsidP="00192B00">
            <w:pPr>
              <w:pStyle w:val="oneM2M-CoverTableLeft"/>
            </w:pPr>
            <w:proofErr w:type="gramStart"/>
            <w:r w:rsidRPr="00EF5EFD">
              <w:t>CR  against</w:t>
            </w:r>
            <w:proofErr w:type="gramEnd"/>
            <w:r w:rsidRPr="00EF5EFD">
              <w:t>:  TS/TR*</w:t>
            </w:r>
          </w:p>
        </w:tc>
        <w:tc>
          <w:tcPr>
            <w:tcW w:w="6999" w:type="dxa"/>
            <w:shd w:val="clear" w:color="auto" w:fill="FFFFFF"/>
          </w:tcPr>
          <w:p w14:paraId="6B09819A" w14:textId="77777777" w:rsidR="00410DBF" w:rsidRPr="00EF5EFD" w:rsidRDefault="00410DBF" w:rsidP="00192B00">
            <w:pPr>
              <w:pStyle w:val="oneM2M-CoverTableText"/>
            </w:pPr>
            <w:r>
              <w:t>TS-0018 V4.3.0</w:t>
            </w:r>
          </w:p>
        </w:tc>
      </w:tr>
      <w:tr w:rsidR="00410DBF" w:rsidRPr="009B635D" w14:paraId="58E3219A" w14:textId="77777777" w:rsidTr="00192B00">
        <w:trPr>
          <w:trHeight w:val="371"/>
          <w:jc w:val="center"/>
        </w:trPr>
        <w:tc>
          <w:tcPr>
            <w:tcW w:w="2464" w:type="dxa"/>
            <w:shd w:val="clear" w:color="auto" w:fill="A0A0A3"/>
          </w:tcPr>
          <w:p w14:paraId="1C1BDBB2" w14:textId="77777777" w:rsidR="00410DBF" w:rsidRPr="00EF5EFD" w:rsidRDefault="00410DBF" w:rsidP="00192B00">
            <w:pPr>
              <w:pStyle w:val="oneM2M-CoverTableLeft"/>
            </w:pPr>
            <w:r w:rsidRPr="00EF5EFD">
              <w:t>Clauses</w:t>
            </w:r>
            <w:r w:rsidRPr="00EF5EFD" w:rsidDel="00F66BC9">
              <w:t xml:space="preserve"> </w:t>
            </w:r>
            <w:r w:rsidRPr="00EF5EFD">
              <w:t>*</w:t>
            </w:r>
          </w:p>
        </w:tc>
        <w:tc>
          <w:tcPr>
            <w:tcW w:w="6999" w:type="dxa"/>
            <w:shd w:val="clear" w:color="auto" w:fill="FFFFFF"/>
          </w:tcPr>
          <w:p w14:paraId="73C7F3DC" w14:textId="77777777" w:rsidR="00410DBF" w:rsidRPr="009B635D" w:rsidRDefault="00410DBF" w:rsidP="00192B00">
            <w:pPr>
              <w:rPr>
                <w:lang w:eastAsia="ko-KR"/>
              </w:rPr>
            </w:pPr>
          </w:p>
        </w:tc>
      </w:tr>
      <w:tr w:rsidR="00410DBF" w:rsidRPr="009B635D" w14:paraId="4690AB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8CF354" w14:textId="77777777" w:rsidR="00410DBF" w:rsidRPr="00EF5EFD" w:rsidRDefault="00410DBF" w:rsidP="00192B0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FA3F2" w14:textId="77777777" w:rsidR="00410DBF" w:rsidRPr="0039551C" w:rsidRDefault="00410DBF" w:rsidP="00192B0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21DB1">
              <w:rPr>
                <w:rFonts w:ascii="Times New Roman" w:hAnsi="Times New Roman"/>
                <w:sz w:val="24"/>
              </w:rPr>
            </w:r>
            <w:r w:rsidR="00421DB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E217139"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21DB1">
              <w:rPr>
                <w:rFonts w:ascii="Times New Roman" w:hAnsi="Times New Roman"/>
                <w:szCs w:val="22"/>
              </w:rPr>
            </w:r>
            <w:r w:rsidR="00421DB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40190A4"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21DB1">
              <w:rPr>
                <w:rFonts w:ascii="Times New Roman" w:hAnsi="Times New Roman"/>
                <w:szCs w:val="22"/>
              </w:rPr>
            </w:r>
            <w:r w:rsidR="00421DB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B16C403" w14:textId="77777777" w:rsidR="00410DBF" w:rsidRDefault="00410DBF" w:rsidP="00192B0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21DB1">
              <w:rPr>
                <w:rFonts w:ascii="Times New Roman" w:hAnsi="Times New Roman"/>
                <w:szCs w:val="22"/>
              </w:rPr>
            </w:r>
            <w:r w:rsidR="00421DB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236A782A" w14:textId="77777777" w:rsidR="00410DBF" w:rsidRPr="00883855" w:rsidRDefault="00410DBF" w:rsidP="00192B00">
            <w:pPr>
              <w:pStyle w:val="1tableentryleft"/>
              <w:rPr>
                <w:rFonts w:ascii="Times New Roman" w:hAnsi="Times New Roman"/>
                <w:sz w:val="20"/>
              </w:rPr>
            </w:pPr>
            <w:r w:rsidRPr="00786C01">
              <w:rPr>
                <w:sz w:val="18"/>
              </w:rPr>
              <w:t>Only ONE of the above shall be t</w:t>
            </w:r>
            <w:r>
              <w:rPr>
                <w:sz w:val="18"/>
              </w:rPr>
              <w:t>icked</w:t>
            </w:r>
          </w:p>
        </w:tc>
      </w:tr>
      <w:tr w:rsidR="00410DBF" w:rsidRPr="009B635D" w14:paraId="4164E4D5"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7071889" w14:textId="77777777" w:rsidR="00410DBF" w:rsidRPr="00EF5EFD" w:rsidRDefault="00410DBF" w:rsidP="00192B00">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450887" w14:textId="77777777" w:rsidR="00410DBF" w:rsidRPr="00EF5EFD" w:rsidRDefault="00410DBF" w:rsidP="00192B00">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10DBF" w:rsidRPr="009B635D" w14:paraId="0CF225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B8549" w14:textId="77777777" w:rsidR="00410DBF" w:rsidRPr="008850DB" w:rsidRDefault="00410DBF" w:rsidP="00192B00">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D252D6B" w14:textId="77777777" w:rsidR="00410DBF" w:rsidRPr="0039551C" w:rsidRDefault="00410DBF" w:rsidP="00192B0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21DB1">
              <w:rPr>
                <w:rFonts w:ascii="Times New Roman" w:hAnsi="Times New Roman"/>
                <w:szCs w:val="22"/>
              </w:rPr>
            </w:r>
            <w:r w:rsidR="00421DB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21DB1">
              <w:rPr>
                <w:rFonts w:ascii="Times New Roman" w:hAnsi="Times New Roman"/>
                <w:szCs w:val="22"/>
              </w:rPr>
            </w:r>
            <w:r w:rsidR="00421DB1">
              <w:rPr>
                <w:rFonts w:ascii="Times New Roman" w:hAnsi="Times New Roman"/>
                <w:szCs w:val="22"/>
              </w:rPr>
              <w:fldChar w:fldCharType="separate"/>
            </w:r>
            <w:r w:rsidRPr="0039551C">
              <w:rPr>
                <w:rFonts w:ascii="Times New Roman" w:hAnsi="Times New Roman"/>
                <w:szCs w:val="22"/>
              </w:rPr>
              <w:fldChar w:fldCharType="end"/>
            </w:r>
          </w:p>
          <w:p w14:paraId="664C2AED" w14:textId="77777777" w:rsidR="00410DBF" w:rsidRDefault="00410DBF" w:rsidP="00192B0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21DB1">
              <w:rPr>
                <w:rFonts w:ascii="Times New Roman" w:hAnsi="Times New Roman"/>
                <w:sz w:val="24"/>
              </w:rPr>
            </w:r>
            <w:r w:rsidR="00421DB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21DB1">
              <w:rPr>
                <w:rFonts w:ascii="Times New Roman" w:hAnsi="Times New Roman"/>
                <w:sz w:val="24"/>
              </w:rPr>
            </w:r>
            <w:r w:rsidR="00421DB1">
              <w:rPr>
                <w:rFonts w:ascii="Times New Roman" w:hAnsi="Times New Roman"/>
                <w:sz w:val="24"/>
              </w:rPr>
              <w:fldChar w:fldCharType="separate"/>
            </w:r>
            <w:r>
              <w:rPr>
                <w:rFonts w:ascii="Times New Roman" w:hAnsi="Times New Roman"/>
                <w:sz w:val="24"/>
              </w:rPr>
              <w:fldChar w:fldCharType="end"/>
            </w:r>
          </w:p>
          <w:p w14:paraId="1317A3C3" w14:textId="77777777" w:rsidR="00410DBF" w:rsidRPr="0039551C" w:rsidRDefault="00410DBF" w:rsidP="00192B00">
            <w:pPr>
              <w:pStyle w:val="1tableentryleft"/>
              <w:rPr>
                <w:rFonts w:ascii="Times New Roman" w:hAnsi="Times New Roman"/>
                <w:szCs w:val="22"/>
              </w:rPr>
            </w:pPr>
          </w:p>
        </w:tc>
      </w:tr>
      <w:tr w:rsidR="00410DBF" w:rsidRPr="009B635D" w14:paraId="659AD5A0" w14:textId="77777777" w:rsidTr="00192B00">
        <w:trPr>
          <w:trHeight w:val="373"/>
          <w:jc w:val="center"/>
        </w:trPr>
        <w:tc>
          <w:tcPr>
            <w:tcW w:w="9463" w:type="dxa"/>
            <w:gridSpan w:val="2"/>
            <w:shd w:val="clear" w:color="auto" w:fill="A0A0A3"/>
          </w:tcPr>
          <w:p w14:paraId="408C68BC" w14:textId="77777777" w:rsidR="00410DBF" w:rsidRPr="008850DB" w:rsidRDefault="00410DBF" w:rsidP="00192B00">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55C90C55" w14:textId="77777777" w:rsidR="00410DBF" w:rsidRPr="00EF5EFD" w:rsidRDefault="00410DBF" w:rsidP="00410DBF"/>
    <w:p w14:paraId="1CEAFB1D" w14:textId="77777777" w:rsidR="00410DBF" w:rsidRPr="00EF5EFD" w:rsidRDefault="00410DBF" w:rsidP="00410DB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B04007" w14:textId="77777777" w:rsidR="00410DBF" w:rsidRPr="00AC7F93" w:rsidRDefault="00410DBF" w:rsidP="00410DB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954B1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36ECFFB" w14:textId="77777777" w:rsidR="00410DBF" w:rsidRPr="00882215"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D2D983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93458A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6839079B"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EE5AD8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7C3F2DA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1EC6FADF"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5292EE17"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9C4C13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3C356B8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686A8F8D"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B1203F0"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2E07B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EB0F82" w14:textId="77777777" w:rsidR="00410DBF" w:rsidRPr="00410DBF" w:rsidRDefault="00410DBF" w:rsidP="00410DBF">
      <w:pPr>
        <w:pStyle w:val="Heading2"/>
        <w:rPr>
          <w:rFonts w:ascii="Arial" w:hAnsi="Arial" w:cs="Arial"/>
          <w:color w:val="auto"/>
          <w:sz w:val="32"/>
          <w:szCs w:val="32"/>
        </w:rPr>
      </w:pPr>
      <w:r w:rsidRPr="00410DBF">
        <w:rPr>
          <w:rFonts w:ascii="Arial" w:hAnsi="Arial" w:cs="Arial"/>
          <w:color w:val="auto"/>
          <w:sz w:val="32"/>
          <w:szCs w:val="32"/>
        </w:rPr>
        <w:t>Introduction</w:t>
      </w:r>
    </w:p>
    <w:p w14:paraId="66C940A9" w14:textId="77777777" w:rsidR="00410DBF" w:rsidRPr="00410DBF" w:rsidRDefault="00410DBF" w:rsidP="00410DBF"/>
    <w:p w14:paraId="59BEDD1F" w14:textId="3C402F89" w:rsidR="00410DBF" w:rsidRDefault="00410DBF" w:rsidP="00410DBF">
      <w:r>
        <w:t>New TPs for Software Management Release 4.</w:t>
      </w:r>
    </w:p>
    <w:p w14:paraId="0A35C183" w14:textId="77777777" w:rsidR="00410DBF" w:rsidRDefault="00410DBF" w:rsidP="00410DBF">
      <w:pPr>
        <w:overflowPunct/>
        <w:autoSpaceDE/>
        <w:autoSpaceDN/>
        <w:adjustRightInd/>
        <w:spacing w:after="160" w:line="259" w:lineRule="auto"/>
        <w:textAlignment w:val="auto"/>
      </w:pPr>
      <w:r>
        <w:tab/>
      </w:r>
    </w:p>
    <w:p w14:paraId="4B4D6A7F" w14:textId="77777777" w:rsidR="00410DBF" w:rsidRDefault="00410DBF" w:rsidP="00410DBF">
      <w:pPr>
        <w:overflowPunct/>
        <w:autoSpaceDE/>
        <w:autoSpaceDN/>
        <w:adjustRightInd/>
        <w:spacing w:after="160" w:line="259" w:lineRule="auto"/>
        <w:textAlignment w:val="auto"/>
        <w:rPr>
          <w:rFonts w:ascii="Arial" w:hAnsi="Arial"/>
          <w:sz w:val="28"/>
          <w:lang w:val="x-none"/>
        </w:rPr>
      </w:pPr>
      <w:r>
        <w:br w:type="page"/>
      </w:r>
    </w:p>
    <w:p w14:paraId="448DCB0D"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-----------------------Start of change 1-------------------------------------------</w:t>
      </w:r>
    </w:p>
    <w:p w14:paraId="60AE4FCD" w14:textId="77777777" w:rsidR="00410DBF" w:rsidRPr="00410DBF" w:rsidRDefault="00410DBF" w:rsidP="008E02B8">
      <w:pPr>
        <w:pStyle w:val="H6"/>
        <w:ind w:left="0" w:firstLine="0"/>
        <w:rPr>
          <w:rFonts w:eastAsia="Times New Roman" w:cs="Arial"/>
          <w:sz w:val="18"/>
          <w:szCs w:val="18"/>
        </w:rPr>
      </w:pPr>
    </w:p>
    <w:p w14:paraId="4C8371C0" w14:textId="7A48BF98" w:rsidR="00E26781" w:rsidRPr="00410DBF" w:rsidRDefault="00E26781" w:rsidP="00410DBF">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t>TP/oneM2M/CSE/SM/00</w:t>
      </w:r>
      <w:r w:rsidR="00195EB3" w:rsidRPr="00410DBF">
        <w:rPr>
          <w:rFonts w:ascii="Arial" w:eastAsia="Times New Roman" w:hAnsi="Arial" w:cs="Arial"/>
          <w:sz w:val="18"/>
          <w:szCs w:val="18"/>
        </w:rPr>
        <w:t>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297B4BA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9AF9E0D"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14F479F" w14:textId="10A28070" w:rsidR="00E26781" w:rsidRPr="00410DBF" w:rsidRDefault="00E26781" w:rsidP="00192B00">
            <w:pPr>
              <w:pStyle w:val="TAL"/>
              <w:snapToGrid w:val="0"/>
              <w:rPr>
                <w:rFonts w:cs="Arial"/>
                <w:szCs w:val="18"/>
              </w:rPr>
            </w:pPr>
            <w:commentRangeStart w:id="0"/>
            <w:r w:rsidRPr="00410DBF">
              <w:rPr>
                <w:rFonts w:cs="Arial"/>
                <w:szCs w:val="18"/>
              </w:rPr>
              <w:t>TP/oneM2M/CSE/SM/00</w:t>
            </w:r>
            <w:r w:rsidR="00195EB3" w:rsidRPr="00410DBF">
              <w:rPr>
                <w:rFonts w:cs="Arial"/>
                <w:szCs w:val="18"/>
              </w:rPr>
              <w:t>1</w:t>
            </w:r>
            <w:commentRangeEnd w:id="0"/>
            <w:r w:rsidR="00860BB9">
              <w:rPr>
                <w:rStyle w:val="CommentReference"/>
                <w:rFonts w:ascii="Times New Roman" w:hAnsi="Times New Roman"/>
              </w:rPr>
              <w:commentReference w:id="0"/>
            </w:r>
          </w:p>
        </w:tc>
      </w:tr>
      <w:tr w:rsidR="00E26781" w:rsidRPr="00410DBF" w14:paraId="42814D9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A11CB3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2F1D4E5" w14:textId="01211A40" w:rsidR="00E26781" w:rsidRPr="00410DBF" w:rsidRDefault="00DC7257" w:rsidP="00BE5A5B">
            <w:pPr>
              <w:pStyle w:val="TAL"/>
              <w:snapToGrid w:val="0"/>
              <w:rPr>
                <w:rFonts w:cs="Arial"/>
                <w:szCs w:val="18"/>
              </w:rPr>
            </w:pPr>
            <w:r w:rsidRPr="00410DBF">
              <w:rPr>
                <w:rFonts w:cs="Arial"/>
                <w:szCs w:val="18"/>
              </w:rPr>
              <w:t>Check that</w:t>
            </w:r>
            <w:r w:rsidR="00245A08" w:rsidRPr="00410DBF">
              <w:rPr>
                <w:rFonts w:cs="Arial"/>
                <w:szCs w:val="18"/>
              </w:rPr>
              <w:t xml:space="preserve"> the</w:t>
            </w:r>
            <w:r w:rsidRPr="00410DBF">
              <w:rPr>
                <w:rFonts w:cs="Arial"/>
                <w:szCs w:val="18"/>
              </w:rPr>
              <w:t xml:space="preserve"> IUT rejects the creation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 xml:space="preserve">node </w:t>
            </w:r>
            <w:ins w:id="1" w:author="Sana Zulfiqar -R02" w:date="2021-06-18T09:35:00Z">
              <w:r w:rsidR="00BE5A5B">
                <w:rPr>
                  <w:rFonts w:cs="Arial"/>
                  <w:iCs/>
                  <w:szCs w:val="18"/>
                </w:rPr>
                <w:t xml:space="preserve">referenced in </w:t>
              </w:r>
              <w:proofErr w:type="spellStart"/>
              <w:r w:rsidR="00BE5A5B">
                <w:rPr>
                  <w:rFonts w:cs="Arial"/>
                  <w:iCs/>
                  <w:szCs w:val="18"/>
                </w:rPr>
                <w:t>so</w:t>
              </w:r>
            </w:ins>
            <w:ins w:id="2" w:author="Sana Zulfiqar -R02" w:date="2021-06-18T09:36:00Z">
              <w:r w:rsidR="00BE5A5B">
                <w:rPr>
                  <w:rFonts w:cs="Arial"/>
                  <w:iCs/>
                  <w:szCs w:val="18"/>
                </w:rPr>
                <w:t>ftwareTargets</w:t>
              </w:r>
              <w:proofErr w:type="spellEnd"/>
              <w:r w:rsidR="00BE5A5B">
                <w:rPr>
                  <w:rFonts w:cs="Arial"/>
                  <w:iCs/>
                  <w:szCs w:val="18"/>
                </w:rPr>
                <w:t xml:space="preserve"> attribute </w:t>
              </w:r>
            </w:ins>
            <w:del w:id="3" w:author="Sana Zulfiqar -R02" w:date="2021-06-18T09:37:00Z">
              <w:r w:rsidRPr="00410DBF" w:rsidDel="00BE5A5B">
                <w:rPr>
                  <w:rFonts w:cs="Arial"/>
                  <w:iCs/>
                  <w:szCs w:val="18"/>
                </w:rPr>
                <w:delText>on which software management operation has to be performed</w:delText>
              </w:r>
              <w:r w:rsidRPr="00410DBF" w:rsidDel="00BE5A5B">
                <w:rPr>
                  <w:rFonts w:cs="Arial"/>
                  <w:szCs w:val="18"/>
                </w:rPr>
                <w:delText xml:space="preserve"> </w:delText>
              </w:r>
            </w:del>
            <w:r w:rsidRPr="00410DBF">
              <w:rPr>
                <w:rFonts w:cs="Arial"/>
                <w:szCs w:val="18"/>
              </w:rPr>
              <w:t>does not exist</w:t>
            </w:r>
            <w:r w:rsidR="00C3302F" w:rsidRPr="00410DBF">
              <w:rPr>
                <w:rFonts w:cs="Arial"/>
                <w:iCs/>
                <w:szCs w:val="18"/>
              </w:rPr>
              <w:t>.</w:t>
            </w:r>
          </w:p>
        </w:tc>
      </w:tr>
      <w:tr w:rsidR="00E26781" w:rsidRPr="00410DBF" w14:paraId="62EFA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58AE2E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C2F056A" w14:textId="54799EA7" w:rsidR="00E26781" w:rsidRPr="00410DBF" w:rsidRDefault="00E26781" w:rsidP="00192B00">
            <w:pPr>
              <w:pStyle w:val="TAL"/>
              <w:snapToGrid w:val="0"/>
              <w:rPr>
                <w:rFonts w:cs="Arial"/>
                <w:color w:val="000000"/>
                <w:kern w:val="2"/>
                <w:szCs w:val="18"/>
              </w:rPr>
            </w:pPr>
            <w:r w:rsidRPr="00410DBF">
              <w:rPr>
                <w:rFonts w:cs="Arial"/>
                <w:color w:val="000000"/>
                <w:szCs w:val="18"/>
              </w:rPr>
              <w:t>TS-0001 [1], clause 9.6.76</w:t>
            </w:r>
            <w:r w:rsidR="005879E6">
              <w:rPr>
                <w:rFonts w:cs="Arial"/>
                <w:color w:val="000000"/>
                <w:szCs w:val="18"/>
              </w:rPr>
              <w:t>,</w:t>
            </w:r>
            <w:r w:rsidRPr="00410DBF">
              <w:rPr>
                <w:rFonts w:cs="Arial"/>
                <w:color w:val="000000"/>
                <w:szCs w:val="18"/>
              </w:rPr>
              <w:t xml:space="preserve"> 10.2.28, </w:t>
            </w:r>
            <w:r w:rsidR="00A85865" w:rsidRPr="00410DBF">
              <w:rPr>
                <w:rFonts w:cs="Arial"/>
                <w:color w:val="000000"/>
                <w:szCs w:val="18"/>
              </w:rPr>
              <w:t>TS-0004 [2]</w:t>
            </w:r>
            <w:r w:rsidR="00A85865" w:rsidRPr="00410DBF">
              <w:rPr>
                <w:rFonts w:cs="Arial"/>
                <w:color w:val="000000"/>
                <w:szCs w:val="18"/>
                <w:lang w:eastAsia="ko-KR"/>
              </w:rPr>
              <w:t>,</w:t>
            </w:r>
            <w:r w:rsidR="00A85865" w:rsidRPr="00410DBF">
              <w:rPr>
                <w:rFonts w:eastAsia="MS Mincho" w:cs="Arial"/>
                <w:szCs w:val="18"/>
                <w:lang w:eastAsia="ja-JP"/>
              </w:rPr>
              <w:t xml:space="preserve"> </w:t>
            </w:r>
            <w:r w:rsidR="00F643C0">
              <w:rPr>
                <w:rFonts w:eastAsia="MS Mincho" w:cs="Arial"/>
                <w:szCs w:val="18"/>
                <w:lang w:eastAsia="ja-JP"/>
              </w:rPr>
              <w:t>clause 6.6.3.5</w:t>
            </w:r>
            <w:r w:rsidR="005879E6">
              <w:rPr>
                <w:rFonts w:eastAsia="MS Mincho" w:cs="Arial"/>
                <w:szCs w:val="18"/>
                <w:lang w:eastAsia="ja-JP"/>
              </w:rPr>
              <w:t>,</w:t>
            </w:r>
            <w:r w:rsidR="00F643C0">
              <w:rPr>
                <w:rFonts w:eastAsia="MS Mincho" w:cs="Arial"/>
                <w:szCs w:val="18"/>
                <w:lang w:eastAsia="ja-JP"/>
              </w:rPr>
              <w:t xml:space="preserve"> </w:t>
            </w:r>
            <w:r w:rsidR="00A85865" w:rsidRPr="00410DBF">
              <w:rPr>
                <w:rFonts w:cs="Arial"/>
                <w:color w:val="000000"/>
                <w:szCs w:val="18"/>
              </w:rPr>
              <w:t>7.</w:t>
            </w:r>
            <w:proofErr w:type="gramStart"/>
            <w:r w:rsidR="0087390F">
              <w:rPr>
                <w:rFonts w:cs="Arial"/>
                <w:color w:val="000000"/>
                <w:szCs w:val="18"/>
              </w:rPr>
              <w:t>4.XX</w:t>
            </w:r>
            <w:proofErr w:type="gramEnd"/>
          </w:p>
        </w:tc>
      </w:tr>
      <w:tr w:rsidR="00E26781" w:rsidRPr="00410DBF" w14:paraId="5626AC3F"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613ACD"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3198C43" w14:textId="5492ED5F" w:rsidR="00E26781" w:rsidRPr="00410DBF" w:rsidRDefault="00E26781" w:rsidP="00192B00">
            <w:pPr>
              <w:pStyle w:val="TAL"/>
              <w:snapToGrid w:val="0"/>
              <w:rPr>
                <w:rFonts w:cs="Arial"/>
                <w:szCs w:val="18"/>
              </w:rPr>
            </w:pPr>
            <w:r w:rsidRPr="00410DBF">
              <w:rPr>
                <w:rFonts w:cs="Arial"/>
                <w:szCs w:val="18"/>
              </w:rPr>
              <w:t>CF0</w:t>
            </w:r>
            <w:ins w:id="4" w:author="xflow R02" w:date="2021-10-29T14:45:00Z">
              <w:r w:rsidR="00337EC7">
                <w:rPr>
                  <w:rFonts w:cs="Arial"/>
                  <w:szCs w:val="18"/>
                  <w:lang w:eastAsia="ko-KR"/>
                </w:rPr>
                <w:t>1</w:t>
              </w:r>
            </w:ins>
            <w:del w:id="5" w:author="xflow R02" w:date="2021-10-29T14:45:00Z">
              <w:r w:rsidR="00861F7B" w:rsidDel="00337EC7">
                <w:rPr>
                  <w:rFonts w:cs="Arial"/>
                  <w:szCs w:val="18"/>
                  <w:lang w:eastAsia="ko-KR"/>
                </w:rPr>
                <w:delText>2</w:delText>
              </w:r>
            </w:del>
          </w:p>
        </w:tc>
      </w:tr>
      <w:tr w:rsidR="00E26781" w:rsidRPr="00410DBF" w14:paraId="6BB1968F"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4AAD8C9"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94B6013"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E1A6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6E9EE1A"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760228E" w14:textId="77777777" w:rsidR="00E26781" w:rsidRPr="00410DBF" w:rsidRDefault="00E26781" w:rsidP="00192B00">
            <w:pPr>
              <w:pStyle w:val="TAL"/>
              <w:snapToGrid w:val="0"/>
              <w:rPr>
                <w:rFonts w:cs="Arial"/>
                <w:szCs w:val="18"/>
              </w:rPr>
            </w:pPr>
            <w:r w:rsidRPr="00410DBF">
              <w:rPr>
                <w:rFonts w:cs="Arial"/>
                <w:szCs w:val="18"/>
              </w:rPr>
              <w:t>PICS_CSE</w:t>
            </w:r>
          </w:p>
        </w:tc>
      </w:tr>
      <w:tr w:rsidR="00DC7257" w:rsidRPr="00410DBF" w14:paraId="0072DCE6"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568DF86" w14:textId="77777777" w:rsidR="00DC7257" w:rsidRPr="00410DBF" w:rsidRDefault="00DC7257" w:rsidP="00DC7257">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9CB5C8"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2EF6BCA2"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44153490" w14:textId="21FA16BB"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7B48AFF5" w14:textId="1D657694" w:rsidR="00DC7257" w:rsidRPr="00410DBF" w:rsidRDefault="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00EE13DC" w:rsidRPr="00410DBF">
              <w:rPr>
                <w:rFonts w:ascii="Arial" w:eastAsia="Arial" w:hAnsi="Arial" w:cs="Arial"/>
                <w:sz w:val="18"/>
                <w:szCs w:val="18"/>
                <w:lang w:eastAsia="en-GB"/>
              </w:rPr>
              <w:t>the</w:t>
            </w:r>
            <w:r w:rsidRPr="00410DBF">
              <w:rPr>
                <w:rFonts w:ascii="Arial" w:eastAsia="Arial" w:hAnsi="Arial" w:cs="Arial"/>
                <w:sz w:val="18"/>
                <w:szCs w:val="18"/>
                <w:lang w:eastAsia="en-GB"/>
              </w:rPr>
              <w:t xml:space="preserve"> resource </w:t>
            </w:r>
            <w:r w:rsidRPr="00410DBF">
              <w:rPr>
                <w:rFonts w:ascii="Arial" w:hAnsi="Arial" w:cs="Arial"/>
                <w:iCs/>
                <w:sz w:val="18"/>
                <w:szCs w:val="18"/>
              </w:rPr>
              <w:t xml:space="preserve">referenced </w:t>
            </w:r>
            <w:r w:rsidRPr="00410DBF">
              <w:rPr>
                <w:rFonts w:ascii="Arial" w:hAnsi="Arial" w:cs="Arial"/>
                <w:sz w:val="18"/>
                <w:szCs w:val="18"/>
              </w:rPr>
              <w:t xml:space="preserve">in attribute </w:t>
            </w:r>
            <w:proofErr w:type="spellStart"/>
            <w:r w:rsidRPr="00410DBF">
              <w:rPr>
                <w:rFonts w:ascii="Arial" w:hAnsi="Arial" w:cs="Arial"/>
                <w:sz w:val="18"/>
                <w:szCs w:val="18"/>
              </w:rPr>
              <w:t>softwareTarg</w:t>
            </w:r>
            <w:ins w:id="6" w:author="Muhammad Hamza" w:date="2021-09-06T13:58:00Z">
              <w:r w:rsidR="009560A1">
                <w:rPr>
                  <w:rFonts w:ascii="Arial" w:hAnsi="Arial" w:cs="Arial"/>
                  <w:sz w:val="18"/>
                  <w:szCs w:val="18"/>
                </w:rPr>
                <w:t>e</w:t>
              </w:r>
            </w:ins>
            <w:del w:id="7" w:author="Muhammad Hamza" w:date="2021-09-06T13:58:00Z">
              <w:r w:rsidRPr="00410DBF" w:rsidDel="009560A1">
                <w:rPr>
                  <w:rFonts w:ascii="Arial" w:hAnsi="Arial" w:cs="Arial"/>
                  <w:sz w:val="18"/>
                  <w:szCs w:val="18"/>
                </w:rPr>
                <w:delText>e</w:delText>
              </w:r>
            </w:del>
            <w:r w:rsidRPr="00410DBF">
              <w:rPr>
                <w:rFonts w:ascii="Arial" w:hAnsi="Arial" w:cs="Arial"/>
                <w:sz w:val="18"/>
                <w:szCs w:val="18"/>
              </w:rPr>
              <w:t>ts</w:t>
            </w:r>
            <w:proofErr w:type="spellEnd"/>
          </w:p>
          <w:p w14:paraId="2E934137"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6239B485" w14:textId="7ABA5FF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C3302F"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ACF2E7A" w14:textId="77777777" w:rsidR="00DC7257" w:rsidRPr="00410DBF" w:rsidDel="00BE5A5B" w:rsidRDefault="00DC7257" w:rsidP="00DC7257">
            <w:pPr>
              <w:pStyle w:val="TAL"/>
              <w:snapToGrid w:val="0"/>
              <w:rPr>
                <w:del w:id="8" w:author="Sana Zulfiqar -R02" w:date="2021-06-18T09:37:00Z"/>
                <w:rFonts w:cs="Arial"/>
                <w:b/>
                <w:bCs/>
                <w:kern w:val="2"/>
                <w:szCs w:val="18"/>
              </w:rPr>
            </w:pPr>
            <w:r w:rsidRPr="00410DBF">
              <w:rPr>
                <w:rFonts w:eastAsia="Arial" w:cs="Arial"/>
                <w:b/>
                <w:color w:val="000000"/>
                <w:szCs w:val="18"/>
                <w:lang w:eastAsia="en-GB"/>
              </w:rPr>
              <w:t>}</w:t>
            </w:r>
          </w:p>
          <w:p w14:paraId="43647896" w14:textId="77777777" w:rsidR="00DC7257" w:rsidRPr="00410DBF" w:rsidRDefault="00DC7257" w:rsidP="00DC7257">
            <w:pPr>
              <w:pStyle w:val="TAL"/>
              <w:snapToGrid w:val="0"/>
              <w:rPr>
                <w:rFonts w:cs="Arial"/>
                <w:b/>
                <w:bCs/>
                <w:kern w:val="2"/>
                <w:szCs w:val="18"/>
              </w:rPr>
            </w:pPr>
          </w:p>
        </w:tc>
      </w:tr>
      <w:tr w:rsidR="00E26781" w:rsidRPr="00410DBF" w14:paraId="14A7F14C"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1912531"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84CA723"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B4C2F4"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F306258"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E09E3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15ED71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5A70B79C" w14:textId="5B000ADA"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314F5CAD" w14:textId="14EAFADF"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4CA33037" w14:textId="3100E7F6"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9" w:author="Sana Zulfiqar" w:date="2021-06-02T16:23: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7682ED95" w14:textId="2322C9C8" w:rsidR="00192B00"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 w:author="Sana Zulfiqar" w:date="2021-06-10T12:02:00Z"/>
                <w:rFonts w:ascii="Arial" w:eastAsia="Arial" w:hAnsi="Arial" w:cs="Arial"/>
                <w:sz w:val="18"/>
                <w:szCs w:val="18"/>
                <w:lang w:eastAsia="en-GB"/>
              </w:rPr>
            </w:pPr>
            <w:ins w:id="11" w:author="Sana Zulfiqar" w:date="2021-06-02T16:23:00Z">
              <w:r>
                <w:rPr>
                  <w:rFonts w:ascii="Arial" w:eastAsia="Arial" w:hAnsi="Arial" w:cs="Arial"/>
                  <w:sz w:val="18"/>
                  <w:szCs w:val="18"/>
                  <w:lang w:eastAsia="en-GB"/>
                </w:rPr>
                <w:tab/>
              </w:r>
              <w:r>
                <w:rPr>
                  <w:rFonts w:ascii="Arial" w:eastAsia="Arial" w:hAnsi="Arial" w:cs="Arial"/>
                  <w:sz w:val="18"/>
                  <w:szCs w:val="18"/>
                  <w:lang w:eastAsia="en-GB"/>
                </w:rPr>
                <w:tab/>
              </w:r>
            </w:ins>
            <w:ins w:id="12" w:author="Sana Zulfiqar" w:date="2021-06-02T16:25:00Z">
              <w:r>
                <w:rPr>
                  <w:rFonts w:ascii="Arial" w:eastAsia="Arial" w:hAnsi="Arial" w:cs="Arial"/>
                  <w:sz w:val="18"/>
                  <w:szCs w:val="18"/>
                  <w:lang w:eastAsia="en-GB"/>
                </w:rPr>
                <w:t>Content containing</w:t>
              </w:r>
            </w:ins>
          </w:p>
          <w:p w14:paraId="0D6E5B9A" w14:textId="2A041168" w:rsidR="006D21BA"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3" w:author="Sana Zulfiqar" w:date="2021-06-02T16:25:00Z"/>
                <w:rFonts w:ascii="Arial" w:eastAsia="Arial" w:hAnsi="Arial" w:cs="Arial"/>
                <w:sz w:val="18"/>
                <w:szCs w:val="18"/>
                <w:lang w:eastAsia="en-GB"/>
              </w:rPr>
            </w:pPr>
            <w:ins w:id="14" w:author="Sana Zulfiqar" w:date="2021-06-10T12:02:00Z">
              <w:r>
                <w:rPr>
                  <w:rFonts w:ascii="Arial" w:eastAsia="Arial" w:hAnsi="Arial" w:cs="Arial"/>
                  <w:sz w:val="18"/>
                  <w:szCs w:val="18"/>
                  <w:lang w:eastAsia="en-GB"/>
                </w:rPr>
                <w:tab/>
              </w:r>
              <w:r>
                <w:rPr>
                  <w:rFonts w:ascii="Arial" w:eastAsia="Arial" w:hAnsi="Arial" w:cs="Arial"/>
                  <w:sz w:val="18"/>
                  <w:szCs w:val="18"/>
                  <w:lang w:eastAsia="en-GB"/>
                </w:rPr>
                <w:tab/>
              </w:r>
            </w:ins>
            <w:ins w:id="15" w:author="Sana Zulfiqar" w:date="2021-06-10T12:04:00Z">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6" w:author="Muhammad Hamza [2]" w:date="2021-10-27T12:53:00Z">
              <w:r w:rsidR="006571C7" w:rsidRPr="00B934D8">
                <w:rPr>
                  <w:rFonts w:ascii="Arial" w:eastAsia="Arial" w:hAnsi="Arial" w:cs="Arial"/>
                  <w:color w:val="000000" w:themeColor="text1"/>
                  <w:sz w:val="18"/>
                  <w:szCs w:val="18"/>
                  <w:lang w:eastAsia="en-GB"/>
                </w:rPr>
                <w:t xml:space="preserve">representation </w:t>
              </w:r>
            </w:ins>
            <w:ins w:id="17" w:author="Sana Zulfiqar" w:date="2021-06-10T12:04:00Z">
              <w:r w:rsidRPr="002A6205">
                <w:rPr>
                  <w:rFonts w:ascii="Arial" w:eastAsia="Arial" w:hAnsi="Arial" w:cs="Arial"/>
                  <w:b/>
                  <w:sz w:val="18"/>
                  <w:szCs w:val="18"/>
                  <w:lang w:eastAsia="en-GB"/>
                </w:rPr>
                <w:t>containing</w:t>
              </w:r>
            </w:ins>
          </w:p>
          <w:p w14:paraId="7AF0E8AC" w14:textId="77777777" w:rsidR="006D21BA"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8" w:author="Sana Zulfiqar" w:date="2021-06-10T12:06:00Z"/>
                <w:rFonts w:ascii="Arial" w:eastAsia="Arial" w:hAnsi="Arial" w:cs="Arial"/>
                <w:b/>
                <w:sz w:val="18"/>
                <w:szCs w:val="18"/>
                <w:lang w:eastAsia="en-GB"/>
              </w:rPr>
            </w:pPr>
            <w:ins w:id="19" w:author="Sana Zulfiqar" w:date="2021-06-02T16:25:00Z">
              <w:r>
                <w:rPr>
                  <w:rFonts w:ascii="Arial" w:eastAsia="Arial" w:hAnsi="Arial" w:cs="Arial"/>
                  <w:sz w:val="18"/>
                  <w:szCs w:val="18"/>
                  <w:lang w:eastAsia="en-GB"/>
                </w:rPr>
                <w:tab/>
              </w:r>
              <w:r>
                <w:rPr>
                  <w:rFonts w:ascii="Arial" w:eastAsia="Arial" w:hAnsi="Arial" w:cs="Arial"/>
                  <w:sz w:val="18"/>
                  <w:szCs w:val="18"/>
                  <w:lang w:eastAsia="en-GB"/>
                </w:rPr>
                <w:tab/>
              </w:r>
            </w:ins>
            <w:ins w:id="20" w:author="Sana Zulfiqar" w:date="2021-06-10T12:05:00Z">
              <w:r w:rsidR="006D21BA">
                <w:rPr>
                  <w:rFonts w:ascii="Arial" w:eastAsia="Arial" w:hAnsi="Arial" w:cs="Arial"/>
                  <w:sz w:val="18"/>
                  <w:szCs w:val="18"/>
                  <w:lang w:eastAsia="en-GB"/>
                </w:rPr>
                <w:tab/>
              </w:r>
              <w:r w:rsidR="006D21BA">
                <w:rPr>
                  <w:rFonts w:ascii="Arial" w:eastAsia="Arial" w:hAnsi="Arial" w:cs="Arial"/>
                  <w:sz w:val="18"/>
                  <w:szCs w:val="18"/>
                  <w:lang w:eastAsia="en-GB"/>
                </w:rPr>
                <w:tab/>
              </w:r>
            </w:ins>
            <w:proofErr w:type="spellStart"/>
            <w:ins w:id="21" w:author="Sana Zulfiqar" w:date="2021-06-02T16:23:00Z">
              <w:r>
                <w:rPr>
                  <w:rFonts w:ascii="Arial" w:eastAsia="Arial" w:hAnsi="Arial" w:cs="Arial"/>
                  <w:sz w:val="18"/>
                  <w:szCs w:val="18"/>
                  <w:lang w:eastAsia="en-GB"/>
                </w:rPr>
                <w:t>softwareTargets</w:t>
              </w:r>
              <w:proofErr w:type="spellEnd"/>
              <w:r>
                <w:rPr>
                  <w:rFonts w:ascii="Arial" w:eastAsia="Arial" w:hAnsi="Arial" w:cs="Arial"/>
                  <w:sz w:val="18"/>
                  <w:szCs w:val="18"/>
                  <w:lang w:eastAsia="en-GB"/>
                </w:rPr>
                <w:t xml:space="preserve"> attribute</w:t>
              </w:r>
            </w:ins>
            <w:ins w:id="22" w:author="Sana Zulfiqar" w:date="2021-06-02T16:24:00Z">
              <w:r>
                <w:rPr>
                  <w:rFonts w:ascii="Arial" w:eastAsia="Arial" w:hAnsi="Arial" w:cs="Arial"/>
                  <w:sz w:val="18"/>
                  <w:szCs w:val="18"/>
                  <w:lang w:eastAsia="en-GB"/>
                </w:rPr>
                <w:t xml:space="preserve"> </w:t>
              </w:r>
              <w:r w:rsidRPr="002A6205">
                <w:rPr>
                  <w:rFonts w:ascii="Arial" w:eastAsia="Arial" w:hAnsi="Arial" w:cs="Arial"/>
                  <w:b/>
                  <w:sz w:val="18"/>
                  <w:szCs w:val="18"/>
                  <w:lang w:eastAsia="en-GB"/>
                </w:rPr>
                <w:t>set to</w:t>
              </w:r>
            </w:ins>
          </w:p>
          <w:p w14:paraId="1CBB1B4B" w14:textId="31B08586" w:rsidR="00192B00" w:rsidRPr="00192B00"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23" w:author="Sana Zulfiqar" w:date="2021-06-02T16:24: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sidR="00192B00">
                <w:rPr>
                  <w:rFonts w:ascii="Arial" w:eastAsia="Arial" w:hAnsi="Arial" w:cs="Arial"/>
                  <w:sz w:val="18"/>
                  <w:szCs w:val="18"/>
                  <w:lang w:eastAsia="en-GB"/>
                </w:rPr>
                <w:t>INVALID_RESOURCE_ADDRESS</w:t>
              </w:r>
            </w:ins>
          </w:p>
          <w:p w14:paraId="2B7D7FE1"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89FA2AC" w14:textId="0EED134A"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6930FA91" w14:textId="77777777" w:rsidTr="00C3302F">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2E39BD36"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8BAF613" w14:textId="26CD3E8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377F2F50" w14:textId="57A0D1D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2546E602" w14:textId="51D533ED"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ins w:id="24" w:author="Muhammad Hamza" w:date="2021-06-02T13:21:00Z">
              <w:r w:rsidR="00271968">
                <w:rPr>
                  <w:rFonts w:ascii="Arial" w:eastAsia="Arial" w:hAnsi="Arial" w:cs="Arial"/>
                  <w:color w:val="000000"/>
                  <w:sz w:val="18"/>
                  <w:szCs w:val="18"/>
                  <w:lang w:eastAsia="en-GB"/>
                </w:rPr>
                <w:t xml:space="preserve">0 </w:t>
              </w:r>
            </w:ins>
            <w:r w:rsidRPr="00410DBF">
              <w:rPr>
                <w:rFonts w:ascii="Arial" w:eastAsia="Arial" w:hAnsi="Arial" w:cs="Arial"/>
                <w:color w:val="000000"/>
                <w:sz w:val="18"/>
                <w:szCs w:val="18"/>
                <w:lang w:eastAsia="en-GB"/>
              </w:rPr>
              <w:t>(</w:t>
            </w:r>
            <w:ins w:id="25" w:author="Muhammad Hamza" w:date="2021-06-02T13:21:00Z">
              <w:r w:rsidR="00271968">
                <w:rPr>
                  <w:rFonts w:ascii="Arial" w:eastAsia="Arial" w:hAnsi="Arial" w:cs="Arial"/>
                  <w:color w:val="000000"/>
                  <w:sz w:val="18"/>
                  <w:szCs w:val="18"/>
                  <w:lang w:eastAsia="en-GB"/>
                </w:rPr>
                <w:t>BAD_</w:t>
              </w:r>
            </w:ins>
            <w:ins w:id="26" w:author="Muhammad Hamza" w:date="2021-06-02T13:22:00Z">
              <w:r w:rsidR="00271968">
                <w:rPr>
                  <w:rFonts w:ascii="Arial" w:eastAsia="Arial" w:hAnsi="Arial" w:cs="Arial"/>
                  <w:color w:val="000000"/>
                  <w:sz w:val="18"/>
                  <w:szCs w:val="18"/>
                  <w:lang w:eastAsia="en-GB"/>
                </w:rPr>
                <w:t>REQUEST</w:t>
              </w:r>
            </w:ins>
            <w:r w:rsidRPr="00410DBF">
              <w:rPr>
                <w:rFonts w:ascii="Arial" w:eastAsia="Arial" w:hAnsi="Arial" w:cs="Arial"/>
                <w:color w:val="000000"/>
                <w:sz w:val="18"/>
                <w:szCs w:val="18"/>
                <w:lang w:eastAsia="en-GB"/>
              </w:rPr>
              <w:t>)</w:t>
            </w:r>
          </w:p>
          <w:p w14:paraId="2BF29B51"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53D3BEF" w14:textId="1EB09F20"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5C06A0D3" w14:textId="5B6AF770" w:rsidR="00E26781" w:rsidRPr="00410DBF" w:rsidRDefault="00E26781">
      <w:pPr>
        <w:rPr>
          <w:rFonts w:ascii="Arial" w:hAnsi="Arial" w:cs="Arial"/>
          <w:sz w:val="18"/>
          <w:szCs w:val="18"/>
        </w:rPr>
      </w:pPr>
    </w:p>
    <w:p w14:paraId="31A368B1" w14:textId="34D1478A" w:rsidR="00DD2338" w:rsidRDefault="00DD2338">
      <w:pPr>
        <w:rPr>
          <w:ins w:id="27" w:author="Sana Zulfiqar -R02" w:date="2021-06-17T13:35:00Z"/>
          <w:rFonts w:ascii="Arial" w:hAnsi="Arial" w:cs="Arial"/>
          <w:sz w:val="18"/>
          <w:szCs w:val="18"/>
        </w:rPr>
      </w:pPr>
    </w:p>
    <w:p w14:paraId="5BB23F0A" w14:textId="77777777" w:rsidR="00DD2338" w:rsidRDefault="00DD2338">
      <w:pPr>
        <w:overflowPunct/>
        <w:autoSpaceDE/>
        <w:autoSpaceDN/>
        <w:adjustRightInd/>
        <w:spacing w:after="160" w:line="259" w:lineRule="auto"/>
        <w:textAlignment w:val="auto"/>
        <w:rPr>
          <w:ins w:id="28" w:author="Sana Zulfiqar -R02" w:date="2021-06-17T13:35:00Z"/>
          <w:rFonts w:ascii="Arial" w:hAnsi="Arial" w:cs="Arial"/>
          <w:sz w:val="18"/>
          <w:szCs w:val="18"/>
        </w:rPr>
      </w:pPr>
      <w:ins w:id="29" w:author="Sana Zulfiqar -R02" w:date="2021-06-17T13:35:00Z">
        <w:r>
          <w:rPr>
            <w:rFonts w:ascii="Arial" w:hAnsi="Arial" w:cs="Arial"/>
            <w:sz w:val="18"/>
            <w:szCs w:val="18"/>
          </w:rPr>
          <w:br w:type="page"/>
        </w:r>
      </w:ins>
    </w:p>
    <w:p w14:paraId="1E4AC0C0" w14:textId="468E340D" w:rsidR="002D685C" w:rsidRDefault="00DD2338">
      <w:pPr>
        <w:rPr>
          <w:ins w:id="30" w:author="Sana Zulfiqar -R02" w:date="2021-06-17T13:36:00Z"/>
          <w:rFonts w:cs="Arial"/>
          <w:szCs w:val="18"/>
        </w:rPr>
      </w:pPr>
      <w:ins w:id="31" w:author="Sana Zulfiqar -R02" w:date="2021-06-17T13:35:00Z">
        <w:r>
          <w:rPr>
            <w:rFonts w:cs="Arial"/>
            <w:szCs w:val="18"/>
          </w:rPr>
          <w:lastRenderedPageBreak/>
          <w:t>TP/oneM2M/CSE/SM/002</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DD2338" w:rsidRPr="00410DBF" w14:paraId="04635609" w14:textId="77777777" w:rsidTr="00403D8D">
        <w:trPr>
          <w:jc w:val="center"/>
          <w:ins w:id="32"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C0B9A0C" w14:textId="77777777" w:rsidR="00DD2338" w:rsidRPr="00410DBF" w:rsidRDefault="00DD2338" w:rsidP="00403D8D">
            <w:pPr>
              <w:pStyle w:val="TAL"/>
              <w:snapToGrid w:val="0"/>
              <w:jc w:val="center"/>
              <w:rPr>
                <w:ins w:id="33" w:author="Sana Zulfiqar -R02" w:date="2021-06-17T13:36:00Z"/>
                <w:rFonts w:cs="Arial"/>
                <w:b/>
                <w:szCs w:val="18"/>
              </w:rPr>
            </w:pPr>
            <w:ins w:id="34" w:author="Sana Zulfiqar -R02" w:date="2021-06-17T13:36: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21811F" w14:textId="26539768" w:rsidR="00DD2338" w:rsidRPr="00410DBF" w:rsidRDefault="00DD2338" w:rsidP="00403D8D">
            <w:pPr>
              <w:pStyle w:val="TAL"/>
              <w:snapToGrid w:val="0"/>
              <w:rPr>
                <w:ins w:id="35" w:author="Sana Zulfiqar -R02" w:date="2021-06-17T13:36:00Z"/>
                <w:rFonts w:cs="Arial"/>
                <w:szCs w:val="18"/>
              </w:rPr>
            </w:pPr>
            <w:commentRangeStart w:id="36"/>
            <w:ins w:id="37" w:author="Sana Zulfiqar -R02" w:date="2021-06-17T13:36:00Z">
              <w:r>
                <w:rPr>
                  <w:rFonts w:cs="Arial"/>
                  <w:szCs w:val="18"/>
                </w:rPr>
                <w:t>TP/oneM2M/CSE/SM/002</w:t>
              </w:r>
            </w:ins>
            <w:commentRangeEnd w:id="36"/>
            <w:r w:rsidR="00860BB9">
              <w:rPr>
                <w:rStyle w:val="CommentReference"/>
                <w:rFonts w:ascii="Times New Roman" w:hAnsi="Times New Roman"/>
              </w:rPr>
              <w:commentReference w:id="36"/>
            </w:r>
          </w:p>
        </w:tc>
      </w:tr>
      <w:tr w:rsidR="00DD2338" w:rsidRPr="00410DBF" w14:paraId="225AF7B0" w14:textId="77777777" w:rsidTr="00403D8D">
        <w:trPr>
          <w:jc w:val="center"/>
          <w:ins w:id="38"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71E84D97" w14:textId="77777777" w:rsidR="00DD2338" w:rsidRPr="00410DBF" w:rsidRDefault="00DD2338" w:rsidP="00403D8D">
            <w:pPr>
              <w:pStyle w:val="TAL"/>
              <w:snapToGrid w:val="0"/>
              <w:jc w:val="center"/>
              <w:rPr>
                <w:ins w:id="39" w:author="Sana Zulfiqar -R02" w:date="2021-06-17T13:36:00Z"/>
                <w:rFonts w:cs="Arial"/>
                <w:b/>
                <w:kern w:val="2"/>
                <w:szCs w:val="18"/>
              </w:rPr>
            </w:pPr>
            <w:ins w:id="40" w:author="Sana Zulfiqar -R02" w:date="2021-06-17T13:36: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7F58E24" w14:textId="194CED12" w:rsidR="00DD2338" w:rsidRPr="00410DBF" w:rsidRDefault="00DD2338" w:rsidP="00EE4301">
            <w:pPr>
              <w:pStyle w:val="TAL"/>
              <w:snapToGrid w:val="0"/>
              <w:rPr>
                <w:ins w:id="41" w:author="Sana Zulfiqar -R02" w:date="2021-06-17T13:36:00Z"/>
                <w:rFonts w:cs="Arial"/>
                <w:szCs w:val="18"/>
              </w:rPr>
            </w:pPr>
            <w:ins w:id="42" w:author="Sana Zulfiqar -R02" w:date="2021-06-17T13:36:00Z">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w:t>
              </w:r>
            </w:ins>
            <w:ins w:id="43" w:author="Sana Zulfiqar -R02" w:date="2021-06-17T13:53:00Z">
              <w:r w:rsidR="00EE4301">
                <w:rPr>
                  <w:rFonts w:cs="Arial"/>
                  <w:szCs w:val="18"/>
                </w:rPr>
                <w:t xml:space="preserve">when the AE does not have </w:t>
              </w:r>
            </w:ins>
            <w:ins w:id="44" w:author="Sana Zulfiqar -R02" w:date="2021-06-17T13:54:00Z">
              <w:r w:rsidR="00EE4301">
                <w:rPr>
                  <w:rFonts w:cs="Arial"/>
                  <w:szCs w:val="18"/>
                </w:rPr>
                <w:t>the privilege to perform operation on</w:t>
              </w:r>
            </w:ins>
            <w:ins w:id="45" w:author="Sana Zulfiqar -R02" w:date="2021-06-17T13:36:00Z">
              <w:r w:rsidRPr="00410DBF">
                <w:rPr>
                  <w:rFonts w:cs="Arial"/>
                  <w:szCs w:val="18"/>
                </w:rPr>
                <w:t xml:space="preserve"> the </w:t>
              </w:r>
              <w:r w:rsidRPr="00410DBF">
                <w:rPr>
                  <w:rFonts w:cs="Arial"/>
                  <w:iCs/>
                  <w:szCs w:val="18"/>
                </w:rPr>
                <w:t xml:space="preserve">resource referenced in </w:t>
              </w:r>
              <w:proofErr w:type="spellStart"/>
              <w:r>
                <w:rPr>
                  <w:rFonts w:cs="Arial"/>
                  <w:iCs/>
                  <w:szCs w:val="18"/>
                </w:rPr>
                <w:t>softwareTargets</w:t>
              </w:r>
              <w:proofErr w:type="spellEnd"/>
              <w:r>
                <w:rPr>
                  <w:rFonts w:cs="Arial"/>
                  <w:iCs/>
                  <w:szCs w:val="18"/>
                </w:rPr>
                <w:t xml:space="preserve"> </w:t>
              </w:r>
            </w:ins>
            <w:ins w:id="46" w:author="Sana Zulfiqar -R02" w:date="2021-06-17T13:55:00Z">
              <w:r w:rsidR="00EE4301">
                <w:rPr>
                  <w:rFonts w:cs="Arial"/>
                  <w:szCs w:val="18"/>
                </w:rPr>
                <w:t>attribute</w:t>
              </w:r>
            </w:ins>
          </w:p>
        </w:tc>
      </w:tr>
      <w:tr w:rsidR="005879E6" w:rsidRPr="00410DBF" w14:paraId="6293C42A" w14:textId="77777777" w:rsidTr="00403D8D">
        <w:trPr>
          <w:jc w:val="center"/>
          <w:ins w:id="47"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6DCD11D" w14:textId="77777777" w:rsidR="005879E6" w:rsidRPr="00410DBF" w:rsidRDefault="005879E6" w:rsidP="005879E6">
            <w:pPr>
              <w:pStyle w:val="TAL"/>
              <w:snapToGrid w:val="0"/>
              <w:jc w:val="center"/>
              <w:rPr>
                <w:ins w:id="48" w:author="Sana Zulfiqar -R02" w:date="2021-06-17T13:36:00Z"/>
                <w:rFonts w:cs="Arial"/>
                <w:b/>
                <w:kern w:val="2"/>
                <w:szCs w:val="18"/>
              </w:rPr>
            </w:pPr>
            <w:ins w:id="49" w:author="Sana Zulfiqar -R02" w:date="2021-06-17T13:36: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4F0586" w14:textId="163D3E18" w:rsidR="005879E6" w:rsidRPr="00410DBF" w:rsidRDefault="005879E6" w:rsidP="005879E6">
            <w:pPr>
              <w:pStyle w:val="TAL"/>
              <w:snapToGrid w:val="0"/>
              <w:rPr>
                <w:ins w:id="50" w:author="Sana Zulfiqar -R02" w:date="2021-06-17T13:36: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DD2338" w:rsidRPr="00410DBF" w14:paraId="13CA4DC6" w14:textId="77777777" w:rsidTr="00403D8D">
        <w:trPr>
          <w:jc w:val="center"/>
          <w:ins w:id="51"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59D95AF8" w14:textId="77777777" w:rsidR="00DD2338" w:rsidRPr="00410DBF" w:rsidRDefault="00DD2338" w:rsidP="00403D8D">
            <w:pPr>
              <w:pStyle w:val="TAL"/>
              <w:snapToGrid w:val="0"/>
              <w:jc w:val="center"/>
              <w:rPr>
                <w:ins w:id="52" w:author="Sana Zulfiqar -R02" w:date="2021-06-17T13:36:00Z"/>
                <w:rFonts w:cs="Arial"/>
                <w:b/>
                <w:kern w:val="2"/>
                <w:szCs w:val="18"/>
              </w:rPr>
            </w:pPr>
            <w:ins w:id="53" w:author="Sana Zulfiqar -R02" w:date="2021-06-17T13:36: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83C286" w14:textId="6C3F30AA" w:rsidR="00DD2338" w:rsidRPr="00410DBF" w:rsidRDefault="00DD2338" w:rsidP="00403D8D">
            <w:pPr>
              <w:pStyle w:val="TAL"/>
              <w:snapToGrid w:val="0"/>
              <w:rPr>
                <w:ins w:id="54" w:author="Sana Zulfiqar -R02" w:date="2021-06-17T13:36:00Z"/>
                <w:rFonts w:cs="Arial"/>
                <w:szCs w:val="18"/>
              </w:rPr>
            </w:pPr>
            <w:ins w:id="55" w:author="Sana Zulfiqar -R02" w:date="2021-06-17T13:36:00Z">
              <w:r w:rsidRPr="00410DBF">
                <w:rPr>
                  <w:rFonts w:cs="Arial"/>
                  <w:szCs w:val="18"/>
                </w:rPr>
                <w:t>CF0</w:t>
              </w:r>
            </w:ins>
            <w:ins w:id="56" w:author="xflow R02" w:date="2021-10-29T14:46:00Z">
              <w:r w:rsidR="00337EC7">
                <w:rPr>
                  <w:rFonts w:cs="Arial"/>
                  <w:szCs w:val="18"/>
                  <w:lang w:eastAsia="ko-KR"/>
                </w:rPr>
                <w:t>1</w:t>
              </w:r>
            </w:ins>
            <w:del w:id="57" w:author="xflow R02" w:date="2021-10-29T14:47:00Z">
              <w:r w:rsidR="00861F7B" w:rsidDel="00337EC7">
                <w:rPr>
                  <w:rFonts w:cs="Arial"/>
                  <w:szCs w:val="18"/>
                  <w:lang w:eastAsia="ko-KR"/>
                </w:rPr>
                <w:delText>2</w:delText>
              </w:r>
            </w:del>
          </w:p>
        </w:tc>
      </w:tr>
      <w:tr w:rsidR="00DD2338" w:rsidRPr="00410DBF" w14:paraId="266ECE1C" w14:textId="77777777" w:rsidTr="00403D8D">
        <w:trPr>
          <w:jc w:val="center"/>
          <w:ins w:id="58" w:author="Sana Zulfiqar -R02" w:date="2021-06-17T13:36:00Z"/>
        </w:trPr>
        <w:tc>
          <w:tcPr>
            <w:tcW w:w="1863" w:type="dxa"/>
            <w:gridSpan w:val="2"/>
            <w:tcBorders>
              <w:top w:val="single" w:sz="4" w:space="0" w:color="000000"/>
              <w:left w:val="single" w:sz="4" w:space="0" w:color="000000"/>
              <w:bottom w:val="single" w:sz="4" w:space="0" w:color="000000"/>
              <w:right w:val="nil"/>
            </w:tcBorders>
          </w:tcPr>
          <w:p w14:paraId="53165629" w14:textId="77777777" w:rsidR="00DD2338" w:rsidRPr="00410DBF" w:rsidRDefault="00DD2338" w:rsidP="00403D8D">
            <w:pPr>
              <w:pStyle w:val="TAL"/>
              <w:snapToGrid w:val="0"/>
              <w:jc w:val="center"/>
              <w:rPr>
                <w:ins w:id="59" w:author="Sana Zulfiqar -R02" w:date="2021-06-17T13:36:00Z"/>
                <w:rFonts w:cs="Arial"/>
                <w:b/>
                <w:kern w:val="2"/>
                <w:szCs w:val="18"/>
              </w:rPr>
            </w:pPr>
            <w:ins w:id="60" w:author="Sana Zulfiqar -R02" w:date="2021-06-17T13:36: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1AF43A57" w14:textId="77777777" w:rsidR="00DD2338" w:rsidRPr="00410DBF" w:rsidRDefault="00DD2338" w:rsidP="00403D8D">
            <w:pPr>
              <w:pStyle w:val="TAL"/>
              <w:snapToGrid w:val="0"/>
              <w:rPr>
                <w:ins w:id="61" w:author="Sana Zulfiqar -R02" w:date="2021-06-17T13:36:00Z"/>
                <w:rFonts w:cs="Arial"/>
                <w:szCs w:val="18"/>
              </w:rPr>
            </w:pPr>
            <w:ins w:id="62" w:author="Sana Zulfiqar -R02" w:date="2021-06-17T13:36:00Z">
              <w:r w:rsidRPr="00410DBF">
                <w:rPr>
                  <w:rFonts w:cs="Arial"/>
                  <w:szCs w:val="18"/>
                </w:rPr>
                <w:t xml:space="preserve">Release </w:t>
              </w:r>
              <w:r w:rsidRPr="00410DBF">
                <w:rPr>
                  <w:rFonts w:cs="Arial"/>
                  <w:szCs w:val="18"/>
                  <w:lang w:eastAsia="ko-KR"/>
                </w:rPr>
                <w:t>4</w:t>
              </w:r>
            </w:ins>
          </w:p>
        </w:tc>
      </w:tr>
      <w:tr w:rsidR="00DD2338" w:rsidRPr="00410DBF" w14:paraId="278E9C60" w14:textId="77777777" w:rsidTr="00403D8D">
        <w:trPr>
          <w:jc w:val="center"/>
          <w:ins w:id="63"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3E5CBFC" w14:textId="77777777" w:rsidR="00DD2338" w:rsidRPr="00410DBF" w:rsidRDefault="00DD2338" w:rsidP="00403D8D">
            <w:pPr>
              <w:pStyle w:val="TAL"/>
              <w:snapToGrid w:val="0"/>
              <w:jc w:val="center"/>
              <w:rPr>
                <w:ins w:id="64" w:author="Sana Zulfiqar -R02" w:date="2021-06-17T13:36:00Z"/>
                <w:rFonts w:cs="Arial"/>
                <w:b/>
                <w:kern w:val="2"/>
                <w:szCs w:val="18"/>
              </w:rPr>
            </w:pPr>
            <w:ins w:id="65" w:author="Sana Zulfiqar -R02" w:date="2021-06-17T13:36: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1CF44C9" w14:textId="77777777" w:rsidR="00DD2338" w:rsidRPr="00410DBF" w:rsidRDefault="00DD2338" w:rsidP="00403D8D">
            <w:pPr>
              <w:pStyle w:val="TAL"/>
              <w:snapToGrid w:val="0"/>
              <w:rPr>
                <w:ins w:id="66" w:author="Sana Zulfiqar -R02" w:date="2021-06-17T13:36:00Z"/>
                <w:rFonts w:cs="Arial"/>
                <w:szCs w:val="18"/>
              </w:rPr>
            </w:pPr>
            <w:ins w:id="67" w:author="Sana Zulfiqar -R02" w:date="2021-06-17T13:36:00Z">
              <w:r w:rsidRPr="00410DBF">
                <w:rPr>
                  <w:rFonts w:cs="Arial"/>
                  <w:szCs w:val="18"/>
                </w:rPr>
                <w:t>PICS_CSE</w:t>
              </w:r>
            </w:ins>
          </w:p>
        </w:tc>
      </w:tr>
      <w:tr w:rsidR="00DD2338" w:rsidRPr="00410DBF" w14:paraId="6DB5412A" w14:textId="77777777" w:rsidTr="00403D8D">
        <w:trPr>
          <w:jc w:val="center"/>
          <w:ins w:id="68" w:author="Sana Zulfiqar -R02" w:date="2021-06-17T13:36:00Z"/>
        </w:trPr>
        <w:tc>
          <w:tcPr>
            <w:tcW w:w="1853" w:type="dxa"/>
            <w:tcBorders>
              <w:top w:val="single" w:sz="4" w:space="0" w:color="000000"/>
              <w:left w:val="single" w:sz="4" w:space="0" w:color="000000"/>
              <w:bottom w:val="single" w:sz="4" w:space="0" w:color="000000"/>
              <w:right w:val="single" w:sz="4" w:space="0" w:color="000000"/>
            </w:tcBorders>
            <w:hideMark/>
          </w:tcPr>
          <w:p w14:paraId="2511E20C" w14:textId="77777777" w:rsidR="00DD2338" w:rsidRPr="00410DBF" w:rsidRDefault="00DD2338" w:rsidP="00403D8D">
            <w:pPr>
              <w:pStyle w:val="TAL"/>
              <w:snapToGrid w:val="0"/>
              <w:jc w:val="center"/>
              <w:rPr>
                <w:ins w:id="69" w:author="Sana Zulfiqar -R02" w:date="2021-06-17T13:36:00Z"/>
                <w:rFonts w:cs="Arial"/>
                <w:b/>
                <w:kern w:val="2"/>
                <w:szCs w:val="18"/>
              </w:rPr>
            </w:pPr>
            <w:ins w:id="70" w:author="Sana Zulfiqar -R02" w:date="2021-06-17T13:36: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A19B1AA"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1" w:author="Sana Zulfiqar -R02" w:date="2021-06-17T13:36:00Z"/>
                <w:rFonts w:ascii="Arial" w:eastAsia="Arial" w:hAnsi="Arial" w:cs="Arial"/>
                <w:b/>
                <w:color w:val="000000"/>
                <w:sz w:val="18"/>
                <w:szCs w:val="18"/>
                <w:lang w:eastAsia="en-GB"/>
              </w:rPr>
            </w:pPr>
            <w:ins w:id="72" w:author="Sana Zulfiqar -R02" w:date="2021-06-17T13:36:00Z">
              <w:r w:rsidRPr="00410DBF">
                <w:rPr>
                  <w:rFonts w:ascii="Arial" w:eastAsia="Arial" w:hAnsi="Arial" w:cs="Arial"/>
                  <w:b/>
                  <w:color w:val="000000"/>
                  <w:sz w:val="18"/>
                  <w:szCs w:val="18"/>
                  <w:lang w:eastAsia="en-GB"/>
                </w:rPr>
                <w:t>with {</w:t>
              </w:r>
            </w:ins>
          </w:p>
          <w:p w14:paraId="06C18F4B"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3" w:author="Sana Zulfiqar -R02" w:date="2021-06-17T13:36:00Z"/>
                <w:rFonts w:ascii="Arial" w:hAnsi="Arial" w:cs="Arial"/>
                <w:sz w:val="18"/>
                <w:szCs w:val="18"/>
              </w:rPr>
            </w:pPr>
            <w:ins w:id="74" w:author="Sana Zulfiqar -R02" w:date="2021-06-17T13:36: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4AA2DD2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5" w:author="Sana Zulfiqar -R02" w:date="2021-06-17T13:36:00Z"/>
                <w:rFonts w:ascii="Arial" w:eastAsia="Arial" w:hAnsi="Arial" w:cs="Arial"/>
                <w:color w:val="000000"/>
                <w:sz w:val="18"/>
                <w:szCs w:val="18"/>
                <w:lang w:eastAsia="en-GB"/>
              </w:rPr>
            </w:pPr>
            <w:ins w:id="76" w:author="Sana Zulfiqar -R02" w:date="2021-06-17T13:36:00Z">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ins>
          </w:p>
          <w:p w14:paraId="650A0D42" w14:textId="3C1ED5BA"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7" w:author="Sana Zulfiqar -R02" w:date="2021-06-17T13:36:00Z"/>
                <w:rFonts w:ascii="Arial" w:eastAsia="Arial" w:hAnsi="Arial" w:cs="Arial"/>
                <w:color w:val="000000"/>
                <w:sz w:val="18"/>
                <w:szCs w:val="18"/>
                <w:lang w:eastAsia="en-GB"/>
              </w:rPr>
            </w:pPr>
            <w:ins w:id="78" w:author="Sana Zulfiqar -R02" w:date="2021-06-17T13:36:00Z">
              <w:r w:rsidRPr="00410DBF">
                <w:rPr>
                  <w:rFonts w:ascii="Arial" w:eastAsia="Arial" w:hAnsi="Arial" w:cs="Arial"/>
                  <w:color w:val="000000"/>
                  <w:sz w:val="18"/>
                  <w:szCs w:val="18"/>
                  <w:lang w:eastAsia="en-GB"/>
                </w:rPr>
                <w:tab/>
                <w:t xml:space="preserve"> </w:t>
              </w:r>
              <w:del w:id="79"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ins>
          </w:p>
          <w:p w14:paraId="4883A45F" w14:textId="21EB1966" w:rsidR="00DD2338" w:rsidRPr="007C6B54"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80" w:author="Sana Zulfiqar -R02" w:date="2021-06-17T13:36:00Z"/>
                <w:rFonts w:ascii="Arial" w:hAnsi="Arial" w:cs="Arial"/>
                <w:iCs/>
                <w:sz w:val="18"/>
                <w:szCs w:val="18"/>
              </w:rPr>
            </w:pPr>
            <w:ins w:id="81" w:author="Sana Zulfiqar -R02" w:date="2021-06-17T13:36:00Z">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w:t>
              </w:r>
            </w:ins>
            <w:ins w:id="82" w:author="Sana Zulfiqar -R02" w:date="2021-06-18T09:39:00Z">
              <w:r w:rsidR="00BE5A5B">
                <w:rPr>
                  <w:rFonts w:ascii="Arial" w:eastAsia="Arial" w:hAnsi="Arial" w:cs="Arial"/>
                  <w:sz w:val="18"/>
                  <w:szCs w:val="18"/>
                  <w:lang w:eastAsia="en-GB"/>
                </w:rPr>
                <w:t>create [software] specialization child resource</w:t>
              </w:r>
            </w:ins>
            <w:ins w:id="83" w:author="Sana Zulfiqar -R02" w:date="2021-06-17T13:36:00Z">
              <w:r w:rsidRPr="00410DBF">
                <w:rPr>
                  <w:rFonts w:ascii="Arial" w:eastAsia="Arial" w:hAnsi="Arial" w:cs="Arial"/>
                  <w:sz w:val="18"/>
                  <w:szCs w:val="18"/>
                  <w:lang w:eastAsia="en-GB"/>
                </w:rPr>
                <w:t xml:space="preserve"> on the </w:t>
              </w:r>
            </w:ins>
            <w:ins w:id="84" w:author="Sana Zulfiqar -R02" w:date="2021-06-18T09:40:00Z">
              <w:r w:rsidR="00BE5A5B">
                <w:rPr>
                  <w:rFonts w:ascii="Arial" w:eastAsia="Arial" w:hAnsi="Arial" w:cs="Arial"/>
                  <w:sz w:val="18"/>
                  <w:szCs w:val="18"/>
                  <w:lang w:eastAsia="en-GB"/>
                </w:rPr>
                <w:tab/>
              </w:r>
              <w:r w:rsidR="00BE5A5B">
                <w:rPr>
                  <w:rFonts w:ascii="Arial" w:eastAsia="Arial" w:hAnsi="Arial" w:cs="Arial"/>
                  <w:sz w:val="18"/>
                  <w:szCs w:val="18"/>
                  <w:lang w:eastAsia="en-GB"/>
                </w:rPr>
                <w:tab/>
              </w:r>
              <w:r w:rsidR="00BE5A5B">
                <w:rPr>
                  <w:rFonts w:ascii="Arial" w:eastAsia="Arial" w:hAnsi="Arial" w:cs="Arial"/>
                  <w:sz w:val="18"/>
                  <w:szCs w:val="18"/>
                  <w:lang w:eastAsia="en-GB"/>
                </w:rPr>
                <w:tab/>
              </w:r>
            </w:ins>
            <w:ins w:id="85" w:author="Sana Zulfiqar -R02" w:date="2021-06-17T13:36:00Z">
              <w:r w:rsidRPr="00410DBF">
                <w:rPr>
                  <w:rFonts w:ascii="Arial" w:eastAsia="Arial" w:hAnsi="Arial" w:cs="Arial"/>
                  <w:sz w:val="18"/>
                  <w:szCs w:val="18"/>
                  <w:lang w:eastAsia="en-GB"/>
                </w:rPr>
                <w:t xml:space="preserve">resource </w:t>
              </w:r>
              <w:r w:rsidRPr="00410DBF">
                <w:rPr>
                  <w:rFonts w:ascii="Arial" w:hAnsi="Arial" w:cs="Arial"/>
                  <w:iCs/>
                  <w:sz w:val="18"/>
                  <w:szCs w:val="18"/>
                </w:rPr>
                <w:t>referenced in</w:t>
              </w:r>
            </w:ins>
            <w:ins w:id="86" w:author="Sana Zulfiqar -R02" w:date="2021-06-18T09:40:00Z">
              <w:r w:rsidR="00BE5A5B">
                <w:rPr>
                  <w:rFonts w:ascii="Arial" w:hAnsi="Arial" w:cs="Arial"/>
                  <w:iCs/>
                  <w:sz w:val="18"/>
                  <w:szCs w:val="18"/>
                </w:rPr>
                <w:t xml:space="preserve"> </w:t>
              </w:r>
            </w:ins>
            <w:proofErr w:type="spellStart"/>
            <w:ins w:id="87" w:author="Sana Zulfiqar -R02" w:date="2021-06-17T13:36:00Z">
              <w:r w:rsidRPr="00410DBF">
                <w:rPr>
                  <w:rFonts w:ascii="Arial" w:hAnsi="Arial" w:cs="Arial"/>
                  <w:iCs/>
                  <w:sz w:val="18"/>
                  <w:szCs w:val="18"/>
                </w:rPr>
                <w:t>softwareT</w:t>
              </w:r>
            </w:ins>
            <w:ins w:id="88" w:author="Sana Zulfiqar -R02" w:date="2021-06-17T13:55:00Z">
              <w:r w:rsidR="00EE4301">
                <w:rPr>
                  <w:rFonts w:ascii="Arial" w:hAnsi="Arial" w:cs="Arial"/>
                  <w:iCs/>
                  <w:sz w:val="18"/>
                  <w:szCs w:val="18"/>
                </w:rPr>
                <w:t>argets</w:t>
              </w:r>
            </w:ins>
            <w:proofErr w:type="spellEnd"/>
            <w:ins w:id="89" w:author="Sana Zulfiqar -R02" w:date="2021-06-17T13:36:00Z">
              <w:r w:rsidRPr="00410DBF">
                <w:rPr>
                  <w:rFonts w:ascii="Arial" w:hAnsi="Arial" w:cs="Arial"/>
                  <w:sz w:val="18"/>
                  <w:szCs w:val="18"/>
                </w:rPr>
                <w:t xml:space="preserve"> attribute</w:t>
              </w:r>
            </w:ins>
          </w:p>
          <w:p w14:paraId="7D459F42" w14:textId="4C3E45A0"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90" w:author="Sana Zulfiqar -R02" w:date="2021-06-17T13:36:00Z"/>
                <w:rFonts w:ascii="Arial" w:eastAsia="Arial" w:hAnsi="Arial" w:cs="Arial"/>
                <w:sz w:val="18"/>
                <w:szCs w:val="18"/>
                <w:lang w:eastAsia="en-GB"/>
              </w:rPr>
            </w:pPr>
            <w:ins w:id="91" w:author="Sana Zulfiqar -R02" w:date="2021-06-17T13:36: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the AE</w:t>
              </w:r>
            </w:ins>
            <w:ins w:id="92" w:author="Sana Zulfiqar -R02" w:date="2021-06-18T09:37:00Z">
              <w:r w:rsidR="00BE5A5B">
                <w:rPr>
                  <w:rFonts w:ascii="Arial" w:eastAsia="Arial" w:hAnsi="Arial" w:cs="Arial"/>
                  <w:sz w:val="18"/>
                  <w:szCs w:val="18"/>
                  <w:lang w:eastAsia="en-GB"/>
                </w:rPr>
                <w:t xml:space="preserve"> </w:t>
              </w:r>
            </w:ins>
            <w:ins w:id="93" w:author="Sana Zulfiqar -R02" w:date="2021-06-17T13:36:00Z">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ins>
          </w:p>
          <w:p w14:paraId="72FBA38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94" w:author="Sana Zulfiqar -R02" w:date="2021-06-17T13:36:00Z"/>
                <w:rFonts w:ascii="Arial" w:eastAsia="Arial" w:hAnsi="Arial" w:cs="Arial"/>
                <w:sz w:val="18"/>
                <w:szCs w:val="18"/>
                <w:lang w:eastAsia="en-GB"/>
              </w:rPr>
            </w:pPr>
            <w:ins w:id="95" w:author="Sana Zulfiqar -R02" w:date="2021-06-17T13:36:00Z">
              <w:r w:rsidRPr="00410DBF">
                <w:rPr>
                  <w:rFonts w:ascii="Arial" w:eastAsia="Arial" w:hAnsi="Arial" w:cs="Arial"/>
                  <w:sz w:val="18"/>
                  <w:szCs w:val="18"/>
                  <w:lang w:eastAsia="en-GB"/>
                </w:rPr>
                <w:t xml:space="preserve">          TARGET_RESOURCE_ADDRESS</w:t>
              </w:r>
            </w:ins>
          </w:p>
          <w:p w14:paraId="3ABC87DF" w14:textId="77777777" w:rsidR="00DD2338" w:rsidRPr="00410DBF" w:rsidRDefault="00DD2338" w:rsidP="00403D8D">
            <w:pPr>
              <w:pStyle w:val="TAL"/>
              <w:snapToGrid w:val="0"/>
              <w:rPr>
                <w:ins w:id="96" w:author="Sana Zulfiqar -R02" w:date="2021-06-17T13:36:00Z"/>
                <w:rFonts w:cs="Arial"/>
                <w:b/>
                <w:bCs/>
                <w:kern w:val="2"/>
                <w:szCs w:val="18"/>
              </w:rPr>
            </w:pPr>
            <w:ins w:id="97" w:author="Sana Zulfiqar -R02" w:date="2021-06-17T13:36:00Z">
              <w:r w:rsidRPr="00410DBF">
                <w:rPr>
                  <w:rFonts w:eastAsia="Arial" w:cs="Arial"/>
                  <w:b/>
                  <w:color w:val="000000"/>
                  <w:szCs w:val="18"/>
                  <w:lang w:eastAsia="en-GB"/>
                </w:rPr>
                <w:t>}</w:t>
              </w:r>
            </w:ins>
          </w:p>
        </w:tc>
      </w:tr>
      <w:tr w:rsidR="00DD2338" w:rsidRPr="00410DBF" w14:paraId="46232522" w14:textId="77777777" w:rsidTr="00403D8D">
        <w:trPr>
          <w:trHeight w:val="213"/>
          <w:jc w:val="center"/>
          <w:ins w:id="98" w:author="Sana Zulfiqar -R02" w:date="2021-06-17T13:3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D91C937" w14:textId="77777777" w:rsidR="00DD2338" w:rsidRPr="00410DBF" w:rsidRDefault="00DD2338" w:rsidP="00403D8D">
            <w:pPr>
              <w:pStyle w:val="TAL"/>
              <w:snapToGrid w:val="0"/>
              <w:jc w:val="center"/>
              <w:rPr>
                <w:ins w:id="99" w:author="Sana Zulfiqar -R02" w:date="2021-06-17T13:36:00Z"/>
                <w:rFonts w:cs="Arial"/>
                <w:b/>
                <w:kern w:val="2"/>
                <w:szCs w:val="18"/>
              </w:rPr>
            </w:pPr>
            <w:ins w:id="100" w:author="Sana Zulfiqar -R02" w:date="2021-06-17T13:36: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CE11E9E" w14:textId="77777777" w:rsidR="00DD2338" w:rsidRPr="00410DBF" w:rsidRDefault="00DD2338" w:rsidP="00403D8D">
            <w:pPr>
              <w:pStyle w:val="TAL"/>
              <w:snapToGrid w:val="0"/>
              <w:jc w:val="center"/>
              <w:rPr>
                <w:ins w:id="101" w:author="Sana Zulfiqar -R02" w:date="2021-06-17T13:36:00Z"/>
                <w:rFonts w:cs="Arial"/>
                <w:b/>
                <w:szCs w:val="18"/>
              </w:rPr>
            </w:pPr>
            <w:ins w:id="102" w:author="Sana Zulfiqar -R02" w:date="2021-06-17T13:36: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236072DC" w14:textId="77777777" w:rsidR="00DD2338" w:rsidRPr="00410DBF" w:rsidRDefault="00DD2338" w:rsidP="00403D8D">
            <w:pPr>
              <w:pStyle w:val="TAL"/>
              <w:snapToGrid w:val="0"/>
              <w:jc w:val="center"/>
              <w:rPr>
                <w:ins w:id="103" w:author="Sana Zulfiqar -R02" w:date="2021-06-17T13:36:00Z"/>
                <w:rFonts w:cs="Arial"/>
                <w:b/>
                <w:szCs w:val="18"/>
              </w:rPr>
            </w:pPr>
            <w:ins w:id="104" w:author="Sana Zulfiqar -R02" w:date="2021-06-17T13:36:00Z">
              <w:r w:rsidRPr="00410DBF">
                <w:rPr>
                  <w:rFonts w:cs="Arial"/>
                  <w:b/>
                  <w:szCs w:val="18"/>
                </w:rPr>
                <w:t>Direction</w:t>
              </w:r>
            </w:ins>
          </w:p>
        </w:tc>
      </w:tr>
      <w:tr w:rsidR="00DD2338" w:rsidRPr="00410DBF" w14:paraId="4467183A" w14:textId="77777777" w:rsidTr="00403D8D">
        <w:trPr>
          <w:trHeight w:val="962"/>
          <w:jc w:val="center"/>
          <w:ins w:id="105"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546091" w14:textId="77777777" w:rsidR="00DD2338" w:rsidRPr="00410DBF" w:rsidRDefault="00DD2338" w:rsidP="00403D8D">
            <w:pPr>
              <w:overflowPunct/>
              <w:autoSpaceDE/>
              <w:autoSpaceDN/>
              <w:adjustRightInd/>
              <w:spacing w:after="0"/>
              <w:rPr>
                <w:ins w:id="106"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9098500"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7" w:author="Sana Zulfiqar -R02" w:date="2021-06-17T13:36:00Z"/>
                <w:rFonts w:ascii="Arial" w:eastAsia="Arial" w:hAnsi="Arial" w:cs="Arial"/>
                <w:b/>
                <w:sz w:val="18"/>
                <w:szCs w:val="18"/>
                <w:lang w:eastAsia="en-GB"/>
              </w:rPr>
            </w:pPr>
            <w:ins w:id="108" w:author="Sana Zulfiqar -R02" w:date="2021-06-17T13:36: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ins>
          </w:p>
          <w:p w14:paraId="3D40212C"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9" w:author="Sana Zulfiqar -R02" w:date="2021-06-17T13:36:00Z"/>
                <w:rFonts w:ascii="Arial" w:eastAsia="Arial" w:hAnsi="Arial" w:cs="Arial"/>
                <w:bCs/>
                <w:sz w:val="18"/>
                <w:szCs w:val="18"/>
                <w:lang w:eastAsia="en-GB"/>
              </w:rPr>
            </w:pPr>
            <w:ins w:id="110" w:author="Sana Zulfiqar -R02" w:date="2021-06-17T13:36:00Z">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ins>
          </w:p>
          <w:p w14:paraId="60457C75"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1" w:author="Sana Zulfiqar -R02" w:date="2021-06-17T13:36:00Z"/>
                <w:rFonts w:ascii="Arial" w:eastAsia="Arial" w:hAnsi="Arial" w:cs="Arial"/>
                <w:b/>
                <w:bCs/>
                <w:sz w:val="18"/>
                <w:szCs w:val="18"/>
                <w:lang w:eastAsia="en-GB"/>
              </w:rPr>
            </w:pPr>
            <w:ins w:id="112" w:author="Sana Zulfiqar -R02" w:date="2021-06-17T13:36: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ins>
          </w:p>
          <w:p w14:paraId="64C48EC9"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3" w:author="Sana Zulfiqar -R02" w:date="2021-06-17T13:36:00Z"/>
                <w:rFonts w:ascii="Arial" w:eastAsia="Arial" w:hAnsi="Arial" w:cs="Arial"/>
                <w:sz w:val="18"/>
                <w:szCs w:val="18"/>
                <w:lang w:eastAsia="en-GB"/>
              </w:rPr>
            </w:pPr>
            <w:ins w:id="114" w:author="Sana Zulfiqar -R02" w:date="2021-06-17T13:36: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63A69FA4"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5" w:author="Sana Zulfiqar -R02" w:date="2021-06-17T13:36:00Z"/>
                <w:rFonts w:ascii="Arial" w:eastAsia="Arial" w:hAnsi="Arial" w:cs="Arial"/>
                <w:sz w:val="18"/>
                <w:szCs w:val="18"/>
                <w:lang w:eastAsia="en-GB"/>
              </w:rPr>
            </w:pPr>
            <w:ins w:id="116"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0A4742A1" w14:textId="37A40296"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7" w:author="Sana Zulfiqar -R02" w:date="2021-06-17T13:36:00Z"/>
                <w:rFonts w:ascii="Arial" w:eastAsia="Arial" w:hAnsi="Arial" w:cs="Arial"/>
                <w:sz w:val="18"/>
                <w:szCs w:val="18"/>
                <w:lang w:eastAsia="en-GB"/>
              </w:rPr>
            </w:pPr>
            <w:ins w:id="118"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19"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20" w:author="Sana Zulfiqar -R02" w:date="2021-06-17T13:36:00Z">
              <w:r w:rsidRPr="00345FBB">
                <w:rPr>
                  <w:rFonts w:ascii="Arial" w:eastAsia="Arial" w:hAnsi="Arial" w:cs="Arial"/>
                  <w:b/>
                  <w:sz w:val="18"/>
                  <w:szCs w:val="18"/>
                  <w:lang w:eastAsia="en-GB"/>
                </w:rPr>
                <w:t>containing</w:t>
              </w:r>
            </w:ins>
          </w:p>
          <w:p w14:paraId="6AD3CB1D" w14:textId="306FDEA4"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21" w:author="Sana Zulfiqar -R02" w:date="2021-06-17T13:36:00Z"/>
                <w:rFonts w:ascii="Arial" w:eastAsia="Arial" w:hAnsi="Arial" w:cs="Arial"/>
                <w:b/>
                <w:sz w:val="18"/>
                <w:szCs w:val="18"/>
                <w:lang w:eastAsia="en-GB"/>
              </w:rPr>
            </w:pPr>
            <w:ins w:id="122"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w:t>
              </w:r>
            </w:ins>
            <w:ins w:id="123" w:author="Sana Zulfiqar -R02" w:date="2021-06-17T13:56:00Z">
              <w:r w:rsidR="00EE4301">
                <w:rPr>
                  <w:rFonts w:ascii="Arial" w:hAnsi="Arial" w:cs="Arial"/>
                  <w:iCs/>
                  <w:sz w:val="18"/>
                  <w:szCs w:val="18"/>
                </w:rPr>
                <w:t>argets</w:t>
              </w:r>
            </w:ins>
            <w:proofErr w:type="spellEnd"/>
            <w:ins w:id="124" w:author="Sana Zulfiqar -R02" w:date="2021-06-17T13:36:00Z">
              <w:r>
                <w:rPr>
                  <w:rFonts w:ascii="Arial" w:eastAsia="Arial" w:hAnsi="Arial" w:cs="Arial"/>
                  <w:sz w:val="18"/>
                  <w:szCs w:val="18"/>
                  <w:lang w:eastAsia="en-GB"/>
                </w:rPr>
                <w:t xml:space="preserve"> attribute </w:t>
              </w:r>
              <w:r w:rsidRPr="00345FBB">
                <w:rPr>
                  <w:rFonts w:ascii="Arial" w:eastAsia="Arial" w:hAnsi="Arial" w:cs="Arial"/>
                  <w:b/>
                  <w:sz w:val="18"/>
                  <w:szCs w:val="18"/>
                  <w:lang w:eastAsia="en-GB"/>
                </w:rPr>
                <w:t>set to</w:t>
              </w:r>
            </w:ins>
          </w:p>
          <w:p w14:paraId="3505E6F7" w14:textId="6045044D"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25" w:author="Sana Zulfiqar -R02" w:date="2021-06-17T13:36:00Z"/>
                <w:rFonts w:ascii="Arial" w:eastAsia="Arial" w:hAnsi="Arial" w:cs="Arial"/>
                <w:sz w:val="18"/>
                <w:szCs w:val="18"/>
                <w:lang w:eastAsia="en-GB"/>
              </w:rPr>
            </w:pPr>
            <w:ins w:id="126" w:author="Sana Zulfiqar -R02" w:date="2021-06-17T13:36: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ins>
            <w:ins w:id="127" w:author="Sana Zulfiqar -R02" w:date="2021-06-18T09:41:00Z">
              <w:r w:rsidR="00EB2858">
                <w:rPr>
                  <w:rFonts w:ascii="Arial" w:eastAsia="Arial" w:hAnsi="Arial" w:cs="Arial"/>
                  <w:sz w:val="18"/>
                  <w:szCs w:val="18"/>
                  <w:lang w:eastAsia="en-GB"/>
                </w:rPr>
                <w:t>UNACCESSIBLE</w:t>
              </w:r>
            </w:ins>
            <w:ins w:id="128" w:author="Sana Zulfiqar -R02" w:date="2021-06-17T13:36:00Z">
              <w:r>
                <w:rPr>
                  <w:rFonts w:ascii="Arial" w:eastAsia="Arial" w:hAnsi="Arial" w:cs="Arial"/>
                  <w:sz w:val="18"/>
                  <w:szCs w:val="18"/>
                  <w:lang w:eastAsia="en-GB"/>
                </w:rPr>
                <w:t>_RESOURCE_ADDRESS</w:t>
              </w:r>
            </w:ins>
          </w:p>
          <w:p w14:paraId="3E7A51B8" w14:textId="77777777" w:rsidR="00DD2338" w:rsidRPr="00410DBF" w:rsidRDefault="00DD2338" w:rsidP="00403D8D">
            <w:pPr>
              <w:pStyle w:val="TAL"/>
              <w:snapToGrid w:val="0"/>
              <w:rPr>
                <w:ins w:id="129" w:author="Sana Zulfiqar -R02" w:date="2021-06-17T13:36:00Z"/>
                <w:rFonts w:cs="Arial"/>
                <w:szCs w:val="18"/>
              </w:rPr>
            </w:pPr>
            <w:ins w:id="130" w:author="Sana Zulfiqar -R02" w:date="2021-06-17T13:36: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59DDE53" w14:textId="77777777" w:rsidR="00DD2338" w:rsidRPr="00410DBF" w:rsidRDefault="00DD2338" w:rsidP="00403D8D">
            <w:pPr>
              <w:pStyle w:val="TAL"/>
              <w:snapToGrid w:val="0"/>
              <w:jc w:val="center"/>
              <w:rPr>
                <w:ins w:id="131" w:author="Sana Zulfiqar -R02" w:date="2021-06-17T13:36:00Z"/>
                <w:rFonts w:cs="Arial"/>
                <w:b/>
                <w:kern w:val="2"/>
                <w:szCs w:val="18"/>
              </w:rPr>
            </w:pPr>
            <w:ins w:id="132" w:author="Sana Zulfiqar -R02" w:date="2021-06-17T13:36: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DD2338" w:rsidRPr="00410DBF" w14:paraId="5B52FAF2" w14:textId="77777777" w:rsidTr="00403D8D">
        <w:trPr>
          <w:trHeight w:val="962"/>
          <w:jc w:val="center"/>
          <w:ins w:id="133"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2194F7F" w14:textId="77777777" w:rsidR="00DD2338" w:rsidRPr="00410DBF" w:rsidRDefault="00DD2338" w:rsidP="00403D8D">
            <w:pPr>
              <w:overflowPunct/>
              <w:autoSpaceDE/>
              <w:autoSpaceDN/>
              <w:adjustRightInd/>
              <w:spacing w:after="0"/>
              <w:rPr>
                <w:ins w:id="134"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00BA097"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35" w:author="Sana Zulfiqar -R02" w:date="2021-06-17T13:36:00Z"/>
                <w:rFonts w:ascii="Arial" w:eastAsia="Arial" w:hAnsi="Arial" w:cs="Arial"/>
                <w:color w:val="000000"/>
                <w:sz w:val="18"/>
                <w:szCs w:val="18"/>
                <w:lang w:eastAsia="en-GB"/>
              </w:rPr>
            </w:pPr>
            <w:ins w:id="136" w:author="Sana Zulfiqar -R02" w:date="2021-06-17T13:36:00Z">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ins>
          </w:p>
          <w:p w14:paraId="391C9873"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37" w:author="Sana Zulfiqar -R02" w:date="2021-06-17T13:36:00Z"/>
                <w:rFonts w:ascii="Arial" w:eastAsia="Arial" w:hAnsi="Arial" w:cs="Arial"/>
                <w:color w:val="000000"/>
                <w:sz w:val="18"/>
                <w:szCs w:val="18"/>
                <w:lang w:eastAsia="en-GB"/>
              </w:rPr>
            </w:pPr>
            <w:ins w:id="138" w:author="Sana Zulfiqar -R02" w:date="2021-06-17T13:36: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19113438" w14:textId="6E74E522" w:rsidR="00DD2338" w:rsidRPr="00410DBF" w:rsidRDefault="00DD2338" w:rsidP="00403D8D">
            <w:pPr>
              <w:keepNext/>
              <w:keepLines/>
              <w:snapToGrid w:val="0"/>
              <w:spacing w:after="0"/>
              <w:rPr>
                <w:ins w:id="139" w:author="Sana Zulfiqar -R02" w:date="2021-06-17T13:36:00Z"/>
                <w:rFonts w:ascii="Arial" w:hAnsi="Arial" w:cs="Arial"/>
                <w:b/>
                <w:sz w:val="18"/>
                <w:szCs w:val="18"/>
              </w:rPr>
            </w:pPr>
            <w:ins w:id="140" w:author="Sana Zulfiqar -R02" w:date="2021-06-17T13:36: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ins w:id="141" w:author="Sana Zulfiqar -R02" w:date="2021-06-18T09:44:00Z">
              <w:r w:rsidR="00EB2858">
                <w:rPr>
                  <w:rFonts w:ascii="Arial" w:hAnsi="Arial" w:cs="Arial"/>
                  <w:sz w:val="18"/>
                  <w:szCs w:val="18"/>
                  <w:lang w:eastAsia="ja-JP"/>
                </w:rPr>
                <w:t>4103</w:t>
              </w:r>
            </w:ins>
            <w:ins w:id="142" w:author="Sana Zulfiqar -R02" w:date="2021-06-17T13:36:00Z">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ins>
          </w:p>
          <w:p w14:paraId="440D03E9"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43" w:author="Sana Zulfiqar -R02" w:date="2021-06-17T13:36:00Z"/>
                <w:rFonts w:ascii="Arial" w:hAnsi="Arial" w:cs="Arial"/>
                <w:b/>
                <w:sz w:val="18"/>
                <w:szCs w:val="18"/>
              </w:rPr>
            </w:pPr>
            <w:ins w:id="144" w:author="Sana Zulfiqar -R02" w:date="2021-06-17T13:36: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425BEAFE" w14:textId="77777777" w:rsidR="00DD2338" w:rsidRPr="00410DBF" w:rsidRDefault="00DD2338" w:rsidP="00403D8D">
            <w:pPr>
              <w:pStyle w:val="TAL"/>
              <w:snapToGrid w:val="0"/>
              <w:jc w:val="center"/>
              <w:rPr>
                <w:ins w:id="145" w:author="Sana Zulfiqar -R02" w:date="2021-06-17T13:36:00Z"/>
                <w:rFonts w:cs="Arial"/>
                <w:szCs w:val="18"/>
                <w:lang w:eastAsia="ko-KR"/>
              </w:rPr>
            </w:pPr>
            <w:ins w:id="146" w:author="Sana Zulfiqar -R02" w:date="2021-06-17T13:36: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bl>
    <w:p w14:paraId="586FAA6B" w14:textId="77777777" w:rsidR="00DD2338" w:rsidRDefault="00DD2338">
      <w:pPr>
        <w:rPr>
          <w:ins w:id="147" w:author="Sana Zulfiqar -R02" w:date="2021-06-17T13:35:00Z"/>
          <w:rFonts w:ascii="Arial" w:hAnsi="Arial" w:cs="Arial"/>
          <w:sz w:val="18"/>
          <w:szCs w:val="18"/>
        </w:rPr>
      </w:pPr>
    </w:p>
    <w:p w14:paraId="60294E87" w14:textId="77777777" w:rsidR="00DD2338" w:rsidRPr="00410DBF" w:rsidRDefault="00DD2338">
      <w:pPr>
        <w:rPr>
          <w:rFonts w:ascii="Arial" w:hAnsi="Arial" w:cs="Arial"/>
          <w:sz w:val="18"/>
          <w:szCs w:val="18"/>
        </w:rPr>
      </w:pPr>
    </w:p>
    <w:p w14:paraId="6EE6323F" w14:textId="77777777" w:rsidR="00923FB6" w:rsidRPr="00410DBF" w:rsidRDefault="00923FB6">
      <w:pPr>
        <w:rPr>
          <w:rFonts w:ascii="Arial" w:hAnsi="Arial" w:cs="Arial"/>
          <w:sz w:val="18"/>
          <w:szCs w:val="18"/>
        </w:rPr>
      </w:pPr>
    </w:p>
    <w:p w14:paraId="564C9C1E" w14:textId="23937DCE" w:rsidR="00E26781" w:rsidRPr="00410DBF" w:rsidRDefault="00E26781" w:rsidP="00E26781">
      <w:pPr>
        <w:pStyle w:val="H6"/>
        <w:rPr>
          <w:rFonts w:eastAsia="Times New Roman" w:cs="Arial"/>
          <w:sz w:val="18"/>
          <w:szCs w:val="18"/>
        </w:rPr>
      </w:pPr>
      <w:r w:rsidRPr="00410DBF">
        <w:rPr>
          <w:rFonts w:eastAsia="Times New Roman" w:cs="Arial"/>
          <w:sz w:val="18"/>
          <w:szCs w:val="18"/>
        </w:rPr>
        <w:lastRenderedPageBreak/>
        <w:t>TP/oneM2M/CSE/SM/00</w:t>
      </w:r>
      <w:ins w:id="148" w:author="Sana Zulfiqar -R02" w:date="2021-06-21T08:53:00Z">
        <w:r w:rsidR="000A08AE">
          <w:rPr>
            <w:rFonts w:eastAsia="Times New Roman" w:cs="Arial"/>
            <w:sz w:val="18"/>
            <w:szCs w:val="18"/>
          </w:rPr>
          <w:t>3</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152F51B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40E16F2"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9318E8" w14:textId="725597E8" w:rsidR="00E26781" w:rsidRPr="00410DBF" w:rsidRDefault="00E26781" w:rsidP="00192B00">
            <w:pPr>
              <w:pStyle w:val="TAL"/>
              <w:snapToGrid w:val="0"/>
              <w:rPr>
                <w:rFonts w:cs="Arial"/>
                <w:szCs w:val="18"/>
              </w:rPr>
            </w:pPr>
            <w:commentRangeStart w:id="149"/>
            <w:r w:rsidRPr="00410DBF">
              <w:rPr>
                <w:rFonts w:cs="Arial"/>
                <w:szCs w:val="18"/>
              </w:rPr>
              <w:t>TP/oneM2M/CSE/SM/00</w:t>
            </w:r>
            <w:ins w:id="150" w:author="Sana Zulfiqar -R02" w:date="2021-06-17T14:17:00Z">
              <w:r w:rsidR="00342986">
                <w:rPr>
                  <w:rFonts w:cs="Arial"/>
                  <w:szCs w:val="18"/>
                </w:rPr>
                <w:t>3</w:t>
              </w:r>
            </w:ins>
            <w:commentRangeEnd w:id="149"/>
            <w:r w:rsidR="008F734B">
              <w:rPr>
                <w:rStyle w:val="CommentReference"/>
                <w:rFonts w:ascii="Times New Roman" w:hAnsi="Times New Roman"/>
              </w:rPr>
              <w:commentReference w:id="149"/>
            </w:r>
          </w:p>
        </w:tc>
      </w:tr>
      <w:tr w:rsidR="00E26781" w:rsidRPr="00410DBF" w14:paraId="47BE582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35E1C9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5EE0839" w14:textId="4F9F0E01" w:rsidR="00E26781" w:rsidRPr="00410DBF" w:rsidRDefault="00417FE2" w:rsidP="00192B00">
            <w:pPr>
              <w:pStyle w:val="TAL"/>
              <w:snapToGrid w:val="0"/>
              <w:rPr>
                <w:rFonts w:cs="Arial"/>
                <w:szCs w:val="18"/>
              </w:rPr>
            </w:pPr>
            <w:r w:rsidRPr="00410DBF">
              <w:rPr>
                <w:rFonts w:cs="Arial"/>
                <w:szCs w:val="18"/>
              </w:rPr>
              <w:t xml:space="preserve">Check that </w:t>
            </w:r>
            <w:r w:rsidR="00245A08"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 xml:space="preserve">&gt; resource if </w:t>
            </w:r>
            <w:r w:rsidR="00245A08" w:rsidRPr="00410DBF">
              <w:rPr>
                <w:rFonts w:cs="Arial"/>
                <w:szCs w:val="18"/>
              </w:rPr>
              <w:t xml:space="preserve">the </w:t>
            </w:r>
            <w:r w:rsidRPr="00410DBF">
              <w:rPr>
                <w:rFonts w:cs="Arial"/>
                <w:iCs/>
                <w:szCs w:val="18"/>
              </w:rPr>
              <w:t xml:space="preserve">resource referenced </w:t>
            </w:r>
            <w:r w:rsidR="00AA3E3F" w:rsidRPr="00410DBF">
              <w:rPr>
                <w:rFonts w:cs="Arial"/>
                <w:iCs/>
                <w:szCs w:val="18"/>
              </w:rPr>
              <w:t>in</w:t>
            </w:r>
            <w:r w:rsidRPr="00410DBF">
              <w:rPr>
                <w:rFonts w:cs="Arial"/>
                <w:iCs/>
                <w:szCs w:val="18"/>
              </w:rPr>
              <w:t xml:space="preserve"> </w:t>
            </w:r>
            <w:proofErr w:type="spellStart"/>
            <w:r w:rsidRPr="00410DBF">
              <w:rPr>
                <w:rFonts w:cs="Arial"/>
                <w:szCs w:val="18"/>
              </w:rPr>
              <w:t>softwareTriggerCriteria</w:t>
            </w:r>
            <w:proofErr w:type="spellEnd"/>
            <w:r w:rsidRPr="00410DBF">
              <w:rPr>
                <w:rFonts w:cs="Arial"/>
                <w:szCs w:val="18"/>
              </w:rPr>
              <w:t xml:space="preserve"> </w:t>
            </w:r>
            <w:r w:rsidR="00AA3E3F" w:rsidRPr="00410DBF">
              <w:rPr>
                <w:rFonts w:cs="Arial"/>
                <w:szCs w:val="18"/>
              </w:rPr>
              <w:t>attribute</w:t>
            </w:r>
            <w:r w:rsidRPr="00410DBF">
              <w:rPr>
                <w:rFonts w:cs="Arial"/>
                <w:szCs w:val="18"/>
              </w:rPr>
              <w:t xml:space="preserve"> do</w:t>
            </w:r>
            <w:r w:rsidR="00245A08" w:rsidRPr="00410DBF">
              <w:rPr>
                <w:rFonts w:cs="Arial"/>
                <w:szCs w:val="18"/>
              </w:rPr>
              <w:t>es</w:t>
            </w:r>
            <w:r w:rsidRPr="00410DBF">
              <w:rPr>
                <w:rFonts w:cs="Arial"/>
                <w:szCs w:val="18"/>
              </w:rPr>
              <w:t xml:space="preserve"> not exist</w:t>
            </w:r>
            <w:r w:rsidR="00C3302F" w:rsidRPr="00410DBF">
              <w:rPr>
                <w:rFonts w:cs="Arial"/>
                <w:szCs w:val="18"/>
              </w:rPr>
              <w:t>.</w:t>
            </w:r>
            <w:r w:rsidRPr="00410DBF">
              <w:rPr>
                <w:rFonts w:cs="Arial"/>
                <w:szCs w:val="18"/>
              </w:rPr>
              <w:t xml:space="preserve"> </w:t>
            </w:r>
          </w:p>
        </w:tc>
      </w:tr>
      <w:tr w:rsidR="005879E6" w:rsidRPr="00410DBF" w14:paraId="6BD77DB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C48F4A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5DDDF97" w14:textId="14D28D6F"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E26781" w:rsidRPr="00410DBF" w14:paraId="3D517F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4FDE75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A0A7C8" w14:textId="2106415D" w:rsidR="00E26781" w:rsidRPr="00410DBF" w:rsidRDefault="00E26781" w:rsidP="00192B00">
            <w:pPr>
              <w:pStyle w:val="TAL"/>
              <w:snapToGrid w:val="0"/>
              <w:rPr>
                <w:rFonts w:cs="Arial"/>
                <w:szCs w:val="18"/>
              </w:rPr>
            </w:pPr>
            <w:r w:rsidRPr="00410DBF">
              <w:rPr>
                <w:rFonts w:cs="Arial"/>
                <w:szCs w:val="18"/>
              </w:rPr>
              <w:t>CF0</w:t>
            </w:r>
            <w:ins w:id="151" w:author="xflow R02" w:date="2021-10-29T14:47:00Z">
              <w:r w:rsidR="00337EC7">
                <w:rPr>
                  <w:rFonts w:cs="Arial"/>
                  <w:szCs w:val="18"/>
                  <w:lang w:eastAsia="ko-KR"/>
                </w:rPr>
                <w:t>1</w:t>
              </w:r>
            </w:ins>
            <w:del w:id="152" w:author="xflow R02" w:date="2021-10-29T14:47:00Z">
              <w:r w:rsidR="00861F7B" w:rsidDel="00337EC7">
                <w:rPr>
                  <w:rFonts w:cs="Arial"/>
                  <w:szCs w:val="18"/>
                  <w:lang w:eastAsia="ko-KR"/>
                </w:rPr>
                <w:delText>2</w:delText>
              </w:r>
            </w:del>
          </w:p>
        </w:tc>
      </w:tr>
      <w:tr w:rsidR="00E26781" w:rsidRPr="00410DBF" w14:paraId="7CBA9D5D"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7AA15ECC"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BBEAB34"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D437E2E"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33F0D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9AA81D4"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4DAABB5B"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14C6E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24ABB6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48035FF0"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25D7485A" w14:textId="59739DE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49AE7057" w14:textId="7FB48917" w:rsidR="00EB6326" w:rsidRPr="00410DBF" w:rsidRDefault="00245A08"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Pr="00410DBF">
              <w:rPr>
                <w:rFonts w:ascii="Arial" w:eastAsia="Arial" w:hAnsi="Arial" w:cs="Arial"/>
                <w:sz w:val="18"/>
                <w:szCs w:val="18"/>
                <w:lang w:eastAsia="en-GB"/>
              </w:rPr>
              <w:t xml:space="preserve">the resource </w:t>
            </w:r>
            <w:r w:rsidRPr="00410DBF">
              <w:rPr>
                <w:rFonts w:ascii="Arial" w:hAnsi="Arial" w:cs="Arial"/>
                <w:iCs/>
                <w:sz w:val="18"/>
                <w:szCs w:val="18"/>
              </w:rPr>
              <w:t xml:space="preserve">referenced </w:t>
            </w:r>
            <w:r w:rsidRPr="00410DBF">
              <w:rPr>
                <w:rFonts w:ascii="Arial" w:hAnsi="Arial" w:cs="Arial"/>
                <w:sz w:val="18"/>
                <w:szCs w:val="18"/>
              </w:rPr>
              <w:t xml:space="preserve">in </w:t>
            </w:r>
            <w:r w:rsidR="0023784A" w:rsidRPr="00410DBF">
              <w:rPr>
                <w:rFonts w:ascii="Arial" w:hAnsi="Arial" w:cs="Arial"/>
                <w:sz w:val="18"/>
                <w:szCs w:val="18"/>
              </w:rPr>
              <w:t xml:space="preserve">attribute </w:t>
            </w:r>
            <w:proofErr w:type="spellStart"/>
            <w:r w:rsidRPr="00410DBF">
              <w:rPr>
                <w:rFonts w:ascii="Arial" w:hAnsi="Arial" w:cs="Arial"/>
                <w:iCs/>
                <w:sz w:val="18"/>
                <w:szCs w:val="18"/>
              </w:rPr>
              <w:t>softwareTriggerCriteria</w:t>
            </w:r>
            <w:proofErr w:type="spellEnd"/>
          </w:p>
          <w:p w14:paraId="6D3928C5" w14:textId="12F03460" w:rsidR="00DC7257" w:rsidRPr="00410DBF" w:rsidRDefault="00EB6326"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 xml:space="preserve">on </w:t>
            </w:r>
          </w:p>
          <w:p w14:paraId="1C22EE0C" w14:textId="2BD63F16" w:rsidR="009027D3" w:rsidRPr="00410DBF" w:rsidRDefault="00DC7257" w:rsidP="00192B00">
            <w:pPr>
              <w:pStyle w:val="TAL"/>
              <w:snapToGrid w:val="0"/>
              <w:rPr>
                <w:rFonts w:eastAsia="Arial" w:cs="Arial"/>
                <w:szCs w:val="18"/>
                <w:lang w:eastAsia="en-GB"/>
              </w:rPr>
            </w:pPr>
            <w:r w:rsidRPr="00410DBF">
              <w:rPr>
                <w:rFonts w:eastAsia="Arial" w:cs="Arial"/>
                <w:szCs w:val="18"/>
                <w:lang w:eastAsia="en-GB"/>
              </w:rPr>
              <w:t xml:space="preserve">          </w:t>
            </w:r>
            <w:r w:rsidR="00C3302F" w:rsidRPr="00410DBF">
              <w:rPr>
                <w:rFonts w:eastAsia="Arial" w:cs="Arial"/>
                <w:szCs w:val="18"/>
                <w:lang w:eastAsia="en-GB"/>
              </w:rPr>
              <w:t>TARGET</w:t>
            </w:r>
            <w:r w:rsidR="009027D3" w:rsidRPr="00410DBF">
              <w:rPr>
                <w:rFonts w:eastAsia="Arial" w:cs="Arial"/>
                <w:szCs w:val="18"/>
                <w:lang w:eastAsia="en-GB"/>
              </w:rPr>
              <w:t xml:space="preserve">_RESOURCE_ADDRESS </w:t>
            </w:r>
          </w:p>
          <w:p w14:paraId="21978A8B" w14:textId="1B9C3A6C"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486F6F9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9E2692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DE7CD0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0B0C481"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4F676FD6"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618CEE4"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D251A21" w14:textId="580078D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32C498B3"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bookmarkStart w:id="153" w:name="_Hlk72503685"/>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bookmarkEnd w:id="153"/>
          </w:p>
          <w:p w14:paraId="136853EF" w14:textId="3937B7FC"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468B9B0"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4" w:author="Sana Zulfiqar" w:date="2021-06-02T16:26: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3BC183F" w14:textId="407CC639" w:rsidR="006D21BA" w:rsidRDefault="00192B00"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5" w:author="Sana Zulfiqar" w:date="2021-06-10T12:07:00Z"/>
                <w:rFonts w:ascii="Arial" w:eastAsia="Arial" w:hAnsi="Arial" w:cs="Arial"/>
                <w:sz w:val="18"/>
                <w:szCs w:val="18"/>
                <w:lang w:eastAsia="en-GB"/>
              </w:rPr>
            </w:pPr>
            <w:ins w:id="156" w:author="Sana Zulfiqar" w:date="2021-06-02T16:26:00Z">
              <w:r>
                <w:rPr>
                  <w:rFonts w:ascii="Arial" w:eastAsia="Arial" w:hAnsi="Arial" w:cs="Arial"/>
                  <w:sz w:val="18"/>
                  <w:szCs w:val="18"/>
                  <w:lang w:eastAsia="en-GB"/>
                </w:rPr>
                <w:tab/>
              </w:r>
              <w:r>
                <w:rPr>
                  <w:rFonts w:ascii="Arial" w:eastAsia="Arial" w:hAnsi="Arial" w:cs="Arial"/>
                  <w:sz w:val="18"/>
                  <w:szCs w:val="18"/>
                  <w:lang w:eastAsia="en-GB"/>
                </w:rPr>
                <w:tab/>
              </w:r>
            </w:ins>
            <w:ins w:id="157" w:author="Sana Zulfiqar" w:date="2021-06-10T12:07:00Z">
              <w:r w:rsidR="006D21BA">
                <w:rPr>
                  <w:rFonts w:ascii="Arial" w:eastAsia="Arial" w:hAnsi="Arial" w:cs="Arial"/>
                  <w:sz w:val="18"/>
                  <w:szCs w:val="18"/>
                  <w:lang w:eastAsia="en-GB"/>
                </w:rPr>
                <w:t>Content containing</w:t>
              </w:r>
            </w:ins>
          </w:p>
          <w:p w14:paraId="31FAF278" w14:textId="32490DD2"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8" w:author="Sana Zulfiqar" w:date="2021-06-10T12:07:00Z"/>
                <w:rFonts w:ascii="Arial" w:eastAsia="Arial" w:hAnsi="Arial" w:cs="Arial"/>
                <w:sz w:val="18"/>
                <w:szCs w:val="18"/>
                <w:lang w:eastAsia="en-GB"/>
              </w:rPr>
            </w:pPr>
            <w:ins w:id="159"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60"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61" w:author="Sana Zulfiqar" w:date="2021-06-10T12:07:00Z">
              <w:r w:rsidRPr="00345FBB">
                <w:rPr>
                  <w:rFonts w:ascii="Arial" w:eastAsia="Arial" w:hAnsi="Arial" w:cs="Arial"/>
                  <w:b/>
                  <w:sz w:val="18"/>
                  <w:szCs w:val="18"/>
                  <w:lang w:eastAsia="en-GB"/>
                </w:rPr>
                <w:t>containing</w:t>
              </w:r>
            </w:ins>
          </w:p>
          <w:p w14:paraId="0C14C90A" w14:textId="77777777" w:rsidR="002A6205"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62" w:author="Sana Zulfiqar -R02" w:date="2021-06-21T08:43:00Z"/>
                <w:rFonts w:ascii="Arial" w:eastAsia="Arial" w:hAnsi="Arial" w:cs="Arial"/>
                <w:sz w:val="18"/>
                <w:szCs w:val="18"/>
                <w:lang w:eastAsia="en-GB"/>
              </w:rPr>
            </w:pPr>
            <w:ins w:id="163"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ins>
            <w:ins w:id="164" w:author="Sana Zulfiqar -R02" w:date="2021-06-21T08:42:00Z">
              <w:r w:rsidR="002A6205">
                <w:rPr>
                  <w:rFonts w:ascii="Arial" w:eastAsia="Arial" w:hAnsi="Arial" w:cs="Arial"/>
                  <w:sz w:val="18"/>
                  <w:szCs w:val="18"/>
                  <w:lang w:eastAsia="en-GB"/>
                </w:rPr>
                <w:t xml:space="preserve">containing </w:t>
              </w:r>
            </w:ins>
          </w:p>
          <w:p w14:paraId="08A3CD62" w14:textId="5C5C697D" w:rsidR="00192B00" w:rsidRPr="00410DBF" w:rsidRDefault="002A6205"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65" w:author="Sana Zulfiqar -R02" w:date="2021-06-21T08:43: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166" w:author="Sana Zulfiqar -R02" w:date="2021-06-21T08:42:00Z">
              <w:r>
                <w:rPr>
                  <w:rFonts w:ascii="Arial" w:eastAsia="Arial" w:hAnsi="Arial" w:cs="Arial"/>
                  <w:sz w:val="18"/>
                  <w:szCs w:val="18"/>
                  <w:lang w:eastAsia="en-GB"/>
                </w:rPr>
                <w:t>resour</w:t>
              </w:r>
            </w:ins>
            <w:ins w:id="167" w:author="Sana Zulfiqar -R02" w:date="2021-06-21T08:43:00Z">
              <w:r>
                <w:rPr>
                  <w:rFonts w:ascii="Arial" w:eastAsia="Arial" w:hAnsi="Arial" w:cs="Arial"/>
                  <w:sz w:val="18"/>
                  <w:szCs w:val="18"/>
                  <w:lang w:eastAsia="en-GB"/>
                </w:rPr>
                <w:t>c</w:t>
              </w:r>
            </w:ins>
            <w:ins w:id="168" w:author="Sana Zulfiqar -R02" w:date="2021-06-21T08:42:00Z">
              <w:r>
                <w:rPr>
                  <w:rFonts w:ascii="Arial" w:eastAsia="Arial" w:hAnsi="Arial" w:cs="Arial"/>
                  <w:sz w:val="18"/>
                  <w:szCs w:val="18"/>
                  <w:lang w:eastAsia="en-GB"/>
                </w:rPr>
                <w:t xml:space="preserve">es </w:t>
              </w:r>
            </w:ins>
            <w:ins w:id="169" w:author="Sana Zulfiqar" w:date="2021-06-10T12:07:00Z">
              <w:r w:rsidR="006D21BA" w:rsidRPr="00345FBB">
                <w:rPr>
                  <w:rFonts w:ascii="Arial" w:eastAsia="Arial" w:hAnsi="Arial" w:cs="Arial"/>
                  <w:b/>
                  <w:sz w:val="18"/>
                  <w:szCs w:val="18"/>
                  <w:lang w:eastAsia="en-GB"/>
                </w:rPr>
                <w:t>set to</w:t>
              </w:r>
            </w:ins>
            <w:ins w:id="170" w:author="Sana Zulfiqar -R02" w:date="2021-06-21T08:43:00Z">
              <w:r>
                <w:rPr>
                  <w:rFonts w:ascii="Arial" w:eastAsia="Arial" w:hAnsi="Arial" w:cs="Arial"/>
                  <w:b/>
                  <w:sz w:val="18"/>
                  <w:szCs w:val="18"/>
                  <w:lang w:eastAsia="en-GB"/>
                </w:rPr>
                <w:t xml:space="preserve"> </w:t>
              </w:r>
            </w:ins>
            <w:ins w:id="171" w:author="Sana Zulfiqar" w:date="2021-06-10T12:07:00Z">
              <w:r w:rsidR="006D21BA">
                <w:rPr>
                  <w:rFonts w:ascii="Arial" w:eastAsia="Arial" w:hAnsi="Arial" w:cs="Arial"/>
                  <w:sz w:val="18"/>
                  <w:szCs w:val="18"/>
                  <w:lang w:eastAsia="en-GB"/>
                </w:rPr>
                <w:t>INVALID_RESOURCE_ADDRESS</w:t>
              </w:r>
            </w:ins>
          </w:p>
          <w:p w14:paraId="0B3124B5" w14:textId="5845FE8D"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759E9B3" w14:textId="782B2912"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3F7D4D1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E3A4FA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BF94BF"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1BBA5056" w14:textId="4BFC26B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55A8AAC3" w14:textId="75986A23"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6896E79D" w14:textId="71D9E79F"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405804" w14:textId="10ADDA27"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1048CB9" w14:textId="31DE0C0A" w:rsidR="00E26781" w:rsidRPr="00410DBF" w:rsidRDefault="00E26781">
      <w:pPr>
        <w:rPr>
          <w:rFonts w:ascii="Arial" w:hAnsi="Arial" w:cs="Arial"/>
          <w:sz w:val="18"/>
          <w:szCs w:val="18"/>
        </w:rPr>
      </w:pPr>
    </w:p>
    <w:p w14:paraId="2E80A5C7" w14:textId="0DE4E52F" w:rsidR="00245A08" w:rsidRPr="00410DBF" w:rsidRDefault="00245A08">
      <w:pPr>
        <w:rPr>
          <w:rFonts w:ascii="Arial" w:hAnsi="Arial" w:cs="Arial"/>
          <w:sz w:val="18"/>
          <w:szCs w:val="18"/>
        </w:rPr>
      </w:pPr>
    </w:p>
    <w:p w14:paraId="2138E4EA" w14:textId="77777777" w:rsidR="001B0E9B" w:rsidRPr="00410DBF" w:rsidRDefault="001B0E9B">
      <w:pPr>
        <w:rPr>
          <w:rFonts w:ascii="Arial" w:hAnsi="Arial" w:cs="Arial"/>
          <w:sz w:val="18"/>
          <w:szCs w:val="18"/>
        </w:rPr>
      </w:pPr>
    </w:p>
    <w:p w14:paraId="14518C0C" w14:textId="77777777" w:rsidR="00245A08" w:rsidRPr="00410DBF" w:rsidRDefault="00245A08" w:rsidP="00245A08">
      <w:pPr>
        <w:rPr>
          <w:rFonts w:ascii="Arial" w:hAnsi="Arial" w:cs="Arial"/>
          <w:sz w:val="18"/>
          <w:szCs w:val="18"/>
        </w:rPr>
      </w:pPr>
    </w:p>
    <w:p w14:paraId="17765AA4" w14:textId="064C3C4A" w:rsidR="00245A08" w:rsidRPr="00410DBF" w:rsidRDefault="00245A08" w:rsidP="00245A08">
      <w:pPr>
        <w:pStyle w:val="H6"/>
        <w:rPr>
          <w:rFonts w:eastAsia="Times New Roman" w:cs="Arial"/>
          <w:sz w:val="18"/>
          <w:szCs w:val="18"/>
        </w:rPr>
      </w:pPr>
      <w:r w:rsidRPr="00410DBF">
        <w:rPr>
          <w:rFonts w:eastAsia="Times New Roman" w:cs="Arial"/>
          <w:sz w:val="18"/>
          <w:szCs w:val="18"/>
        </w:rPr>
        <w:lastRenderedPageBreak/>
        <w:t>TP/oneM2M/CSE/SM/</w:t>
      </w:r>
      <w:ins w:id="172" w:author="Sana Zulfiqar -R02" w:date="2021-06-21T08:53:00Z">
        <w:r w:rsidR="000A08AE" w:rsidRPr="00410DBF">
          <w:rPr>
            <w:rFonts w:eastAsia="Times New Roman" w:cs="Arial"/>
            <w:sz w:val="18"/>
            <w:szCs w:val="18"/>
          </w:rPr>
          <w:t>00</w:t>
        </w:r>
        <w:r w:rsidR="000A08AE">
          <w:rPr>
            <w:rFonts w:eastAsia="Times New Roman" w:cs="Arial"/>
            <w:sz w:val="18"/>
            <w:szCs w:val="18"/>
          </w:rPr>
          <w:t>4</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245A08" w:rsidRPr="00410DBF" w14:paraId="47D9338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27FF47C" w14:textId="77777777" w:rsidR="00245A08" w:rsidRPr="00410DBF" w:rsidRDefault="00245A08"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1D307A5" w14:textId="6047CEC7" w:rsidR="00245A08" w:rsidRPr="00410DBF" w:rsidRDefault="00245A08" w:rsidP="00192B00">
            <w:pPr>
              <w:pStyle w:val="TAL"/>
              <w:snapToGrid w:val="0"/>
              <w:rPr>
                <w:rFonts w:cs="Arial"/>
                <w:szCs w:val="18"/>
              </w:rPr>
            </w:pPr>
            <w:commentRangeStart w:id="173"/>
            <w:r w:rsidRPr="00410DBF">
              <w:rPr>
                <w:rFonts w:cs="Arial"/>
                <w:szCs w:val="18"/>
              </w:rPr>
              <w:t>TP/oneM2M/CSE/SM/00</w:t>
            </w:r>
            <w:ins w:id="174" w:author="Sana Zulfiqar -R02" w:date="2021-06-17T14:20:00Z">
              <w:r w:rsidR="00342986">
                <w:rPr>
                  <w:rFonts w:cs="Arial"/>
                  <w:szCs w:val="18"/>
                </w:rPr>
                <w:t>4</w:t>
              </w:r>
            </w:ins>
            <w:commentRangeEnd w:id="173"/>
            <w:r w:rsidR="008F734B">
              <w:rPr>
                <w:rStyle w:val="CommentReference"/>
                <w:rFonts w:ascii="Times New Roman" w:hAnsi="Times New Roman"/>
              </w:rPr>
              <w:commentReference w:id="173"/>
            </w:r>
          </w:p>
        </w:tc>
      </w:tr>
      <w:tr w:rsidR="00245A08" w:rsidRPr="00410DBF" w14:paraId="2DE1DDD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9AEC81" w14:textId="77777777" w:rsidR="00245A08" w:rsidRPr="00410DBF" w:rsidRDefault="00245A0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6FF39F" w14:textId="009AB511" w:rsidR="00245A08" w:rsidRPr="00410DBF" w:rsidRDefault="00245A08" w:rsidP="00192B00">
            <w:pPr>
              <w:pStyle w:val="TAL"/>
              <w:snapToGrid w:val="0"/>
              <w:rPr>
                <w:rFonts w:cs="Arial"/>
                <w:szCs w:val="18"/>
              </w:rPr>
            </w:pPr>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w:t>
            </w:r>
          </w:p>
        </w:tc>
      </w:tr>
      <w:tr w:rsidR="005879E6" w:rsidRPr="00410DBF" w14:paraId="2AFE14F8"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D07B0E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1B8D07" w14:textId="3710B09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245A08" w:rsidRPr="00410DBF" w14:paraId="60FEDC7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077363F" w14:textId="77777777" w:rsidR="00245A08" w:rsidRPr="00410DBF" w:rsidRDefault="00245A0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8690C05" w14:textId="7329B884" w:rsidR="00245A08" w:rsidRPr="00410DBF" w:rsidRDefault="00245A08" w:rsidP="00192B00">
            <w:pPr>
              <w:pStyle w:val="TAL"/>
              <w:snapToGrid w:val="0"/>
              <w:rPr>
                <w:rFonts w:cs="Arial"/>
                <w:szCs w:val="18"/>
              </w:rPr>
            </w:pPr>
            <w:r w:rsidRPr="00410DBF">
              <w:rPr>
                <w:rFonts w:cs="Arial"/>
                <w:szCs w:val="18"/>
              </w:rPr>
              <w:t>CF0</w:t>
            </w:r>
            <w:ins w:id="175" w:author="xflow R02" w:date="2021-10-29T14:47:00Z">
              <w:r w:rsidR="00337EC7">
                <w:rPr>
                  <w:rFonts w:cs="Arial"/>
                  <w:szCs w:val="18"/>
                  <w:lang w:eastAsia="ko-KR"/>
                </w:rPr>
                <w:t>1</w:t>
              </w:r>
            </w:ins>
            <w:del w:id="176" w:author="xflow R02" w:date="2021-10-29T14:47:00Z">
              <w:r w:rsidR="00861F7B" w:rsidDel="00337EC7">
                <w:rPr>
                  <w:rFonts w:cs="Arial"/>
                  <w:szCs w:val="18"/>
                  <w:lang w:eastAsia="ko-KR"/>
                </w:rPr>
                <w:delText>2</w:delText>
              </w:r>
            </w:del>
          </w:p>
        </w:tc>
      </w:tr>
      <w:tr w:rsidR="00245A08" w:rsidRPr="00410DBF" w14:paraId="706203C0"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C5D2B28" w14:textId="77777777" w:rsidR="00245A08" w:rsidRPr="00410DBF" w:rsidRDefault="00245A0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D4D7A85" w14:textId="77777777" w:rsidR="00245A08" w:rsidRPr="00410DBF" w:rsidRDefault="00245A0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245A08" w:rsidRPr="00410DBF" w14:paraId="416031B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B36C8DE" w14:textId="77777777" w:rsidR="00245A08" w:rsidRPr="00410DBF" w:rsidRDefault="00245A0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C4F10B" w14:textId="77777777" w:rsidR="00245A08" w:rsidRPr="00410DBF" w:rsidRDefault="00245A08" w:rsidP="00192B00">
            <w:pPr>
              <w:pStyle w:val="TAL"/>
              <w:snapToGrid w:val="0"/>
              <w:rPr>
                <w:rFonts w:cs="Arial"/>
                <w:szCs w:val="18"/>
              </w:rPr>
            </w:pPr>
            <w:r w:rsidRPr="00410DBF">
              <w:rPr>
                <w:rFonts w:cs="Arial"/>
                <w:szCs w:val="18"/>
              </w:rPr>
              <w:t>PICS_CSE</w:t>
            </w:r>
          </w:p>
        </w:tc>
      </w:tr>
      <w:tr w:rsidR="00245A08" w:rsidRPr="00410DBF" w14:paraId="49D5AC58"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25F7FDD" w14:textId="77777777" w:rsidR="00245A08" w:rsidRPr="00410DBF" w:rsidRDefault="00245A0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B900F9"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0867396F"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B131D27"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27526C76" w14:textId="12AF704C"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t xml:space="preserve"> </w:t>
            </w:r>
            <w:del w:id="177"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p>
          <w:p w14:paraId="63134E30" w14:textId="02C03C65" w:rsidR="0055636E"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perform </w:t>
            </w:r>
            <w:r w:rsidR="008F734B">
              <w:rPr>
                <w:rFonts w:ascii="Arial" w:eastAsia="Arial" w:hAnsi="Arial" w:cs="Arial"/>
                <w:sz w:val="18"/>
                <w:szCs w:val="18"/>
                <w:lang w:eastAsia="en-GB"/>
              </w:rPr>
              <w:t>CREATE</w:t>
            </w:r>
            <w:r w:rsidR="0055636E">
              <w:rPr>
                <w:rFonts w:ascii="Arial" w:eastAsia="Arial" w:hAnsi="Arial" w:cs="Arial"/>
                <w:sz w:val="18"/>
                <w:szCs w:val="18"/>
                <w:lang w:eastAsia="en-GB"/>
              </w:rPr>
              <w:t xml:space="preserve"> </w:t>
            </w:r>
            <w:r w:rsidRPr="00410DBF">
              <w:rPr>
                <w:rFonts w:ascii="Arial" w:eastAsia="Arial" w:hAnsi="Arial" w:cs="Arial"/>
                <w:sz w:val="18"/>
                <w:szCs w:val="18"/>
                <w:lang w:eastAsia="en-GB"/>
              </w:rPr>
              <w:t>operation on the resource</w:t>
            </w:r>
          </w:p>
          <w:p w14:paraId="028D225C" w14:textId="05F07AD4" w:rsidR="00245A08" w:rsidRPr="0055636E" w:rsidRDefault="0055636E">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rPr>
            </w:pPr>
            <w:r>
              <w:rPr>
                <w:rFonts w:ascii="Arial" w:eastAsia="Arial" w:hAnsi="Arial" w:cs="Arial"/>
                <w:sz w:val="18"/>
                <w:szCs w:val="18"/>
                <w:lang w:eastAsia="en-GB"/>
              </w:rPr>
              <w:t xml:space="preserve">          </w:t>
            </w:r>
            <w:r w:rsidR="00245A08" w:rsidRPr="00410DBF">
              <w:rPr>
                <w:rFonts w:ascii="Arial" w:hAnsi="Arial" w:cs="Arial"/>
                <w:iCs/>
                <w:sz w:val="18"/>
                <w:szCs w:val="18"/>
              </w:rPr>
              <w:t>referenced in</w:t>
            </w:r>
            <w:r>
              <w:rPr>
                <w:rFonts w:ascii="Arial" w:hAnsi="Arial" w:cs="Arial"/>
                <w:iCs/>
                <w:sz w:val="18"/>
                <w:szCs w:val="18"/>
              </w:rPr>
              <w:t xml:space="preserve"> </w:t>
            </w:r>
            <w:proofErr w:type="spellStart"/>
            <w:r w:rsidR="00245A08" w:rsidRPr="00410DBF">
              <w:rPr>
                <w:rFonts w:ascii="Arial" w:hAnsi="Arial" w:cs="Arial"/>
                <w:iCs/>
                <w:sz w:val="18"/>
                <w:szCs w:val="18"/>
              </w:rPr>
              <w:t>softwareTriggerCriteria</w:t>
            </w:r>
            <w:proofErr w:type="spellEnd"/>
            <w:r w:rsidR="00245A08" w:rsidRPr="00410DBF">
              <w:rPr>
                <w:rFonts w:ascii="Arial" w:hAnsi="Arial" w:cs="Arial"/>
                <w:sz w:val="18"/>
                <w:szCs w:val="18"/>
              </w:rPr>
              <w:t xml:space="preserve"> attribute</w:t>
            </w:r>
          </w:p>
          <w:p w14:paraId="7B6BD911"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7373637A" w14:textId="278B8A8F"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23784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2CBC2B4B" w14:textId="77777777" w:rsidR="00245A08" w:rsidRPr="00410DBF" w:rsidRDefault="00245A08" w:rsidP="00192B00">
            <w:pPr>
              <w:pStyle w:val="TAL"/>
              <w:snapToGrid w:val="0"/>
              <w:rPr>
                <w:rFonts w:cs="Arial"/>
                <w:b/>
                <w:bCs/>
                <w:kern w:val="2"/>
                <w:szCs w:val="18"/>
              </w:rPr>
            </w:pPr>
            <w:r w:rsidRPr="00410DBF">
              <w:rPr>
                <w:rFonts w:eastAsia="Arial" w:cs="Arial"/>
                <w:b/>
                <w:color w:val="000000"/>
                <w:szCs w:val="18"/>
                <w:lang w:eastAsia="en-GB"/>
              </w:rPr>
              <w:t>}</w:t>
            </w:r>
          </w:p>
        </w:tc>
      </w:tr>
      <w:tr w:rsidR="00245A08" w:rsidRPr="00410DBF" w14:paraId="642372B0"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418C7A" w14:textId="77777777" w:rsidR="00245A08" w:rsidRPr="00410DBF" w:rsidRDefault="00245A0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EB6FC5C" w14:textId="77777777" w:rsidR="00245A08" w:rsidRPr="00410DBF" w:rsidRDefault="00245A0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CFC3FAC" w14:textId="77777777" w:rsidR="00245A08" w:rsidRPr="00410DBF" w:rsidRDefault="00245A08" w:rsidP="00192B00">
            <w:pPr>
              <w:pStyle w:val="TAL"/>
              <w:snapToGrid w:val="0"/>
              <w:jc w:val="center"/>
              <w:rPr>
                <w:rFonts w:cs="Arial"/>
                <w:b/>
                <w:szCs w:val="18"/>
              </w:rPr>
            </w:pPr>
            <w:r w:rsidRPr="00410DBF">
              <w:rPr>
                <w:rFonts w:cs="Arial"/>
                <w:b/>
                <w:szCs w:val="18"/>
              </w:rPr>
              <w:t>Direction</w:t>
            </w:r>
          </w:p>
        </w:tc>
      </w:tr>
      <w:tr w:rsidR="000963EA" w:rsidRPr="00410DBF" w14:paraId="63489B4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EF3B5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6881C51" w14:textId="14ADFDA1"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71E7D3BD" w14:textId="0E6C9E7B"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4EB31735" w14:textId="03AD9BE2"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01D029D" w14:textId="13F9F437" w:rsidR="006D21B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78" w:author="Sana Zulfiqar" w:date="2021-06-10T12:08: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FD36AA5" w14:textId="77777777"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79" w:author="Sana Zulfiqar" w:date="2021-06-10T12:08:00Z"/>
                <w:rFonts w:ascii="Arial" w:eastAsia="Arial" w:hAnsi="Arial" w:cs="Arial"/>
                <w:sz w:val="18"/>
                <w:szCs w:val="18"/>
                <w:lang w:eastAsia="en-GB"/>
              </w:rPr>
            </w:pPr>
            <w:ins w:id="180"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0CAF0334" w14:textId="1646B98D"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81" w:author="Sana Zulfiqar" w:date="2021-06-10T12:08:00Z"/>
                <w:rFonts w:ascii="Arial" w:eastAsia="Arial" w:hAnsi="Arial" w:cs="Arial"/>
                <w:sz w:val="18"/>
                <w:szCs w:val="18"/>
                <w:lang w:eastAsia="en-GB"/>
              </w:rPr>
            </w:pPr>
            <w:ins w:id="182"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83"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84" w:author="Sana Zulfiqar" w:date="2021-06-10T12:08:00Z">
              <w:r w:rsidRPr="00345FBB">
                <w:rPr>
                  <w:rFonts w:ascii="Arial" w:eastAsia="Arial" w:hAnsi="Arial" w:cs="Arial"/>
                  <w:b/>
                  <w:sz w:val="18"/>
                  <w:szCs w:val="18"/>
                  <w:lang w:eastAsia="en-GB"/>
                </w:rPr>
                <w:t>containing</w:t>
              </w:r>
            </w:ins>
          </w:p>
          <w:p w14:paraId="0E1B085D" w14:textId="77777777" w:rsidR="000A08AE"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85" w:author="Sana Zulfiqar -R02" w:date="2021-06-21T08:50:00Z"/>
                <w:rFonts w:ascii="Arial" w:eastAsia="Arial" w:hAnsi="Arial" w:cs="Arial"/>
                <w:sz w:val="18"/>
                <w:szCs w:val="18"/>
                <w:lang w:eastAsia="en-GB"/>
              </w:rPr>
            </w:pPr>
            <w:ins w:id="186"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ins>
            <w:ins w:id="187" w:author="Sana Zulfiqar -R02" w:date="2021-06-21T08:50:00Z">
              <w:r w:rsidR="000A08AE">
                <w:rPr>
                  <w:rFonts w:ascii="Arial" w:eastAsia="Arial" w:hAnsi="Arial" w:cs="Arial"/>
                  <w:sz w:val="18"/>
                  <w:szCs w:val="18"/>
                  <w:lang w:eastAsia="en-GB"/>
                </w:rPr>
                <w:t xml:space="preserve">containing </w:t>
              </w:r>
            </w:ins>
          </w:p>
          <w:p w14:paraId="219D9F74" w14:textId="5C680962" w:rsidR="00192B00" w:rsidRPr="00410DBF" w:rsidRDefault="000A08AE"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88" w:author="Sana Zulfiqar -R02" w:date="2021-06-21T08:50: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189" w:author="Sana Zulfiqar -R02" w:date="2021-06-21T08:51:00Z">
              <w:r>
                <w:rPr>
                  <w:rFonts w:ascii="Arial" w:eastAsia="Arial" w:hAnsi="Arial" w:cs="Arial"/>
                  <w:sz w:val="18"/>
                  <w:szCs w:val="18"/>
                  <w:lang w:eastAsia="en-GB"/>
                </w:rPr>
                <w:tab/>
              </w:r>
              <w:r>
                <w:rPr>
                  <w:rFonts w:ascii="Arial" w:eastAsia="Arial" w:hAnsi="Arial" w:cs="Arial"/>
                  <w:sz w:val="18"/>
                  <w:szCs w:val="18"/>
                  <w:lang w:eastAsia="en-GB"/>
                </w:rPr>
                <w:tab/>
              </w:r>
            </w:ins>
            <w:ins w:id="190" w:author="Sana Zulfiqar -R02" w:date="2021-06-21T08:50:00Z">
              <w:r>
                <w:rPr>
                  <w:rFonts w:ascii="Arial" w:eastAsia="Arial" w:hAnsi="Arial" w:cs="Arial"/>
                  <w:sz w:val="18"/>
                  <w:szCs w:val="18"/>
                  <w:lang w:eastAsia="en-GB"/>
                </w:rPr>
                <w:t xml:space="preserve">resources </w:t>
              </w:r>
            </w:ins>
            <w:ins w:id="191" w:author="Sana Zulfiqar" w:date="2021-06-10T12:08:00Z">
              <w:r w:rsidR="006D21BA" w:rsidRPr="00345FBB">
                <w:rPr>
                  <w:rFonts w:ascii="Arial" w:eastAsia="Arial" w:hAnsi="Arial" w:cs="Arial"/>
                  <w:b/>
                  <w:sz w:val="18"/>
                  <w:szCs w:val="18"/>
                  <w:lang w:eastAsia="en-GB"/>
                </w:rPr>
                <w:t>set to</w:t>
              </w:r>
            </w:ins>
            <w:ins w:id="192" w:author="Sana Zulfiqar -R02" w:date="2021-06-21T08:51:00Z">
              <w:r>
                <w:rPr>
                  <w:rFonts w:ascii="Arial" w:eastAsia="Arial" w:hAnsi="Arial" w:cs="Arial"/>
                  <w:b/>
                  <w:sz w:val="18"/>
                  <w:szCs w:val="18"/>
                  <w:lang w:eastAsia="en-GB"/>
                </w:rPr>
                <w:t xml:space="preserve"> </w:t>
              </w:r>
            </w:ins>
            <w:ins w:id="193" w:author="Sana Zulfiqar -R02" w:date="2021-06-18T09:43:00Z">
              <w:r w:rsidR="00EB2858">
                <w:rPr>
                  <w:rFonts w:ascii="Arial" w:eastAsia="Arial" w:hAnsi="Arial" w:cs="Arial"/>
                  <w:sz w:val="18"/>
                  <w:szCs w:val="18"/>
                  <w:lang w:eastAsia="en-GB"/>
                </w:rPr>
                <w:t>UNACCESSIBLE_RESOURCE_ADDRESS</w:t>
              </w:r>
            </w:ins>
          </w:p>
          <w:p w14:paraId="3369779E"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1EA90F" w14:textId="66F805A6"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58F8F7C4"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7A1CA7"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EAA2A68"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51299572" w14:textId="25269888"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4357230F" w14:textId="22512E5E"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ins w:id="194" w:author="Muhammad Hamza" w:date="2021-06-02T13:19:00Z">
              <w:r w:rsidR="00271968">
                <w:rPr>
                  <w:rFonts w:ascii="Arial" w:hAnsi="Arial" w:cs="Arial"/>
                  <w:sz w:val="18"/>
                  <w:szCs w:val="18"/>
                  <w:lang w:eastAsia="ja-JP"/>
                </w:rPr>
                <w:t>103</w:t>
              </w:r>
            </w:ins>
            <w:r w:rsidR="00271968">
              <w:rPr>
                <w:rFonts w:ascii="Arial" w:hAnsi="Arial" w:cs="Arial"/>
                <w:sz w:val="18"/>
                <w:szCs w:val="18"/>
              </w:rPr>
              <w:t xml:space="preserve"> </w:t>
            </w:r>
            <w:del w:id="195" w:author="Muhammad Hamza" w:date="2021-06-02T13:19:00Z">
              <w:r w:rsidRPr="00410DBF" w:rsidDel="00271968">
                <w:rPr>
                  <w:rFonts w:ascii="Arial" w:hAnsi="Arial" w:cs="Arial"/>
                  <w:sz w:val="18"/>
                  <w:szCs w:val="18"/>
                </w:rPr>
                <w:delText xml:space="preserve"> </w:delText>
              </w:r>
            </w:del>
            <w:r w:rsidRPr="00410DBF">
              <w:rPr>
                <w:rFonts w:ascii="Arial" w:hAnsi="Arial" w:cs="Arial"/>
                <w:sz w:val="18"/>
                <w:szCs w:val="18"/>
              </w:rPr>
              <w:t>(</w:t>
            </w:r>
            <w:ins w:id="196" w:author="Muhammad Hamza" w:date="2021-06-02T13:19:00Z">
              <w:r w:rsidR="00271968" w:rsidRPr="00271968">
                <w:rPr>
                  <w:rFonts w:ascii="Arial" w:hAnsi="Arial" w:cs="Arial"/>
                  <w:sz w:val="18"/>
                  <w:szCs w:val="18"/>
                </w:rPr>
                <w:t>ORIGINATOR_HAS_NO_PRIVILEGE</w:t>
              </w:r>
            </w:ins>
            <w:r w:rsidRPr="00410DBF">
              <w:rPr>
                <w:rFonts w:ascii="Arial" w:hAnsi="Arial" w:cs="Arial"/>
                <w:sz w:val="18"/>
                <w:szCs w:val="18"/>
              </w:rPr>
              <w:t>)</w:t>
            </w:r>
          </w:p>
          <w:p w14:paraId="00E8DED4"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B91F78" w14:textId="44CC4E34"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284B5C8" w14:textId="183EAC7D" w:rsidR="00245A08" w:rsidRPr="00410DBF" w:rsidRDefault="00245A08">
      <w:pPr>
        <w:rPr>
          <w:rFonts w:ascii="Arial" w:hAnsi="Arial" w:cs="Arial"/>
          <w:sz w:val="18"/>
          <w:szCs w:val="18"/>
        </w:rPr>
      </w:pPr>
    </w:p>
    <w:p w14:paraId="376BE5B7" w14:textId="4158810F" w:rsidR="00245A08" w:rsidRPr="00410DBF" w:rsidRDefault="00245A08">
      <w:pPr>
        <w:rPr>
          <w:rFonts w:ascii="Arial" w:hAnsi="Arial" w:cs="Arial"/>
          <w:sz w:val="18"/>
          <w:szCs w:val="18"/>
        </w:rPr>
      </w:pPr>
    </w:p>
    <w:p w14:paraId="7B5C05A5" w14:textId="77777777" w:rsidR="00245A08" w:rsidRPr="00410DBF" w:rsidRDefault="00245A08">
      <w:pPr>
        <w:rPr>
          <w:rFonts w:ascii="Arial" w:hAnsi="Arial" w:cs="Arial"/>
          <w:sz w:val="18"/>
          <w:szCs w:val="18"/>
        </w:rPr>
      </w:pPr>
    </w:p>
    <w:p w14:paraId="5165649C" w14:textId="77777777" w:rsidR="00E26781" w:rsidRPr="00410DBF" w:rsidRDefault="00E26781">
      <w:pPr>
        <w:rPr>
          <w:rFonts w:ascii="Arial" w:hAnsi="Arial" w:cs="Arial"/>
          <w:sz w:val="18"/>
          <w:szCs w:val="18"/>
        </w:rPr>
      </w:pPr>
    </w:p>
    <w:p w14:paraId="674DAD1F" w14:textId="4B25CD5E" w:rsidR="00E26781" w:rsidRPr="00410DBF" w:rsidRDefault="00E26781" w:rsidP="00E26781">
      <w:pPr>
        <w:pStyle w:val="H6"/>
        <w:ind w:left="0" w:firstLine="0"/>
        <w:rPr>
          <w:rFonts w:eastAsia="Times New Roman" w:cs="Arial"/>
          <w:sz w:val="18"/>
          <w:szCs w:val="18"/>
        </w:rPr>
      </w:pPr>
      <w:r w:rsidRPr="00410DBF">
        <w:rPr>
          <w:rFonts w:eastAsia="Times New Roman" w:cs="Arial"/>
          <w:sz w:val="18"/>
          <w:szCs w:val="18"/>
        </w:rPr>
        <w:lastRenderedPageBreak/>
        <w:t>TP/oneM2M/CSE/SM/00</w:t>
      </w:r>
      <w:ins w:id="197" w:author="Sana Zulfiqar -R02" w:date="2021-06-21T08:53:00Z">
        <w:r w:rsidR="000A08AE">
          <w:rPr>
            <w:rFonts w:eastAsia="Times New Roman" w:cs="Arial"/>
            <w:sz w:val="18"/>
            <w:szCs w:val="18"/>
          </w:rPr>
          <w:t>5</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E26781" w:rsidRPr="00410DBF" w14:paraId="2422952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29F7648A"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2D8D9A7" w14:textId="6692EC59" w:rsidR="00E26781" w:rsidRPr="00410DBF" w:rsidRDefault="00E26781" w:rsidP="00192B00">
            <w:pPr>
              <w:pStyle w:val="TAL"/>
              <w:snapToGrid w:val="0"/>
              <w:rPr>
                <w:rFonts w:cs="Arial"/>
                <w:szCs w:val="18"/>
              </w:rPr>
            </w:pPr>
            <w:commentRangeStart w:id="198"/>
            <w:r w:rsidRPr="00410DBF">
              <w:rPr>
                <w:rFonts w:cs="Arial"/>
                <w:szCs w:val="18"/>
              </w:rPr>
              <w:t>TP/oneM2M/CSE/SM/00</w:t>
            </w:r>
            <w:ins w:id="199" w:author="Sana Zulfiqar -R02" w:date="2021-06-17T14:21:00Z">
              <w:r w:rsidR="00342986">
                <w:rPr>
                  <w:rFonts w:cs="Arial"/>
                  <w:szCs w:val="18"/>
                </w:rPr>
                <w:t>5</w:t>
              </w:r>
            </w:ins>
            <w:commentRangeEnd w:id="198"/>
            <w:r w:rsidR="00860BB9">
              <w:rPr>
                <w:rStyle w:val="CommentReference"/>
                <w:rFonts w:ascii="Times New Roman" w:hAnsi="Times New Roman"/>
              </w:rPr>
              <w:commentReference w:id="198"/>
            </w:r>
          </w:p>
        </w:tc>
      </w:tr>
      <w:tr w:rsidR="00E26781" w:rsidRPr="00410DBF" w14:paraId="02948EC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DC045C4"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9865C6E" w14:textId="5A3EC8B0" w:rsidR="00E26781" w:rsidRPr="00410DBF" w:rsidRDefault="00DC7257" w:rsidP="000963EA">
            <w:pPr>
              <w:pStyle w:val="TAL"/>
              <w:snapToGrid w:val="0"/>
              <w:rPr>
                <w:rFonts w:cs="Arial"/>
                <w:szCs w:val="18"/>
              </w:rPr>
            </w:pPr>
            <w:r w:rsidRPr="00410DBF">
              <w:rPr>
                <w:rFonts w:cs="Arial"/>
                <w:szCs w:val="18"/>
              </w:rPr>
              <w:t xml:space="preserve">Check that </w:t>
            </w:r>
            <w:r w:rsidR="001A113F"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&gt; resource if it conflicts with any existing &lt;</w:t>
            </w:r>
            <w:proofErr w:type="spellStart"/>
            <w:r w:rsidRPr="00410DBF">
              <w:rPr>
                <w:rFonts w:cs="Arial"/>
                <w:szCs w:val="18"/>
              </w:rPr>
              <w:t>softwareCampaign</w:t>
            </w:r>
            <w:proofErr w:type="spellEnd"/>
            <w:r w:rsidRPr="00410DBF">
              <w:rPr>
                <w:rFonts w:cs="Arial"/>
                <w:szCs w:val="18"/>
              </w:rPr>
              <w:t>&gt;</w:t>
            </w:r>
            <w:r w:rsidR="000963EA" w:rsidRPr="00410DBF">
              <w:rPr>
                <w:rFonts w:cs="Arial"/>
                <w:szCs w:val="18"/>
              </w:rPr>
              <w:t xml:space="preserve"> resource in the hosting CSE.</w:t>
            </w:r>
          </w:p>
        </w:tc>
      </w:tr>
      <w:tr w:rsidR="005879E6" w:rsidRPr="00410DBF" w14:paraId="2C72E986"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8361F3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F58604A" w14:textId="4C646B59"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E26781" w:rsidRPr="00410DBF" w14:paraId="3C2F5E1C"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4F7590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C2AACAD" w14:textId="54C64A62" w:rsidR="00E26781" w:rsidRPr="00410DBF" w:rsidRDefault="00E26781" w:rsidP="00192B00">
            <w:pPr>
              <w:pStyle w:val="TAL"/>
              <w:snapToGrid w:val="0"/>
              <w:rPr>
                <w:rFonts w:cs="Arial"/>
                <w:szCs w:val="18"/>
              </w:rPr>
            </w:pPr>
            <w:r w:rsidRPr="00410DBF">
              <w:rPr>
                <w:rFonts w:cs="Arial"/>
                <w:szCs w:val="18"/>
              </w:rPr>
              <w:t>CF0</w:t>
            </w:r>
            <w:ins w:id="200" w:author="xflow R02" w:date="2021-10-29T14:47:00Z">
              <w:r w:rsidR="00337EC7">
                <w:rPr>
                  <w:rFonts w:cs="Arial"/>
                  <w:szCs w:val="18"/>
                  <w:lang w:eastAsia="ko-KR"/>
                </w:rPr>
                <w:t>1</w:t>
              </w:r>
            </w:ins>
            <w:del w:id="201" w:author="xflow R02" w:date="2021-10-29T14:47:00Z">
              <w:r w:rsidR="00861F7B" w:rsidDel="00337EC7">
                <w:rPr>
                  <w:rFonts w:cs="Arial"/>
                  <w:szCs w:val="18"/>
                  <w:lang w:eastAsia="ko-KR"/>
                </w:rPr>
                <w:delText>2</w:delText>
              </w:r>
            </w:del>
          </w:p>
        </w:tc>
      </w:tr>
      <w:tr w:rsidR="00E26781" w:rsidRPr="00410DBF" w14:paraId="4BA41D24" w14:textId="77777777" w:rsidTr="00192B00">
        <w:trPr>
          <w:jc w:val="center"/>
        </w:trPr>
        <w:tc>
          <w:tcPr>
            <w:tcW w:w="1795" w:type="dxa"/>
            <w:tcBorders>
              <w:top w:val="single" w:sz="4" w:space="0" w:color="000000"/>
              <w:left w:val="single" w:sz="4" w:space="0" w:color="000000"/>
              <w:bottom w:val="single" w:sz="4" w:space="0" w:color="000000"/>
              <w:right w:val="nil"/>
            </w:tcBorders>
          </w:tcPr>
          <w:p w14:paraId="003A3C5B"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52A1CEA"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4CEFF1F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71FED80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8B2583D"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69E75A9F" w14:textId="77777777" w:rsidTr="00192B00">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2C21F6A8"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A4B8AF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F1E1E7B"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7D85711A" w14:textId="7D4619D5"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eastAsia="Arial" w:hAnsi="Arial" w:cs="Arial"/>
                <w:color w:val="000000" w:themeColor="text1"/>
                <w:sz w:val="18"/>
                <w:szCs w:val="18"/>
                <w:lang w:eastAsia="en-GB"/>
              </w:rPr>
              <w:t xml:space="preserve">    </w:t>
            </w:r>
            <w:r w:rsidRPr="00410DBF">
              <w:rPr>
                <w:rFonts w:ascii="Arial" w:eastAsia="Arial" w:hAnsi="Arial" w:cs="Arial"/>
                <w:b/>
                <w:color w:val="000000" w:themeColor="text1"/>
                <w:sz w:val="18"/>
                <w:szCs w:val="18"/>
                <w:lang w:eastAsia="en-GB"/>
              </w:rPr>
              <w:t xml:space="preserve">and </w:t>
            </w:r>
            <w:r w:rsidRPr="00410DBF">
              <w:rPr>
                <w:rFonts w:ascii="Arial" w:eastAsia="Arial" w:hAnsi="Arial" w:cs="Arial"/>
                <w:color w:val="000000" w:themeColor="text1"/>
                <w:sz w:val="18"/>
                <w:szCs w:val="18"/>
                <w:lang w:eastAsia="en-GB"/>
              </w:rPr>
              <w:t xml:space="preserve">the IUT </w:t>
            </w:r>
            <w:r w:rsidRPr="00410DBF">
              <w:rPr>
                <w:rFonts w:ascii="Arial" w:eastAsia="Arial" w:hAnsi="Arial" w:cs="Arial"/>
                <w:b/>
                <w:color w:val="000000" w:themeColor="text1"/>
                <w:sz w:val="18"/>
                <w:szCs w:val="18"/>
                <w:lang w:eastAsia="en-GB"/>
              </w:rPr>
              <w:t>having registered</w:t>
            </w:r>
            <w:r w:rsidRPr="00410DBF">
              <w:rPr>
                <w:rFonts w:ascii="Arial" w:eastAsia="Arial" w:hAnsi="Arial" w:cs="Arial"/>
                <w:color w:val="000000" w:themeColor="text1"/>
                <w:sz w:val="18"/>
                <w:szCs w:val="18"/>
                <w:lang w:eastAsia="en-GB"/>
              </w:rPr>
              <w:t xml:space="preserve"> an AE</w:t>
            </w:r>
          </w:p>
          <w:p w14:paraId="5D8ED1DA" w14:textId="77777777" w:rsidR="009665F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410DBF">
              <w:rPr>
                <w:rFonts w:ascii="Arial" w:eastAsia="Arial" w:hAnsi="Arial" w:cs="Arial"/>
                <w:b/>
                <w:color w:val="000000" w:themeColor="text1"/>
                <w:sz w:val="18"/>
                <w:szCs w:val="18"/>
                <w:lang w:eastAsia="en-GB"/>
              </w:rPr>
              <w:t xml:space="preserve">    and</w:t>
            </w:r>
            <w:r w:rsidRPr="00410DBF">
              <w:rPr>
                <w:rFonts w:ascii="Arial" w:eastAsia="Arial" w:hAnsi="Arial" w:cs="Arial"/>
                <w:color w:val="000000" w:themeColor="text1"/>
                <w:sz w:val="18"/>
                <w:szCs w:val="18"/>
                <w:lang w:eastAsia="en-GB"/>
              </w:rPr>
              <w:t xml:space="preserve"> the IUT </w:t>
            </w:r>
            <w:r w:rsidRPr="00410DBF">
              <w:rPr>
                <w:rFonts w:ascii="Arial" w:eastAsia="Arial" w:hAnsi="Arial" w:cs="Arial"/>
                <w:b/>
                <w:color w:val="000000" w:themeColor="text1"/>
                <w:sz w:val="18"/>
                <w:szCs w:val="18"/>
                <w:lang w:eastAsia="en-GB"/>
              </w:rPr>
              <w:t xml:space="preserve">having </w:t>
            </w:r>
            <w:r w:rsidR="0055636E">
              <w:rPr>
                <w:rFonts w:ascii="Arial" w:eastAsia="Arial" w:hAnsi="Arial" w:cs="Arial"/>
                <w:bCs/>
                <w:color w:val="000000" w:themeColor="text1"/>
                <w:sz w:val="18"/>
                <w:szCs w:val="18"/>
                <w:lang w:eastAsia="en-GB"/>
              </w:rPr>
              <w:t xml:space="preserve">a </w:t>
            </w:r>
            <w:ins w:id="202" w:author="Miguel Angel Reina Ortega R02" w:date="2021-05-31T11:08:00Z">
              <w:r w:rsidR="00F7663C">
                <w:rPr>
                  <w:rFonts w:ascii="Arial" w:eastAsia="Arial" w:hAnsi="Arial" w:cs="Arial"/>
                  <w:bCs/>
                  <w:color w:val="000000" w:themeColor="text1"/>
                  <w:sz w:val="18"/>
                  <w:szCs w:val="18"/>
                  <w:lang w:eastAsia="en-GB"/>
                </w:rPr>
                <w:t>valid</w:t>
              </w:r>
              <w:r w:rsidR="00F7663C" w:rsidRPr="00410DBF">
                <w:rPr>
                  <w:rFonts w:ascii="Arial" w:eastAsia="Arial" w:hAnsi="Arial" w:cs="Arial"/>
                  <w:color w:val="000000" w:themeColor="text1"/>
                  <w:sz w:val="18"/>
                  <w:szCs w:val="18"/>
                  <w:lang w:eastAsia="en-GB"/>
                </w:rPr>
                <w:t xml:space="preserve"> </w:t>
              </w:r>
            </w:ins>
            <w:r w:rsidRPr="00410DBF">
              <w:rPr>
                <w:rFonts w:ascii="Arial" w:eastAsia="Arial" w:hAnsi="Arial" w:cs="Arial"/>
                <w:color w:val="000000" w:themeColor="text1"/>
                <w:sz w:val="18"/>
                <w:szCs w:val="18"/>
                <w:lang w:eastAsia="en-GB"/>
              </w:rPr>
              <w:t>&lt;</w:t>
            </w:r>
            <w:proofErr w:type="spellStart"/>
            <w:r w:rsidRPr="00410DBF">
              <w:rPr>
                <w:rFonts w:ascii="Arial" w:eastAsia="Arial" w:hAnsi="Arial" w:cs="Arial"/>
                <w:color w:val="000000" w:themeColor="text1"/>
                <w:sz w:val="18"/>
                <w:szCs w:val="18"/>
                <w:lang w:eastAsia="en-GB"/>
              </w:rPr>
              <w:t>softwareCampaign</w:t>
            </w:r>
            <w:proofErr w:type="spellEnd"/>
            <w:r w:rsidRPr="00410DBF">
              <w:rPr>
                <w:rFonts w:ascii="Arial" w:eastAsia="Arial" w:hAnsi="Arial" w:cs="Arial"/>
                <w:color w:val="000000" w:themeColor="text1"/>
                <w:sz w:val="18"/>
                <w:szCs w:val="18"/>
                <w:lang w:eastAsia="en-GB"/>
              </w:rPr>
              <w:t>&gt;</w:t>
            </w:r>
            <w:r w:rsidRPr="00410DBF">
              <w:rPr>
                <w:rFonts w:ascii="Arial" w:eastAsia="Arial" w:hAnsi="Arial" w:cs="Arial"/>
                <w:i/>
                <w:color w:val="000000" w:themeColor="text1"/>
                <w:sz w:val="18"/>
                <w:szCs w:val="18"/>
                <w:lang w:eastAsia="en-GB"/>
              </w:rPr>
              <w:t xml:space="preserve"> </w:t>
            </w:r>
            <w:r w:rsidRPr="00410DBF">
              <w:rPr>
                <w:rFonts w:ascii="Arial" w:eastAsia="Arial" w:hAnsi="Arial" w:cs="Arial"/>
                <w:color w:val="000000" w:themeColor="text1"/>
                <w:sz w:val="18"/>
                <w:szCs w:val="18"/>
                <w:lang w:eastAsia="en-GB"/>
              </w:rPr>
              <w:t xml:space="preserve">resource </w:t>
            </w:r>
            <w:r w:rsidRPr="00410DBF">
              <w:rPr>
                <w:rFonts w:ascii="Arial" w:eastAsia="Arial" w:hAnsi="Arial" w:cs="Arial"/>
                <w:b/>
                <w:bCs/>
                <w:color w:val="000000" w:themeColor="text1"/>
                <w:sz w:val="18"/>
                <w:szCs w:val="18"/>
                <w:lang w:eastAsia="en-GB"/>
              </w:rPr>
              <w:t>containing</w:t>
            </w:r>
          </w:p>
          <w:p w14:paraId="51E72E28" w14:textId="532CF840" w:rsidR="00DC7257" w:rsidRPr="00410DBF" w:rsidRDefault="009665FF"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 xml:space="preserve">        </w:t>
            </w:r>
            <w:proofErr w:type="spellStart"/>
            <w:r w:rsidR="00DC7257" w:rsidRPr="00410DBF">
              <w:rPr>
                <w:rFonts w:ascii="Arial" w:eastAsia="Arial Unicode MS" w:hAnsi="Arial" w:cs="Arial"/>
                <w:iCs/>
                <w:sz w:val="18"/>
                <w:szCs w:val="18"/>
              </w:rPr>
              <w:t>softwareTargets</w:t>
            </w:r>
            <w:proofErr w:type="spellEnd"/>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 xml:space="preserve">attribute </w:t>
            </w:r>
            <w:r w:rsidR="00DC7257" w:rsidRPr="00410DBF">
              <w:rPr>
                <w:rFonts w:ascii="Arial" w:eastAsia="Arial Unicode MS" w:hAnsi="Arial" w:cs="Arial"/>
                <w:b/>
                <w:bCs/>
                <w:iCs/>
                <w:sz w:val="18"/>
                <w:szCs w:val="18"/>
              </w:rPr>
              <w:t>set to</w:t>
            </w:r>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SOFTWARE_TARGETS</w:t>
            </w:r>
            <w:r w:rsidR="00DC7257" w:rsidRPr="00410DBF">
              <w:rPr>
                <w:rFonts w:ascii="Arial" w:eastAsia="Arial Unicode MS" w:hAnsi="Arial" w:cs="Arial"/>
                <w:i/>
                <w:sz w:val="18"/>
                <w:szCs w:val="18"/>
              </w:rPr>
              <w:t xml:space="preserve"> </w:t>
            </w:r>
            <w:r w:rsidR="00DC7257" w:rsidRPr="00410DBF">
              <w:rPr>
                <w:rFonts w:ascii="Arial" w:eastAsia="Arial Unicode MS" w:hAnsi="Arial" w:cs="Arial"/>
                <w:b/>
                <w:bCs/>
                <w:iCs/>
                <w:sz w:val="18"/>
                <w:szCs w:val="18"/>
              </w:rPr>
              <w:t>and</w:t>
            </w:r>
          </w:p>
          <w:p w14:paraId="3E680188" w14:textId="77777777" w:rsidR="007C0E15"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proofErr w:type="spellStart"/>
            <w:ins w:id="203" w:author="Miguel Angel Reina Ortega R02" w:date="2021-05-31T11:08:00Z">
              <w:r w:rsidR="00F7663C">
                <w:rPr>
                  <w:rFonts w:ascii="Arial" w:eastAsia="Arial Unicode MS" w:hAnsi="Arial" w:cs="Arial"/>
                  <w:iCs/>
                  <w:color w:val="000000" w:themeColor="text1"/>
                  <w:sz w:val="18"/>
                  <w:szCs w:val="18"/>
                </w:rPr>
                <w:t>campaign</w:t>
              </w:r>
            </w:ins>
            <w:ins w:id="204" w:author="Miguel Angel Reina Ortega R02" w:date="2021-05-31T11:09:00Z">
              <w:r w:rsidR="00F7663C">
                <w:rPr>
                  <w:rFonts w:ascii="Arial" w:eastAsia="Arial Unicode MS" w:hAnsi="Arial" w:cs="Arial"/>
                  <w:iCs/>
                  <w:color w:val="000000" w:themeColor="text1"/>
                  <w:sz w:val="18"/>
                  <w:szCs w:val="18"/>
                </w:rPr>
                <w:t>Enabled</w:t>
              </w:r>
              <w:proofErr w:type="spellEnd"/>
              <w:r w:rsidR="00F7663C">
                <w:rPr>
                  <w:rFonts w:ascii="Arial" w:eastAsia="Arial Unicode MS" w:hAnsi="Arial" w:cs="Arial"/>
                  <w:iCs/>
                  <w:color w:val="000000" w:themeColor="text1"/>
                  <w:sz w:val="18"/>
                  <w:szCs w:val="18"/>
                </w:rPr>
                <w:t xml:space="preserve"> </w:t>
              </w:r>
              <w:r w:rsidR="00F7663C">
                <w:rPr>
                  <w:rFonts w:ascii="Arial" w:eastAsia="Arial Unicode MS" w:hAnsi="Arial" w:cs="Arial"/>
                  <w:b/>
                  <w:bCs/>
                  <w:iCs/>
                  <w:color w:val="000000" w:themeColor="text1"/>
                  <w:sz w:val="18"/>
                  <w:szCs w:val="18"/>
                </w:rPr>
                <w:t>set to</w:t>
              </w:r>
              <w:r w:rsidR="00F7663C">
                <w:rPr>
                  <w:rFonts w:ascii="Arial" w:eastAsia="Arial Unicode MS" w:hAnsi="Arial" w:cs="Arial"/>
                  <w:iCs/>
                  <w:color w:val="000000" w:themeColor="text1"/>
                  <w:sz w:val="18"/>
                  <w:szCs w:val="18"/>
                </w:rPr>
                <w:t xml:space="preserve"> </w:t>
              </w:r>
            </w:ins>
            <w:ins w:id="205" w:author="Sana Zulfiqar -R02" w:date="2021-06-18T09:49:00Z">
              <w:r w:rsidR="00EB2858">
                <w:rPr>
                  <w:rFonts w:ascii="Arial" w:eastAsia="Arial Unicode MS" w:hAnsi="Arial" w:cs="Arial"/>
                  <w:iCs/>
                  <w:color w:val="000000" w:themeColor="text1"/>
                  <w:sz w:val="18"/>
                  <w:szCs w:val="18"/>
                </w:rPr>
                <w:t>TRUE</w:t>
              </w:r>
            </w:ins>
          </w:p>
          <w:p w14:paraId="6551858C" w14:textId="77777777" w:rsidR="007C0E15" w:rsidRDefault="007C0E15"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Unicode MS" w:hAnsi="Arial" w:cs="Arial"/>
                <w:iCs/>
                <w:color w:val="000000" w:themeColor="text1"/>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on</w:t>
            </w:r>
          </w:p>
          <w:p w14:paraId="09B0F5FE" w14:textId="5068F7AF" w:rsidR="00DC7257" w:rsidRPr="007C0E15" w:rsidRDefault="007C0E15"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Pr>
                <w:rFonts w:ascii="Arial" w:eastAsia="Arial" w:hAnsi="Arial" w:cs="Arial"/>
                <w:sz w:val="18"/>
                <w:szCs w:val="18"/>
                <w:lang w:eastAsia="en-GB"/>
              </w:rPr>
              <w:t xml:space="preserve">        </w:t>
            </w:r>
            <w:r w:rsidR="000963E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9493E49" w14:textId="068F86BF"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0D1AEF1B" w14:textId="77777777" w:rsidTr="00192B00">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6B8C796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7193C2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E249953"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5489504"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5D538C4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83D7ACD" w14:textId="6EFAFC4C" w:rsidR="000963EA" w:rsidRPr="002A6205"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sidRPr="002A6205">
              <w:rPr>
                <w:rFonts w:ascii="Arial" w:hAnsi="Arial" w:cs="Arial"/>
                <w:iCs/>
                <w:sz w:val="18"/>
                <w:szCs w:val="18"/>
              </w:rPr>
              <w:t>CREATE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3F37D351" w14:textId="6EC20B5B" w:rsidR="000963EA" w:rsidRPr="000A08AE"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0A08AE">
              <w:rPr>
                <w:rFonts w:ascii="Arial" w:eastAsia="Arial" w:hAnsi="Arial" w:cs="Arial"/>
                <w:bCs/>
                <w:sz w:val="18"/>
                <w:szCs w:val="18"/>
                <w:lang w:eastAsia="en-GB"/>
              </w:rPr>
              <w:t xml:space="preserve">         Resource Type </w:t>
            </w:r>
            <w:r w:rsidRPr="000A08AE">
              <w:rPr>
                <w:rFonts w:ascii="Arial" w:eastAsia="Arial" w:hAnsi="Arial" w:cs="Arial"/>
                <w:b/>
                <w:sz w:val="18"/>
                <w:szCs w:val="18"/>
                <w:lang w:eastAsia="en-GB"/>
              </w:rPr>
              <w:t xml:space="preserve">set to </w:t>
            </w:r>
            <w:r w:rsidRPr="000A08AE">
              <w:rPr>
                <w:rFonts w:ascii="Arial" w:eastAsia="Arial" w:hAnsi="Arial" w:cs="Arial"/>
                <w:bCs/>
                <w:sz w:val="18"/>
                <w:szCs w:val="18"/>
                <w:lang w:eastAsia="en-GB"/>
              </w:rPr>
              <w:t>61? (</w:t>
            </w:r>
            <w:proofErr w:type="spellStart"/>
            <w:r w:rsidRPr="000A08AE">
              <w:rPr>
                <w:rFonts w:ascii="Arial" w:eastAsia="Arial" w:hAnsi="Arial" w:cs="Arial"/>
                <w:bCs/>
                <w:sz w:val="18"/>
                <w:szCs w:val="18"/>
                <w:lang w:eastAsia="en-GB"/>
              </w:rPr>
              <w:t>softwareCampaign</w:t>
            </w:r>
            <w:proofErr w:type="spellEnd"/>
            <w:r w:rsidRPr="000A08AE">
              <w:rPr>
                <w:rFonts w:ascii="Arial" w:eastAsia="Arial" w:hAnsi="Arial" w:cs="Arial"/>
                <w:bCs/>
                <w:sz w:val="18"/>
                <w:szCs w:val="18"/>
                <w:lang w:eastAsia="en-GB"/>
              </w:rPr>
              <w:t>)</w:t>
            </w:r>
          </w:p>
          <w:p w14:paraId="599CC2EE" w14:textId="741BA15B" w:rsidR="000963EA" w:rsidRPr="00EB2858"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6DEF0C59" w14:textId="4B310A74"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6B99970" w14:textId="77777777"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06" w:author="Sana Zulfiqar" w:date="2021-06-10T12:12:00Z"/>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600DC491" w14:textId="7647B849" w:rsidR="006C228D" w:rsidRPr="00EB2858" w:rsidRDefault="006C228D"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207" w:author="Sana Zulfiqar" w:date="2021-06-10T12:12:00Z">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ins>
            <w:proofErr w:type="spellStart"/>
            <w:ins w:id="208" w:author="Sana Zulfiqar" w:date="2021-06-10T12:13:00Z">
              <w:r w:rsidRPr="00EB2858">
                <w:rPr>
                  <w:rFonts w:ascii="Arial" w:eastAsia="Arial" w:hAnsi="Arial" w:cs="Arial"/>
                  <w:bCs/>
                  <w:color w:val="000000" w:themeColor="text1"/>
                  <w:sz w:val="18"/>
                  <w:szCs w:val="18"/>
                  <w:lang w:eastAsia="en-GB"/>
                </w:rPr>
                <w:t>softwareCompaign</w:t>
              </w:r>
              <w:proofErr w:type="spellEnd"/>
              <w:r w:rsidRPr="00EB2858">
                <w:rPr>
                  <w:rFonts w:ascii="Arial" w:eastAsia="Arial" w:hAnsi="Arial" w:cs="Arial"/>
                  <w:bCs/>
                  <w:color w:val="000000" w:themeColor="text1"/>
                  <w:sz w:val="18"/>
                  <w:szCs w:val="18"/>
                  <w:lang w:eastAsia="en-GB"/>
                </w:rPr>
                <w:t xml:space="preserve"> resource</w:t>
              </w:r>
              <w:r w:rsidRPr="00EB2858">
                <w:rPr>
                  <w:rFonts w:ascii="Arial" w:eastAsia="Arial" w:hAnsi="Arial" w:cs="Arial"/>
                  <w:b/>
                  <w:bCs/>
                  <w:color w:val="000000" w:themeColor="text1"/>
                  <w:sz w:val="18"/>
                  <w:szCs w:val="18"/>
                  <w:lang w:eastAsia="en-GB"/>
                </w:rPr>
                <w:t xml:space="preserve"> </w:t>
              </w:r>
            </w:ins>
            <w:ins w:id="209" w:author="Muhammad Hamza [2]" w:date="2021-10-27T12:52:00Z">
              <w:r w:rsidR="006571C7" w:rsidRPr="00855BB3">
                <w:rPr>
                  <w:rFonts w:ascii="Arial" w:eastAsia="Arial" w:hAnsi="Arial" w:cs="Arial"/>
                  <w:color w:val="000000" w:themeColor="text1"/>
                  <w:sz w:val="18"/>
                  <w:szCs w:val="18"/>
                  <w:lang w:eastAsia="en-GB"/>
                </w:rPr>
                <w:t xml:space="preserve">representation </w:t>
              </w:r>
            </w:ins>
            <w:ins w:id="210" w:author="Sana Zulfiqar" w:date="2021-06-10T12:13:00Z">
              <w:r w:rsidRPr="00EB2858">
                <w:rPr>
                  <w:rFonts w:ascii="Arial" w:eastAsia="Arial" w:hAnsi="Arial" w:cs="Arial"/>
                  <w:b/>
                  <w:bCs/>
                  <w:color w:val="000000" w:themeColor="text1"/>
                  <w:sz w:val="18"/>
                  <w:szCs w:val="18"/>
                  <w:lang w:eastAsia="en-GB"/>
                </w:rPr>
                <w:t>containing</w:t>
              </w:r>
            </w:ins>
          </w:p>
          <w:p w14:paraId="116101C2" w14:textId="1AAFFD0B" w:rsidR="004B60B9" w:rsidRPr="00AE0AD2" w:rsidRDefault="000963EA" w:rsidP="00F7663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11" w:author="Muhammad Hamza" w:date="2021-06-02T15:08:00Z"/>
                <w:rFonts w:ascii="Arial" w:eastAsia="Arial" w:hAnsi="Arial" w:cs="Arial"/>
                <w:b/>
                <w:bCs/>
                <w:color w:val="000000" w:themeColor="text1"/>
                <w:sz w:val="18"/>
                <w:szCs w:val="18"/>
                <w:lang w:eastAsia="en-GB"/>
              </w:rPr>
            </w:pPr>
            <w:r w:rsidRPr="000A08AE">
              <w:rPr>
                <w:rFonts w:ascii="Arial" w:eastAsia="Arial" w:hAnsi="Arial" w:cs="Arial"/>
                <w:b/>
                <w:bCs/>
                <w:color w:val="000000" w:themeColor="text1"/>
                <w:sz w:val="18"/>
                <w:szCs w:val="18"/>
                <w:lang w:eastAsia="en-GB"/>
              </w:rPr>
              <w:t xml:space="preserve">             </w:t>
            </w:r>
            <w:r w:rsidR="006C228D" w:rsidRPr="000A08AE">
              <w:rPr>
                <w:rFonts w:ascii="Arial" w:eastAsia="Arial" w:hAnsi="Arial" w:cs="Arial"/>
                <w:b/>
                <w:bCs/>
                <w:color w:val="000000" w:themeColor="text1"/>
                <w:sz w:val="18"/>
                <w:szCs w:val="18"/>
                <w:lang w:eastAsia="en-GB"/>
              </w:rPr>
              <w:tab/>
            </w:r>
            <w:ins w:id="212" w:author="Sana Zulfiqar" w:date="2021-06-10T12:14:00Z">
              <w:r w:rsidR="006C228D" w:rsidRPr="000A08AE">
                <w:rPr>
                  <w:rFonts w:ascii="Arial" w:eastAsia="Arial" w:hAnsi="Arial" w:cs="Arial"/>
                  <w:b/>
                  <w:bCs/>
                  <w:color w:val="000000" w:themeColor="text1"/>
                  <w:sz w:val="18"/>
                  <w:szCs w:val="18"/>
                  <w:lang w:eastAsia="en-GB"/>
                </w:rPr>
                <w:tab/>
              </w:r>
            </w:ins>
            <w:proofErr w:type="spellStart"/>
            <w:r w:rsidRPr="000A08AE">
              <w:rPr>
                <w:rFonts w:ascii="Arial" w:eastAsia="Arial Unicode MS" w:hAnsi="Arial" w:cs="Arial"/>
                <w:iCs/>
                <w:sz w:val="18"/>
                <w:szCs w:val="18"/>
              </w:rPr>
              <w:t>softwareTargets</w:t>
            </w:r>
            <w:proofErr w:type="spellEnd"/>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24C6CDC7" w14:textId="3597B30E"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9D11611" w14:textId="15361E5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7EBBC7A4" w14:textId="77777777" w:rsidTr="00C3302F">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C89AA9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58BC953"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7EB72C5F" w14:textId="0A5D5889" w:rsidR="000963EA" w:rsidRPr="0097275E"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42E33B1" w14:textId="38B9CEE0" w:rsidR="000963EA" w:rsidRPr="00E07C4C" w:rsidRDefault="000963EA" w:rsidP="000963EA">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4105</w:t>
            </w:r>
            <w:r w:rsidR="00B329E1">
              <w:rPr>
                <w:rFonts w:ascii="Arial" w:hAnsi="Arial" w:cs="Arial"/>
                <w:sz w:val="18"/>
                <w:szCs w:val="18"/>
              </w:rPr>
              <w:t xml:space="preserve"> </w:t>
            </w:r>
            <w:r w:rsidRPr="00E07C4C">
              <w:rPr>
                <w:rFonts w:ascii="Arial" w:hAnsi="Arial" w:cs="Arial"/>
                <w:sz w:val="18"/>
                <w:szCs w:val="18"/>
              </w:rPr>
              <w:t>(</w:t>
            </w:r>
            <w:r w:rsidR="00E07C4C" w:rsidRPr="006C228D">
              <w:rPr>
                <w:rFonts w:ascii="Arial" w:hAnsi="Arial" w:cs="Arial"/>
                <w:sz w:val="18"/>
                <w:szCs w:val="18"/>
              </w:rPr>
              <w:t>CONFLICT</w:t>
            </w:r>
            <w:r w:rsidRPr="00E07C4C">
              <w:rPr>
                <w:rFonts w:ascii="Arial" w:hAnsi="Arial" w:cs="Arial"/>
                <w:sz w:val="18"/>
                <w:szCs w:val="18"/>
              </w:rPr>
              <w:t>)</w:t>
            </w:r>
          </w:p>
          <w:p w14:paraId="3EA5348F" w14:textId="761A12E4"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2DE2199" w14:textId="51130D6B"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2B9AFEE" w14:textId="7C5C495E" w:rsidR="00E26781" w:rsidRPr="00410DBF" w:rsidRDefault="00E26781">
      <w:pPr>
        <w:rPr>
          <w:rFonts w:ascii="Arial" w:hAnsi="Arial" w:cs="Arial"/>
          <w:sz w:val="18"/>
          <w:szCs w:val="18"/>
        </w:rPr>
      </w:pPr>
    </w:p>
    <w:p w14:paraId="3B352105" w14:textId="0866101C" w:rsidR="00B0432C" w:rsidRPr="00410DBF" w:rsidRDefault="00B0432C" w:rsidP="00B0432C">
      <w:pPr>
        <w:pStyle w:val="H6"/>
        <w:rPr>
          <w:rFonts w:eastAsia="Times New Roman" w:cs="Arial"/>
          <w:sz w:val="18"/>
          <w:szCs w:val="18"/>
        </w:rPr>
      </w:pPr>
      <w:r w:rsidRPr="00410DBF">
        <w:rPr>
          <w:rFonts w:eastAsia="Times New Roman" w:cs="Arial"/>
          <w:sz w:val="18"/>
          <w:szCs w:val="18"/>
        </w:rPr>
        <w:lastRenderedPageBreak/>
        <w:t>TP/oneM2M/CSE/SM/0</w:t>
      </w:r>
      <w:r w:rsidR="002A3E6E" w:rsidRPr="00410DBF">
        <w:rPr>
          <w:rFonts w:eastAsia="Times New Roman" w:cs="Arial"/>
          <w:sz w:val="18"/>
          <w:szCs w:val="18"/>
        </w:rPr>
        <w:t>0</w:t>
      </w:r>
      <w:ins w:id="213" w:author="Sana Zulfiqar -R02" w:date="2021-06-21T08:55:00Z">
        <w:r w:rsidR="000A08AE">
          <w:rPr>
            <w:rFonts w:eastAsia="Times New Roman" w:cs="Arial"/>
            <w:sz w:val="18"/>
            <w:szCs w:val="18"/>
          </w:rPr>
          <w:t>6</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B0432C" w:rsidRPr="00410DBF" w14:paraId="442626FE"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00408354" w14:textId="77777777" w:rsidR="00B0432C" w:rsidRPr="00410DBF" w:rsidRDefault="00B0432C"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45FADE12" w14:textId="044468EB" w:rsidR="00B0432C" w:rsidRPr="00410DBF" w:rsidRDefault="00B0432C" w:rsidP="00192B00">
            <w:pPr>
              <w:pStyle w:val="TAL"/>
              <w:snapToGrid w:val="0"/>
              <w:rPr>
                <w:rFonts w:cs="Arial"/>
                <w:szCs w:val="18"/>
              </w:rPr>
            </w:pPr>
            <w:commentRangeStart w:id="214"/>
            <w:r w:rsidRPr="00410DBF">
              <w:rPr>
                <w:rFonts w:cs="Arial"/>
                <w:szCs w:val="18"/>
              </w:rPr>
              <w:t>TP/oneM2M/CSE/SM/0</w:t>
            </w:r>
            <w:r w:rsidR="002A3E6E" w:rsidRPr="00410DBF">
              <w:rPr>
                <w:rFonts w:cs="Arial"/>
                <w:szCs w:val="18"/>
              </w:rPr>
              <w:t>0</w:t>
            </w:r>
            <w:ins w:id="215" w:author="Sana Zulfiqar -R02" w:date="2021-06-18T09:52:00Z">
              <w:r w:rsidR="00AE0AD2">
                <w:rPr>
                  <w:rFonts w:cs="Arial"/>
                  <w:szCs w:val="18"/>
                </w:rPr>
                <w:t>6</w:t>
              </w:r>
            </w:ins>
            <w:commentRangeEnd w:id="214"/>
            <w:r w:rsidR="00860BB9">
              <w:rPr>
                <w:rStyle w:val="CommentReference"/>
                <w:rFonts w:ascii="Times New Roman" w:hAnsi="Times New Roman"/>
              </w:rPr>
              <w:commentReference w:id="214"/>
            </w:r>
          </w:p>
        </w:tc>
      </w:tr>
      <w:tr w:rsidR="00B0432C" w:rsidRPr="00410DBF" w14:paraId="4024BDBC" w14:textId="77777777" w:rsidTr="00C3302F">
        <w:trPr>
          <w:trHeight w:val="350"/>
          <w:jc w:val="center"/>
        </w:trPr>
        <w:tc>
          <w:tcPr>
            <w:tcW w:w="1795" w:type="dxa"/>
            <w:tcBorders>
              <w:top w:val="single" w:sz="4" w:space="0" w:color="000000"/>
              <w:left w:val="single" w:sz="4" w:space="0" w:color="000000"/>
              <w:bottom w:val="single" w:sz="4" w:space="0" w:color="000000"/>
              <w:right w:val="nil"/>
            </w:tcBorders>
            <w:hideMark/>
          </w:tcPr>
          <w:p w14:paraId="06B2A6F5" w14:textId="77777777" w:rsidR="00B0432C" w:rsidRPr="00410DBF" w:rsidRDefault="00B0432C"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3BACBAE" w14:textId="1C0D9EA8" w:rsidR="00B0432C" w:rsidRPr="00410DBF" w:rsidRDefault="00DC7257" w:rsidP="00403D8D">
            <w:pPr>
              <w:rPr>
                <w:rFonts w:ascii="Arial" w:hAnsi="Arial" w:cs="Arial"/>
                <w:sz w:val="18"/>
                <w:szCs w:val="18"/>
              </w:rPr>
            </w:pPr>
            <w:r w:rsidRPr="00410DBF">
              <w:rPr>
                <w:rFonts w:ascii="Arial" w:eastAsia="Arial" w:hAnsi="Arial" w:cs="Arial"/>
                <w:sz w:val="18"/>
                <w:szCs w:val="18"/>
                <w:lang w:eastAsia="en-GB"/>
              </w:rPr>
              <w:t xml:space="preserve">Check that the IUT rejects </w:t>
            </w:r>
            <w:r w:rsidR="001A113F" w:rsidRPr="00410DBF">
              <w:rPr>
                <w:rFonts w:ascii="Arial" w:eastAsia="Arial" w:hAnsi="Arial" w:cs="Arial"/>
                <w:sz w:val="18"/>
                <w:szCs w:val="18"/>
                <w:lang w:eastAsia="en-GB"/>
              </w:rPr>
              <w:t>UPDATE</w:t>
            </w:r>
            <w:r w:rsidRPr="00410DBF">
              <w:rPr>
                <w:rFonts w:ascii="Arial" w:eastAsia="Arial" w:hAnsi="Arial" w:cs="Arial"/>
                <w:sz w:val="18"/>
                <w:szCs w:val="18"/>
                <w:lang w:eastAsia="en-GB"/>
              </w:rPr>
              <w:t xml:space="preserv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del w:id="216" w:author="Sana Zulfiqar -R02" w:date="2021-06-17T14:55:00Z">
              <w:r w:rsidRPr="00410DBF" w:rsidDel="00403D8D">
                <w:rPr>
                  <w:rFonts w:ascii="Arial" w:eastAsia="Arial" w:hAnsi="Arial" w:cs="Arial"/>
                  <w:sz w:val="18"/>
                  <w:szCs w:val="18"/>
                  <w:lang w:eastAsia="en-GB"/>
                </w:rPr>
                <w:delText xml:space="preserve">aggregatedSoftwareStatus </w:delText>
              </w:r>
            </w:del>
            <w:proofErr w:type="spellStart"/>
            <w:ins w:id="217" w:author="Sana Zulfiqar -R02" w:date="2021-06-17T14:55:00Z">
              <w:r w:rsidR="00403D8D">
                <w:rPr>
                  <w:rFonts w:ascii="Arial" w:eastAsia="Arial" w:hAnsi="Arial" w:cs="Arial"/>
                  <w:sz w:val="18"/>
                  <w:szCs w:val="18"/>
                  <w:lang w:eastAsia="en-GB"/>
                </w:rPr>
                <w:t>campaign</w:t>
              </w:r>
            </w:ins>
            <w:ins w:id="218" w:author="Sana Zulfiqar -R02" w:date="2021-06-17T14:56:00Z">
              <w:r w:rsidR="00403D8D">
                <w:rPr>
                  <w:rFonts w:ascii="Arial" w:eastAsia="Arial" w:hAnsi="Arial" w:cs="Arial"/>
                  <w:sz w:val="18"/>
                  <w:szCs w:val="18"/>
                  <w:lang w:eastAsia="en-GB"/>
                </w:rPr>
                <w:t>Status</w:t>
              </w:r>
            </w:ins>
            <w:proofErr w:type="spellEnd"/>
            <w:ins w:id="219" w:author="Sana Zulfiqar -R02" w:date="2021-06-17T14:55:00Z">
              <w:r w:rsidR="00403D8D" w:rsidRPr="00410DBF">
                <w:rPr>
                  <w:rFonts w:ascii="Arial" w:eastAsia="Arial" w:hAnsi="Arial" w:cs="Arial"/>
                  <w:sz w:val="18"/>
                  <w:szCs w:val="18"/>
                  <w:lang w:eastAsia="en-GB"/>
                </w:rPr>
                <w:t xml:space="preserve"> </w:t>
              </w:r>
            </w:ins>
            <w:r w:rsidRPr="00410DBF">
              <w:rPr>
                <w:rFonts w:ascii="Arial" w:eastAsia="Arial" w:hAnsi="Arial" w:cs="Arial"/>
                <w:sz w:val="18"/>
                <w:szCs w:val="18"/>
                <w:lang w:eastAsia="en-GB"/>
              </w:rPr>
              <w:t xml:space="preserve">attribute is </w:t>
            </w:r>
            <w:r w:rsidRPr="00410DBF">
              <w:rPr>
                <w:rFonts w:ascii="Arial" w:hAnsi="Arial" w:cs="Arial"/>
                <w:sz w:val="18"/>
                <w:szCs w:val="18"/>
              </w:rPr>
              <w:t xml:space="preserve">set to </w:t>
            </w:r>
            <w:del w:id="220" w:author="Sana Zulfiqar -R02" w:date="2021-06-17T14:58:00Z">
              <w:r w:rsidR="001A113F" w:rsidRPr="00410DBF" w:rsidDel="00403D8D">
                <w:rPr>
                  <w:rFonts w:ascii="Arial" w:hAnsi="Arial" w:cs="Arial"/>
                  <w:i/>
                  <w:iCs/>
                  <w:sz w:val="18"/>
                  <w:szCs w:val="18"/>
                </w:rPr>
                <w:delText>SOFTWARE_</w:delText>
              </w:r>
              <w:r w:rsidRPr="00410DBF" w:rsidDel="00403D8D">
                <w:rPr>
                  <w:rFonts w:ascii="Arial" w:hAnsi="Arial" w:cs="Arial"/>
                  <w:i/>
                  <w:iCs/>
                  <w:sz w:val="18"/>
                  <w:szCs w:val="18"/>
                </w:rPr>
                <w:delText>STATUS</w:delText>
              </w:r>
            </w:del>
            <w:ins w:id="221" w:author="Sana Zulfiqar -R02" w:date="2021-06-17T14:58:00Z">
              <w:r w:rsidR="00403D8D" w:rsidRPr="000A08AE">
                <w:rPr>
                  <w:rFonts w:ascii="Arial" w:hAnsi="Arial" w:cs="Arial"/>
                  <w:iCs/>
                  <w:sz w:val="18"/>
                  <w:szCs w:val="18"/>
                </w:rPr>
                <w:t>CAN</w:t>
              </w:r>
            </w:ins>
            <w:ins w:id="222" w:author="Sana Zulfiqar -R02" w:date="2021-06-17T14:59:00Z">
              <w:r w:rsidR="00403D8D">
                <w:rPr>
                  <w:rFonts w:ascii="Arial" w:hAnsi="Arial" w:cs="Arial"/>
                  <w:iCs/>
                  <w:sz w:val="18"/>
                  <w:szCs w:val="18"/>
                </w:rPr>
                <w:t>C</w:t>
              </w:r>
            </w:ins>
            <w:ins w:id="223" w:author="Sana Zulfiqar -R02" w:date="2021-06-17T14:58:00Z">
              <w:r w:rsidR="00403D8D" w:rsidRPr="000A08AE">
                <w:rPr>
                  <w:rFonts w:ascii="Arial" w:hAnsi="Arial" w:cs="Arial"/>
                  <w:iCs/>
                  <w:sz w:val="18"/>
                  <w:szCs w:val="18"/>
                </w:rPr>
                <w:t>ELLING</w:t>
              </w:r>
            </w:ins>
          </w:p>
        </w:tc>
      </w:tr>
      <w:tr w:rsidR="005879E6" w:rsidRPr="00410DBF" w14:paraId="325FAFB5"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C8FA1D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41DA48" w14:textId="1B942501"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B0432C" w:rsidRPr="00410DBF" w14:paraId="711489F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BE48B66" w14:textId="77777777" w:rsidR="00B0432C" w:rsidRPr="00410DBF" w:rsidRDefault="00B0432C"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9C476F6" w14:textId="67173999" w:rsidR="00B0432C" w:rsidRPr="00410DBF" w:rsidRDefault="00B0432C" w:rsidP="00192B00">
            <w:pPr>
              <w:pStyle w:val="TAL"/>
              <w:snapToGrid w:val="0"/>
              <w:rPr>
                <w:rFonts w:cs="Arial"/>
                <w:szCs w:val="18"/>
              </w:rPr>
            </w:pPr>
            <w:r w:rsidRPr="00410DBF">
              <w:rPr>
                <w:rFonts w:cs="Arial"/>
                <w:szCs w:val="18"/>
              </w:rPr>
              <w:t>CF0</w:t>
            </w:r>
            <w:ins w:id="224" w:author="xflow R02" w:date="2021-10-29T14:47:00Z">
              <w:r w:rsidR="00337EC7">
                <w:rPr>
                  <w:rFonts w:cs="Arial"/>
                  <w:szCs w:val="18"/>
                  <w:lang w:eastAsia="ko-KR"/>
                </w:rPr>
                <w:t>1</w:t>
              </w:r>
            </w:ins>
            <w:del w:id="225" w:author="xflow R02" w:date="2021-10-29T14:47:00Z">
              <w:r w:rsidR="00861F7B" w:rsidDel="00337EC7">
                <w:rPr>
                  <w:rFonts w:cs="Arial"/>
                  <w:szCs w:val="18"/>
                  <w:lang w:eastAsia="ko-KR"/>
                </w:rPr>
                <w:delText>2</w:delText>
              </w:r>
            </w:del>
          </w:p>
        </w:tc>
      </w:tr>
      <w:tr w:rsidR="00B0432C" w:rsidRPr="00410DBF" w14:paraId="281D8F39" w14:textId="77777777" w:rsidTr="00192B00">
        <w:trPr>
          <w:jc w:val="center"/>
        </w:trPr>
        <w:tc>
          <w:tcPr>
            <w:tcW w:w="1795" w:type="dxa"/>
            <w:tcBorders>
              <w:top w:val="single" w:sz="4" w:space="0" w:color="000000"/>
              <w:left w:val="single" w:sz="4" w:space="0" w:color="000000"/>
              <w:bottom w:val="single" w:sz="4" w:space="0" w:color="000000"/>
              <w:right w:val="nil"/>
            </w:tcBorders>
          </w:tcPr>
          <w:p w14:paraId="3BFDB753" w14:textId="77777777" w:rsidR="00B0432C" w:rsidRPr="00410DBF" w:rsidRDefault="00B0432C"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0F6EC8E4" w14:textId="77777777" w:rsidR="00B0432C" w:rsidRPr="00410DBF" w:rsidRDefault="00B0432C"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B0432C" w:rsidRPr="00410DBF" w14:paraId="12711342"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10C409F" w14:textId="77777777" w:rsidR="00B0432C" w:rsidRPr="00410DBF" w:rsidRDefault="00B0432C"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E17CF1B" w14:textId="77777777" w:rsidR="00B0432C" w:rsidRPr="00410DBF" w:rsidRDefault="00B0432C" w:rsidP="00192B00">
            <w:pPr>
              <w:pStyle w:val="TAL"/>
              <w:snapToGrid w:val="0"/>
              <w:rPr>
                <w:rFonts w:cs="Arial"/>
                <w:szCs w:val="18"/>
              </w:rPr>
            </w:pPr>
            <w:r w:rsidRPr="00410DBF">
              <w:rPr>
                <w:rFonts w:cs="Arial"/>
                <w:szCs w:val="18"/>
              </w:rPr>
              <w:t>PICS_CSE</w:t>
            </w:r>
          </w:p>
        </w:tc>
      </w:tr>
      <w:tr w:rsidR="00B0432C" w:rsidRPr="00410DBF" w14:paraId="26387680" w14:textId="77777777" w:rsidTr="00192B00">
        <w:trPr>
          <w:jc w:val="center"/>
        </w:trPr>
        <w:tc>
          <w:tcPr>
            <w:tcW w:w="1795" w:type="dxa"/>
            <w:tcBorders>
              <w:top w:val="single" w:sz="4" w:space="0" w:color="000000"/>
              <w:left w:val="single" w:sz="4" w:space="0" w:color="000000"/>
              <w:bottom w:val="single" w:sz="4" w:space="0" w:color="000000"/>
              <w:right w:val="single" w:sz="4" w:space="0" w:color="000000"/>
            </w:tcBorders>
            <w:hideMark/>
          </w:tcPr>
          <w:p w14:paraId="16FC734A" w14:textId="77777777" w:rsidR="00B0432C" w:rsidRPr="00410DBF" w:rsidRDefault="00B0432C"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106FD99"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43BB1FF"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51284E31" w14:textId="77777777" w:rsidR="00DC7257" w:rsidRPr="00410DBF" w:rsidDel="009D5E6D"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226" w:author="Muhammad Hamza [2]" w:date="2021-10-28T13:09:00Z"/>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124C7D61" w14:textId="62E0CAF9"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del w:id="227" w:author="Muhammad Hamza [2]" w:date="2021-10-28T13:09:00Z">
              <w:r w:rsidRPr="00410DBF" w:rsidDel="009D5E6D">
                <w:rPr>
                  <w:rFonts w:ascii="Arial" w:eastAsia="Arial" w:hAnsi="Arial" w:cs="Arial"/>
                  <w:color w:val="000000"/>
                  <w:sz w:val="18"/>
                  <w:szCs w:val="18"/>
                  <w:lang w:eastAsia="en-GB"/>
                </w:rPr>
                <w:delText xml:space="preserve">    </w:delText>
              </w:r>
            </w:del>
            <w:del w:id="228"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p>
          <w:p w14:paraId="1B72A1F8" w14:textId="5E5AB052"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w:t>
            </w:r>
            <w:r w:rsidR="001A113F" w:rsidRPr="00410DBF">
              <w:rPr>
                <w:rFonts w:ascii="Arial" w:eastAsia="Arial" w:hAnsi="Arial" w:cs="Arial"/>
                <w:color w:val="000000"/>
                <w:sz w:val="18"/>
                <w:szCs w:val="18"/>
                <w:lang w:eastAsia="en-GB"/>
              </w:rPr>
              <w:t xml:space="preserve">a </w:t>
            </w:r>
            <w:r w:rsidRPr="00410DBF">
              <w:rPr>
                <w:rFonts w:ascii="Arial" w:eastAsia="Arial" w:hAnsi="Arial" w:cs="Arial"/>
                <w:color w:val="000000"/>
                <w:sz w:val="18"/>
                <w:szCs w:val="18"/>
                <w:lang w:eastAsia="en-GB"/>
              </w:rPr>
              <w:t>&lt;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ins w:id="229" w:author="Sana Zulfiqar -R02" w:date="2021-06-18T09:56:00Z">
              <w:r w:rsidR="00AE0AD2">
                <w:rPr>
                  <w:rFonts w:ascii="Arial" w:eastAsia="Arial" w:hAnsi="Arial" w:cs="Arial"/>
                  <w:sz w:val="18"/>
                  <w:szCs w:val="18"/>
                  <w:lang w:eastAsia="en-GB"/>
                </w:rPr>
                <w:t>TARGET</w:t>
              </w:r>
            </w:ins>
            <w:r w:rsidR="009027D3" w:rsidRPr="00410DBF">
              <w:rPr>
                <w:rFonts w:ascii="Arial" w:eastAsia="Arial" w:hAnsi="Arial" w:cs="Arial"/>
                <w:sz w:val="18"/>
                <w:szCs w:val="18"/>
                <w:lang w:eastAsia="en-GB"/>
              </w:rPr>
              <w:t>_RESOURCE_ADDRESS</w:t>
            </w:r>
          </w:p>
          <w:p w14:paraId="17BC759F" w14:textId="66C1932E"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del w:id="230" w:author="Sana Zulfiqar -R02" w:date="2021-06-17T14:59:00Z">
              <w:r w:rsidRPr="00410DBF" w:rsidDel="00403D8D">
                <w:rPr>
                  <w:rFonts w:ascii="Arial" w:eastAsia="Arial" w:hAnsi="Arial" w:cs="Arial"/>
                  <w:sz w:val="18"/>
                  <w:szCs w:val="18"/>
                  <w:lang w:eastAsia="en-GB"/>
                </w:rPr>
                <w:delText xml:space="preserve">aggregatedSoftwareStatus </w:delText>
              </w:r>
            </w:del>
            <w:proofErr w:type="spellStart"/>
            <w:ins w:id="231" w:author="Sana Zulfiqar -R02" w:date="2021-06-17T14:59:00Z">
              <w:r w:rsidR="00403D8D">
                <w:rPr>
                  <w:rFonts w:ascii="Arial" w:eastAsia="Arial" w:hAnsi="Arial" w:cs="Arial"/>
                  <w:sz w:val="18"/>
                  <w:szCs w:val="18"/>
                  <w:lang w:eastAsia="en-GB"/>
                </w:rPr>
                <w:t>c</w:t>
              </w:r>
              <w:r w:rsidR="00AE0AD2">
                <w:rPr>
                  <w:rFonts w:ascii="Arial" w:eastAsia="Arial" w:hAnsi="Arial" w:cs="Arial"/>
                  <w:sz w:val="18"/>
                  <w:szCs w:val="18"/>
                  <w:lang w:eastAsia="en-GB"/>
                </w:rPr>
                <w:t>a</w:t>
              </w:r>
              <w:r w:rsidR="00403D8D">
                <w:rPr>
                  <w:rFonts w:ascii="Arial" w:eastAsia="Arial" w:hAnsi="Arial" w:cs="Arial"/>
                  <w:sz w:val="18"/>
                  <w:szCs w:val="18"/>
                  <w:lang w:eastAsia="en-GB"/>
                </w:rPr>
                <w:t>mpaignStatus</w:t>
              </w:r>
              <w:proofErr w:type="spellEnd"/>
              <w:r w:rsidR="00403D8D" w:rsidRPr="00410DBF">
                <w:rPr>
                  <w:rFonts w:ascii="Arial" w:eastAsia="Arial" w:hAnsi="Arial" w:cs="Arial"/>
                  <w:sz w:val="18"/>
                  <w:szCs w:val="18"/>
                  <w:lang w:eastAsia="en-GB"/>
                </w:rPr>
                <w:t xml:space="preserve"> </w:t>
              </w:r>
            </w:ins>
            <w:r w:rsidRPr="00410DBF">
              <w:rPr>
                <w:rFonts w:ascii="Arial" w:eastAsia="Arial" w:hAnsi="Arial" w:cs="Arial"/>
                <w:sz w:val="18"/>
                <w:szCs w:val="18"/>
                <w:lang w:eastAsia="en-GB"/>
              </w:rPr>
              <w:t xml:space="preserve">attribute </w:t>
            </w:r>
            <w:r w:rsidRPr="00410DBF">
              <w:rPr>
                <w:rFonts w:ascii="Arial" w:eastAsia="Arial" w:hAnsi="Arial" w:cs="Arial"/>
                <w:b/>
                <w:bCs/>
                <w:sz w:val="18"/>
                <w:szCs w:val="18"/>
                <w:lang w:eastAsia="en-GB"/>
              </w:rPr>
              <w:t xml:space="preserve">set to </w:t>
            </w:r>
            <w:ins w:id="232" w:author="Sana Zulfiqar -R02" w:date="2021-06-17T14:59:00Z">
              <w:r w:rsidR="00403D8D" w:rsidRPr="000A08AE">
                <w:rPr>
                  <w:rFonts w:ascii="Arial" w:hAnsi="Arial" w:cs="Arial"/>
                  <w:iCs/>
                  <w:sz w:val="18"/>
                  <w:szCs w:val="18"/>
                </w:rPr>
                <w:t>CANCELLING</w:t>
              </w:r>
            </w:ins>
            <w:del w:id="233" w:author="Sana Zulfiqar -R02" w:date="2021-06-17T14:59:00Z">
              <w:r w:rsidR="001A113F" w:rsidRPr="00410DBF" w:rsidDel="00403D8D">
                <w:rPr>
                  <w:rFonts w:ascii="Arial" w:eastAsia="Arial" w:hAnsi="Arial" w:cs="Arial"/>
                  <w:i/>
                  <w:iCs/>
                  <w:sz w:val="18"/>
                  <w:szCs w:val="18"/>
                  <w:lang w:eastAsia="en-GB"/>
                </w:rPr>
                <w:delText>SOFTWARE_</w:delText>
              </w:r>
              <w:r w:rsidRPr="00410DBF" w:rsidDel="00403D8D">
                <w:rPr>
                  <w:rFonts w:ascii="Arial" w:hAnsi="Arial" w:cs="Arial"/>
                  <w:i/>
                  <w:iCs/>
                  <w:sz w:val="18"/>
                  <w:szCs w:val="18"/>
                </w:rPr>
                <w:delText>STATUS</w:delText>
              </w:r>
            </w:del>
          </w:p>
          <w:p w14:paraId="33F91606"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5CEC608" w14:textId="582B18DF"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ins w:id="234" w:author="Sana Zulfiqar -R02" w:date="2021-06-18T09:56:00Z">
              <w:r w:rsidR="00AE0AD2">
                <w:rPr>
                  <w:rFonts w:ascii="Arial" w:eastAsia="Arial" w:hAnsi="Arial" w:cs="Arial"/>
                  <w:sz w:val="18"/>
                  <w:szCs w:val="18"/>
                  <w:lang w:eastAsia="en-GB"/>
                </w:rPr>
                <w:t>TARGET</w:t>
              </w:r>
            </w:ins>
            <w:r w:rsidR="009027D3" w:rsidRPr="00410DBF">
              <w:rPr>
                <w:rFonts w:ascii="Arial" w:eastAsia="Arial" w:hAnsi="Arial" w:cs="Arial"/>
                <w:sz w:val="18"/>
                <w:szCs w:val="18"/>
                <w:lang w:eastAsia="en-GB"/>
              </w:rPr>
              <w:t>_RESOURCE_ADDRESS</w:t>
            </w:r>
          </w:p>
          <w:p w14:paraId="0D8AF07C" w14:textId="4D2C743F" w:rsidR="00B0432C"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B0432C" w:rsidRPr="00410DBF" w14:paraId="3DB5E735" w14:textId="77777777" w:rsidTr="00192B00">
        <w:trPr>
          <w:trHeight w:val="213"/>
          <w:jc w:val="center"/>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F26E1D7" w14:textId="77777777" w:rsidR="00B0432C" w:rsidRPr="00410DBF" w:rsidRDefault="00B0432C"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71B2F109" w14:textId="77777777" w:rsidR="00B0432C" w:rsidRPr="00410DBF" w:rsidRDefault="00B0432C"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8D5D0BD" w14:textId="77777777" w:rsidR="00B0432C" w:rsidRPr="00410DBF" w:rsidRDefault="00B0432C" w:rsidP="00192B00">
            <w:pPr>
              <w:pStyle w:val="TAL"/>
              <w:snapToGrid w:val="0"/>
              <w:jc w:val="center"/>
              <w:rPr>
                <w:rFonts w:cs="Arial"/>
                <w:b/>
                <w:szCs w:val="18"/>
              </w:rPr>
            </w:pPr>
            <w:r w:rsidRPr="00410DBF">
              <w:rPr>
                <w:rFonts w:cs="Arial"/>
                <w:b/>
                <w:szCs w:val="18"/>
              </w:rPr>
              <w:t>Direction</w:t>
            </w:r>
          </w:p>
        </w:tc>
      </w:tr>
      <w:tr w:rsidR="000963EA" w:rsidRPr="00410DBF" w14:paraId="5AFFEA3A"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0673C2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E4D90B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p>
          <w:p w14:paraId="20B63ACA" w14:textId="123FC8A5"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ins w:id="235" w:author="Sana Zulfiqar -R02" w:date="2021-06-18T09:56:00Z">
              <w:r w:rsidR="00AE0AD2">
                <w:rPr>
                  <w:rFonts w:ascii="Arial" w:eastAsia="Arial" w:hAnsi="Arial" w:cs="Arial"/>
                  <w:sz w:val="18"/>
                  <w:szCs w:val="18"/>
                  <w:lang w:eastAsia="en-GB"/>
                </w:rPr>
                <w:t>TARGET</w:t>
              </w:r>
            </w:ins>
            <w:del w:id="236" w:author="Sana Zulfiqar -R02" w:date="2021-06-18T09:56:00Z">
              <w:r w:rsidRPr="00410DBF" w:rsidDel="00AE0AD2">
                <w:rPr>
                  <w:rFonts w:ascii="Arial" w:eastAsia="Arial" w:hAnsi="Arial" w:cs="Arial"/>
                  <w:sz w:val="18"/>
                  <w:szCs w:val="18"/>
                  <w:lang w:eastAsia="en-GB"/>
                </w:rPr>
                <w:delText>SOFTWARE</w:delText>
              </w:r>
            </w:del>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p>
          <w:p w14:paraId="09FA1D98"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237" w:author="Sana Zulfiqar" w:date="2021-06-02T16:51: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732F1C6B" w14:textId="77777777" w:rsidR="00BD2BD3" w:rsidRDefault="00BD2BD3" w:rsidP="00BD2BD3">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38" w:author="Sana Zulfiqar" w:date="2021-06-02T16:52:00Z"/>
                <w:rFonts w:ascii="Arial" w:eastAsia="Arial" w:hAnsi="Arial" w:cs="Arial"/>
                <w:b/>
                <w:bCs/>
                <w:color w:val="000000" w:themeColor="text1"/>
                <w:sz w:val="18"/>
                <w:szCs w:val="18"/>
                <w:lang w:eastAsia="en-GB"/>
              </w:rPr>
            </w:pPr>
            <w:ins w:id="239" w:author="Sana Zulfiqar" w:date="2021-06-02T16:51:00Z">
              <w:r>
                <w:rPr>
                  <w:rFonts w:ascii="Arial" w:eastAsia="Arial" w:hAnsi="Arial" w:cs="Arial"/>
                  <w:sz w:val="18"/>
                  <w:szCs w:val="18"/>
                  <w:lang w:eastAsia="en-GB"/>
                </w:rPr>
                <w:tab/>
              </w:r>
              <w:r>
                <w:rPr>
                  <w:rFonts w:ascii="Arial" w:eastAsia="Arial" w:hAnsi="Arial" w:cs="Arial"/>
                  <w:sz w:val="18"/>
                  <w:szCs w:val="18"/>
                  <w:lang w:eastAsia="en-GB"/>
                </w:rPr>
                <w:tab/>
              </w:r>
            </w:ins>
            <w:ins w:id="240" w:author="Sana Zulfiqar" w:date="2021-06-02T16:52:00Z">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ins>
          </w:p>
          <w:p w14:paraId="1D69B95D" w14:textId="02C93536" w:rsidR="00BD2BD3" w:rsidRPr="00410DBF" w:rsidDel="00BD2BD3" w:rsidRDefault="00BD2BD3" w:rsidP="00855BB3">
            <w:pPr>
              <w:keepNext/>
              <w:keepLines/>
              <w:pBdr>
                <w:top w:val="nil"/>
                <w:left w:val="nil"/>
                <w:bottom w:val="nil"/>
                <w:right w:val="nil"/>
                <w:between w:val="nil"/>
              </w:pBdr>
              <w:tabs>
                <w:tab w:val="left" w:pos="194"/>
                <w:tab w:val="left" w:pos="38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241" w:author="Sana Zulfiqar" w:date="2021-06-02T16:53:00Z"/>
                <w:rFonts w:ascii="Arial" w:eastAsia="Arial" w:hAnsi="Arial" w:cs="Arial"/>
                <w:sz w:val="18"/>
                <w:szCs w:val="18"/>
                <w:lang w:eastAsia="en-GB"/>
              </w:rPr>
            </w:pPr>
            <w:ins w:id="242" w:author="Sana Zulfiqar" w:date="2021-06-02T16:52:00Z">
              <w:r>
                <w:rPr>
                  <w:rFonts w:ascii="Arial" w:eastAsia="Arial" w:hAnsi="Arial" w:cs="Arial"/>
                  <w:b/>
                  <w:bCs/>
                  <w:color w:val="000000" w:themeColor="text1"/>
                  <w:sz w:val="18"/>
                  <w:szCs w:val="18"/>
                  <w:lang w:eastAsia="en-GB"/>
                </w:rPr>
                <w:t xml:space="preserve">               </w:t>
              </w:r>
              <w:r w:rsidRPr="000A08AE">
                <w:rPr>
                  <w:rFonts w:ascii="Arial" w:eastAsia="Arial" w:hAnsi="Arial" w:cs="Arial"/>
                  <w:bCs/>
                  <w:color w:val="000000" w:themeColor="text1"/>
                  <w:sz w:val="18"/>
                  <w:szCs w:val="18"/>
                  <w:lang w:eastAsia="en-GB"/>
                </w:rPr>
                <w:t>Valid &lt;</w:t>
              </w:r>
              <w:proofErr w:type="spellStart"/>
              <w:r w:rsidRPr="000A08AE">
                <w:rPr>
                  <w:rFonts w:ascii="Arial" w:eastAsia="Arial" w:hAnsi="Arial" w:cs="Arial"/>
                  <w:bCs/>
                  <w:color w:val="000000" w:themeColor="text1"/>
                  <w:sz w:val="18"/>
                  <w:szCs w:val="18"/>
                  <w:lang w:eastAsia="en-GB"/>
                </w:rPr>
                <w:t>software</w:t>
              </w:r>
            </w:ins>
            <w:ins w:id="243" w:author="Sana Zulfiqar" w:date="2021-06-02T16:53:00Z">
              <w:r w:rsidRPr="000A08AE">
                <w:rPr>
                  <w:rFonts w:ascii="Arial" w:eastAsia="Arial" w:hAnsi="Arial" w:cs="Arial"/>
                  <w:bCs/>
                  <w:color w:val="000000" w:themeColor="text1"/>
                  <w:sz w:val="18"/>
                  <w:szCs w:val="18"/>
                  <w:lang w:eastAsia="en-GB"/>
                </w:rPr>
                <w:t>C</w:t>
              </w:r>
            </w:ins>
            <w:ins w:id="244" w:author="Sana Zulfiqar -R02" w:date="2021-06-18T09:58:00Z">
              <w:r w:rsidR="00AE0AD2">
                <w:rPr>
                  <w:rFonts w:ascii="Arial" w:eastAsia="Arial" w:hAnsi="Arial" w:cs="Arial"/>
                  <w:bCs/>
                  <w:color w:val="000000" w:themeColor="text1"/>
                  <w:sz w:val="18"/>
                  <w:szCs w:val="18"/>
                  <w:lang w:eastAsia="en-GB"/>
                </w:rPr>
                <w:t>a</w:t>
              </w:r>
            </w:ins>
            <w:ins w:id="245" w:author="Sana Zulfiqar" w:date="2021-06-02T16:53:00Z">
              <w:del w:id="246" w:author="Sana Zulfiqar -R02" w:date="2021-06-18T09:58:00Z">
                <w:r w:rsidDel="00AE0AD2">
                  <w:rPr>
                    <w:rFonts w:ascii="Arial" w:eastAsia="Arial" w:hAnsi="Arial" w:cs="Arial"/>
                    <w:bCs/>
                    <w:color w:val="000000" w:themeColor="text1"/>
                    <w:sz w:val="18"/>
                    <w:szCs w:val="18"/>
                    <w:lang w:eastAsia="en-GB"/>
                  </w:rPr>
                  <w:delText>o</w:delText>
                </w:r>
              </w:del>
              <w:r>
                <w:rPr>
                  <w:rFonts w:ascii="Arial" w:eastAsia="Arial" w:hAnsi="Arial" w:cs="Arial"/>
                  <w:bCs/>
                  <w:color w:val="000000" w:themeColor="text1"/>
                  <w:sz w:val="18"/>
                  <w:szCs w:val="18"/>
                  <w:lang w:eastAsia="en-GB"/>
                </w:rPr>
                <w:t>mpai</w:t>
              </w:r>
              <w:r w:rsidRPr="000A08AE">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proofErr w:type="spellEnd"/>
              <w:r w:rsidRPr="000A08AE">
                <w:rPr>
                  <w:rFonts w:ascii="Arial" w:eastAsia="Arial" w:hAnsi="Arial" w:cs="Arial"/>
                  <w:bCs/>
                  <w:color w:val="000000" w:themeColor="text1"/>
                  <w:sz w:val="18"/>
                  <w:szCs w:val="18"/>
                  <w:lang w:eastAsia="en-GB"/>
                </w:rPr>
                <w:t>&gt; resource representation</w:t>
              </w:r>
            </w:ins>
          </w:p>
          <w:p w14:paraId="4E5B478B" w14:textId="62752691"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ED48BB2" w14:textId="1A6B557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12755426"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6C9A69D"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3FBA2D45"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64679465" w14:textId="3CD5A11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74B4C8D8" w14:textId="1FBE81C8"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00F643C0">
              <w:rPr>
                <w:rFonts w:ascii="Arial" w:hAnsi="Arial" w:cs="Arial"/>
                <w:sz w:val="18"/>
                <w:szCs w:val="18"/>
                <w:lang w:eastAsia="ja-JP"/>
              </w:rPr>
              <w:t>4005</w:t>
            </w:r>
            <w:del w:id="247" w:author="Sana Zulfiqar -R02" w:date="2021-06-17T14:56:00Z">
              <w:r w:rsidRPr="00410DBF" w:rsidDel="00403D8D">
                <w:rPr>
                  <w:rFonts w:ascii="Arial" w:hAnsi="Arial" w:cs="Arial"/>
                  <w:sz w:val="18"/>
                  <w:szCs w:val="18"/>
                  <w:lang w:eastAsia="ja-JP"/>
                </w:rPr>
                <w:delText>4000</w:delText>
              </w:r>
            </w:del>
            <w:r w:rsidRPr="00410DBF">
              <w:rPr>
                <w:rFonts w:ascii="Arial" w:hAnsi="Arial" w:cs="Arial"/>
                <w:sz w:val="18"/>
                <w:szCs w:val="18"/>
              </w:rPr>
              <w:t xml:space="preserve"> (</w:t>
            </w:r>
            <w:del w:id="248" w:author="Sana Zulfiqar -R02" w:date="2021-06-17T14:56:00Z">
              <w:r w:rsidRPr="00410DBF" w:rsidDel="00403D8D">
                <w:rPr>
                  <w:rFonts w:ascii="Arial" w:hAnsi="Arial" w:cs="Arial"/>
                  <w:sz w:val="18"/>
                  <w:szCs w:val="18"/>
                </w:rPr>
                <w:delText>BAD_REQUEST</w:delText>
              </w:r>
            </w:del>
            <w:ins w:id="249" w:author="Sana Zulfiqar -R02" w:date="2021-06-17T14:56:00Z">
              <w:r w:rsidR="00403D8D">
                <w:rPr>
                  <w:rFonts w:ascii="Arial" w:hAnsi="Arial" w:cs="Arial"/>
                  <w:sz w:val="18"/>
                  <w:szCs w:val="18"/>
                </w:rPr>
                <w:t>OPERATION_NOT_ALLOWED</w:t>
              </w:r>
            </w:ins>
            <w:r w:rsidRPr="00410DBF">
              <w:rPr>
                <w:rFonts w:ascii="Arial" w:hAnsi="Arial" w:cs="Arial"/>
                <w:sz w:val="18"/>
                <w:szCs w:val="18"/>
              </w:rPr>
              <w:t>)</w:t>
            </w:r>
          </w:p>
          <w:p w14:paraId="39D0299F" w14:textId="5210522B" w:rsidR="000963EA" w:rsidRPr="00410DBF" w:rsidRDefault="000963EA" w:rsidP="000963EA">
            <w:pPr>
              <w:keepNext/>
              <w:keepLines/>
              <w:snapToGrid w:val="0"/>
              <w:spacing w:after="0"/>
              <w:rPr>
                <w:rFonts w:ascii="Arial" w:hAnsi="Arial" w:cs="Arial"/>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1D98FFB" w14:textId="705D0D56"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3EEF7775" w14:textId="77777777" w:rsidR="0026438D" w:rsidRPr="00410DBF" w:rsidRDefault="0026438D" w:rsidP="00D023C8">
      <w:pPr>
        <w:pStyle w:val="H6"/>
        <w:ind w:left="0" w:firstLine="0"/>
        <w:rPr>
          <w:rFonts w:eastAsia="Times New Roman" w:cs="Arial"/>
          <w:sz w:val="18"/>
          <w:szCs w:val="18"/>
        </w:rPr>
      </w:pPr>
    </w:p>
    <w:tbl>
      <w:tblPr>
        <w:tblW w:w="52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4"/>
        <w:gridCol w:w="5220"/>
      </w:tblGrid>
      <w:tr w:rsidR="00984175" w:rsidRPr="00410DBF" w:rsidDel="00AE0AD2" w14:paraId="28B89BEF" w14:textId="3CEABED7" w:rsidTr="00C3302F">
        <w:trPr>
          <w:trHeight w:val="260"/>
          <w:jc w:val="center"/>
          <w:del w:id="250"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59168665" w14:textId="2B38342A" w:rsidR="00984175" w:rsidRPr="00410DBF" w:rsidDel="00AE0AD2" w:rsidRDefault="00984175" w:rsidP="00192B00">
            <w:pPr>
              <w:spacing w:after="0"/>
              <w:jc w:val="center"/>
              <w:textAlignment w:val="auto"/>
              <w:rPr>
                <w:del w:id="251" w:author="Sana Zulfiqar -R02" w:date="2021-06-18T09:58:00Z"/>
                <w:rFonts w:ascii="Arial" w:eastAsia="Arial" w:hAnsi="Arial" w:cs="Arial"/>
                <w:b/>
                <w:sz w:val="18"/>
                <w:szCs w:val="18"/>
                <w:lang w:eastAsia="en-GB"/>
              </w:rPr>
            </w:pPr>
            <w:del w:id="252" w:author="Sana Zulfiqar -R02" w:date="2021-06-18T09:58:00Z">
              <w:r w:rsidRPr="00410DBF" w:rsidDel="00AE0AD2">
                <w:rPr>
                  <w:rFonts w:ascii="Arial" w:eastAsia="Arial" w:hAnsi="Arial" w:cs="Arial"/>
                  <w:b/>
                  <w:sz w:val="18"/>
                  <w:szCs w:val="18"/>
                  <w:lang w:eastAsia="en-GB"/>
                </w:rPr>
                <w:delText>TP Id</w:delText>
              </w:r>
            </w:del>
          </w:p>
        </w:tc>
        <w:tc>
          <w:tcPr>
            <w:tcW w:w="2662" w:type="pct"/>
            <w:tcBorders>
              <w:top w:val="single" w:sz="4" w:space="0" w:color="000000"/>
              <w:left w:val="single" w:sz="4" w:space="0" w:color="000000"/>
              <w:bottom w:val="single" w:sz="4" w:space="0" w:color="000000"/>
              <w:right w:val="single" w:sz="4" w:space="0" w:color="000000"/>
            </w:tcBorders>
          </w:tcPr>
          <w:p w14:paraId="502EA68F" w14:textId="1DF436E5" w:rsidR="00984175" w:rsidRPr="00410DBF" w:rsidDel="00AE0AD2" w:rsidRDefault="001A113F" w:rsidP="00192B00">
            <w:pPr>
              <w:spacing w:after="0"/>
              <w:jc w:val="center"/>
              <w:textAlignment w:val="auto"/>
              <w:rPr>
                <w:del w:id="253" w:author="Sana Zulfiqar -R02" w:date="2021-06-18T09:58:00Z"/>
                <w:rFonts w:ascii="Arial" w:eastAsia="Arial" w:hAnsi="Arial" w:cs="Arial"/>
                <w:b/>
                <w:bCs/>
                <w:sz w:val="18"/>
                <w:szCs w:val="18"/>
                <w:lang w:eastAsia="en-GB"/>
              </w:rPr>
            </w:pPr>
            <w:del w:id="254" w:author="Sana Zulfiqar -R02" w:date="2021-06-18T09:58:00Z">
              <w:r w:rsidRPr="00410DBF" w:rsidDel="00AE0AD2">
                <w:rPr>
                  <w:rFonts w:ascii="Arial" w:eastAsia="Arial" w:hAnsi="Arial" w:cs="Arial"/>
                  <w:b/>
                  <w:bCs/>
                  <w:i/>
                  <w:iCs/>
                  <w:sz w:val="18"/>
                  <w:szCs w:val="18"/>
                  <w:lang w:eastAsia="en-GB"/>
                </w:rPr>
                <w:delText>SOFTWARE_</w:delText>
              </w:r>
              <w:r w:rsidRPr="00410DBF" w:rsidDel="00AE0AD2">
                <w:rPr>
                  <w:rFonts w:ascii="Arial" w:hAnsi="Arial" w:cs="Arial"/>
                  <w:b/>
                  <w:bCs/>
                  <w:i/>
                  <w:iCs/>
                  <w:sz w:val="18"/>
                  <w:szCs w:val="18"/>
                </w:rPr>
                <w:delText>STATUS</w:delText>
              </w:r>
            </w:del>
          </w:p>
        </w:tc>
      </w:tr>
      <w:tr w:rsidR="00984175" w:rsidRPr="00410DBF" w:rsidDel="00AE0AD2" w14:paraId="52BDA92C" w14:textId="63766622" w:rsidTr="00192B00">
        <w:trPr>
          <w:trHeight w:val="38"/>
          <w:jc w:val="center"/>
          <w:del w:id="255"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4D42ED73" w14:textId="44DECD2E" w:rsidR="00984175" w:rsidRPr="00410DBF" w:rsidDel="00AE0AD2" w:rsidRDefault="00984175" w:rsidP="00192B00">
            <w:pPr>
              <w:spacing w:after="0"/>
              <w:textAlignment w:val="auto"/>
              <w:rPr>
                <w:del w:id="256" w:author="Sana Zulfiqar -R02" w:date="2021-06-18T09:58:00Z"/>
                <w:rFonts w:ascii="Arial" w:eastAsia="Arial" w:hAnsi="Arial" w:cs="Arial"/>
                <w:sz w:val="18"/>
                <w:szCs w:val="18"/>
                <w:lang w:eastAsia="en-GB"/>
              </w:rPr>
            </w:pPr>
            <w:del w:id="257" w:author="Sana Zulfiqar -R02" w:date="2021-06-18T09:58:00Z">
              <w:r w:rsidRPr="00410DBF" w:rsidDel="00AE0AD2">
                <w:rPr>
                  <w:rFonts w:ascii="Arial" w:eastAsia="Arial" w:hAnsi="Arial" w:cs="Arial"/>
                  <w:sz w:val="18"/>
                  <w:szCs w:val="18"/>
                  <w:lang w:eastAsia="en-GB"/>
                </w:rPr>
                <w:delText>TP/oneM2M/CSE/SM/00</w:delText>
              </w:r>
              <w:r w:rsidR="001A113F" w:rsidRPr="00410DBF" w:rsidDel="00AE0AD2">
                <w:rPr>
                  <w:rFonts w:ascii="Arial" w:eastAsia="Arial" w:hAnsi="Arial" w:cs="Arial"/>
                  <w:sz w:val="18"/>
                  <w:szCs w:val="18"/>
                  <w:lang w:eastAsia="en-GB"/>
                </w:rPr>
                <w:delText>5_PEN</w:delText>
              </w:r>
            </w:del>
          </w:p>
        </w:tc>
        <w:tc>
          <w:tcPr>
            <w:tcW w:w="2662" w:type="pct"/>
            <w:tcBorders>
              <w:top w:val="single" w:sz="4" w:space="0" w:color="000000"/>
              <w:left w:val="single" w:sz="4" w:space="0" w:color="000000"/>
              <w:bottom w:val="single" w:sz="4" w:space="0" w:color="000000"/>
              <w:right w:val="single" w:sz="4" w:space="0" w:color="000000"/>
            </w:tcBorders>
          </w:tcPr>
          <w:p w14:paraId="1B9C3583" w14:textId="32723C0C" w:rsidR="00984175" w:rsidRPr="00410DBF" w:rsidDel="00AE0AD2" w:rsidRDefault="00984175" w:rsidP="00192B00">
            <w:pPr>
              <w:keepNext/>
              <w:pBdr>
                <w:top w:val="nil"/>
                <w:left w:val="nil"/>
                <w:bottom w:val="nil"/>
                <w:right w:val="nil"/>
                <w:between w:val="nil"/>
              </w:pBdr>
              <w:spacing w:after="0"/>
              <w:jc w:val="center"/>
              <w:textAlignment w:val="auto"/>
              <w:rPr>
                <w:del w:id="258" w:author="Sana Zulfiqar -R02" w:date="2021-06-18T09:58:00Z"/>
                <w:rFonts w:ascii="Arial" w:eastAsia="Arial" w:hAnsi="Arial" w:cs="Arial"/>
                <w:color w:val="000000"/>
                <w:sz w:val="18"/>
                <w:szCs w:val="18"/>
                <w:lang w:eastAsia="en-GB"/>
              </w:rPr>
            </w:pPr>
            <w:del w:id="259" w:author="Sana Zulfiqar -R02" w:date="2021-06-18T09:58:00Z">
              <w:r w:rsidRPr="00410DBF" w:rsidDel="00AE0AD2">
                <w:rPr>
                  <w:rFonts w:ascii="Arial" w:eastAsia="Arial" w:hAnsi="Arial" w:cs="Arial"/>
                  <w:color w:val="000000"/>
                  <w:sz w:val="18"/>
                  <w:szCs w:val="18"/>
                  <w:lang w:eastAsia="en-GB"/>
                </w:rPr>
                <w:delText>PENDING</w:delText>
              </w:r>
            </w:del>
          </w:p>
        </w:tc>
      </w:tr>
      <w:tr w:rsidR="00984175" w:rsidRPr="00410DBF" w:rsidDel="00AE0AD2" w14:paraId="562555A3" w14:textId="773B0E48" w:rsidTr="00192B00">
        <w:trPr>
          <w:trHeight w:val="38"/>
          <w:jc w:val="center"/>
          <w:del w:id="260"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510FDADE" w14:textId="41BFDDF3" w:rsidR="00984175" w:rsidRPr="00410DBF" w:rsidDel="00AE0AD2" w:rsidRDefault="00984175" w:rsidP="00192B00">
            <w:pPr>
              <w:spacing w:after="0"/>
              <w:textAlignment w:val="auto"/>
              <w:rPr>
                <w:del w:id="261" w:author="Sana Zulfiqar -R02" w:date="2021-06-18T09:58:00Z"/>
                <w:rFonts w:ascii="Arial" w:eastAsia="Arial" w:hAnsi="Arial" w:cs="Arial"/>
                <w:sz w:val="18"/>
                <w:szCs w:val="18"/>
                <w:lang w:eastAsia="en-GB"/>
              </w:rPr>
            </w:pPr>
            <w:del w:id="262" w:author="Sana Zulfiqar -R02" w:date="2021-06-18T09:58:00Z">
              <w:r w:rsidRPr="00410DBF" w:rsidDel="00AE0AD2">
                <w:rPr>
                  <w:rFonts w:ascii="Arial" w:eastAsia="Arial" w:hAnsi="Arial" w:cs="Arial"/>
                  <w:sz w:val="18"/>
                  <w:szCs w:val="18"/>
                  <w:lang w:eastAsia="en-GB"/>
                </w:rPr>
                <w:delText>TP/oneM2M/CSE/SM/00</w:delText>
              </w:r>
              <w:r w:rsidR="001A113F" w:rsidRPr="00410DBF" w:rsidDel="00AE0AD2">
                <w:rPr>
                  <w:rFonts w:ascii="Arial" w:eastAsia="Arial" w:hAnsi="Arial" w:cs="Arial"/>
                  <w:sz w:val="18"/>
                  <w:szCs w:val="18"/>
                  <w:lang w:eastAsia="en-GB"/>
                </w:rPr>
                <w:delText>5_INPROG</w:delText>
              </w:r>
            </w:del>
          </w:p>
        </w:tc>
        <w:tc>
          <w:tcPr>
            <w:tcW w:w="2662" w:type="pct"/>
            <w:tcBorders>
              <w:top w:val="single" w:sz="4" w:space="0" w:color="000000"/>
              <w:left w:val="single" w:sz="4" w:space="0" w:color="000000"/>
              <w:bottom w:val="single" w:sz="4" w:space="0" w:color="000000"/>
              <w:right w:val="single" w:sz="4" w:space="0" w:color="000000"/>
            </w:tcBorders>
          </w:tcPr>
          <w:p w14:paraId="684C6757" w14:textId="78B29CEC" w:rsidR="00984175" w:rsidRPr="00410DBF" w:rsidDel="00AE0AD2" w:rsidRDefault="00984175" w:rsidP="00192B00">
            <w:pPr>
              <w:keepNext/>
              <w:pBdr>
                <w:top w:val="nil"/>
                <w:left w:val="nil"/>
                <w:bottom w:val="nil"/>
                <w:right w:val="nil"/>
                <w:between w:val="nil"/>
              </w:pBdr>
              <w:spacing w:after="0"/>
              <w:jc w:val="center"/>
              <w:textAlignment w:val="auto"/>
              <w:rPr>
                <w:del w:id="263" w:author="Sana Zulfiqar -R02" w:date="2021-06-18T09:58:00Z"/>
                <w:rFonts w:ascii="Arial" w:eastAsia="Arial" w:hAnsi="Arial" w:cs="Arial"/>
                <w:color w:val="000000"/>
                <w:sz w:val="18"/>
                <w:szCs w:val="18"/>
                <w:lang w:eastAsia="en-GB"/>
              </w:rPr>
            </w:pPr>
            <w:del w:id="264" w:author="Sana Zulfiqar -R02" w:date="2021-06-18T09:58:00Z">
              <w:r w:rsidRPr="00410DBF" w:rsidDel="00AE0AD2">
                <w:rPr>
                  <w:rFonts w:ascii="Arial" w:eastAsia="Arial" w:hAnsi="Arial" w:cs="Arial"/>
                  <w:color w:val="000000"/>
                  <w:sz w:val="18"/>
                  <w:szCs w:val="18"/>
                  <w:lang w:eastAsia="en-GB"/>
                </w:rPr>
                <w:delText>IN PROGRESS</w:delText>
              </w:r>
            </w:del>
          </w:p>
        </w:tc>
      </w:tr>
    </w:tbl>
    <w:p w14:paraId="5C797B4B" w14:textId="2EAD6CC8" w:rsidR="00AE0AD2" w:rsidRDefault="00AE0AD2">
      <w:pPr>
        <w:rPr>
          <w:ins w:id="265" w:author="Sana Zulfiqar -R02" w:date="2021-06-18T09:59:00Z"/>
          <w:rFonts w:ascii="Arial" w:hAnsi="Arial" w:cs="Arial"/>
          <w:sz w:val="18"/>
          <w:szCs w:val="18"/>
        </w:rPr>
      </w:pPr>
    </w:p>
    <w:p w14:paraId="4E330055" w14:textId="77777777" w:rsidR="00AE0AD2" w:rsidRDefault="00AE0AD2">
      <w:pPr>
        <w:overflowPunct/>
        <w:autoSpaceDE/>
        <w:autoSpaceDN/>
        <w:adjustRightInd/>
        <w:spacing w:after="160" w:line="259" w:lineRule="auto"/>
        <w:textAlignment w:val="auto"/>
        <w:rPr>
          <w:ins w:id="266" w:author="Sana Zulfiqar -R02" w:date="2021-06-18T09:59:00Z"/>
          <w:rFonts w:ascii="Arial" w:hAnsi="Arial" w:cs="Arial"/>
          <w:sz w:val="18"/>
          <w:szCs w:val="18"/>
        </w:rPr>
      </w:pPr>
      <w:ins w:id="267" w:author="Sana Zulfiqar -R02" w:date="2021-06-18T09:59:00Z">
        <w:r>
          <w:rPr>
            <w:rFonts w:ascii="Arial" w:hAnsi="Arial" w:cs="Arial"/>
            <w:sz w:val="18"/>
            <w:szCs w:val="18"/>
          </w:rPr>
          <w:br w:type="page"/>
        </w:r>
      </w:ins>
    </w:p>
    <w:p w14:paraId="15A0A841" w14:textId="367E4A79" w:rsidR="00AE0AD2" w:rsidRPr="00410DBF" w:rsidRDefault="00AE0AD2" w:rsidP="00AE0AD2">
      <w:pPr>
        <w:pStyle w:val="H6"/>
        <w:rPr>
          <w:ins w:id="268" w:author="Sana Zulfiqar -R02" w:date="2021-06-18T09:59:00Z"/>
          <w:rFonts w:eastAsia="Times New Roman" w:cs="Arial"/>
          <w:sz w:val="18"/>
          <w:szCs w:val="18"/>
        </w:rPr>
      </w:pPr>
      <w:ins w:id="269" w:author="Sana Zulfiqar -R02" w:date="2021-06-18T09:59:00Z">
        <w:r w:rsidRPr="00410DBF">
          <w:rPr>
            <w:rFonts w:eastAsia="Times New Roman" w:cs="Arial"/>
            <w:sz w:val="18"/>
            <w:szCs w:val="18"/>
          </w:rPr>
          <w:lastRenderedPageBreak/>
          <w:t>TP/oneM2M/CSE/SM/00</w:t>
        </w:r>
        <w:r>
          <w:rPr>
            <w:rFonts w:eastAsia="Times New Roman" w:cs="Arial"/>
            <w:sz w:val="18"/>
            <w:szCs w:val="18"/>
          </w:rPr>
          <w:t>7</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AE0AD2" w:rsidRPr="00410DBF" w14:paraId="15793CA5" w14:textId="77777777" w:rsidTr="00977476">
        <w:trPr>
          <w:jc w:val="center"/>
          <w:ins w:id="270"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4F638441" w14:textId="77777777" w:rsidR="00AE0AD2" w:rsidRPr="00410DBF" w:rsidRDefault="00AE0AD2" w:rsidP="00977476">
            <w:pPr>
              <w:pStyle w:val="TAL"/>
              <w:snapToGrid w:val="0"/>
              <w:jc w:val="center"/>
              <w:rPr>
                <w:ins w:id="271" w:author="Sana Zulfiqar -R02" w:date="2021-06-18T09:59:00Z"/>
                <w:rFonts w:cs="Arial"/>
                <w:b/>
                <w:szCs w:val="18"/>
              </w:rPr>
            </w:pPr>
            <w:ins w:id="272" w:author="Sana Zulfiqar -R02" w:date="2021-06-18T09:59:00Z">
              <w:r w:rsidRPr="00410DBF">
                <w:rPr>
                  <w:rFonts w:cs="Arial"/>
                  <w:szCs w:val="18"/>
                </w:rPr>
                <w:br w:type="page"/>
              </w:r>
              <w:r w:rsidRPr="00410DBF">
                <w:rPr>
                  <w:rFonts w:cs="Arial"/>
                  <w:b/>
                  <w:szCs w:val="18"/>
                </w:rPr>
                <w:t>TP Id</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7D585C2" w14:textId="4ACC0908" w:rsidR="00AE0AD2" w:rsidRPr="00410DBF" w:rsidRDefault="00AE0AD2" w:rsidP="00977476">
            <w:pPr>
              <w:pStyle w:val="TAL"/>
              <w:snapToGrid w:val="0"/>
              <w:rPr>
                <w:ins w:id="273" w:author="Sana Zulfiqar -R02" w:date="2021-06-18T09:59:00Z"/>
                <w:rFonts w:cs="Arial"/>
                <w:szCs w:val="18"/>
              </w:rPr>
            </w:pPr>
            <w:commentRangeStart w:id="274"/>
            <w:ins w:id="275" w:author="Sana Zulfiqar -R02" w:date="2021-06-18T09:59:00Z">
              <w:r w:rsidRPr="00410DBF">
                <w:rPr>
                  <w:rFonts w:cs="Arial"/>
                  <w:szCs w:val="18"/>
                </w:rPr>
                <w:t>TP/oneM2M/CSE/SM/00</w:t>
              </w:r>
              <w:r>
                <w:rPr>
                  <w:rFonts w:cs="Arial"/>
                  <w:szCs w:val="18"/>
                </w:rPr>
                <w:t>7</w:t>
              </w:r>
            </w:ins>
            <w:commentRangeEnd w:id="274"/>
            <w:r w:rsidR="00860BB9">
              <w:rPr>
                <w:rStyle w:val="CommentReference"/>
                <w:rFonts w:ascii="Times New Roman" w:hAnsi="Times New Roman"/>
              </w:rPr>
              <w:commentReference w:id="274"/>
            </w:r>
          </w:p>
        </w:tc>
      </w:tr>
      <w:tr w:rsidR="00AE0AD2" w:rsidRPr="00410DBF" w14:paraId="3186E45C" w14:textId="77777777" w:rsidTr="00860BB9">
        <w:trPr>
          <w:trHeight w:val="710"/>
          <w:jc w:val="center"/>
          <w:ins w:id="276"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67183F42" w14:textId="77777777" w:rsidR="00AE0AD2" w:rsidRPr="00410DBF" w:rsidRDefault="00AE0AD2" w:rsidP="00977476">
            <w:pPr>
              <w:pStyle w:val="TAL"/>
              <w:snapToGrid w:val="0"/>
              <w:jc w:val="center"/>
              <w:rPr>
                <w:ins w:id="277" w:author="Sana Zulfiqar -R02" w:date="2021-06-18T09:59:00Z"/>
                <w:rFonts w:cs="Arial"/>
                <w:b/>
                <w:kern w:val="2"/>
                <w:szCs w:val="18"/>
              </w:rPr>
            </w:pPr>
            <w:ins w:id="278" w:author="Sana Zulfiqar -R02" w:date="2021-06-18T09:59:00Z">
              <w:r w:rsidRPr="00410DBF">
                <w:rPr>
                  <w:rFonts w:cs="Arial"/>
                  <w:b/>
                  <w:kern w:val="2"/>
                  <w:szCs w:val="18"/>
                </w:rPr>
                <w:t>Test objective</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83FC575" w14:textId="7837D067" w:rsidR="00AE0AD2" w:rsidRPr="00410DBF" w:rsidRDefault="00AE0AD2" w:rsidP="000A08AE">
            <w:pPr>
              <w:rPr>
                <w:ins w:id="279" w:author="Sana Zulfiqar -R02" w:date="2021-06-18T09:59:00Z"/>
                <w:rFonts w:ascii="Arial" w:hAnsi="Arial" w:cs="Arial"/>
                <w:sz w:val="18"/>
                <w:szCs w:val="18"/>
              </w:rPr>
            </w:pPr>
            <w:ins w:id="280" w:author="Sana Zulfiqar -R02" w:date="2021-06-18T09:59:00Z">
              <w:r w:rsidRPr="00410DBF">
                <w:rPr>
                  <w:rFonts w:ascii="Arial" w:eastAsia="Arial" w:hAnsi="Arial" w:cs="Arial"/>
                  <w:sz w:val="18"/>
                  <w:szCs w:val="18"/>
                  <w:lang w:eastAsia="en-GB"/>
                </w:rPr>
                <w:t>Check that the IUT rejects UPDATE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proofErr w:type="spellStart"/>
              <w:r>
                <w:rPr>
                  <w:rFonts w:ascii="Arial" w:eastAsia="Arial" w:hAnsi="Arial" w:cs="Arial"/>
                  <w:sz w:val="18"/>
                  <w:szCs w:val="18"/>
                  <w:lang w:eastAsia="en-GB"/>
                </w:rPr>
                <w:t>campaignEnabled</w:t>
              </w:r>
              <w:proofErr w:type="spellEnd"/>
              <w:r w:rsidRPr="00410DBF">
                <w:rPr>
                  <w:rFonts w:ascii="Arial" w:eastAsia="Arial" w:hAnsi="Arial" w:cs="Arial"/>
                  <w:sz w:val="18"/>
                  <w:szCs w:val="18"/>
                  <w:lang w:eastAsia="en-GB"/>
                </w:rPr>
                <w:t xml:space="preserve"> attribute is </w:t>
              </w:r>
              <w:r w:rsidRPr="00410DBF">
                <w:rPr>
                  <w:rFonts w:ascii="Arial" w:hAnsi="Arial" w:cs="Arial"/>
                  <w:sz w:val="18"/>
                  <w:szCs w:val="18"/>
                </w:rPr>
                <w:t xml:space="preserve">set to </w:t>
              </w:r>
              <w:r>
                <w:rPr>
                  <w:rFonts w:ascii="Arial" w:hAnsi="Arial" w:cs="Arial"/>
                  <w:iCs/>
                  <w:sz w:val="18"/>
                  <w:szCs w:val="18"/>
                </w:rPr>
                <w:t xml:space="preserve">TRUE and attributes mentioned </w:t>
              </w:r>
            </w:ins>
            <w:ins w:id="281" w:author="Sana Zulfiqar -R02" w:date="2021-06-18T10:00:00Z">
              <w:r>
                <w:rPr>
                  <w:rFonts w:ascii="Arial" w:hAnsi="Arial" w:cs="Arial"/>
                  <w:iCs/>
                  <w:sz w:val="18"/>
                  <w:szCs w:val="18"/>
                </w:rPr>
                <w:t xml:space="preserve">in the request do not match with the </w:t>
              </w:r>
            </w:ins>
            <w:ins w:id="282" w:author="Sana Zulfiqar -R02" w:date="2021-06-21T08:57:00Z">
              <w:r w:rsidR="000A08AE">
                <w:rPr>
                  <w:rFonts w:ascii="Arial" w:hAnsi="Arial" w:cs="Arial"/>
                  <w:iCs/>
                  <w:sz w:val="18"/>
                  <w:szCs w:val="18"/>
                </w:rPr>
                <w:t xml:space="preserve">attribute </w:t>
              </w:r>
            </w:ins>
            <w:ins w:id="283" w:author="Sana Zulfiqar -R02" w:date="2021-06-18T10:00:00Z">
              <w:r>
                <w:rPr>
                  <w:rFonts w:ascii="Arial" w:hAnsi="Arial" w:cs="Arial"/>
                  <w:iCs/>
                  <w:sz w:val="18"/>
                  <w:szCs w:val="18"/>
                </w:rPr>
                <w:t xml:space="preserve">values of </w:t>
              </w:r>
            </w:ins>
            <w:ins w:id="284" w:author="Sana Zulfiqar -R02" w:date="2021-06-21T08:57:00Z">
              <w:r w:rsidR="000A08AE">
                <w:rPr>
                  <w:rFonts w:ascii="Arial" w:hAnsi="Arial" w:cs="Arial"/>
                  <w:iCs/>
                  <w:sz w:val="18"/>
                  <w:szCs w:val="18"/>
                </w:rPr>
                <w:t xml:space="preserve">existing </w:t>
              </w:r>
            </w:ins>
            <w:ins w:id="285" w:author="Sana Zulfiqar -R02" w:date="2021-06-18T10:01:00Z">
              <w:r>
                <w:rPr>
                  <w:rFonts w:ascii="Arial" w:hAnsi="Arial" w:cs="Arial"/>
                  <w:iCs/>
                  <w:sz w:val="18"/>
                  <w:szCs w:val="18"/>
                </w:rPr>
                <w:t>targeted &lt;</w:t>
              </w:r>
              <w:proofErr w:type="spellStart"/>
              <w:r>
                <w:rPr>
                  <w:rFonts w:ascii="Arial" w:hAnsi="Arial" w:cs="Arial"/>
                  <w:iCs/>
                  <w:sz w:val="18"/>
                  <w:szCs w:val="18"/>
                </w:rPr>
                <w:t>softwareCampaign</w:t>
              </w:r>
              <w:proofErr w:type="spellEnd"/>
              <w:r>
                <w:rPr>
                  <w:rFonts w:ascii="Arial" w:hAnsi="Arial" w:cs="Arial"/>
                  <w:iCs/>
                  <w:sz w:val="18"/>
                  <w:szCs w:val="18"/>
                </w:rPr>
                <w:t>&gt; resource</w:t>
              </w:r>
            </w:ins>
            <w:ins w:id="286" w:author="Sana Zulfiqar -R02" w:date="2021-06-18T09:59:00Z">
              <w:r w:rsidRPr="00410DBF">
                <w:rPr>
                  <w:rFonts w:ascii="Arial" w:hAnsi="Arial" w:cs="Arial"/>
                  <w:i/>
                  <w:iCs/>
                  <w:sz w:val="18"/>
                  <w:szCs w:val="18"/>
                </w:rPr>
                <w:t>.</w:t>
              </w:r>
            </w:ins>
          </w:p>
        </w:tc>
      </w:tr>
      <w:tr w:rsidR="005879E6" w:rsidRPr="00410DBF" w14:paraId="59D613C4" w14:textId="77777777" w:rsidTr="00977476">
        <w:trPr>
          <w:jc w:val="center"/>
          <w:ins w:id="287"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1EF36282" w14:textId="77777777" w:rsidR="005879E6" w:rsidRPr="00410DBF" w:rsidRDefault="005879E6" w:rsidP="005879E6">
            <w:pPr>
              <w:pStyle w:val="TAL"/>
              <w:snapToGrid w:val="0"/>
              <w:jc w:val="center"/>
              <w:rPr>
                <w:ins w:id="288" w:author="Sana Zulfiqar -R02" w:date="2021-06-18T09:59:00Z"/>
                <w:rFonts w:cs="Arial"/>
                <w:b/>
                <w:kern w:val="2"/>
                <w:szCs w:val="18"/>
              </w:rPr>
            </w:pPr>
            <w:ins w:id="289" w:author="Sana Zulfiqar -R02" w:date="2021-06-18T09:59:00Z">
              <w:r w:rsidRPr="00410DBF">
                <w:rPr>
                  <w:rFonts w:cs="Arial"/>
                  <w:b/>
                  <w:kern w:val="2"/>
                  <w:szCs w:val="18"/>
                </w:rPr>
                <w:t>Reference</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A16DAD5" w14:textId="25DAD61B" w:rsidR="005879E6" w:rsidRPr="00410DBF" w:rsidRDefault="005879E6" w:rsidP="005879E6">
            <w:pPr>
              <w:pStyle w:val="TAL"/>
              <w:snapToGrid w:val="0"/>
              <w:rPr>
                <w:ins w:id="290" w:author="Sana Zulfiqar -R02" w:date="2021-06-18T09:59: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AE0AD2" w:rsidRPr="00410DBF" w14:paraId="0C3A2CF4" w14:textId="77777777" w:rsidTr="00977476">
        <w:trPr>
          <w:jc w:val="center"/>
          <w:ins w:id="291"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04C11FBF" w14:textId="77777777" w:rsidR="00AE0AD2" w:rsidRPr="00410DBF" w:rsidRDefault="00AE0AD2" w:rsidP="00977476">
            <w:pPr>
              <w:pStyle w:val="TAL"/>
              <w:snapToGrid w:val="0"/>
              <w:jc w:val="center"/>
              <w:rPr>
                <w:ins w:id="292" w:author="Sana Zulfiqar -R02" w:date="2021-06-18T09:59:00Z"/>
                <w:rFonts w:cs="Arial"/>
                <w:b/>
                <w:kern w:val="2"/>
                <w:szCs w:val="18"/>
              </w:rPr>
            </w:pPr>
            <w:ins w:id="293" w:author="Sana Zulfiqar -R02" w:date="2021-06-18T09:59:00Z">
              <w:r w:rsidRPr="00410DBF">
                <w:rPr>
                  <w:rFonts w:cs="Arial"/>
                  <w:b/>
                  <w:kern w:val="2"/>
                  <w:szCs w:val="18"/>
                </w:rPr>
                <w:t>Config Id</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FEB982F" w14:textId="234257FA" w:rsidR="00AE0AD2" w:rsidRPr="00410DBF" w:rsidRDefault="00AE0AD2" w:rsidP="00977476">
            <w:pPr>
              <w:pStyle w:val="TAL"/>
              <w:snapToGrid w:val="0"/>
              <w:rPr>
                <w:ins w:id="294" w:author="Sana Zulfiqar -R02" w:date="2021-06-18T09:59:00Z"/>
                <w:rFonts w:cs="Arial"/>
                <w:szCs w:val="18"/>
              </w:rPr>
            </w:pPr>
            <w:ins w:id="295" w:author="Sana Zulfiqar -R02" w:date="2021-06-18T09:59:00Z">
              <w:r w:rsidRPr="00410DBF">
                <w:rPr>
                  <w:rFonts w:cs="Arial"/>
                  <w:szCs w:val="18"/>
                </w:rPr>
                <w:t>CF</w:t>
              </w:r>
            </w:ins>
            <w:r w:rsidRPr="00410DBF">
              <w:rPr>
                <w:rFonts w:cs="Arial"/>
                <w:szCs w:val="18"/>
              </w:rPr>
              <w:t>0</w:t>
            </w:r>
            <w:ins w:id="296" w:author="xflow R02" w:date="2021-10-29T14:49:00Z">
              <w:r w:rsidR="00337EC7">
                <w:rPr>
                  <w:rFonts w:cs="Arial"/>
                  <w:szCs w:val="18"/>
                  <w:lang w:eastAsia="ko-KR"/>
                </w:rPr>
                <w:t>1</w:t>
              </w:r>
            </w:ins>
            <w:del w:id="297" w:author="xflow R02" w:date="2021-10-29T14:49:00Z">
              <w:r w:rsidR="00337EC7" w:rsidDel="00337EC7">
                <w:rPr>
                  <w:rFonts w:cs="Arial"/>
                  <w:szCs w:val="18"/>
                  <w:lang w:eastAsia="ko-KR"/>
                </w:rPr>
                <w:delText>2</w:delText>
              </w:r>
            </w:del>
          </w:p>
        </w:tc>
      </w:tr>
      <w:tr w:rsidR="00AE0AD2" w:rsidRPr="00410DBF" w14:paraId="76D61173" w14:textId="77777777" w:rsidTr="00977476">
        <w:trPr>
          <w:jc w:val="center"/>
          <w:ins w:id="298" w:author="Sana Zulfiqar -R02" w:date="2021-06-18T09:59:00Z"/>
        </w:trPr>
        <w:tc>
          <w:tcPr>
            <w:tcW w:w="1795" w:type="dxa"/>
            <w:tcBorders>
              <w:top w:val="single" w:sz="4" w:space="0" w:color="000000"/>
              <w:left w:val="single" w:sz="4" w:space="0" w:color="000000"/>
              <w:bottom w:val="single" w:sz="4" w:space="0" w:color="000000"/>
              <w:right w:val="nil"/>
            </w:tcBorders>
          </w:tcPr>
          <w:p w14:paraId="2EDB3315" w14:textId="77777777" w:rsidR="00AE0AD2" w:rsidRPr="00410DBF" w:rsidRDefault="00AE0AD2" w:rsidP="00977476">
            <w:pPr>
              <w:pStyle w:val="TAL"/>
              <w:snapToGrid w:val="0"/>
              <w:jc w:val="center"/>
              <w:rPr>
                <w:ins w:id="299" w:author="Sana Zulfiqar -R02" w:date="2021-06-18T09:59:00Z"/>
                <w:rFonts w:cs="Arial"/>
                <w:b/>
                <w:kern w:val="2"/>
                <w:szCs w:val="18"/>
              </w:rPr>
            </w:pPr>
            <w:ins w:id="300" w:author="Sana Zulfiqar -R02" w:date="2021-06-18T09:59:00Z">
              <w:r w:rsidRPr="00410DBF">
                <w:rPr>
                  <w:rFonts w:cs="Arial"/>
                  <w:b/>
                  <w:kern w:val="1"/>
                  <w:szCs w:val="18"/>
                </w:rPr>
                <w:t>Parent Release</w:t>
              </w:r>
            </w:ins>
          </w:p>
        </w:tc>
        <w:tc>
          <w:tcPr>
            <w:tcW w:w="8010" w:type="dxa"/>
            <w:gridSpan w:val="2"/>
            <w:tcBorders>
              <w:top w:val="single" w:sz="4" w:space="0" w:color="000000"/>
              <w:left w:val="single" w:sz="4" w:space="0" w:color="000000"/>
              <w:bottom w:val="single" w:sz="4" w:space="0" w:color="000000"/>
              <w:right w:val="single" w:sz="4" w:space="0" w:color="000000"/>
            </w:tcBorders>
          </w:tcPr>
          <w:p w14:paraId="2A436713" w14:textId="77777777" w:rsidR="00AE0AD2" w:rsidRPr="00410DBF" w:rsidRDefault="00AE0AD2" w:rsidP="00977476">
            <w:pPr>
              <w:pStyle w:val="TAL"/>
              <w:snapToGrid w:val="0"/>
              <w:rPr>
                <w:ins w:id="301" w:author="Sana Zulfiqar -R02" w:date="2021-06-18T09:59:00Z"/>
                <w:rFonts w:cs="Arial"/>
                <w:szCs w:val="18"/>
              </w:rPr>
            </w:pPr>
            <w:ins w:id="302" w:author="Sana Zulfiqar -R02" w:date="2021-06-18T09:59:00Z">
              <w:r w:rsidRPr="00410DBF">
                <w:rPr>
                  <w:rFonts w:cs="Arial"/>
                  <w:szCs w:val="18"/>
                </w:rPr>
                <w:t xml:space="preserve">Release </w:t>
              </w:r>
              <w:r w:rsidRPr="00410DBF">
                <w:rPr>
                  <w:rFonts w:cs="Arial"/>
                  <w:szCs w:val="18"/>
                  <w:lang w:eastAsia="ko-KR"/>
                </w:rPr>
                <w:t>4</w:t>
              </w:r>
            </w:ins>
          </w:p>
        </w:tc>
      </w:tr>
      <w:tr w:rsidR="00AE0AD2" w:rsidRPr="00410DBF" w14:paraId="3E549ECD" w14:textId="77777777" w:rsidTr="00977476">
        <w:trPr>
          <w:jc w:val="center"/>
          <w:ins w:id="303"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0D6868E8" w14:textId="77777777" w:rsidR="00AE0AD2" w:rsidRPr="00410DBF" w:rsidRDefault="00AE0AD2" w:rsidP="00977476">
            <w:pPr>
              <w:pStyle w:val="TAL"/>
              <w:snapToGrid w:val="0"/>
              <w:jc w:val="center"/>
              <w:rPr>
                <w:ins w:id="304" w:author="Sana Zulfiqar -R02" w:date="2021-06-18T09:59:00Z"/>
                <w:rFonts w:cs="Arial"/>
                <w:b/>
                <w:kern w:val="2"/>
                <w:szCs w:val="18"/>
              </w:rPr>
            </w:pPr>
            <w:ins w:id="305" w:author="Sana Zulfiqar -R02" w:date="2021-06-18T09:59:00Z">
              <w:r w:rsidRPr="00410DBF">
                <w:rPr>
                  <w:rFonts w:cs="Arial"/>
                  <w:b/>
                  <w:kern w:val="2"/>
                  <w:szCs w:val="18"/>
                </w:rPr>
                <w:t>PICS Selection</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98D5722" w14:textId="77777777" w:rsidR="00AE0AD2" w:rsidRPr="00410DBF" w:rsidRDefault="00AE0AD2" w:rsidP="00977476">
            <w:pPr>
              <w:pStyle w:val="TAL"/>
              <w:snapToGrid w:val="0"/>
              <w:rPr>
                <w:ins w:id="306" w:author="Sana Zulfiqar -R02" w:date="2021-06-18T09:59:00Z"/>
                <w:rFonts w:cs="Arial"/>
                <w:szCs w:val="18"/>
              </w:rPr>
            </w:pPr>
            <w:ins w:id="307" w:author="Sana Zulfiqar -R02" w:date="2021-06-18T09:59:00Z">
              <w:r w:rsidRPr="00410DBF">
                <w:rPr>
                  <w:rFonts w:cs="Arial"/>
                  <w:szCs w:val="18"/>
                </w:rPr>
                <w:t>PICS_CSE</w:t>
              </w:r>
            </w:ins>
          </w:p>
        </w:tc>
      </w:tr>
      <w:tr w:rsidR="00AE0AD2" w:rsidRPr="00410DBF" w14:paraId="079E28EA" w14:textId="77777777" w:rsidTr="00977476">
        <w:trPr>
          <w:jc w:val="center"/>
          <w:ins w:id="308" w:author="Sana Zulfiqar -R02" w:date="2021-06-18T09:59:00Z"/>
        </w:trPr>
        <w:tc>
          <w:tcPr>
            <w:tcW w:w="1795" w:type="dxa"/>
            <w:tcBorders>
              <w:top w:val="single" w:sz="4" w:space="0" w:color="000000"/>
              <w:left w:val="single" w:sz="4" w:space="0" w:color="000000"/>
              <w:bottom w:val="single" w:sz="4" w:space="0" w:color="000000"/>
              <w:right w:val="single" w:sz="4" w:space="0" w:color="000000"/>
            </w:tcBorders>
            <w:hideMark/>
          </w:tcPr>
          <w:p w14:paraId="4F5CE43B" w14:textId="77777777" w:rsidR="00AE0AD2" w:rsidRPr="00410DBF" w:rsidRDefault="00AE0AD2" w:rsidP="00977476">
            <w:pPr>
              <w:pStyle w:val="TAL"/>
              <w:snapToGrid w:val="0"/>
              <w:jc w:val="center"/>
              <w:rPr>
                <w:ins w:id="309" w:author="Sana Zulfiqar -R02" w:date="2021-06-18T09:59:00Z"/>
                <w:rFonts w:cs="Arial"/>
                <w:b/>
                <w:kern w:val="2"/>
                <w:szCs w:val="18"/>
              </w:rPr>
            </w:pPr>
            <w:ins w:id="310" w:author="Sana Zulfiqar -R02" w:date="2021-06-18T09:59:00Z">
              <w:r w:rsidRPr="00410DBF">
                <w:rPr>
                  <w:rFonts w:cs="Arial"/>
                  <w:b/>
                  <w:kern w:val="2"/>
                  <w:szCs w:val="18"/>
                </w:rPr>
                <w:t>Initial conditions</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9AC8965"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1" w:author="Sana Zulfiqar -R02" w:date="2021-06-18T09:59:00Z"/>
                <w:rFonts w:ascii="Arial" w:eastAsia="Arial" w:hAnsi="Arial" w:cs="Arial"/>
                <w:b/>
                <w:color w:val="000000"/>
                <w:sz w:val="18"/>
                <w:szCs w:val="18"/>
                <w:lang w:eastAsia="en-GB"/>
              </w:rPr>
            </w:pPr>
            <w:ins w:id="312" w:author="Sana Zulfiqar -R02" w:date="2021-06-18T09:59:00Z">
              <w:r w:rsidRPr="00410DBF">
                <w:rPr>
                  <w:rFonts w:ascii="Arial" w:eastAsia="Arial" w:hAnsi="Arial" w:cs="Arial"/>
                  <w:b/>
                  <w:color w:val="000000"/>
                  <w:sz w:val="18"/>
                  <w:szCs w:val="18"/>
                  <w:lang w:eastAsia="en-GB"/>
                </w:rPr>
                <w:t>with {</w:t>
              </w:r>
            </w:ins>
          </w:p>
          <w:p w14:paraId="2B1FB8FD"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3" w:author="Sana Zulfiqar -R02" w:date="2021-06-18T09:59:00Z"/>
                <w:rFonts w:ascii="Arial" w:eastAsia="Arial" w:hAnsi="Arial" w:cs="Arial"/>
                <w:color w:val="000000"/>
                <w:sz w:val="18"/>
                <w:szCs w:val="18"/>
                <w:lang w:eastAsia="en-GB"/>
              </w:rPr>
            </w:pPr>
            <w:ins w:id="314"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7B089ED1" w14:textId="77777777" w:rsidR="00AE0AD2" w:rsidRPr="00410DBF" w:rsidDel="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5" w:author="Sana Zulfiqar -R02" w:date="2021-06-18T09:59:00Z"/>
                <w:del w:id="316" w:author="Muhammad Hamza [2]" w:date="2021-10-28T13:09:00Z"/>
                <w:rFonts w:ascii="Arial" w:eastAsia="Arial" w:hAnsi="Arial" w:cs="Arial"/>
                <w:color w:val="000000"/>
                <w:sz w:val="18"/>
                <w:szCs w:val="18"/>
                <w:lang w:eastAsia="en-GB"/>
              </w:rPr>
            </w:pPr>
            <w:ins w:id="317"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ins>
          </w:p>
          <w:p w14:paraId="14C1C11F" w14:textId="3F0E96A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8" w:author="Sana Zulfiqar -R02" w:date="2021-06-18T09:59:00Z"/>
                <w:rFonts w:ascii="Arial" w:eastAsia="Arial" w:hAnsi="Arial" w:cs="Arial"/>
                <w:color w:val="000000"/>
                <w:sz w:val="18"/>
                <w:szCs w:val="18"/>
                <w:lang w:eastAsia="en-GB"/>
              </w:rPr>
            </w:pPr>
            <w:ins w:id="319" w:author="Sana Zulfiqar -R02" w:date="2021-06-18T09:59:00Z">
              <w:del w:id="320" w:author="Muhammad Hamza [2]" w:date="2021-10-28T13:09:00Z">
                <w:r w:rsidRPr="00410DBF" w:rsidDel="007137F2">
                  <w:rPr>
                    <w:rFonts w:ascii="Arial" w:eastAsia="Arial" w:hAnsi="Arial" w:cs="Arial"/>
                    <w:color w:val="000000"/>
                    <w:sz w:val="18"/>
                    <w:szCs w:val="18"/>
                    <w:lang w:eastAsia="en-GB"/>
                  </w:rPr>
                  <w:delText xml:space="preserve">    </w:delText>
                </w:r>
              </w:del>
              <w:del w:id="321"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ins>
          </w:p>
          <w:p w14:paraId="7640393E" w14:textId="77777777" w:rsidR="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2" w:author="Muhammad Hamza [2]" w:date="2021-10-28T13:10:00Z"/>
                <w:rFonts w:ascii="Arial" w:eastAsia="Arial" w:hAnsi="Arial" w:cs="Arial"/>
                <w:sz w:val="18"/>
                <w:szCs w:val="18"/>
                <w:lang w:eastAsia="en-GB"/>
              </w:rPr>
            </w:pPr>
            <w:ins w:id="323"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resource at</w:t>
              </w:r>
            </w:ins>
          </w:p>
          <w:p w14:paraId="681A8C37" w14:textId="4FAD77FF" w:rsidR="00AE0AD2" w:rsidRPr="00410DBF" w:rsidDel="007137F2" w:rsidRDefault="007137F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4" w:author="Sana Zulfiqar -R02" w:date="2021-06-18T09:59:00Z"/>
                <w:del w:id="325" w:author="Muhammad Hamza [2]" w:date="2021-10-28T13:10:00Z"/>
                <w:rFonts w:ascii="Arial" w:eastAsia="Arial" w:hAnsi="Arial" w:cs="Arial"/>
                <w:sz w:val="18"/>
                <w:szCs w:val="18"/>
                <w:lang w:eastAsia="en-GB"/>
              </w:rPr>
            </w:pPr>
            <w:ins w:id="326" w:author="Muhammad Hamza [2]" w:date="2021-10-28T13:10:00Z">
              <w:r>
                <w:rPr>
                  <w:rFonts w:ascii="Arial" w:eastAsia="Arial" w:hAnsi="Arial" w:cs="Arial"/>
                  <w:sz w:val="18"/>
                  <w:szCs w:val="18"/>
                  <w:lang w:eastAsia="en-GB"/>
                </w:rPr>
                <w:t xml:space="preserve">        </w:t>
              </w:r>
            </w:ins>
            <w:ins w:id="327" w:author="Sana Zulfiqar -R02" w:date="2021-06-18T09:59:00Z">
              <w:del w:id="328" w:author="Muhammad Hamza [2]" w:date="2021-10-28T13:10:00Z">
                <w:r w:rsidR="00AE0AD2" w:rsidRPr="00410DBF" w:rsidDel="007137F2">
                  <w:rPr>
                    <w:rFonts w:ascii="Arial" w:eastAsia="Arial" w:hAnsi="Arial" w:cs="Arial"/>
                    <w:sz w:val="18"/>
                    <w:szCs w:val="18"/>
                    <w:lang w:eastAsia="en-GB"/>
                  </w:rPr>
                  <w:delText xml:space="preserve"> </w:delText>
                </w:r>
              </w:del>
              <w:r w:rsidR="00AE0AD2">
                <w:rPr>
                  <w:rFonts w:ascii="Arial" w:eastAsia="Arial" w:hAnsi="Arial" w:cs="Arial"/>
                  <w:sz w:val="18"/>
                  <w:szCs w:val="18"/>
                  <w:lang w:eastAsia="en-GB"/>
                </w:rPr>
                <w:t>TARGET</w:t>
              </w:r>
              <w:r w:rsidR="00AE0AD2" w:rsidRPr="00410DBF">
                <w:rPr>
                  <w:rFonts w:ascii="Arial" w:eastAsia="Arial" w:hAnsi="Arial" w:cs="Arial"/>
                  <w:sz w:val="18"/>
                  <w:szCs w:val="18"/>
                  <w:lang w:eastAsia="en-GB"/>
                </w:rPr>
                <w:t>_RESOURCE_ADDRESS</w:t>
              </w:r>
            </w:ins>
            <w:ins w:id="329" w:author="Muhammad Hamza [2]" w:date="2021-10-28T13:10:00Z">
              <w:r>
                <w:rPr>
                  <w:rFonts w:ascii="Arial" w:eastAsia="Arial" w:hAnsi="Arial" w:cs="Arial"/>
                  <w:sz w:val="18"/>
                  <w:szCs w:val="18"/>
                  <w:lang w:eastAsia="en-GB"/>
                </w:rPr>
                <w:t xml:space="preserve"> </w:t>
              </w:r>
            </w:ins>
          </w:p>
          <w:p w14:paraId="7A6135C1" w14:textId="77777777" w:rsidR="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30" w:author="Muhammad Hamza [2]" w:date="2021-10-28T13:10:00Z"/>
                <w:rFonts w:ascii="Arial" w:eastAsia="Arial" w:hAnsi="Arial" w:cs="Arial"/>
                <w:b/>
                <w:bCs/>
                <w:sz w:val="18"/>
                <w:szCs w:val="18"/>
                <w:lang w:eastAsia="en-GB"/>
              </w:rPr>
            </w:pPr>
            <w:ins w:id="331" w:author="Sana Zulfiqar -R02" w:date="2021-06-18T09:59:00Z">
              <w:del w:id="332" w:author="Muhammad Hamza [2]" w:date="2021-10-28T13:10:00Z">
                <w:r w:rsidRPr="00410DBF" w:rsidDel="007137F2">
                  <w:rPr>
                    <w:rFonts w:ascii="Arial" w:eastAsia="Arial" w:hAnsi="Arial" w:cs="Arial"/>
                    <w:sz w:val="18"/>
                    <w:szCs w:val="18"/>
                    <w:lang w:eastAsia="en-GB"/>
                  </w:rPr>
                  <w:delText xml:space="preserve">        </w:delText>
                </w:r>
              </w:del>
              <w:r w:rsidRPr="00410DBF">
                <w:rPr>
                  <w:rFonts w:ascii="Arial" w:eastAsia="Arial" w:hAnsi="Arial" w:cs="Arial"/>
                  <w:b/>
                  <w:bCs/>
                  <w:sz w:val="18"/>
                  <w:szCs w:val="18"/>
                  <w:lang w:eastAsia="en-GB"/>
                </w:rPr>
                <w:t xml:space="preserve">containing </w:t>
              </w:r>
            </w:ins>
          </w:p>
          <w:p w14:paraId="5D81FE88" w14:textId="6CFCC527" w:rsidR="00AE0AD2" w:rsidRPr="00410DBF" w:rsidRDefault="007137F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33" w:author="Sana Zulfiqar -R02" w:date="2021-06-18T09:59:00Z"/>
                <w:rFonts w:ascii="Arial" w:eastAsia="Arial" w:hAnsi="Arial" w:cs="Arial"/>
                <w:b/>
                <w:bCs/>
                <w:sz w:val="18"/>
                <w:szCs w:val="18"/>
                <w:lang w:eastAsia="en-GB"/>
              </w:rPr>
            </w:pPr>
            <w:ins w:id="334" w:author="Muhammad Hamza [2]" w:date="2021-10-28T13:10:00Z">
              <w:r>
                <w:rPr>
                  <w:rFonts w:ascii="Arial" w:eastAsia="Arial" w:hAnsi="Arial" w:cs="Arial"/>
                  <w:b/>
                  <w:bCs/>
                  <w:sz w:val="18"/>
                  <w:szCs w:val="18"/>
                  <w:lang w:eastAsia="en-GB"/>
                </w:rPr>
                <w:t xml:space="preserve">              </w:t>
              </w:r>
            </w:ins>
            <w:proofErr w:type="spellStart"/>
            <w:ins w:id="335" w:author="Sana Zulfiqar -R02" w:date="2021-06-18T09:59:00Z">
              <w:r w:rsidR="00AE0AD2">
                <w:rPr>
                  <w:rFonts w:ascii="Arial" w:eastAsia="Arial" w:hAnsi="Arial" w:cs="Arial"/>
                  <w:sz w:val="18"/>
                  <w:szCs w:val="18"/>
                  <w:lang w:eastAsia="en-GB"/>
                </w:rPr>
                <w:t>campaign</w:t>
              </w:r>
            </w:ins>
            <w:ins w:id="336" w:author="Sana Zulfiqar -R02" w:date="2021-06-18T10:02:00Z">
              <w:r w:rsidR="00994F1E">
                <w:rPr>
                  <w:rFonts w:ascii="Arial" w:eastAsia="Arial" w:hAnsi="Arial" w:cs="Arial"/>
                  <w:sz w:val="18"/>
                  <w:szCs w:val="18"/>
                  <w:lang w:eastAsia="en-GB"/>
                </w:rPr>
                <w:t>Enabled</w:t>
              </w:r>
            </w:ins>
            <w:proofErr w:type="spellEnd"/>
            <w:ins w:id="337" w:author="Sana Zulfiqar -R02" w:date="2021-06-18T09:59:00Z">
              <w:r w:rsidR="00AE0AD2" w:rsidRPr="00410DBF">
                <w:rPr>
                  <w:rFonts w:ascii="Arial" w:eastAsia="Arial" w:hAnsi="Arial" w:cs="Arial"/>
                  <w:sz w:val="18"/>
                  <w:szCs w:val="18"/>
                  <w:lang w:eastAsia="en-GB"/>
                </w:rPr>
                <w:t xml:space="preserve"> attribute </w:t>
              </w:r>
              <w:r w:rsidR="00AE0AD2" w:rsidRPr="00410DBF">
                <w:rPr>
                  <w:rFonts w:ascii="Arial" w:eastAsia="Arial" w:hAnsi="Arial" w:cs="Arial"/>
                  <w:b/>
                  <w:bCs/>
                  <w:sz w:val="18"/>
                  <w:szCs w:val="18"/>
                  <w:lang w:eastAsia="en-GB"/>
                </w:rPr>
                <w:t xml:space="preserve">set to </w:t>
              </w:r>
            </w:ins>
            <w:ins w:id="338" w:author="Sana Zulfiqar -R02" w:date="2021-06-18T10:02:00Z">
              <w:r w:rsidR="00994F1E">
                <w:rPr>
                  <w:rFonts w:ascii="Arial" w:hAnsi="Arial" w:cs="Arial"/>
                  <w:iCs/>
                  <w:sz w:val="18"/>
                  <w:szCs w:val="18"/>
                </w:rPr>
                <w:t>TRUE</w:t>
              </w:r>
            </w:ins>
          </w:p>
          <w:p w14:paraId="5F0E9E77"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39" w:author="Sana Zulfiqar -R02" w:date="2021-06-18T09:59:00Z"/>
                <w:rFonts w:ascii="Arial" w:eastAsia="Arial" w:hAnsi="Arial" w:cs="Arial"/>
                <w:sz w:val="18"/>
                <w:szCs w:val="18"/>
                <w:lang w:eastAsia="en-GB"/>
              </w:rPr>
            </w:pPr>
            <w:ins w:id="340"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4EE22D1F"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41" w:author="Sana Zulfiqar -R02" w:date="2021-06-18T09:59:00Z"/>
                <w:rFonts w:ascii="Arial" w:eastAsia="Arial" w:hAnsi="Arial" w:cs="Arial"/>
                <w:sz w:val="18"/>
                <w:szCs w:val="18"/>
                <w:lang w:eastAsia="en-GB"/>
              </w:rPr>
            </w:pPr>
            <w:ins w:id="342"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55E9DBB2" w14:textId="77777777" w:rsidR="00AE0AD2" w:rsidRPr="00410DBF" w:rsidRDefault="00AE0AD2" w:rsidP="00977476">
            <w:pPr>
              <w:pStyle w:val="TAL"/>
              <w:snapToGrid w:val="0"/>
              <w:rPr>
                <w:ins w:id="343" w:author="Sana Zulfiqar -R02" w:date="2021-06-18T09:59:00Z"/>
                <w:rFonts w:cs="Arial"/>
                <w:b/>
                <w:bCs/>
                <w:kern w:val="2"/>
                <w:szCs w:val="18"/>
              </w:rPr>
            </w:pPr>
            <w:ins w:id="344" w:author="Sana Zulfiqar -R02" w:date="2021-06-18T09:59:00Z">
              <w:r w:rsidRPr="00410DBF">
                <w:rPr>
                  <w:rFonts w:eastAsia="Arial" w:cs="Arial"/>
                  <w:b/>
                  <w:color w:val="000000"/>
                  <w:szCs w:val="18"/>
                  <w:lang w:eastAsia="en-GB"/>
                </w:rPr>
                <w:t>}</w:t>
              </w:r>
            </w:ins>
          </w:p>
        </w:tc>
      </w:tr>
      <w:tr w:rsidR="00AE0AD2" w:rsidRPr="00410DBF" w14:paraId="3064A896" w14:textId="77777777" w:rsidTr="00977476">
        <w:trPr>
          <w:trHeight w:val="213"/>
          <w:jc w:val="center"/>
          <w:ins w:id="345" w:author="Sana Zulfiqar -R02" w:date="2021-06-18T09:59:00Z"/>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994460A" w14:textId="77777777" w:rsidR="00AE0AD2" w:rsidRPr="00410DBF" w:rsidRDefault="00AE0AD2" w:rsidP="00977476">
            <w:pPr>
              <w:pStyle w:val="TAL"/>
              <w:snapToGrid w:val="0"/>
              <w:jc w:val="center"/>
              <w:rPr>
                <w:ins w:id="346" w:author="Sana Zulfiqar -R02" w:date="2021-06-18T09:59:00Z"/>
                <w:rFonts w:cs="Arial"/>
                <w:b/>
                <w:kern w:val="2"/>
                <w:szCs w:val="18"/>
              </w:rPr>
            </w:pPr>
            <w:ins w:id="347" w:author="Sana Zulfiqar -R02" w:date="2021-06-18T09:59:00Z">
              <w:r w:rsidRPr="00410DBF">
                <w:rPr>
                  <w:rFonts w:cs="Arial"/>
                  <w:b/>
                  <w:kern w:val="2"/>
                  <w:szCs w:val="18"/>
                </w:rPr>
                <w:t>Expected behaviour</w:t>
              </w:r>
            </w:ins>
          </w:p>
        </w:tc>
        <w:tc>
          <w:tcPr>
            <w:tcW w:w="6437" w:type="dxa"/>
            <w:tcBorders>
              <w:top w:val="single" w:sz="4" w:space="0" w:color="000000"/>
              <w:left w:val="single" w:sz="4" w:space="0" w:color="000000"/>
              <w:bottom w:val="single" w:sz="4" w:space="0" w:color="000000"/>
              <w:right w:val="single" w:sz="4" w:space="0" w:color="000000"/>
            </w:tcBorders>
            <w:hideMark/>
          </w:tcPr>
          <w:p w14:paraId="284FCDD8" w14:textId="77777777" w:rsidR="00AE0AD2" w:rsidRPr="00410DBF" w:rsidRDefault="00AE0AD2" w:rsidP="00977476">
            <w:pPr>
              <w:pStyle w:val="TAL"/>
              <w:snapToGrid w:val="0"/>
              <w:jc w:val="center"/>
              <w:rPr>
                <w:ins w:id="348" w:author="Sana Zulfiqar -R02" w:date="2021-06-18T09:59:00Z"/>
                <w:rFonts w:cs="Arial"/>
                <w:b/>
                <w:szCs w:val="18"/>
              </w:rPr>
            </w:pPr>
            <w:ins w:id="349" w:author="Sana Zulfiqar -R02" w:date="2021-06-18T09:59: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189893A4" w14:textId="77777777" w:rsidR="00AE0AD2" w:rsidRPr="00410DBF" w:rsidRDefault="00AE0AD2" w:rsidP="00977476">
            <w:pPr>
              <w:pStyle w:val="TAL"/>
              <w:snapToGrid w:val="0"/>
              <w:jc w:val="center"/>
              <w:rPr>
                <w:ins w:id="350" w:author="Sana Zulfiqar -R02" w:date="2021-06-18T09:59:00Z"/>
                <w:rFonts w:cs="Arial"/>
                <w:b/>
                <w:szCs w:val="18"/>
              </w:rPr>
            </w:pPr>
            <w:ins w:id="351" w:author="Sana Zulfiqar -R02" w:date="2021-06-18T09:59:00Z">
              <w:r w:rsidRPr="00410DBF">
                <w:rPr>
                  <w:rFonts w:cs="Arial"/>
                  <w:b/>
                  <w:szCs w:val="18"/>
                </w:rPr>
                <w:t>Direction</w:t>
              </w:r>
            </w:ins>
          </w:p>
        </w:tc>
      </w:tr>
      <w:tr w:rsidR="00AE0AD2" w:rsidRPr="00410DBF" w14:paraId="000C52D0" w14:textId="77777777" w:rsidTr="00977476">
        <w:trPr>
          <w:trHeight w:val="962"/>
          <w:jc w:val="center"/>
          <w:ins w:id="352" w:author="Sana Zulfiqar -R02" w:date="2021-06-18T09:59:00Z"/>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A44A33" w14:textId="77777777" w:rsidR="00AE0AD2" w:rsidRPr="00410DBF" w:rsidRDefault="00AE0AD2" w:rsidP="00977476">
            <w:pPr>
              <w:overflowPunct/>
              <w:autoSpaceDE/>
              <w:autoSpaceDN/>
              <w:adjustRightInd/>
              <w:spacing w:after="0"/>
              <w:rPr>
                <w:ins w:id="353" w:author="Sana Zulfiqar -R02" w:date="2021-06-18T09:59:00Z"/>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59BF59D9"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54" w:author="Sana Zulfiqar -R02" w:date="2021-06-18T09:59:00Z"/>
                <w:rFonts w:ascii="Arial" w:eastAsia="Arial" w:hAnsi="Arial" w:cs="Arial"/>
                <w:bCs/>
                <w:sz w:val="18"/>
                <w:szCs w:val="18"/>
                <w:lang w:eastAsia="en-GB"/>
              </w:rPr>
            </w:pPr>
            <w:ins w:id="355" w:author="Sana Zulfiqar -R02" w:date="2021-06-18T09:59: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ins>
          </w:p>
          <w:p w14:paraId="1CE6B313"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56" w:author="Sana Zulfiqar -R02" w:date="2021-06-18T09:59:00Z"/>
                <w:rFonts w:ascii="Arial" w:eastAsia="Arial" w:hAnsi="Arial" w:cs="Arial"/>
                <w:b/>
                <w:bCs/>
                <w:sz w:val="18"/>
                <w:szCs w:val="18"/>
                <w:lang w:eastAsia="en-GB"/>
              </w:rPr>
            </w:pPr>
            <w:ins w:id="357" w:author="Sana Zulfiqar -R02" w:date="2021-06-18T09:59: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ins>
          </w:p>
          <w:p w14:paraId="5970A031" w14:textId="783D8E96" w:rsidR="00AE0AD2"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58" w:author="Sana Zulfiqar -R02" w:date="2021-06-18T09:59:00Z"/>
                <w:rFonts w:ascii="Arial" w:eastAsia="Arial" w:hAnsi="Arial" w:cs="Arial"/>
                <w:sz w:val="18"/>
                <w:szCs w:val="18"/>
                <w:lang w:eastAsia="en-GB"/>
              </w:rPr>
            </w:pPr>
            <w:ins w:id="359" w:author="Sana Zulfiqar -R02" w:date="2021-06-18T09:59: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50BE4BCB" w14:textId="03061A80"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60" w:author="Sana Zulfiqar -R02" w:date="2021-06-18T09:59:00Z"/>
                <w:rFonts w:ascii="Arial" w:eastAsia="Arial" w:hAnsi="Arial" w:cs="Arial"/>
                <w:b/>
                <w:bCs/>
                <w:color w:val="000000" w:themeColor="text1"/>
                <w:sz w:val="18"/>
                <w:szCs w:val="18"/>
                <w:lang w:eastAsia="en-GB"/>
              </w:rPr>
            </w:pPr>
            <w:ins w:id="361" w:author="Sana Zulfiqar -R02" w:date="2021-06-18T09:59:00Z">
              <w:r>
                <w:rPr>
                  <w:rFonts w:ascii="Arial" w:eastAsia="Arial" w:hAnsi="Arial" w:cs="Arial"/>
                  <w:sz w:val="18"/>
                  <w:szCs w:val="18"/>
                  <w:lang w:eastAsia="en-GB"/>
                </w:rPr>
                <w:tab/>
              </w:r>
              <w:r>
                <w:rPr>
                  <w:rFonts w:ascii="Arial" w:eastAsia="Arial" w:hAnsi="Arial" w:cs="Arial"/>
                  <w:sz w:val="18"/>
                  <w:szCs w:val="18"/>
                  <w:lang w:eastAsia="en-GB"/>
                </w:rPr>
                <w:tab/>
              </w:r>
            </w:ins>
            <w:ins w:id="362" w:author="Muhammad Hamza [2]" w:date="2021-10-20T17:23:00Z">
              <w:r w:rsidR="002F47A4">
                <w:rPr>
                  <w:rFonts w:ascii="Arial" w:eastAsia="Arial" w:hAnsi="Arial" w:cs="Arial"/>
                  <w:sz w:val="18"/>
                  <w:szCs w:val="18"/>
                  <w:lang w:eastAsia="en-GB"/>
                </w:rPr>
                <w:t xml:space="preserve"> </w:t>
              </w:r>
            </w:ins>
            <w:ins w:id="363" w:author="Sana Zulfiqar -R02" w:date="2021-06-18T09:59:00Z">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ins>
          </w:p>
          <w:p w14:paraId="2F6E9C57" w14:textId="31129CEB"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64" w:author="Sana Zulfiqar -R02" w:date="2021-06-18T10:11:00Z"/>
                <w:rFonts w:ascii="Arial" w:eastAsia="Arial" w:hAnsi="Arial" w:cs="Arial"/>
                <w:bCs/>
                <w:color w:val="000000" w:themeColor="text1"/>
                <w:sz w:val="18"/>
                <w:szCs w:val="18"/>
                <w:lang w:eastAsia="en-GB"/>
              </w:rPr>
            </w:pPr>
            <w:ins w:id="365" w:author="Sana Zulfiqar -R02" w:date="2021-06-18T09:59:00Z">
              <w:r>
                <w:rPr>
                  <w:rFonts w:ascii="Arial" w:eastAsia="Arial" w:hAnsi="Arial" w:cs="Arial"/>
                  <w:b/>
                  <w:bCs/>
                  <w:color w:val="000000" w:themeColor="text1"/>
                  <w:sz w:val="18"/>
                  <w:szCs w:val="18"/>
                  <w:lang w:eastAsia="en-GB"/>
                </w:rPr>
                <w:t xml:space="preserve">               </w:t>
              </w:r>
              <w:r w:rsidRPr="00397978">
                <w:rPr>
                  <w:rFonts w:ascii="Arial" w:eastAsia="Arial" w:hAnsi="Arial" w:cs="Arial"/>
                  <w:bCs/>
                  <w:color w:val="000000" w:themeColor="text1"/>
                  <w:sz w:val="18"/>
                  <w:szCs w:val="18"/>
                  <w:lang w:eastAsia="en-GB"/>
                </w:rPr>
                <w:t>&lt;</w:t>
              </w:r>
              <w:proofErr w:type="spellStart"/>
              <w:r w:rsidRPr="00397978">
                <w:rPr>
                  <w:rFonts w:ascii="Arial" w:eastAsia="Arial" w:hAnsi="Arial" w:cs="Arial"/>
                  <w:bCs/>
                  <w:color w:val="000000" w:themeColor="text1"/>
                  <w:sz w:val="18"/>
                  <w:szCs w:val="18"/>
                  <w:lang w:eastAsia="en-GB"/>
                </w:rPr>
                <w:t>softwareC</w:t>
              </w:r>
              <w:r>
                <w:rPr>
                  <w:rFonts w:ascii="Arial" w:eastAsia="Arial" w:hAnsi="Arial" w:cs="Arial"/>
                  <w:bCs/>
                  <w:color w:val="000000" w:themeColor="text1"/>
                  <w:sz w:val="18"/>
                  <w:szCs w:val="18"/>
                  <w:lang w:eastAsia="en-GB"/>
                </w:rPr>
                <w:t>ampai</w:t>
              </w:r>
              <w:r w:rsidRPr="00397978">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proofErr w:type="spellEnd"/>
              <w:r w:rsidRPr="00397978">
                <w:rPr>
                  <w:rFonts w:ascii="Arial" w:eastAsia="Arial" w:hAnsi="Arial" w:cs="Arial"/>
                  <w:bCs/>
                  <w:color w:val="000000" w:themeColor="text1"/>
                  <w:sz w:val="18"/>
                  <w:szCs w:val="18"/>
                  <w:lang w:eastAsia="en-GB"/>
                </w:rPr>
                <w:t xml:space="preserve">&gt; resource </w:t>
              </w:r>
            </w:ins>
            <w:ins w:id="366" w:author="Muhammad Hamza [2]" w:date="2021-10-27T12:51:00Z">
              <w:r w:rsidR="008B1187">
                <w:rPr>
                  <w:rFonts w:ascii="Arial" w:eastAsia="Arial" w:hAnsi="Arial" w:cs="Arial"/>
                  <w:bCs/>
                  <w:color w:val="000000" w:themeColor="text1"/>
                  <w:sz w:val="18"/>
                  <w:szCs w:val="18"/>
                  <w:lang w:eastAsia="en-GB"/>
                </w:rPr>
                <w:t xml:space="preserve">representation </w:t>
              </w:r>
            </w:ins>
            <w:ins w:id="367" w:author="Sana Zulfiqar -R02" w:date="2021-06-18T10:11:00Z">
              <w:r w:rsidR="00994F1E" w:rsidRPr="007C6B54">
                <w:rPr>
                  <w:rFonts w:ascii="Arial" w:eastAsia="Arial" w:hAnsi="Arial" w:cs="Arial"/>
                  <w:b/>
                  <w:bCs/>
                  <w:color w:val="000000" w:themeColor="text1"/>
                  <w:sz w:val="18"/>
                  <w:szCs w:val="18"/>
                  <w:lang w:eastAsia="en-GB"/>
                </w:rPr>
                <w:t>containing</w:t>
              </w:r>
            </w:ins>
          </w:p>
          <w:p w14:paraId="54A2B35B" w14:textId="4615A5C0" w:rsidR="009831D5" w:rsidRPr="009372C7" w:rsidRDefault="00994F1E"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68" w:author="Sana Zulfiqar -R02" w:date="2021-06-18T09:59:00Z"/>
                <w:rFonts w:ascii="Arial" w:eastAsia="Arial" w:hAnsi="Arial" w:cs="Arial"/>
                <w:bCs/>
                <w:color w:val="000000" w:themeColor="text1"/>
                <w:sz w:val="18"/>
                <w:szCs w:val="18"/>
                <w:lang w:eastAsia="en-GB"/>
              </w:rPr>
            </w:pPr>
            <w:ins w:id="369" w:author="Sana Zulfiqar -R02" w:date="2021-06-18T10:11:00Z">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ins>
            <w:ins w:id="370" w:author="Sana Zulfiqar -R02" w:date="2021-06-18T10:33:00Z">
              <w:r w:rsidR="003B380E">
                <w:rPr>
                  <w:rFonts w:ascii="Arial" w:eastAsia="Arial" w:hAnsi="Arial" w:cs="Arial"/>
                  <w:bCs/>
                  <w:color w:val="000000" w:themeColor="text1"/>
                  <w:sz w:val="18"/>
                  <w:szCs w:val="18"/>
                  <w:lang w:eastAsia="en-GB"/>
                </w:rPr>
                <w:t>MANDATORY_ATTR</w:t>
              </w:r>
            </w:ins>
            <w:ins w:id="371" w:author="Sana Zulfiqar -R02" w:date="2021-06-18T10:30:00Z">
              <w:r w:rsidR="00905E00">
                <w:rPr>
                  <w:rFonts w:ascii="Arial" w:eastAsia="Arial" w:hAnsi="Arial" w:cs="Arial"/>
                  <w:bCs/>
                  <w:color w:val="000000" w:themeColor="text1"/>
                  <w:sz w:val="18"/>
                  <w:szCs w:val="18"/>
                  <w:lang w:eastAsia="en-GB"/>
                </w:rPr>
                <w:t xml:space="preserve"> </w:t>
              </w:r>
            </w:ins>
            <w:ins w:id="372" w:author="Sana Zulfiqar -R02" w:date="2021-06-18T10:13:00Z">
              <w:r w:rsidR="009831D5" w:rsidRPr="007C6B54">
                <w:rPr>
                  <w:rFonts w:ascii="Arial" w:eastAsia="Arial" w:hAnsi="Arial" w:cs="Arial"/>
                  <w:b/>
                  <w:bCs/>
                  <w:color w:val="000000" w:themeColor="text1"/>
                  <w:sz w:val="18"/>
                  <w:szCs w:val="18"/>
                  <w:lang w:eastAsia="en-GB"/>
                </w:rPr>
                <w:t>not matching</w:t>
              </w:r>
              <w:r w:rsidR="009831D5">
                <w:rPr>
                  <w:rFonts w:ascii="Arial" w:eastAsia="Arial" w:hAnsi="Arial" w:cs="Arial"/>
                  <w:bCs/>
                  <w:color w:val="000000" w:themeColor="text1"/>
                  <w:sz w:val="18"/>
                  <w:szCs w:val="18"/>
                  <w:lang w:eastAsia="en-GB"/>
                </w:rPr>
                <w:t xml:space="preserve"> with the </w:t>
              </w:r>
            </w:ins>
            <w:ins w:id="373" w:author="Sana Zulfiqar -R02" w:date="2021-06-18T10:30:00Z">
              <w:r w:rsidR="00905E00">
                <w:rPr>
                  <w:rFonts w:ascii="Arial" w:eastAsia="Arial" w:hAnsi="Arial" w:cs="Arial"/>
                  <w:bCs/>
                  <w:color w:val="000000" w:themeColor="text1"/>
                  <w:sz w:val="18"/>
                  <w:szCs w:val="18"/>
                  <w:lang w:eastAsia="en-GB"/>
                </w:rPr>
                <w:t xml:space="preserve">existing </w:t>
              </w:r>
            </w:ins>
            <w:ins w:id="374" w:author="Sana Zulfiqar -R02" w:date="2021-06-18T10:14:00Z">
              <w:r w:rsidR="009831D5">
                <w:rPr>
                  <w:rFonts w:ascii="Arial" w:eastAsia="Arial" w:hAnsi="Arial" w:cs="Arial"/>
                  <w:bCs/>
                  <w:color w:val="000000" w:themeColor="text1"/>
                  <w:sz w:val="18"/>
                  <w:szCs w:val="18"/>
                  <w:lang w:eastAsia="en-GB"/>
                </w:rPr>
                <w:t>&lt;</w:t>
              </w:r>
              <w:proofErr w:type="spellStart"/>
              <w:r w:rsidR="009831D5">
                <w:rPr>
                  <w:rFonts w:ascii="Arial" w:eastAsia="Arial" w:hAnsi="Arial" w:cs="Arial"/>
                  <w:bCs/>
                  <w:color w:val="000000" w:themeColor="text1"/>
                  <w:sz w:val="18"/>
                  <w:szCs w:val="18"/>
                  <w:lang w:eastAsia="en-GB"/>
                </w:rPr>
                <w:t>softwareCampaign</w:t>
              </w:r>
              <w:proofErr w:type="spellEnd"/>
              <w:r w:rsidR="009831D5">
                <w:rPr>
                  <w:rFonts w:ascii="Arial" w:eastAsia="Arial" w:hAnsi="Arial" w:cs="Arial"/>
                  <w:bCs/>
                  <w:color w:val="000000" w:themeColor="text1"/>
                  <w:sz w:val="18"/>
                  <w:szCs w:val="18"/>
                  <w:lang w:eastAsia="en-GB"/>
                </w:rPr>
                <w:t xml:space="preserve">&gt; </w:t>
              </w:r>
            </w:ins>
            <w:ins w:id="375" w:author="Sana Zulfiqar -R02" w:date="2021-06-21T08:58:00Z">
              <w:r w:rsidR="000A08AE">
                <w:rPr>
                  <w:rFonts w:ascii="Arial" w:eastAsia="Arial" w:hAnsi="Arial" w:cs="Arial"/>
                  <w:bCs/>
                  <w:color w:val="000000" w:themeColor="text1"/>
                  <w:sz w:val="18"/>
                  <w:szCs w:val="18"/>
                  <w:lang w:eastAsia="en-GB"/>
                </w:rPr>
                <w:t>attribute</w:t>
              </w:r>
            </w:ins>
            <w:ins w:id="376" w:author="Sana Zulfiqar -R02" w:date="2021-06-18T10:30:00Z">
              <w:r w:rsidR="00905E00">
                <w:rPr>
                  <w:rFonts w:ascii="Arial" w:eastAsia="Arial" w:hAnsi="Arial" w:cs="Arial"/>
                  <w:bCs/>
                  <w:color w:val="000000" w:themeColor="text1"/>
                  <w:sz w:val="18"/>
                  <w:szCs w:val="18"/>
                  <w:lang w:eastAsia="en-GB"/>
                </w:rPr>
                <w:t xml:space="preserve"> values</w:t>
              </w:r>
            </w:ins>
          </w:p>
          <w:p w14:paraId="4170772B" w14:textId="77777777" w:rsidR="00AE0AD2" w:rsidRPr="00410DBF" w:rsidRDefault="00AE0AD2" w:rsidP="00977476">
            <w:pPr>
              <w:pStyle w:val="TAL"/>
              <w:snapToGrid w:val="0"/>
              <w:rPr>
                <w:ins w:id="377" w:author="Sana Zulfiqar -R02" w:date="2021-06-18T09:59:00Z"/>
                <w:rFonts w:cs="Arial"/>
                <w:szCs w:val="18"/>
              </w:rPr>
            </w:pPr>
            <w:ins w:id="378" w:author="Sana Zulfiqar -R02" w:date="2021-06-18T09:59: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9883FE" w14:textId="77777777" w:rsidR="00AE0AD2" w:rsidRPr="00410DBF" w:rsidRDefault="00AE0AD2" w:rsidP="00977476">
            <w:pPr>
              <w:pStyle w:val="TAL"/>
              <w:snapToGrid w:val="0"/>
              <w:jc w:val="center"/>
              <w:rPr>
                <w:ins w:id="379" w:author="Sana Zulfiqar -R02" w:date="2021-06-18T09:59:00Z"/>
                <w:rFonts w:cs="Arial"/>
                <w:b/>
                <w:kern w:val="2"/>
                <w:szCs w:val="18"/>
              </w:rPr>
            </w:pPr>
            <w:ins w:id="380" w:author="Sana Zulfiqar -R02" w:date="2021-06-18T09:59: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AE0AD2" w:rsidRPr="00410DBF" w14:paraId="737139D5" w14:textId="77777777" w:rsidTr="00977476">
        <w:trPr>
          <w:trHeight w:val="962"/>
          <w:jc w:val="center"/>
          <w:ins w:id="381" w:author="Sana Zulfiqar -R02" w:date="2021-06-18T09:59:00Z"/>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3D19721" w14:textId="00C792E3" w:rsidR="00AE0AD2" w:rsidRPr="00410DBF" w:rsidRDefault="00AE0AD2" w:rsidP="00977476">
            <w:pPr>
              <w:overflowPunct/>
              <w:autoSpaceDE/>
              <w:autoSpaceDN/>
              <w:adjustRightInd/>
              <w:spacing w:after="0"/>
              <w:rPr>
                <w:ins w:id="382" w:author="Sana Zulfiqar -R02" w:date="2021-06-18T09:59:00Z"/>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4A9FB537"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383" w:author="Sana Zulfiqar -R02" w:date="2021-06-18T09:59:00Z"/>
                <w:rFonts w:ascii="Arial" w:eastAsia="Arial" w:hAnsi="Arial" w:cs="Arial"/>
                <w:bCs/>
                <w:color w:val="000000"/>
                <w:sz w:val="18"/>
                <w:szCs w:val="18"/>
                <w:lang w:eastAsia="en-GB"/>
              </w:rPr>
            </w:pPr>
            <w:ins w:id="384" w:author="Sana Zulfiqar -R02" w:date="2021-06-18T09:59:00Z">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ins>
          </w:p>
          <w:p w14:paraId="6BF7D991"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385" w:author="Sana Zulfiqar -R02" w:date="2021-06-18T09:59:00Z"/>
                <w:rFonts w:ascii="Arial" w:eastAsia="Arial" w:hAnsi="Arial" w:cs="Arial"/>
                <w:color w:val="000000"/>
                <w:sz w:val="18"/>
                <w:szCs w:val="18"/>
                <w:lang w:eastAsia="en-GB"/>
              </w:rPr>
            </w:pPr>
            <w:ins w:id="386" w:author="Sana Zulfiqar -R02" w:date="2021-06-18T09:59: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1E6280AC" w14:textId="4D3B5D42" w:rsidR="00AE0AD2" w:rsidRPr="00410DBF" w:rsidRDefault="00AE0AD2" w:rsidP="00977476">
            <w:pPr>
              <w:keepNext/>
              <w:keepLines/>
              <w:snapToGrid w:val="0"/>
              <w:spacing w:after="0"/>
              <w:rPr>
                <w:ins w:id="387" w:author="Sana Zulfiqar -R02" w:date="2021-06-18T09:59:00Z"/>
                <w:rFonts w:ascii="Arial" w:hAnsi="Arial" w:cs="Arial"/>
                <w:b/>
                <w:sz w:val="18"/>
                <w:szCs w:val="18"/>
              </w:rPr>
            </w:pPr>
            <w:ins w:id="388" w:author="Sana Zulfiqar -R02" w:date="2021-06-18T09:59: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r w:rsidR="00F643C0">
              <w:rPr>
                <w:rFonts w:ascii="Arial" w:hAnsi="Arial" w:cs="Arial"/>
                <w:sz w:val="18"/>
                <w:szCs w:val="18"/>
                <w:lang w:eastAsia="ja-JP"/>
              </w:rPr>
              <w:t>4005</w:t>
            </w:r>
            <w:ins w:id="389" w:author="Sana Zulfiqar -R02" w:date="2021-06-18T09:59:00Z">
              <w:r w:rsidRPr="00410DBF">
                <w:rPr>
                  <w:rFonts w:ascii="Arial" w:hAnsi="Arial" w:cs="Arial"/>
                  <w:sz w:val="18"/>
                  <w:szCs w:val="18"/>
                </w:rPr>
                <w:t xml:space="preserve"> (</w:t>
              </w:r>
              <w:r>
                <w:rPr>
                  <w:rFonts w:ascii="Arial" w:hAnsi="Arial" w:cs="Arial"/>
                  <w:sz w:val="18"/>
                  <w:szCs w:val="18"/>
                </w:rPr>
                <w:t>OPERATION_NOT_ALLOWED</w:t>
              </w:r>
              <w:r w:rsidRPr="00410DBF">
                <w:rPr>
                  <w:rFonts w:ascii="Arial" w:hAnsi="Arial" w:cs="Arial"/>
                  <w:sz w:val="18"/>
                  <w:szCs w:val="18"/>
                </w:rPr>
                <w:t>)</w:t>
              </w:r>
            </w:ins>
          </w:p>
          <w:p w14:paraId="43EEF6AA" w14:textId="77777777" w:rsidR="00AE0AD2" w:rsidRPr="00410DBF" w:rsidRDefault="00AE0AD2" w:rsidP="00977476">
            <w:pPr>
              <w:keepNext/>
              <w:keepLines/>
              <w:snapToGrid w:val="0"/>
              <w:spacing w:after="0"/>
              <w:rPr>
                <w:ins w:id="390" w:author="Sana Zulfiqar -R02" w:date="2021-06-18T09:59:00Z"/>
                <w:rFonts w:ascii="Arial" w:hAnsi="Arial" w:cs="Arial"/>
                <w:sz w:val="18"/>
                <w:szCs w:val="18"/>
              </w:rPr>
            </w:pPr>
            <w:ins w:id="391" w:author="Sana Zulfiqar -R02" w:date="2021-06-18T09:59: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4179A9BB" w14:textId="77777777" w:rsidR="00AE0AD2" w:rsidRPr="00410DBF" w:rsidRDefault="00AE0AD2" w:rsidP="00977476">
            <w:pPr>
              <w:pStyle w:val="TAL"/>
              <w:snapToGrid w:val="0"/>
              <w:jc w:val="center"/>
              <w:rPr>
                <w:ins w:id="392" w:author="Sana Zulfiqar -R02" w:date="2021-06-18T09:59:00Z"/>
                <w:rFonts w:cs="Arial"/>
                <w:szCs w:val="18"/>
                <w:lang w:eastAsia="ko-KR"/>
              </w:rPr>
            </w:pPr>
            <w:ins w:id="393" w:author="Sana Zulfiqar -R02" w:date="2021-06-18T09:59: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r w:rsidR="00905E00" w:rsidRPr="00410DBF" w14:paraId="0E33DF3C" w14:textId="77777777" w:rsidTr="000A08AE">
        <w:trPr>
          <w:trHeight w:val="626"/>
          <w:jc w:val="center"/>
          <w:ins w:id="394" w:author="Sana Zulfiqar -R02" w:date="2021-06-18T10:31:00Z"/>
        </w:trPr>
        <w:tc>
          <w:tcPr>
            <w:tcW w:w="9805" w:type="dxa"/>
            <w:gridSpan w:val="3"/>
            <w:tcBorders>
              <w:top w:val="single" w:sz="4" w:space="0" w:color="000000"/>
              <w:left w:val="single" w:sz="4" w:space="0" w:color="000000"/>
              <w:bottom w:val="single" w:sz="4" w:space="0" w:color="000000"/>
              <w:right w:val="single" w:sz="4" w:space="0" w:color="000000"/>
            </w:tcBorders>
            <w:vAlign w:val="center"/>
          </w:tcPr>
          <w:p w14:paraId="6B148B60" w14:textId="7730F310" w:rsidR="00905E00" w:rsidRPr="00410DBF" w:rsidRDefault="00905E00" w:rsidP="000A08AE">
            <w:pPr>
              <w:pStyle w:val="TAL"/>
              <w:snapToGrid w:val="0"/>
              <w:rPr>
                <w:ins w:id="395" w:author="Sana Zulfiqar -R02" w:date="2021-06-18T10:31:00Z"/>
                <w:rFonts w:cs="Arial"/>
                <w:szCs w:val="18"/>
                <w:lang w:eastAsia="ko-KR"/>
              </w:rPr>
            </w:pPr>
            <w:ins w:id="396" w:author="Sana Zulfiqar -R02" w:date="2021-06-18T10:31:00Z">
              <w:r>
                <w:rPr>
                  <w:rFonts w:cs="Arial"/>
                  <w:szCs w:val="18"/>
                  <w:lang w:eastAsia="ko-KR"/>
                </w:rPr>
                <w:t xml:space="preserve">Note: </w:t>
              </w:r>
            </w:ins>
            <w:ins w:id="397" w:author="Sana Zulfiqar -R02" w:date="2021-06-18T10:33:00Z">
              <w:r w:rsidR="003B380E">
                <w:rPr>
                  <w:rFonts w:eastAsia="Arial" w:cs="Arial"/>
                  <w:bCs/>
                  <w:color w:val="000000" w:themeColor="text1"/>
                  <w:szCs w:val="18"/>
                  <w:lang w:eastAsia="en-GB"/>
                </w:rPr>
                <w:t xml:space="preserve">MANDATORY_ATTR </w:t>
              </w:r>
            </w:ins>
            <w:ins w:id="398" w:author="Sana Zulfiqar -R02" w:date="2021-06-18T10:31:00Z">
              <w:r>
                <w:rPr>
                  <w:rFonts w:cs="Arial"/>
                  <w:szCs w:val="18"/>
                  <w:lang w:eastAsia="ko-KR"/>
                </w:rPr>
                <w:t>can be</w:t>
              </w:r>
            </w:ins>
            <w:ins w:id="399" w:author="Sana Zulfiqar -R02" w:date="2021-06-18T10:32:00Z">
              <w:r>
                <w:rPr>
                  <w:rFonts w:cs="Arial"/>
                  <w:szCs w:val="18"/>
                  <w:lang w:eastAsia="ko-KR"/>
                </w:rPr>
                <w:t xml:space="preserve"> </w:t>
              </w:r>
              <w:proofErr w:type="spellStart"/>
              <w:r w:rsidRPr="00905E00">
                <w:rPr>
                  <w:rFonts w:cs="Arial"/>
                  <w:szCs w:val="18"/>
                  <w:lang w:eastAsia="ko-KR"/>
                </w:rPr>
                <w:t>softwareVersion</w:t>
              </w:r>
              <w:proofErr w:type="spellEnd"/>
              <w:r w:rsidRPr="00905E00">
                <w:rPr>
                  <w:rFonts w:cs="Arial"/>
                  <w:szCs w:val="18"/>
                  <w:lang w:eastAsia="ko-KR"/>
                </w:rPr>
                <w:t xml:space="preserve">, </w:t>
              </w:r>
              <w:proofErr w:type="spellStart"/>
              <w:r w:rsidRPr="00905E00">
                <w:rPr>
                  <w:rFonts w:cs="Arial"/>
                  <w:szCs w:val="18"/>
                  <w:lang w:eastAsia="ko-KR"/>
                </w:rPr>
                <w:t>softwareName</w:t>
              </w:r>
              <w:proofErr w:type="spellEnd"/>
              <w:r w:rsidRPr="00905E00">
                <w:rPr>
                  <w:rFonts w:cs="Arial"/>
                  <w:szCs w:val="18"/>
                  <w:lang w:eastAsia="ko-KR"/>
                </w:rPr>
                <w:t xml:space="preserve">, </w:t>
              </w:r>
              <w:proofErr w:type="spellStart"/>
              <w:r w:rsidRPr="00905E00">
                <w:rPr>
                  <w:rFonts w:cs="Arial"/>
                  <w:szCs w:val="18"/>
                  <w:lang w:eastAsia="ko-KR"/>
                </w:rPr>
                <w:t>softwareURL</w:t>
              </w:r>
              <w:proofErr w:type="spellEnd"/>
              <w:r w:rsidRPr="00905E00">
                <w:rPr>
                  <w:rFonts w:cs="Arial"/>
                  <w:szCs w:val="18"/>
                  <w:lang w:eastAsia="ko-KR"/>
                </w:rPr>
                <w:t xml:space="preserve">, </w:t>
              </w:r>
              <w:proofErr w:type="spellStart"/>
              <w:r w:rsidRPr="00905E00">
                <w:rPr>
                  <w:rFonts w:cs="Arial"/>
                  <w:szCs w:val="18"/>
                  <w:lang w:eastAsia="ko-KR"/>
                </w:rPr>
                <w:t>softwareTargets</w:t>
              </w:r>
              <w:proofErr w:type="spellEnd"/>
              <w:r w:rsidRPr="00905E00">
                <w:rPr>
                  <w:rFonts w:cs="Arial"/>
                  <w:szCs w:val="18"/>
                  <w:lang w:eastAsia="ko-KR"/>
                </w:rPr>
                <w:t xml:space="preserve">, </w:t>
              </w:r>
              <w:proofErr w:type="spellStart"/>
              <w:r w:rsidRPr="00905E00">
                <w:rPr>
                  <w:rFonts w:cs="Arial"/>
                  <w:szCs w:val="18"/>
                  <w:lang w:eastAsia="ko-KR"/>
                </w:rPr>
                <w:t>softwareTriggerCriteria</w:t>
              </w:r>
              <w:proofErr w:type="spellEnd"/>
              <w:r w:rsidRPr="00905E00">
                <w:rPr>
                  <w:rFonts w:cs="Arial"/>
                  <w:szCs w:val="18"/>
                  <w:lang w:eastAsia="ko-KR"/>
                </w:rPr>
                <w:t xml:space="preserve">, or </w:t>
              </w:r>
              <w:proofErr w:type="spellStart"/>
              <w:r w:rsidRPr="00905E00">
                <w:rPr>
                  <w:rFonts w:cs="Arial"/>
                  <w:szCs w:val="18"/>
                  <w:lang w:eastAsia="ko-KR"/>
                </w:rPr>
                <w:t>softwareOperation</w:t>
              </w:r>
              <w:proofErr w:type="spellEnd"/>
              <w:r>
                <w:rPr>
                  <w:rFonts w:cs="Arial"/>
                  <w:szCs w:val="18"/>
                  <w:lang w:eastAsia="ko-KR"/>
                </w:rPr>
                <w:t>.</w:t>
              </w:r>
            </w:ins>
          </w:p>
        </w:tc>
      </w:tr>
    </w:tbl>
    <w:p w14:paraId="333C62F7" w14:textId="77777777" w:rsidR="00B543D6" w:rsidRPr="00410DBF" w:rsidRDefault="00B543D6">
      <w:pPr>
        <w:rPr>
          <w:rFonts w:ascii="Arial" w:hAnsi="Arial" w:cs="Arial"/>
          <w:sz w:val="18"/>
          <w:szCs w:val="18"/>
        </w:rPr>
      </w:pPr>
    </w:p>
    <w:p w14:paraId="5F0E0CDF" w14:textId="77777777" w:rsidR="00716DC5" w:rsidRDefault="00716DC5">
      <w:pPr>
        <w:overflowPunct/>
        <w:autoSpaceDE/>
        <w:autoSpaceDN/>
        <w:adjustRightInd/>
        <w:spacing w:after="160" w:line="259" w:lineRule="auto"/>
        <w:textAlignment w:val="auto"/>
        <w:rPr>
          <w:rFonts w:ascii="Arial" w:eastAsia="Times New Roman" w:hAnsi="Arial" w:cs="Arial"/>
          <w:sz w:val="18"/>
          <w:szCs w:val="18"/>
        </w:rPr>
      </w:pPr>
      <w:r>
        <w:rPr>
          <w:rFonts w:ascii="Arial" w:eastAsia="Times New Roman" w:hAnsi="Arial" w:cs="Arial"/>
          <w:sz w:val="18"/>
          <w:szCs w:val="18"/>
        </w:rPr>
        <w:br w:type="page"/>
      </w:r>
    </w:p>
    <w:p w14:paraId="360090EA" w14:textId="51830422" w:rsidR="00716DC5" w:rsidRPr="00410DBF" w:rsidRDefault="00716DC5" w:rsidP="00716DC5">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lastRenderedPageBreak/>
        <w:t>TP/oneM2M/CSE/SM/00</w:t>
      </w:r>
      <w:r>
        <w:rPr>
          <w:rFonts w:ascii="Arial" w:eastAsia="Times New Roman" w:hAnsi="Arial" w:cs="Arial"/>
          <w:sz w:val="18"/>
          <w:szCs w:val="18"/>
        </w:rPr>
        <w:t>8</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16DC5" w:rsidRPr="00410DBF" w14:paraId="3C3EDF00"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4EC434DA" w14:textId="77777777" w:rsidR="00716DC5" w:rsidRPr="00410DBF" w:rsidRDefault="00716DC5"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82C72D9" w14:textId="76D3F0E4" w:rsidR="00716DC5" w:rsidRPr="00410DBF" w:rsidRDefault="00716DC5" w:rsidP="00F56D25">
            <w:pPr>
              <w:pStyle w:val="TAL"/>
              <w:snapToGrid w:val="0"/>
              <w:rPr>
                <w:rFonts w:cs="Arial"/>
                <w:szCs w:val="18"/>
              </w:rPr>
            </w:pPr>
            <w:commentRangeStart w:id="400"/>
            <w:r w:rsidRPr="00410DBF">
              <w:rPr>
                <w:rFonts w:cs="Arial"/>
                <w:szCs w:val="18"/>
              </w:rPr>
              <w:t>TP/oneM2M/CSE/SM/00</w:t>
            </w:r>
            <w:r>
              <w:rPr>
                <w:rFonts w:cs="Arial"/>
                <w:szCs w:val="18"/>
              </w:rPr>
              <w:t>8</w:t>
            </w:r>
            <w:commentRangeEnd w:id="400"/>
            <w:r w:rsidR="006657F9">
              <w:rPr>
                <w:rStyle w:val="CommentReference"/>
                <w:rFonts w:ascii="Times New Roman" w:hAnsi="Times New Roman"/>
              </w:rPr>
              <w:commentReference w:id="400"/>
            </w:r>
          </w:p>
        </w:tc>
      </w:tr>
      <w:tr w:rsidR="00716DC5" w:rsidRPr="00410DBF" w14:paraId="5CC6E362"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2FDD99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F925B56" w14:textId="6D288AED" w:rsidR="00716DC5" w:rsidRPr="00410DBF" w:rsidRDefault="00716DC5" w:rsidP="00F56D25">
            <w:pPr>
              <w:pStyle w:val="TAL"/>
              <w:snapToGrid w:val="0"/>
              <w:rPr>
                <w:rFonts w:cs="Arial"/>
                <w:szCs w:val="18"/>
              </w:rPr>
            </w:pPr>
            <w:r w:rsidRPr="00410DBF">
              <w:rPr>
                <w:rFonts w:cs="Arial"/>
                <w:szCs w:val="18"/>
              </w:rPr>
              <w:t xml:space="preserve">Check that the IUT rejects the </w:t>
            </w:r>
            <w:r>
              <w:rPr>
                <w:rFonts w:cs="Arial"/>
                <w:szCs w:val="18"/>
              </w:rPr>
              <w:t>UPDATE</w:t>
            </w:r>
            <w:r w:rsidRPr="00410DBF">
              <w:rPr>
                <w:rFonts w:cs="Arial"/>
                <w:szCs w:val="18"/>
              </w:rPr>
              <w:t xml:space="preserve">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 xml:space="preserve">node </w:t>
            </w:r>
            <w:ins w:id="401" w:author="Sana Zulfiqar -R02" w:date="2021-06-18T09:35:00Z">
              <w:r>
                <w:rPr>
                  <w:rFonts w:cs="Arial"/>
                  <w:iCs/>
                  <w:szCs w:val="18"/>
                </w:rPr>
                <w:t xml:space="preserve">referenced in </w:t>
              </w:r>
              <w:proofErr w:type="spellStart"/>
              <w:r>
                <w:rPr>
                  <w:rFonts w:cs="Arial"/>
                  <w:iCs/>
                  <w:szCs w:val="18"/>
                </w:rPr>
                <w:t>so</w:t>
              </w:r>
            </w:ins>
            <w:ins w:id="402" w:author="Sana Zulfiqar -R02" w:date="2021-06-18T09:36:00Z">
              <w:r>
                <w:rPr>
                  <w:rFonts w:cs="Arial"/>
                  <w:iCs/>
                  <w:szCs w:val="18"/>
                </w:rPr>
                <w:t>ftwareTargets</w:t>
              </w:r>
              <w:proofErr w:type="spellEnd"/>
              <w:r>
                <w:rPr>
                  <w:rFonts w:cs="Arial"/>
                  <w:iCs/>
                  <w:szCs w:val="18"/>
                </w:rPr>
                <w:t xml:space="preserve"> attribute </w:t>
              </w:r>
            </w:ins>
            <w:del w:id="403" w:author="Sana Zulfiqar -R02" w:date="2021-06-18T09:37:00Z">
              <w:r w:rsidRPr="00410DBF" w:rsidDel="00BE5A5B">
                <w:rPr>
                  <w:rFonts w:cs="Arial"/>
                  <w:iCs/>
                  <w:szCs w:val="18"/>
                </w:rPr>
                <w:delText>on which software management operation has to be performed</w:delText>
              </w:r>
              <w:r w:rsidRPr="00410DBF" w:rsidDel="00BE5A5B">
                <w:rPr>
                  <w:rFonts w:cs="Arial"/>
                  <w:szCs w:val="18"/>
                </w:rPr>
                <w:delText xml:space="preserve"> </w:delText>
              </w:r>
            </w:del>
            <w:r w:rsidRPr="00410DBF">
              <w:rPr>
                <w:rFonts w:cs="Arial"/>
                <w:szCs w:val="18"/>
              </w:rPr>
              <w:t>does not exist</w:t>
            </w:r>
            <w:r w:rsidRPr="00410DBF">
              <w:rPr>
                <w:rFonts w:cs="Arial"/>
                <w:iCs/>
                <w:szCs w:val="18"/>
              </w:rPr>
              <w:t>.</w:t>
            </w:r>
          </w:p>
        </w:tc>
      </w:tr>
      <w:tr w:rsidR="005879E6" w:rsidRPr="00410DBF" w14:paraId="0510E2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50E0B3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D1AE1A" w14:textId="428D83A5"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716DC5" w:rsidRPr="00410DBF" w14:paraId="1AF8FC3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73DBA301" w14:textId="77777777" w:rsidR="00716DC5" w:rsidRPr="00410DBF" w:rsidRDefault="00716DC5"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094716" w14:textId="03D2C446" w:rsidR="00716DC5" w:rsidRPr="00410DBF" w:rsidRDefault="00716DC5" w:rsidP="00F56D25">
            <w:pPr>
              <w:pStyle w:val="TAL"/>
              <w:snapToGrid w:val="0"/>
              <w:rPr>
                <w:rFonts w:cs="Arial"/>
                <w:szCs w:val="18"/>
              </w:rPr>
            </w:pPr>
            <w:r w:rsidRPr="00410DBF">
              <w:rPr>
                <w:rFonts w:cs="Arial"/>
                <w:szCs w:val="18"/>
              </w:rPr>
              <w:t>CF0</w:t>
            </w:r>
            <w:ins w:id="404" w:author="xflow R02" w:date="2021-10-29T14:49:00Z">
              <w:r w:rsidR="00337EC7">
                <w:rPr>
                  <w:rFonts w:cs="Arial"/>
                  <w:szCs w:val="18"/>
                  <w:lang w:eastAsia="ko-KR"/>
                </w:rPr>
                <w:t>1</w:t>
              </w:r>
            </w:ins>
            <w:del w:id="405" w:author="xflow R02" w:date="2021-10-29T14:49:00Z">
              <w:r w:rsidR="00861F7B" w:rsidDel="00337EC7">
                <w:rPr>
                  <w:rFonts w:cs="Arial"/>
                  <w:szCs w:val="18"/>
                  <w:lang w:eastAsia="ko-KR"/>
                </w:rPr>
                <w:delText>2</w:delText>
              </w:r>
            </w:del>
          </w:p>
        </w:tc>
      </w:tr>
      <w:tr w:rsidR="00716DC5" w:rsidRPr="00410DBF" w14:paraId="4A0EF69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5CF0D964" w14:textId="77777777" w:rsidR="00716DC5" w:rsidRPr="00410DBF" w:rsidRDefault="00716DC5"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ED0C47F" w14:textId="77777777" w:rsidR="00716DC5" w:rsidRPr="00410DBF" w:rsidRDefault="00716DC5"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716DC5" w:rsidRPr="00410DBF" w14:paraId="00CAB487"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B167FA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92D0FF9" w14:textId="77777777" w:rsidR="00716DC5" w:rsidRPr="00410DBF" w:rsidRDefault="00716DC5" w:rsidP="00F56D25">
            <w:pPr>
              <w:pStyle w:val="TAL"/>
              <w:snapToGrid w:val="0"/>
              <w:rPr>
                <w:rFonts w:cs="Arial"/>
                <w:szCs w:val="18"/>
              </w:rPr>
            </w:pPr>
            <w:r w:rsidRPr="00410DBF">
              <w:rPr>
                <w:rFonts w:cs="Arial"/>
                <w:szCs w:val="18"/>
              </w:rPr>
              <w:t>PICS_CSE</w:t>
            </w:r>
          </w:p>
        </w:tc>
      </w:tr>
      <w:tr w:rsidR="00716DC5" w:rsidRPr="00410DBF" w14:paraId="23103B47"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B7C5630" w14:textId="77777777" w:rsidR="00716DC5" w:rsidRPr="00410DBF" w:rsidRDefault="00716DC5"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5EC1771"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06" w:author="Sana Zulfiqar -R02" w:date="2021-06-18T09:59:00Z"/>
                <w:rFonts w:ascii="Arial" w:eastAsia="Arial" w:hAnsi="Arial" w:cs="Arial"/>
                <w:b/>
                <w:color w:val="000000"/>
                <w:sz w:val="18"/>
                <w:szCs w:val="18"/>
                <w:lang w:eastAsia="en-GB"/>
              </w:rPr>
            </w:pPr>
            <w:ins w:id="407" w:author="Sana Zulfiqar -R02" w:date="2021-06-18T09:59:00Z">
              <w:r w:rsidRPr="00410DBF">
                <w:rPr>
                  <w:rFonts w:ascii="Arial" w:eastAsia="Arial" w:hAnsi="Arial" w:cs="Arial"/>
                  <w:b/>
                  <w:color w:val="000000"/>
                  <w:sz w:val="18"/>
                  <w:szCs w:val="18"/>
                  <w:lang w:eastAsia="en-GB"/>
                </w:rPr>
                <w:t>with {</w:t>
              </w:r>
            </w:ins>
          </w:p>
          <w:p w14:paraId="4D4BFF19"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08" w:author="Sana Zulfiqar -R02" w:date="2021-06-18T09:59:00Z"/>
                <w:rFonts w:ascii="Arial" w:eastAsia="Arial" w:hAnsi="Arial" w:cs="Arial"/>
                <w:color w:val="000000"/>
                <w:sz w:val="18"/>
                <w:szCs w:val="18"/>
                <w:lang w:eastAsia="en-GB"/>
              </w:rPr>
            </w:pPr>
            <w:ins w:id="409"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772AF692" w14:textId="5FA279F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ins w:id="410"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ins>
            <w:r w:rsidRPr="00410DBF">
              <w:rPr>
                <w:rFonts w:ascii="Arial" w:eastAsia="Arial" w:hAnsi="Arial" w:cs="Arial"/>
                <w:color w:val="000000"/>
                <w:sz w:val="18"/>
                <w:szCs w:val="18"/>
                <w:lang w:eastAsia="en-GB"/>
              </w:rPr>
              <w:t xml:space="preserve">  </w:t>
            </w:r>
          </w:p>
          <w:p w14:paraId="46423BA5"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11" w:author="Sana Zulfiqar -R02" w:date="2021-06-18T09:59:00Z"/>
                <w:rFonts w:ascii="Arial" w:eastAsia="Arial" w:hAnsi="Arial" w:cs="Arial"/>
                <w:sz w:val="18"/>
                <w:szCs w:val="18"/>
                <w:lang w:eastAsia="en-GB"/>
              </w:rPr>
            </w:pPr>
            <w:ins w:id="412"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75F7057A"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13" w:author="Sana Zulfiqar -R02" w:date="2021-06-18T09:59:00Z"/>
                <w:rFonts w:ascii="Arial" w:eastAsia="Arial" w:hAnsi="Arial" w:cs="Arial"/>
                <w:b/>
                <w:bCs/>
                <w:sz w:val="18"/>
                <w:szCs w:val="18"/>
                <w:lang w:eastAsia="en-GB"/>
              </w:rPr>
            </w:pPr>
            <w:ins w:id="414" w:author="Sana Zulfiqar -R02" w:date="2021-06-18T09:59:00Z">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Pr>
                  <w:rFonts w:ascii="Arial" w:eastAsia="Arial" w:hAnsi="Arial" w:cs="Arial"/>
                  <w:sz w:val="18"/>
                  <w:szCs w:val="18"/>
                  <w:lang w:eastAsia="en-GB"/>
                </w:rPr>
                <w:t>campaign</w:t>
              </w:r>
            </w:ins>
            <w:ins w:id="415" w:author="Sana Zulfiqar -R02" w:date="2021-06-18T10:02:00Z">
              <w:r>
                <w:rPr>
                  <w:rFonts w:ascii="Arial" w:eastAsia="Arial" w:hAnsi="Arial" w:cs="Arial"/>
                  <w:sz w:val="18"/>
                  <w:szCs w:val="18"/>
                  <w:lang w:eastAsia="en-GB"/>
                </w:rPr>
                <w:t>Enabled</w:t>
              </w:r>
            </w:ins>
            <w:proofErr w:type="spellEnd"/>
            <w:ins w:id="416" w:author="Sana Zulfiqar -R02" w:date="2021-06-18T09:59:00Z">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ins>
            <w:ins w:id="417" w:author="Sana Zulfiqar -R02" w:date="2021-06-18T10:02:00Z">
              <w:r>
                <w:rPr>
                  <w:rFonts w:ascii="Arial" w:hAnsi="Arial" w:cs="Arial"/>
                  <w:iCs/>
                  <w:sz w:val="18"/>
                  <w:szCs w:val="18"/>
                </w:rPr>
                <w:t>TRUE</w:t>
              </w:r>
            </w:ins>
          </w:p>
          <w:p w14:paraId="2099FFAD"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18" w:author="Sana Zulfiqar -R02" w:date="2021-06-18T09:59:00Z"/>
                <w:rFonts w:ascii="Arial" w:eastAsia="Arial" w:hAnsi="Arial" w:cs="Arial"/>
                <w:sz w:val="18"/>
                <w:szCs w:val="18"/>
                <w:lang w:eastAsia="en-GB"/>
              </w:rPr>
            </w:pPr>
            <w:ins w:id="419"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4EF2481E"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20" w:author="Sana Zulfiqar -R02" w:date="2021-06-18T09:59:00Z"/>
                <w:rFonts w:ascii="Arial" w:eastAsia="Arial" w:hAnsi="Arial" w:cs="Arial"/>
                <w:sz w:val="18"/>
                <w:szCs w:val="18"/>
                <w:lang w:eastAsia="en-GB"/>
              </w:rPr>
            </w:pPr>
            <w:ins w:id="421"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21ED2E26" w14:textId="3FC5908C" w:rsidR="00716DC5" w:rsidRPr="00410DBF" w:rsidRDefault="00716DC5" w:rsidP="00716DC5">
            <w:pPr>
              <w:pStyle w:val="TAL"/>
              <w:snapToGrid w:val="0"/>
              <w:rPr>
                <w:rFonts w:cs="Arial"/>
                <w:b/>
                <w:bCs/>
                <w:kern w:val="2"/>
                <w:szCs w:val="18"/>
              </w:rPr>
            </w:pPr>
            <w:ins w:id="422" w:author="Sana Zulfiqar -R02" w:date="2021-06-18T09:59:00Z">
              <w:r w:rsidRPr="00410DBF">
                <w:rPr>
                  <w:rFonts w:eastAsia="Arial" w:cs="Arial"/>
                  <w:b/>
                  <w:color w:val="000000"/>
                  <w:szCs w:val="18"/>
                  <w:lang w:eastAsia="en-GB"/>
                </w:rPr>
                <w:t>}</w:t>
              </w:r>
            </w:ins>
          </w:p>
        </w:tc>
      </w:tr>
      <w:tr w:rsidR="00716DC5" w:rsidRPr="00410DBF" w14:paraId="16BBC71E"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0BED39B" w14:textId="77777777" w:rsidR="00716DC5" w:rsidRPr="00410DBF" w:rsidRDefault="00716DC5"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3C8BFB7" w14:textId="77777777" w:rsidR="00716DC5" w:rsidRPr="00410DBF" w:rsidRDefault="00716DC5"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76FCA96" w14:textId="77777777" w:rsidR="00716DC5" w:rsidRPr="00410DBF" w:rsidRDefault="00716DC5" w:rsidP="00F56D25">
            <w:pPr>
              <w:pStyle w:val="TAL"/>
              <w:snapToGrid w:val="0"/>
              <w:jc w:val="center"/>
              <w:rPr>
                <w:rFonts w:cs="Arial"/>
                <w:b/>
                <w:szCs w:val="18"/>
              </w:rPr>
            </w:pPr>
            <w:r w:rsidRPr="00410DBF">
              <w:rPr>
                <w:rFonts w:cs="Arial"/>
                <w:b/>
                <w:szCs w:val="18"/>
              </w:rPr>
              <w:t>Direction</w:t>
            </w:r>
          </w:p>
        </w:tc>
      </w:tr>
      <w:tr w:rsidR="00716DC5" w:rsidRPr="00410DBF" w14:paraId="49AD594F"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CD28FA8"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4DDFDFD" w14:textId="720D5539" w:rsidR="00716DC5" w:rsidRPr="00410DBF" w:rsidDel="002F47A4" w:rsidRDefault="00716DC5" w:rsidP="002F47A4">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423" w:author="Muhammad Hamza [2]" w:date="2021-10-20T17:23: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0365CA93" w14:textId="090E106C" w:rsidR="00716DC5" w:rsidRPr="00410DBF" w:rsidRDefault="00716DC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del w:id="424" w:author="Muhammad Hamza [2]" w:date="2021-10-20T17:23:00Z">
              <w:r w:rsidRPr="00410DBF" w:rsidDel="002F47A4">
                <w:rPr>
                  <w:rFonts w:ascii="Arial" w:eastAsia="Arial" w:hAnsi="Arial" w:cs="Arial"/>
                  <w:b/>
                  <w:sz w:val="18"/>
                  <w:szCs w:val="18"/>
                  <w:lang w:eastAsia="en-GB"/>
                </w:rPr>
                <w:delText xml:space="preserve">        </w:delText>
              </w:r>
              <w:r w:rsidRPr="00410DBF" w:rsidDel="002F47A4">
                <w:rPr>
                  <w:rFonts w:ascii="Arial" w:eastAsia="Arial" w:hAnsi="Arial" w:cs="Arial"/>
                  <w:bCs/>
                  <w:sz w:val="18"/>
                  <w:szCs w:val="18"/>
                  <w:lang w:eastAsia="en-GB"/>
                </w:rPr>
                <w:delText xml:space="preserve">Resource Type </w:delText>
              </w:r>
              <w:r w:rsidRPr="00410DBF" w:rsidDel="002F47A4">
                <w:rPr>
                  <w:rFonts w:ascii="Arial" w:eastAsia="Arial" w:hAnsi="Arial" w:cs="Arial"/>
                  <w:b/>
                  <w:sz w:val="18"/>
                  <w:szCs w:val="18"/>
                  <w:lang w:eastAsia="en-GB"/>
                </w:rPr>
                <w:delText xml:space="preserve">set to </w:delText>
              </w:r>
              <w:r w:rsidRPr="00410DBF" w:rsidDel="002F47A4">
                <w:rPr>
                  <w:rFonts w:ascii="Arial" w:eastAsia="Arial" w:hAnsi="Arial" w:cs="Arial"/>
                  <w:bCs/>
                  <w:sz w:val="18"/>
                  <w:szCs w:val="18"/>
                  <w:lang w:eastAsia="en-GB"/>
                </w:rPr>
                <w:delText>61? (softwareCampaign)</w:delText>
              </w:r>
            </w:del>
          </w:p>
          <w:p w14:paraId="73192006" w14:textId="77777777"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25EE6FFB"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25" w:author="Sana Zulfiqar" w:date="2021-06-02T16:23: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474AB5F1"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26" w:author="Sana Zulfiqar" w:date="2021-06-10T12:02:00Z"/>
                <w:rFonts w:ascii="Arial" w:eastAsia="Arial" w:hAnsi="Arial" w:cs="Arial"/>
                <w:sz w:val="18"/>
                <w:szCs w:val="18"/>
                <w:lang w:eastAsia="en-GB"/>
              </w:rPr>
            </w:pPr>
            <w:ins w:id="427" w:author="Sana Zulfiqar" w:date="2021-06-02T16:23:00Z">
              <w:r>
                <w:rPr>
                  <w:rFonts w:ascii="Arial" w:eastAsia="Arial" w:hAnsi="Arial" w:cs="Arial"/>
                  <w:sz w:val="18"/>
                  <w:szCs w:val="18"/>
                  <w:lang w:eastAsia="en-GB"/>
                </w:rPr>
                <w:tab/>
              </w:r>
              <w:r>
                <w:rPr>
                  <w:rFonts w:ascii="Arial" w:eastAsia="Arial" w:hAnsi="Arial" w:cs="Arial"/>
                  <w:sz w:val="18"/>
                  <w:szCs w:val="18"/>
                  <w:lang w:eastAsia="en-GB"/>
                </w:rPr>
                <w:tab/>
              </w:r>
            </w:ins>
            <w:ins w:id="428" w:author="Sana Zulfiqar" w:date="2021-06-02T16:25:00Z">
              <w:r>
                <w:rPr>
                  <w:rFonts w:ascii="Arial" w:eastAsia="Arial" w:hAnsi="Arial" w:cs="Arial"/>
                  <w:sz w:val="18"/>
                  <w:szCs w:val="18"/>
                  <w:lang w:eastAsia="en-GB"/>
                </w:rPr>
                <w:t>Content containing</w:t>
              </w:r>
            </w:ins>
          </w:p>
          <w:p w14:paraId="1832BC83" w14:textId="329643BE"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29" w:author="Sana Zulfiqar" w:date="2021-06-02T16:25:00Z"/>
                <w:rFonts w:ascii="Arial" w:eastAsia="Arial" w:hAnsi="Arial" w:cs="Arial"/>
                <w:sz w:val="18"/>
                <w:szCs w:val="18"/>
                <w:lang w:eastAsia="en-GB"/>
              </w:rPr>
            </w:pPr>
            <w:ins w:id="430" w:author="Sana Zulfiqar" w:date="2021-06-10T12:02:00Z">
              <w:r>
                <w:rPr>
                  <w:rFonts w:ascii="Arial" w:eastAsia="Arial" w:hAnsi="Arial" w:cs="Arial"/>
                  <w:sz w:val="18"/>
                  <w:szCs w:val="18"/>
                  <w:lang w:eastAsia="en-GB"/>
                </w:rPr>
                <w:tab/>
              </w:r>
              <w:r>
                <w:rPr>
                  <w:rFonts w:ascii="Arial" w:eastAsia="Arial" w:hAnsi="Arial" w:cs="Arial"/>
                  <w:sz w:val="18"/>
                  <w:szCs w:val="18"/>
                  <w:lang w:eastAsia="en-GB"/>
                </w:rPr>
                <w:tab/>
              </w:r>
            </w:ins>
            <w:ins w:id="431" w:author="Sana Zulfiqar" w:date="2021-06-10T12:04:00Z">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432" w:author="Muhammad Hamza [2]" w:date="2021-10-27T12:51:00Z">
              <w:r w:rsidR="008B1187">
                <w:rPr>
                  <w:rFonts w:ascii="Arial" w:eastAsia="Arial" w:hAnsi="Arial" w:cs="Arial"/>
                  <w:sz w:val="18"/>
                  <w:szCs w:val="18"/>
                  <w:lang w:eastAsia="en-GB"/>
                </w:rPr>
                <w:t xml:space="preserve">representation </w:t>
              </w:r>
            </w:ins>
            <w:ins w:id="433" w:author="Sana Zulfiqar" w:date="2021-06-10T12:04:00Z">
              <w:r w:rsidRPr="002A6205">
                <w:rPr>
                  <w:rFonts w:ascii="Arial" w:eastAsia="Arial" w:hAnsi="Arial" w:cs="Arial"/>
                  <w:b/>
                  <w:sz w:val="18"/>
                  <w:szCs w:val="18"/>
                  <w:lang w:eastAsia="en-GB"/>
                </w:rPr>
                <w:t>containing</w:t>
              </w:r>
            </w:ins>
          </w:p>
          <w:p w14:paraId="7F85E75F" w14:textId="7FA15280" w:rsidR="00716DC5" w:rsidRPr="00192B00"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434" w:author="Sana Zulfiqar" w:date="2021-06-02T16:25:00Z">
              <w:r>
                <w:rPr>
                  <w:rFonts w:ascii="Arial" w:eastAsia="Arial" w:hAnsi="Arial" w:cs="Arial"/>
                  <w:sz w:val="18"/>
                  <w:szCs w:val="18"/>
                  <w:lang w:eastAsia="en-GB"/>
                </w:rPr>
                <w:tab/>
              </w:r>
              <w:r>
                <w:rPr>
                  <w:rFonts w:ascii="Arial" w:eastAsia="Arial" w:hAnsi="Arial" w:cs="Arial"/>
                  <w:sz w:val="18"/>
                  <w:szCs w:val="18"/>
                  <w:lang w:eastAsia="en-GB"/>
                </w:rPr>
                <w:tab/>
              </w:r>
            </w:ins>
            <w:ins w:id="435" w:author="Sana Zulfiqar" w:date="2021-06-10T12:05:00Z">
              <w:r>
                <w:rPr>
                  <w:rFonts w:ascii="Arial" w:eastAsia="Arial" w:hAnsi="Arial" w:cs="Arial"/>
                  <w:sz w:val="18"/>
                  <w:szCs w:val="18"/>
                  <w:lang w:eastAsia="en-GB"/>
                </w:rPr>
                <w:tab/>
              </w:r>
              <w:r>
                <w:rPr>
                  <w:rFonts w:ascii="Arial" w:eastAsia="Arial" w:hAnsi="Arial" w:cs="Arial"/>
                  <w:sz w:val="18"/>
                  <w:szCs w:val="18"/>
                  <w:lang w:eastAsia="en-GB"/>
                </w:rPr>
                <w:tab/>
              </w:r>
            </w:ins>
            <w:proofErr w:type="spellStart"/>
            <w:ins w:id="436" w:author="Sana Zulfiqar" w:date="2021-06-02T16:23:00Z">
              <w:r>
                <w:rPr>
                  <w:rFonts w:ascii="Arial" w:eastAsia="Arial" w:hAnsi="Arial" w:cs="Arial"/>
                  <w:sz w:val="18"/>
                  <w:szCs w:val="18"/>
                  <w:lang w:eastAsia="en-GB"/>
                </w:rPr>
                <w:t>softwareTargets</w:t>
              </w:r>
              <w:proofErr w:type="spellEnd"/>
              <w:r>
                <w:rPr>
                  <w:rFonts w:ascii="Arial" w:eastAsia="Arial" w:hAnsi="Arial" w:cs="Arial"/>
                  <w:sz w:val="18"/>
                  <w:szCs w:val="18"/>
                  <w:lang w:eastAsia="en-GB"/>
                </w:rPr>
                <w:t xml:space="preserve"> attribute</w:t>
              </w:r>
            </w:ins>
            <w:ins w:id="437" w:author="Sana Zulfiqar" w:date="2021-06-02T16:24:00Z">
              <w:r>
                <w:rPr>
                  <w:rFonts w:ascii="Arial" w:eastAsia="Arial" w:hAnsi="Arial" w:cs="Arial"/>
                  <w:sz w:val="18"/>
                  <w:szCs w:val="18"/>
                  <w:lang w:eastAsia="en-GB"/>
                </w:rPr>
                <w:t xml:space="preserve"> </w:t>
              </w:r>
              <w:r w:rsidRPr="002A6205">
                <w:rPr>
                  <w:rFonts w:ascii="Arial" w:eastAsia="Arial" w:hAnsi="Arial" w:cs="Arial"/>
                  <w:b/>
                  <w:sz w:val="18"/>
                  <w:szCs w:val="18"/>
                  <w:lang w:eastAsia="en-GB"/>
                </w:rPr>
                <w:t>set to</w:t>
              </w:r>
            </w:ins>
            <w:ins w:id="438" w:author="Muhammad Hamza [2]" w:date="2021-10-20T17:33:00Z">
              <w:r w:rsidR="00BB7AFD">
                <w:rPr>
                  <w:rFonts w:ascii="Arial" w:eastAsia="Arial" w:hAnsi="Arial" w:cs="Arial"/>
                  <w:b/>
                  <w:sz w:val="18"/>
                  <w:szCs w:val="18"/>
                  <w:lang w:eastAsia="en-GB"/>
                </w:rPr>
                <w:t xml:space="preserve"> </w:t>
              </w:r>
            </w:ins>
            <w:ins w:id="439" w:author="Sana Zulfiqar" w:date="2021-06-02T16:24:00Z">
              <w:r>
                <w:rPr>
                  <w:rFonts w:ascii="Arial" w:eastAsia="Arial" w:hAnsi="Arial" w:cs="Arial"/>
                  <w:sz w:val="18"/>
                  <w:szCs w:val="18"/>
                  <w:lang w:eastAsia="en-GB"/>
                </w:rPr>
                <w:t>INVALID_RESOURCE_ADDRESS</w:t>
              </w:r>
            </w:ins>
          </w:p>
          <w:p w14:paraId="4F0A30B4" w14:textId="77777777" w:rsidR="00716DC5" w:rsidRPr="00410DBF" w:rsidRDefault="00716DC5"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4FB59B5" w14:textId="77777777" w:rsidR="00716DC5" w:rsidRPr="00410DBF" w:rsidRDefault="00716DC5"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716DC5" w:rsidRPr="00410DBF" w14:paraId="4EB6F3A9" w14:textId="77777777" w:rsidTr="00F56D25">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A47FC66"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AAA095"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6ADF51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1448EE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ins w:id="440" w:author="Muhammad Hamza" w:date="2021-06-02T13:21:00Z">
              <w:r>
                <w:rPr>
                  <w:rFonts w:ascii="Arial" w:eastAsia="Arial" w:hAnsi="Arial" w:cs="Arial"/>
                  <w:color w:val="000000"/>
                  <w:sz w:val="18"/>
                  <w:szCs w:val="18"/>
                  <w:lang w:eastAsia="en-GB"/>
                </w:rPr>
                <w:t xml:space="preserve">0 </w:t>
              </w:r>
            </w:ins>
            <w:r w:rsidRPr="00410DBF">
              <w:rPr>
                <w:rFonts w:ascii="Arial" w:eastAsia="Arial" w:hAnsi="Arial" w:cs="Arial"/>
                <w:color w:val="000000"/>
                <w:sz w:val="18"/>
                <w:szCs w:val="18"/>
                <w:lang w:eastAsia="en-GB"/>
              </w:rPr>
              <w:t>(</w:t>
            </w:r>
            <w:ins w:id="441" w:author="Muhammad Hamza" w:date="2021-06-02T13:21:00Z">
              <w:r>
                <w:rPr>
                  <w:rFonts w:ascii="Arial" w:eastAsia="Arial" w:hAnsi="Arial" w:cs="Arial"/>
                  <w:color w:val="000000"/>
                  <w:sz w:val="18"/>
                  <w:szCs w:val="18"/>
                  <w:lang w:eastAsia="en-GB"/>
                </w:rPr>
                <w:t>BAD_</w:t>
              </w:r>
            </w:ins>
            <w:ins w:id="442" w:author="Muhammad Hamza" w:date="2021-06-02T13:22:00Z">
              <w:r>
                <w:rPr>
                  <w:rFonts w:ascii="Arial" w:eastAsia="Arial" w:hAnsi="Arial" w:cs="Arial"/>
                  <w:color w:val="000000"/>
                  <w:sz w:val="18"/>
                  <w:szCs w:val="18"/>
                  <w:lang w:eastAsia="en-GB"/>
                </w:rPr>
                <w:t>REQUEST</w:t>
              </w:r>
            </w:ins>
            <w:r w:rsidRPr="00410DBF">
              <w:rPr>
                <w:rFonts w:ascii="Arial" w:eastAsia="Arial" w:hAnsi="Arial" w:cs="Arial"/>
                <w:color w:val="000000"/>
                <w:sz w:val="18"/>
                <w:szCs w:val="18"/>
                <w:lang w:eastAsia="en-GB"/>
              </w:rPr>
              <w:t>)</w:t>
            </w:r>
          </w:p>
          <w:p w14:paraId="4CF4B77E"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3304AEB" w14:textId="77777777" w:rsidR="00716DC5" w:rsidRPr="00410DBF" w:rsidRDefault="00716DC5"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417C6D9" w14:textId="7F345BE1" w:rsidR="005C6725" w:rsidRPr="00410DBF" w:rsidRDefault="005C6725">
      <w:pPr>
        <w:rPr>
          <w:rFonts w:ascii="Arial" w:hAnsi="Arial" w:cs="Arial"/>
          <w:sz w:val="18"/>
          <w:szCs w:val="18"/>
        </w:rPr>
      </w:pPr>
    </w:p>
    <w:p w14:paraId="22E8372D" w14:textId="77777777" w:rsidR="00716DC5" w:rsidRDefault="00716DC5">
      <w:pPr>
        <w:overflowPunct/>
        <w:autoSpaceDE/>
        <w:autoSpaceDN/>
        <w:adjustRightInd/>
        <w:spacing w:after="160" w:line="259" w:lineRule="auto"/>
        <w:textAlignment w:val="auto"/>
        <w:rPr>
          <w:rFonts w:cs="Arial"/>
          <w:szCs w:val="18"/>
        </w:rPr>
      </w:pPr>
      <w:r>
        <w:rPr>
          <w:rFonts w:cs="Arial"/>
          <w:szCs w:val="18"/>
        </w:rPr>
        <w:br w:type="page"/>
      </w:r>
    </w:p>
    <w:p w14:paraId="30C503D1" w14:textId="3B5D0DDC" w:rsidR="00716DC5" w:rsidRPr="00E57317" w:rsidRDefault="00716DC5" w:rsidP="00716DC5">
      <w:pPr>
        <w:rPr>
          <w:ins w:id="443" w:author="Sana Zulfiqar -R02" w:date="2021-06-17T13:36:00Z"/>
          <w:rFonts w:cs="Arial"/>
          <w:color w:val="000000" w:themeColor="text1"/>
          <w:szCs w:val="18"/>
        </w:rPr>
      </w:pPr>
      <w:ins w:id="444" w:author="Sana Zulfiqar -R02" w:date="2021-06-17T13:35:00Z">
        <w:r>
          <w:rPr>
            <w:rFonts w:cs="Arial"/>
            <w:szCs w:val="18"/>
          </w:rPr>
          <w:lastRenderedPageBreak/>
          <w:t>TP</w:t>
        </w:r>
        <w:r w:rsidRPr="00E57317">
          <w:rPr>
            <w:rFonts w:cs="Arial"/>
            <w:color w:val="000000" w:themeColor="text1"/>
            <w:szCs w:val="18"/>
          </w:rPr>
          <w:t>/oneM2M/CSE/SM/00</w:t>
        </w:r>
      </w:ins>
      <w:r w:rsidRPr="00E57317">
        <w:rPr>
          <w:rFonts w:cs="Arial"/>
          <w:color w:val="000000" w:themeColor="text1"/>
          <w:szCs w:val="18"/>
        </w:rPr>
        <w:t>9</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01DF6" w:rsidRPr="00701DF6" w14:paraId="1652C788" w14:textId="77777777" w:rsidTr="00F56D25">
        <w:trPr>
          <w:jc w:val="center"/>
          <w:ins w:id="445"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130423E" w14:textId="77777777" w:rsidR="00716DC5" w:rsidRPr="00E57317" w:rsidRDefault="00716DC5" w:rsidP="00F56D25">
            <w:pPr>
              <w:pStyle w:val="TAL"/>
              <w:snapToGrid w:val="0"/>
              <w:jc w:val="center"/>
              <w:rPr>
                <w:ins w:id="446" w:author="Sana Zulfiqar -R02" w:date="2021-06-17T13:36:00Z"/>
                <w:rFonts w:cs="Arial"/>
                <w:b/>
                <w:color w:val="000000" w:themeColor="text1"/>
                <w:szCs w:val="18"/>
              </w:rPr>
            </w:pPr>
            <w:ins w:id="447" w:author="Sana Zulfiqar -R02" w:date="2021-06-17T13:36:00Z">
              <w:r w:rsidRPr="00E57317">
                <w:rPr>
                  <w:rFonts w:cs="Arial"/>
                  <w:color w:val="000000" w:themeColor="text1"/>
                  <w:szCs w:val="18"/>
                </w:rPr>
                <w:br w:type="page"/>
              </w:r>
              <w:r w:rsidRPr="00E57317">
                <w:rPr>
                  <w:rFonts w:cs="Arial"/>
                  <w:b/>
                  <w:color w:val="000000" w:themeColor="text1"/>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36A0BC9" w14:textId="4A1585A8" w:rsidR="00716DC5" w:rsidRPr="00E57317" w:rsidRDefault="00716DC5" w:rsidP="00F56D25">
            <w:pPr>
              <w:pStyle w:val="TAL"/>
              <w:snapToGrid w:val="0"/>
              <w:rPr>
                <w:ins w:id="448" w:author="Sana Zulfiqar -R02" w:date="2021-06-17T13:36:00Z"/>
                <w:rFonts w:cs="Arial"/>
                <w:color w:val="000000" w:themeColor="text1"/>
                <w:szCs w:val="18"/>
              </w:rPr>
            </w:pPr>
            <w:commentRangeStart w:id="449"/>
            <w:ins w:id="450" w:author="Sana Zulfiqar -R02" w:date="2021-06-17T13:36:00Z">
              <w:r w:rsidRPr="00E57317">
                <w:rPr>
                  <w:rFonts w:cs="Arial"/>
                  <w:color w:val="000000" w:themeColor="text1"/>
                  <w:szCs w:val="18"/>
                </w:rPr>
                <w:t>TP/oneM2M/CSE/SM/00</w:t>
              </w:r>
            </w:ins>
            <w:r w:rsidRPr="00E57317">
              <w:rPr>
                <w:rFonts w:cs="Arial"/>
                <w:color w:val="000000" w:themeColor="text1"/>
                <w:szCs w:val="18"/>
              </w:rPr>
              <w:t>9</w:t>
            </w:r>
            <w:commentRangeEnd w:id="449"/>
            <w:r w:rsidR="006657F9" w:rsidRPr="00E57317">
              <w:rPr>
                <w:rStyle w:val="CommentReference"/>
                <w:rFonts w:ascii="Times New Roman" w:hAnsi="Times New Roman"/>
                <w:color w:val="000000" w:themeColor="text1"/>
              </w:rPr>
              <w:commentReference w:id="449"/>
            </w:r>
          </w:p>
        </w:tc>
      </w:tr>
      <w:tr w:rsidR="00701DF6" w:rsidRPr="00701DF6" w14:paraId="627DE01D" w14:textId="77777777" w:rsidTr="00F56D25">
        <w:trPr>
          <w:jc w:val="center"/>
          <w:ins w:id="451"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0BD7803" w14:textId="77777777" w:rsidR="00716DC5" w:rsidRPr="00E57317" w:rsidRDefault="00716DC5" w:rsidP="00F56D25">
            <w:pPr>
              <w:pStyle w:val="TAL"/>
              <w:snapToGrid w:val="0"/>
              <w:jc w:val="center"/>
              <w:rPr>
                <w:ins w:id="452" w:author="Sana Zulfiqar -R02" w:date="2021-06-17T13:36:00Z"/>
                <w:rFonts w:cs="Arial"/>
                <w:b/>
                <w:color w:val="000000" w:themeColor="text1"/>
                <w:kern w:val="2"/>
                <w:szCs w:val="18"/>
              </w:rPr>
            </w:pPr>
            <w:ins w:id="453" w:author="Sana Zulfiqar -R02" w:date="2021-06-17T13:36:00Z">
              <w:r w:rsidRPr="00E57317">
                <w:rPr>
                  <w:rFonts w:cs="Arial"/>
                  <w:b/>
                  <w:color w:val="000000" w:themeColor="text1"/>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B1C920" w14:textId="7177044F" w:rsidR="00716DC5" w:rsidRPr="00E57317" w:rsidRDefault="00716DC5" w:rsidP="00F56D25">
            <w:pPr>
              <w:pStyle w:val="TAL"/>
              <w:snapToGrid w:val="0"/>
              <w:rPr>
                <w:ins w:id="454" w:author="Sana Zulfiqar -R02" w:date="2021-06-17T13:36:00Z"/>
                <w:rFonts w:cs="Arial"/>
                <w:color w:val="000000" w:themeColor="text1"/>
                <w:szCs w:val="18"/>
              </w:rPr>
            </w:pPr>
            <w:ins w:id="455" w:author="Sana Zulfiqar -R02" w:date="2021-06-17T13:36:00Z">
              <w:r w:rsidRPr="00E57317">
                <w:rPr>
                  <w:rFonts w:cs="Arial"/>
                  <w:color w:val="000000" w:themeColor="text1"/>
                  <w:szCs w:val="18"/>
                </w:rPr>
                <w:t xml:space="preserve">Check that the IUT rejects </w:t>
              </w:r>
            </w:ins>
            <w:r w:rsidRPr="00E57317">
              <w:rPr>
                <w:rFonts w:cs="Arial"/>
                <w:color w:val="000000" w:themeColor="text1"/>
                <w:szCs w:val="18"/>
              </w:rPr>
              <w:t>UPDATE</w:t>
            </w:r>
            <w:ins w:id="456" w:author="Sana Zulfiqar -R02" w:date="2021-06-17T13:36:00Z">
              <w:r w:rsidRPr="00E57317">
                <w:rPr>
                  <w:rFonts w:cs="Arial"/>
                  <w:color w:val="000000" w:themeColor="text1"/>
                  <w:szCs w:val="18"/>
                </w:rPr>
                <w:t xml:space="preserve"> of &lt;</w:t>
              </w:r>
              <w:proofErr w:type="spellStart"/>
              <w:r w:rsidRPr="00E57317">
                <w:rPr>
                  <w:rFonts w:cs="Arial"/>
                  <w:color w:val="000000" w:themeColor="text1"/>
                  <w:szCs w:val="18"/>
                </w:rPr>
                <w:t>softwareCampaign</w:t>
              </w:r>
              <w:proofErr w:type="spellEnd"/>
              <w:r w:rsidRPr="00E57317">
                <w:rPr>
                  <w:rFonts w:cs="Arial"/>
                  <w:color w:val="000000" w:themeColor="text1"/>
                  <w:szCs w:val="18"/>
                </w:rPr>
                <w:t xml:space="preserve">&gt; resource </w:t>
              </w:r>
            </w:ins>
            <w:ins w:id="457" w:author="Sana Zulfiqar -R02" w:date="2021-06-17T13:53:00Z">
              <w:r w:rsidRPr="00E57317">
                <w:rPr>
                  <w:rFonts w:cs="Arial"/>
                  <w:color w:val="000000" w:themeColor="text1"/>
                  <w:szCs w:val="18"/>
                </w:rPr>
                <w:t xml:space="preserve">when the AE does not have </w:t>
              </w:r>
            </w:ins>
            <w:ins w:id="458" w:author="Sana Zulfiqar -R02" w:date="2021-06-17T13:54:00Z">
              <w:r w:rsidRPr="00E57317">
                <w:rPr>
                  <w:rFonts w:cs="Arial"/>
                  <w:color w:val="000000" w:themeColor="text1"/>
                  <w:szCs w:val="18"/>
                </w:rPr>
                <w:t>the privilege to perform operation on</w:t>
              </w:r>
            </w:ins>
            <w:ins w:id="459" w:author="Sana Zulfiqar -R02" w:date="2021-06-17T13:36:00Z">
              <w:r w:rsidRPr="00E57317">
                <w:rPr>
                  <w:rFonts w:cs="Arial"/>
                  <w:color w:val="000000" w:themeColor="text1"/>
                  <w:szCs w:val="18"/>
                </w:rPr>
                <w:t xml:space="preserve"> the </w:t>
              </w:r>
              <w:r w:rsidRPr="00E57317">
                <w:rPr>
                  <w:rFonts w:cs="Arial"/>
                  <w:iCs/>
                  <w:color w:val="000000" w:themeColor="text1"/>
                  <w:szCs w:val="18"/>
                </w:rPr>
                <w:t xml:space="preserve">resource referenced in </w:t>
              </w:r>
              <w:proofErr w:type="spellStart"/>
              <w:r w:rsidRPr="00E57317">
                <w:rPr>
                  <w:rFonts w:cs="Arial"/>
                  <w:iCs/>
                  <w:color w:val="000000" w:themeColor="text1"/>
                  <w:szCs w:val="18"/>
                </w:rPr>
                <w:t>softwareTargets</w:t>
              </w:r>
              <w:proofErr w:type="spellEnd"/>
              <w:r w:rsidRPr="00E57317">
                <w:rPr>
                  <w:rFonts w:cs="Arial"/>
                  <w:iCs/>
                  <w:color w:val="000000" w:themeColor="text1"/>
                  <w:szCs w:val="18"/>
                </w:rPr>
                <w:t xml:space="preserve"> </w:t>
              </w:r>
            </w:ins>
            <w:ins w:id="460" w:author="Sana Zulfiqar -R02" w:date="2021-06-17T13:55:00Z">
              <w:r w:rsidRPr="00E57317">
                <w:rPr>
                  <w:rFonts w:cs="Arial"/>
                  <w:color w:val="000000" w:themeColor="text1"/>
                  <w:szCs w:val="18"/>
                </w:rPr>
                <w:t>attribute.</w:t>
              </w:r>
            </w:ins>
          </w:p>
        </w:tc>
      </w:tr>
      <w:tr w:rsidR="00701DF6" w:rsidRPr="00701DF6" w14:paraId="01F5F629" w14:textId="77777777" w:rsidTr="00F56D25">
        <w:trPr>
          <w:jc w:val="center"/>
          <w:ins w:id="461"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20B97EC" w14:textId="77777777" w:rsidR="005879E6" w:rsidRPr="00E57317" w:rsidRDefault="005879E6" w:rsidP="005879E6">
            <w:pPr>
              <w:pStyle w:val="TAL"/>
              <w:snapToGrid w:val="0"/>
              <w:jc w:val="center"/>
              <w:rPr>
                <w:ins w:id="462" w:author="Sana Zulfiqar -R02" w:date="2021-06-17T13:36:00Z"/>
                <w:rFonts w:cs="Arial"/>
                <w:b/>
                <w:color w:val="000000" w:themeColor="text1"/>
                <w:kern w:val="2"/>
                <w:szCs w:val="18"/>
              </w:rPr>
            </w:pPr>
            <w:ins w:id="463" w:author="Sana Zulfiqar -R02" w:date="2021-06-17T13:36:00Z">
              <w:r w:rsidRPr="00E57317">
                <w:rPr>
                  <w:rFonts w:cs="Arial"/>
                  <w:b/>
                  <w:color w:val="000000" w:themeColor="text1"/>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1CFF4FA" w14:textId="1A4DD59F" w:rsidR="005879E6" w:rsidRPr="00E57317" w:rsidRDefault="005879E6" w:rsidP="005879E6">
            <w:pPr>
              <w:pStyle w:val="TAL"/>
              <w:snapToGrid w:val="0"/>
              <w:rPr>
                <w:ins w:id="464" w:author="Sana Zulfiqar -R02" w:date="2021-06-17T13:36:00Z"/>
                <w:rFonts w:cs="Arial"/>
                <w:color w:val="000000" w:themeColor="text1"/>
                <w:kern w:val="2"/>
                <w:szCs w:val="18"/>
              </w:rPr>
            </w:pPr>
            <w:r w:rsidRPr="00E57317">
              <w:rPr>
                <w:rFonts w:cs="Arial"/>
                <w:color w:val="000000" w:themeColor="text1"/>
                <w:szCs w:val="18"/>
              </w:rPr>
              <w:t>TS-0001 [1], clause 9.6.76, 10.2.28, TS-0004 [2]</w:t>
            </w:r>
            <w:r w:rsidRPr="00E57317">
              <w:rPr>
                <w:rFonts w:cs="Arial"/>
                <w:color w:val="000000" w:themeColor="text1"/>
                <w:szCs w:val="18"/>
                <w:lang w:eastAsia="ko-KR"/>
              </w:rPr>
              <w:t>,</w:t>
            </w:r>
            <w:r w:rsidRPr="00E57317">
              <w:rPr>
                <w:rFonts w:eastAsia="MS Mincho" w:cs="Arial"/>
                <w:color w:val="000000" w:themeColor="text1"/>
                <w:szCs w:val="18"/>
                <w:lang w:eastAsia="ja-JP"/>
              </w:rPr>
              <w:t xml:space="preserve"> clause 6.6.3.5, </w:t>
            </w:r>
            <w:r w:rsidRPr="00E57317">
              <w:rPr>
                <w:rFonts w:cs="Arial"/>
                <w:color w:val="000000" w:themeColor="text1"/>
                <w:szCs w:val="18"/>
              </w:rPr>
              <w:t>7.</w:t>
            </w:r>
            <w:proofErr w:type="gramStart"/>
            <w:r w:rsidRPr="00E57317">
              <w:rPr>
                <w:rFonts w:cs="Arial"/>
                <w:color w:val="000000" w:themeColor="text1"/>
                <w:szCs w:val="18"/>
              </w:rPr>
              <w:t>4.XX</w:t>
            </w:r>
            <w:proofErr w:type="gramEnd"/>
          </w:p>
        </w:tc>
      </w:tr>
      <w:tr w:rsidR="00701DF6" w:rsidRPr="00701DF6" w14:paraId="5C6065F5" w14:textId="77777777" w:rsidTr="00F56D25">
        <w:trPr>
          <w:jc w:val="center"/>
          <w:ins w:id="465"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53F1467B" w14:textId="77777777" w:rsidR="00716DC5" w:rsidRPr="00E57317" w:rsidRDefault="00716DC5" w:rsidP="00F56D25">
            <w:pPr>
              <w:pStyle w:val="TAL"/>
              <w:snapToGrid w:val="0"/>
              <w:jc w:val="center"/>
              <w:rPr>
                <w:ins w:id="466" w:author="Sana Zulfiqar -R02" w:date="2021-06-17T13:36:00Z"/>
                <w:rFonts w:cs="Arial"/>
                <w:b/>
                <w:color w:val="000000" w:themeColor="text1"/>
                <w:kern w:val="2"/>
                <w:szCs w:val="18"/>
              </w:rPr>
            </w:pPr>
            <w:ins w:id="467" w:author="Sana Zulfiqar -R02" w:date="2021-06-17T13:36:00Z">
              <w:r w:rsidRPr="00E57317">
                <w:rPr>
                  <w:rFonts w:cs="Arial"/>
                  <w:b/>
                  <w:color w:val="000000" w:themeColor="text1"/>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A29B061" w14:textId="2911AEBA" w:rsidR="00716DC5" w:rsidRPr="00E57317" w:rsidRDefault="00716DC5" w:rsidP="00F56D25">
            <w:pPr>
              <w:pStyle w:val="TAL"/>
              <w:snapToGrid w:val="0"/>
              <w:rPr>
                <w:ins w:id="468" w:author="Sana Zulfiqar -R02" w:date="2021-06-17T13:36:00Z"/>
                <w:rFonts w:cs="Arial"/>
                <w:color w:val="000000" w:themeColor="text1"/>
                <w:szCs w:val="18"/>
              </w:rPr>
            </w:pPr>
            <w:ins w:id="469" w:author="Sana Zulfiqar -R02" w:date="2021-06-17T13:36:00Z">
              <w:r w:rsidRPr="00E57317">
                <w:rPr>
                  <w:rFonts w:cs="Arial"/>
                  <w:color w:val="000000" w:themeColor="text1"/>
                  <w:szCs w:val="18"/>
                </w:rPr>
                <w:t>CF0</w:t>
              </w:r>
            </w:ins>
            <w:ins w:id="470" w:author="xflow R03" w:date="2021-10-29T13:08:00Z">
              <w:r w:rsidR="000C5E93">
                <w:rPr>
                  <w:rFonts w:cs="Arial"/>
                  <w:color w:val="000000" w:themeColor="text1"/>
                  <w:szCs w:val="18"/>
                  <w:lang w:eastAsia="ko-KR"/>
                </w:rPr>
                <w:t>1</w:t>
              </w:r>
            </w:ins>
            <w:del w:id="471" w:author="xflow R03" w:date="2021-10-29T13:08:00Z">
              <w:r w:rsidR="00861F7B" w:rsidRPr="00E57317" w:rsidDel="000C5E93">
                <w:rPr>
                  <w:rFonts w:cs="Arial"/>
                  <w:color w:val="000000" w:themeColor="text1"/>
                  <w:szCs w:val="18"/>
                  <w:lang w:eastAsia="ko-KR"/>
                </w:rPr>
                <w:delText>2</w:delText>
              </w:r>
            </w:del>
          </w:p>
        </w:tc>
      </w:tr>
      <w:tr w:rsidR="00701DF6" w:rsidRPr="00701DF6" w14:paraId="0D916E2B" w14:textId="77777777" w:rsidTr="00F56D25">
        <w:trPr>
          <w:jc w:val="center"/>
          <w:ins w:id="472" w:author="Sana Zulfiqar -R02" w:date="2021-06-17T13:36:00Z"/>
        </w:trPr>
        <w:tc>
          <w:tcPr>
            <w:tcW w:w="1863" w:type="dxa"/>
            <w:gridSpan w:val="2"/>
            <w:tcBorders>
              <w:top w:val="single" w:sz="4" w:space="0" w:color="000000"/>
              <w:left w:val="single" w:sz="4" w:space="0" w:color="000000"/>
              <w:bottom w:val="single" w:sz="4" w:space="0" w:color="000000"/>
              <w:right w:val="nil"/>
            </w:tcBorders>
          </w:tcPr>
          <w:p w14:paraId="79345758" w14:textId="77777777" w:rsidR="00716DC5" w:rsidRPr="00E57317" w:rsidRDefault="00716DC5" w:rsidP="00F56D25">
            <w:pPr>
              <w:pStyle w:val="TAL"/>
              <w:snapToGrid w:val="0"/>
              <w:jc w:val="center"/>
              <w:rPr>
                <w:ins w:id="473" w:author="Sana Zulfiqar -R02" w:date="2021-06-17T13:36:00Z"/>
                <w:rFonts w:cs="Arial"/>
                <w:b/>
                <w:color w:val="000000" w:themeColor="text1"/>
                <w:kern w:val="2"/>
                <w:szCs w:val="18"/>
              </w:rPr>
            </w:pPr>
            <w:ins w:id="474" w:author="Sana Zulfiqar -R02" w:date="2021-06-17T13:36:00Z">
              <w:r w:rsidRPr="00E57317">
                <w:rPr>
                  <w:rFonts w:cs="Arial"/>
                  <w:b/>
                  <w:color w:val="000000" w:themeColor="text1"/>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6807C806" w14:textId="77777777" w:rsidR="00716DC5" w:rsidRPr="00E57317" w:rsidRDefault="00716DC5" w:rsidP="00F56D25">
            <w:pPr>
              <w:pStyle w:val="TAL"/>
              <w:snapToGrid w:val="0"/>
              <w:rPr>
                <w:ins w:id="475" w:author="Sana Zulfiqar -R02" w:date="2021-06-17T13:36:00Z"/>
                <w:rFonts w:cs="Arial"/>
                <w:color w:val="000000" w:themeColor="text1"/>
                <w:szCs w:val="18"/>
              </w:rPr>
            </w:pPr>
            <w:ins w:id="476" w:author="Sana Zulfiqar -R02" w:date="2021-06-17T13:36:00Z">
              <w:r w:rsidRPr="00E57317">
                <w:rPr>
                  <w:rFonts w:cs="Arial"/>
                  <w:color w:val="000000" w:themeColor="text1"/>
                  <w:szCs w:val="18"/>
                </w:rPr>
                <w:t xml:space="preserve">Release </w:t>
              </w:r>
              <w:r w:rsidRPr="00E57317">
                <w:rPr>
                  <w:rFonts w:cs="Arial"/>
                  <w:color w:val="000000" w:themeColor="text1"/>
                  <w:szCs w:val="18"/>
                  <w:lang w:eastAsia="ko-KR"/>
                </w:rPr>
                <w:t>4</w:t>
              </w:r>
            </w:ins>
          </w:p>
        </w:tc>
      </w:tr>
      <w:tr w:rsidR="00701DF6" w:rsidRPr="00701DF6" w14:paraId="39D8DC53" w14:textId="77777777" w:rsidTr="00F56D25">
        <w:trPr>
          <w:jc w:val="center"/>
          <w:ins w:id="477"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F3C0EE3" w14:textId="77777777" w:rsidR="00716DC5" w:rsidRPr="00E57317" w:rsidRDefault="00716DC5" w:rsidP="00F56D25">
            <w:pPr>
              <w:pStyle w:val="TAL"/>
              <w:snapToGrid w:val="0"/>
              <w:jc w:val="center"/>
              <w:rPr>
                <w:ins w:id="478" w:author="Sana Zulfiqar -R02" w:date="2021-06-17T13:36:00Z"/>
                <w:rFonts w:cs="Arial"/>
                <w:b/>
                <w:color w:val="000000" w:themeColor="text1"/>
                <w:kern w:val="2"/>
                <w:szCs w:val="18"/>
              </w:rPr>
            </w:pPr>
            <w:ins w:id="479" w:author="Sana Zulfiqar -R02" w:date="2021-06-17T13:36:00Z">
              <w:r w:rsidRPr="00E57317">
                <w:rPr>
                  <w:rFonts w:cs="Arial"/>
                  <w:b/>
                  <w:color w:val="000000" w:themeColor="text1"/>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E13D4D5" w14:textId="77777777" w:rsidR="00716DC5" w:rsidRPr="00E57317" w:rsidRDefault="00716DC5" w:rsidP="00F56D25">
            <w:pPr>
              <w:pStyle w:val="TAL"/>
              <w:snapToGrid w:val="0"/>
              <w:rPr>
                <w:ins w:id="480" w:author="Sana Zulfiqar -R02" w:date="2021-06-17T13:36:00Z"/>
                <w:rFonts w:cs="Arial"/>
                <w:color w:val="000000" w:themeColor="text1"/>
                <w:szCs w:val="18"/>
              </w:rPr>
            </w:pPr>
            <w:ins w:id="481" w:author="Sana Zulfiqar -R02" w:date="2021-06-17T13:36:00Z">
              <w:r w:rsidRPr="00E57317">
                <w:rPr>
                  <w:rFonts w:cs="Arial"/>
                  <w:color w:val="000000" w:themeColor="text1"/>
                  <w:szCs w:val="18"/>
                </w:rPr>
                <w:t>PICS_CSE</w:t>
              </w:r>
            </w:ins>
          </w:p>
        </w:tc>
      </w:tr>
      <w:tr w:rsidR="00701DF6" w:rsidRPr="00701DF6" w14:paraId="6AF3A35E" w14:textId="77777777" w:rsidTr="00F56D25">
        <w:trPr>
          <w:jc w:val="center"/>
          <w:ins w:id="482" w:author="Sana Zulfiqar -R02" w:date="2021-06-17T13:36:00Z"/>
        </w:trPr>
        <w:tc>
          <w:tcPr>
            <w:tcW w:w="1853" w:type="dxa"/>
            <w:tcBorders>
              <w:top w:val="single" w:sz="4" w:space="0" w:color="000000"/>
              <w:left w:val="single" w:sz="4" w:space="0" w:color="000000"/>
              <w:bottom w:val="single" w:sz="4" w:space="0" w:color="000000"/>
              <w:right w:val="single" w:sz="4" w:space="0" w:color="000000"/>
            </w:tcBorders>
            <w:hideMark/>
          </w:tcPr>
          <w:p w14:paraId="4F893A09" w14:textId="77777777" w:rsidR="00716DC5" w:rsidRPr="00E57317" w:rsidRDefault="00716DC5" w:rsidP="00F56D25">
            <w:pPr>
              <w:pStyle w:val="TAL"/>
              <w:snapToGrid w:val="0"/>
              <w:jc w:val="center"/>
              <w:rPr>
                <w:ins w:id="483" w:author="Sana Zulfiqar -R02" w:date="2021-06-17T13:36:00Z"/>
                <w:rFonts w:cs="Arial"/>
                <w:b/>
                <w:color w:val="000000" w:themeColor="text1"/>
                <w:kern w:val="2"/>
                <w:szCs w:val="18"/>
              </w:rPr>
            </w:pPr>
            <w:ins w:id="484" w:author="Sana Zulfiqar -R02" w:date="2021-06-17T13:36:00Z">
              <w:r w:rsidRPr="00E57317">
                <w:rPr>
                  <w:rFonts w:cs="Arial"/>
                  <w:b/>
                  <w:color w:val="000000" w:themeColor="text1"/>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E1FB08"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85" w:author="Sana Zulfiqar -R02" w:date="2021-06-18T09:59:00Z"/>
                <w:rFonts w:ascii="Arial" w:eastAsia="Arial" w:hAnsi="Arial" w:cs="Arial"/>
                <w:b/>
                <w:color w:val="000000" w:themeColor="text1"/>
                <w:sz w:val="18"/>
                <w:szCs w:val="18"/>
                <w:lang w:eastAsia="en-GB"/>
              </w:rPr>
            </w:pPr>
            <w:ins w:id="486" w:author="Sana Zulfiqar -R02" w:date="2021-06-18T09:59:00Z">
              <w:r w:rsidRPr="00E57317">
                <w:rPr>
                  <w:rFonts w:ascii="Arial" w:eastAsia="Arial" w:hAnsi="Arial" w:cs="Arial"/>
                  <w:b/>
                  <w:color w:val="000000" w:themeColor="text1"/>
                  <w:sz w:val="18"/>
                  <w:szCs w:val="18"/>
                  <w:lang w:eastAsia="en-GB"/>
                </w:rPr>
                <w:t>with {</w:t>
              </w:r>
            </w:ins>
          </w:p>
          <w:p w14:paraId="10685D2B"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87" w:author="Sana Zulfiqar -R02" w:date="2021-06-18T09:59:00Z"/>
                <w:rFonts w:ascii="Arial" w:eastAsia="Arial" w:hAnsi="Arial" w:cs="Arial"/>
                <w:color w:val="000000" w:themeColor="text1"/>
                <w:sz w:val="18"/>
                <w:szCs w:val="18"/>
                <w:lang w:eastAsia="en-GB"/>
              </w:rPr>
            </w:pPr>
            <w:ins w:id="488" w:author="Sana Zulfiqar -R02" w:date="2021-06-18T09:59:00Z">
              <w:r w:rsidRPr="00E57317">
                <w:rPr>
                  <w:rFonts w:ascii="Arial" w:hAnsi="Arial" w:cs="Arial"/>
                  <w:color w:val="000000" w:themeColor="text1"/>
                  <w:sz w:val="18"/>
                  <w:szCs w:val="18"/>
                </w:rPr>
                <w:t xml:space="preserve">    the IUT </w:t>
              </w:r>
              <w:r w:rsidRPr="00E57317">
                <w:rPr>
                  <w:rFonts w:ascii="Arial" w:hAnsi="Arial" w:cs="Arial"/>
                  <w:b/>
                  <w:color w:val="000000" w:themeColor="text1"/>
                  <w:sz w:val="18"/>
                  <w:szCs w:val="18"/>
                </w:rPr>
                <w:t>being</w:t>
              </w:r>
              <w:r w:rsidRPr="00E57317">
                <w:rPr>
                  <w:rFonts w:ascii="Arial" w:hAnsi="Arial" w:cs="Arial"/>
                  <w:color w:val="000000" w:themeColor="text1"/>
                  <w:sz w:val="18"/>
                  <w:szCs w:val="18"/>
                </w:rPr>
                <w:t xml:space="preserve"> in the "initial state"</w:t>
              </w:r>
            </w:ins>
          </w:p>
          <w:p w14:paraId="4E36F477" w14:textId="0EBC4714" w:rsidR="00BC75DC"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89" w:author="Muhammad Hamza [2]" w:date="2021-10-28T09:39:00Z"/>
                <w:rFonts w:ascii="Arial" w:eastAsia="Arial" w:hAnsi="Arial" w:cs="Arial"/>
                <w:color w:val="000000" w:themeColor="text1"/>
                <w:sz w:val="18"/>
                <w:szCs w:val="18"/>
                <w:lang w:eastAsia="en-GB"/>
              </w:rPr>
            </w:pPr>
            <w:ins w:id="490" w:author="Sana Zulfiqar -R02" w:date="2021-06-18T09:59:00Z">
              <w:r w:rsidRPr="00E57317">
                <w:rPr>
                  <w:rFonts w:ascii="Arial" w:eastAsia="Arial" w:hAnsi="Arial" w:cs="Arial"/>
                  <w:color w:val="000000" w:themeColor="text1"/>
                  <w:sz w:val="18"/>
                  <w:szCs w:val="18"/>
                  <w:lang w:eastAsia="en-GB"/>
                </w:rPr>
                <w:t xml:space="preserve">    </w:t>
              </w:r>
              <w:r w:rsidRPr="00E57317">
                <w:rPr>
                  <w:rFonts w:ascii="Arial" w:eastAsia="Arial" w:hAnsi="Arial" w:cs="Arial"/>
                  <w:b/>
                  <w:color w:val="000000" w:themeColor="text1"/>
                  <w:sz w:val="18"/>
                  <w:szCs w:val="18"/>
                  <w:lang w:eastAsia="en-GB"/>
                </w:rPr>
                <w:t xml:space="preserve">and </w:t>
              </w:r>
              <w:r w:rsidRPr="00E57317">
                <w:rPr>
                  <w:rFonts w:ascii="Arial" w:eastAsia="Arial" w:hAnsi="Arial" w:cs="Arial"/>
                  <w:color w:val="000000" w:themeColor="text1"/>
                  <w:sz w:val="18"/>
                  <w:szCs w:val="18"/>
                  <w:lang w:eastAsia="en-GB"/>
                </w:rPr>
                <w:t xml:space="preserve">the IUT </w:t>
              </w:r>
              <w:r w:rsidRPr="00E57317">
                <w:rPr>
                  <w:rFonts w:ascii="Arial" w:eastAsia="Arial" w:hAnsi="Arial" w:cs="Arial"/>
                  <w:b/>
                  <w:color w:val="000000" w:themeColor="text1"/>
                  <w:sz w:val="18"/>
                  <w:szCs w:val="18"/>
                  <w:lang w:eastAsia="en-GB"/>
                </w:rPr>
                <w:t>having registered</w:t>
              </w:r>
              <w:r w:rsidRPr="00E57317">
                <w:rPr>
                  <w:rFonts w:ascii="Arial" w:eastAsia="Arial" w:hAnsi="Arial" w:cs="Arial"/>
                  <w:color w:val="000000" w:themeColor="text1"/>
                  <w:sz w:val="18"/>
                  <w:szCs w:val="18"/>
                  <w:lang w:eastAsia="en-GB"/>
                </w:rPr>
                <w:t xml:space="preserve"> an AE</w:t>
              </w:r>
              <w:del w:id="491" w:author="Muhammad Hamza [2]" w:date="2021-10-27T18:35:00Z">
                <w:r w:rsidRPr="00E57317" w:rsidDel="00AD1669">
                  <w:rPr>
                    <w:rFonts w:ascii="Arial" w:eastAsia="Arial" w:hAnsi="Arial" w:cs="Arial"/>
                    <w:color w:val="000000" w:themeColor="text1"/>
                    <w:sz w:val="18"/>
                    <w:szCs w:val="18"/>
                    <w:lang w:eastAsia="en-GB"/>
                  </w:rPr>
                  <w:delText xml:space="preserve">  </w:delText>
                </w:r>
              </w:del>
            </w:ins>
          </w:p>
          <w:p w14:paraId="18F7D3F3" w14:textId="1D634146" w:rsidR="00716DC5" w:rsidRPr="00E57317" w:rsidRDefault="00BC75DC"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92" w:author="Sana Zulfiqar -R02" w:date="2021-06-18T09:59:00Z"/>
                <w:rFonts w:ascii="Arial" w:eastAsia="Arial" w:hAnsi="Arial" w:cs="Arial"/>
                <w:color w:val="000000" w:themeColor="text1"/>
                <w:sz w:val="18"/>
                <w:szCs w:val="18"/>
                <w:lang w:eastAsia="en-GB"/>
              </w:rPr>
            </w:pPr>
            <w:ins w:id="493" w:author="Muhammad Hamza [2]" w:date="2021-10-28T09:39:00Z">
              <w:r>
                <w:rPr>
                  <w:rFonts w:ascii="Arial" w:eastAsia="Arial" w:hAnsi="Arial" w:cs="Arial"/>
                  <w:color w:val="000000" w:themeColor="text1"/>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a </w:t>
              </w:r>
            </w:ins>
            <w:ins w:id="494" w:author="Muhammad Hamza [2]" w:date="2021-10-28T13:10:00Z">
              <w:r w:rsidR="002A47CD">
                <w:rPr>
                  <w:rFonts w:ascii="Arial" w:eastAsia="Arial" w:hAnsi="Arial" w:cs="Arial"/>
                  <w:sz w:val="18"/>
                  <w:szCs w:val="18"/>
                  <w:lang w:eastAsia="en-GB"/>
                </w:rPr>
                <w:t>&lt;node&gt;</w:t>
              </w:r>
            </w:ins>
            <w:ins w:id="495" w:author="Muhammad Hamza [2]" w:date="2021-10-28T09:39:00Z">
              <w:r>
                <w:rPr>
                  <w:rFonts w:ascii="Arial" w:eastAsia="Arial" w:hAnsi="Arial" w:cs="Arial"/>
                  <w:sz w:val="18"/>
                  <w:szCs w:val="18"/>
                  <w:lang w:eastAsia="en-GB"/>
                </w:rPr>
                <w:t xml:space="preserve"> </w:t>
              </w:r>
            </w:ins>
            <w:ins w:id="496" w:author="Muhammad Hamza [2]" w:date="2021-10-28T13:10:00Z">
              <w:r w:rsidR="002A47CD">
                <w:rPr>
                  <w:rFonts w:ascii="Arial" w:eastAsia="Arial" w:hAnsi="Arial" w:cs="Arial"/>
                  <w:sz w:val="18"/>
                  <w:szCs w:val="18"/>
                  <w:lang w:eastAsia="en-GB"/>
                </w:rPr>
                <w:t>r</w:t>
              </w:r>
            </w:ins>
            <w:ins w:id="497" w:author="Muhammad Hamza [2]" w:date="2021-10-28T09:39:00Z">
              <w:r>
                <w:rPr>
                  <w:rFonts w:ascii="Arial" w:eastAsia="Arial" w:hAnsi="Arial" w:cs="Arial"/>
                  <w:sz w:val="18"/>
                  <w:szCs w:val="18"/>
                  <w:lang w:eastAsia="en-GB"/>
                </w:rPr>
                <w:t>esource</w:t>
              </w:r>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ins>
            <w:ins w:id="498" w:author="Sana Zulfiqar -R02" w:date="2021-06-18T09:59:00Z">
              <w:del w:id="499" w:author="Muhammad Hamza [2]" w:date="2021-10-27T18:35:00Z">
                <w:r w:rsidR="00716DC5" w:rsidRPr="00E57317" w:rsidDel="00AD1669">
                  <w:rPr>
                    <w:rFonts w:ascii="Arial" w:eastAsia="Arial" w:hAnsi="Arial" w:cs="Arial"/>
                    <w:color w:val="000000" w:themeColor="text1"/>
                    <w:sz w:val="18"/>
                    <w:szCs w:val="18"/>
                    <w:lang w:eastAsia="en-GB"/>
                  </w:rPr>
                  <w:delText xml:space="preserve">    </w:delText>
                </w:r>
              </w:del>
              <w:del w:id="500" w:author="Muhammad Hamza" w:date="2021-09-06T14:26:00Z">
                <w:r w:rsidR="00716DC5" w:rsidRPr="00E57317" w:rsidDel="00B15F76">
                  <w:rPr>
                    <w:rFonts w:ascii="Arial" w:eastAsia="Arial" w:hAnsi="Arial" w:cs="Arial"/>
                    <w:b/>
                    <w:color w:val="000000" w:themeColor="text1"/>
                    <w:sz w:val="18"/>
                    <w:szCs w:val="18"/>
                    <w:lang w:eastAsia="en-GB"/>
                  </w:rPr>
                  <w:delText>and</w:delText>
                </w:r>
                <w:r w:rsidR="00716DC5" w:rsidRPr="00E57317" w:rsidDel="00B15F76">
                  <w:rPr>
                    <w:rFonts w:ascii="Arial" w:eastAsia="Arial" w:hAnsi="Arial" w:cs="Arial"/>
                    <w:color w:val="000000" w:themeColor="text1"/>
                    <w:sz w:val="18"/>
                    <w:szCs w:val="18"/>
                    <w:lang w:eastAsia="en-GB"/>
                  </w:rPr>
                  <w:delText xml:space="preserve"> the IUT </w:delText>
                </w:r>
                <w:r w:rsidR="00716DC5" w:rsidRPr="00E57317" w:rsidDel="00B15F76">
                  <w:rPr>
                    <w:rFonts w:ascii="Arial" w:eastAsia="Arial" w:hAnsi="Arial" w:cs="Arial"/>
                    <w:b/>
                    <w:color w:val="000000" w:themeColor="text1"/>
                    <w:sz w:val="18"/>
                    <w:szCs w:val="18"/>
                    <w:lang w:eastAsia="en-GB"/>
                  </w:rPr>
                  <w:delText xml:space="preserve">being </w:delText>
                </w:r>
                <w:r w:rsidR="00716DC5" w:rsidRPr="00E57317" w:rsidDel="00B15F76">
                  <w:rPr>
                    <w:rFonts w:ascii="Arial" w:eastAsia="Arial" w:hAnsi="Arial" w:cs="Arial"/>
                    <w:color w:val="000000" w:themeColor="text1"/>
                    <w:sz w:val="18"/>
                    <w:szCs w:val="18"/>
                    <w:lang w:eastAsia="en-GB"/>
                  </w:rPr>
                  <w:delText xml:space="preserve">a hosting CSE </w:delText>
                </w:r>
              </w:del>
            </w:ins>
          </w:p>
          <w:p w14:paraId="2F1CC67D" w14:textId="01367252" w:rsidR="00026062" w:rsidRDefault="00716DC5" w:rsidP="0002606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01" w:author="Muhammad Hamza [2]" w:date="2021-10-18T17:25:00Z"/>
                <w:rFonts w:ascii="Arial" w:eastAsia="Arial" w:hAnsi="Arial" w:cs="Arial"/>
                <w:b/>
                <w:bCs/>
                <w:color w:val="000000" w:themeColor="text1"/>
                <w:sz w:val="18"/>
                <w:szCs w:val="18"/>
                <w:lang w:eastAsia="en-GB"/>
              </w:rPr>
            </w:pPr>
            <w:ins w:id="502" w:author="Sana Zulfiqar -R02" w:date="2021-06-18T09:59:00Z">
              <w:r w:rsidRPr="00E57317">
                <w:rPr>
                  <w:rFonts w:ascii="Arial" w:eastAsia="Arial" w:hAnsi="Arial" w:cs="Arial"/>
                  <w:b/>
                  <w:color w:val="000000" w:themeColor="text1"/>
                  <w:sz w:val="18"/>
                  <w:szCs w:val="18"/>
                  <w:lang w:eastAsia="en-GB"/>
                </w:rPr>
                <w:t xml:space="preserve">    and</w:t>
              </w:r>
              <w:r w:rsidRPr="00E57317">
                <w:rPr>
                  <w:rFonts w:ascii="Arial" w:eastAsia="Arial" w:hAnsi="Arial" w:cs="Arial"/>
                  <w:color w:val="000000" w:themeColor="text1"/>
                  <w:sz w:val="18"/>
                  <w:szCs w:val="18"/>
                  <w:lang w:eastAsia="en-GB"/>
                </w:rPr>
                <w:t xml:space="preserve"> the IUT </w:t>
              </w:r>
              <w:r w:rsidRPr="00E57317">
                <w:rPr>
                  <w:rFonts w:ascii="Arial" w:eastAsia="Arial" w:hAnsi="Arial" w:cs="Arial"/>
                  <w:b/>
                  <w:color w:val="000000" w:themeColor="text1"/>
                  <w:sz w:val="18"/>
                  <w:szCs w:val="18"/>
                  <w:lang w:eastAsia="en-GB"/>
                </w:rPr>
                <w:t>having</w:t>
              </w:r>
              <w:r w:rsidRPr="00E57317">
                <w:rPr>
                  <w:rFonts w:ascii="Arial" w:eastAsia="Arial" w:hAnsi="Arial" w:cs="Arial"/>
                  <w:color w:val="000000" w:themeColor="text1"/>
                  <w:sz w:val="18"/>
                  <w:szCs w:val="18"/>
                  <w:lang w:eastAsia="en-GB"/>
                </w:rPr>
                <w:t xml:space="preserve"> a &lt;</w:t>
              </w:r>
              <w:proofErr w:type="spellStart"/>
              <w:r w:rsidRPr="00E57317">
                <w:rPr>
                  <w:rFonts w:ascii="Arial" w:eastAsia="Arial" w:hAnsi="Arial" w:cs="Arial"/>
                  <w:color w:val="000000" w:themeColor="text1"/>
                  <w:sz w:val="18"/>
                  <w:szCs w:val="18"/>
                  <w:lang w:eastAsia="en-GB"/>
                </w:rPr>
                <w:t>softwareCampaign</w:t>
              </w:r>
              <w:proofErr w:type="spellEnd"/>
              <w:r w:rsidRPr="00E57317">
                <w:rPr>
                  <w:rFonts w:ascii="Arial" w:eastAsia="Arial" w:hAnsi="Arial" w:cs="Arial"/>
                  <w:color w:val="000000" w:themeColor="text1"/>
                  <w:sz w:val="18"/>
                  <w:szCs w:val="18"/>
                  <w:lang w:eastAsia="en-GB"/>
                </w:rPr>
                <w:t>&gt;</w:t>
              </w:r>
              <w:r w:rsidRPr="00E57317">
                <w:rPr>
                  <w:rFonts w:ascii="Arial" w:eastAsia="Arial" w:hAnsi="Arial" w:cs="Arial"/>
                  <w:i/>
                  <w:color w:val="000000" w:themeColor="text1"/>
                  <w:sz w:val="18"/>
                  <w:szCs w:val="18"/>
                  <w:lang w:eastAsia="en-GB"/>
                </w:rPr>
                <w:t xml:space="preserve"> </w:t>
              </w:r>
              <w:r w:rsidRPr="00E57317">
                <w:rPr>
                  <w:rFonts w:ascii="Arial" w:eastAsia="Arial" w:hAnsi="Arial" w:cs="Arial"/>
                  <w:color w:val="000000" w:themeColor="text1"/>
                  <w:sz w:val="18"/>
                  <w:szCs w:val="18"/>
                  <w:lang w:eastAsia="en-GB"/>
                </w:rPr>
                <w:t>resource at TARGET_RESOURCE_ADDRESS</w:t>
              </w:r>
            </w:ins>
            <w:ins w:id="503" w:author="Muhammad Hamza [2]" w:date="2021-10-18T17:18:00Z">
              <w:r w:rsidR="000B468A">
                <w:rPr>
                  <w:rFonts w:ascii="Arial" w:eastAsia="Arial" w:hAnsi="Arial" w:cs="Arial"/>
                  <w:color w:val="000000" w:themeColor="text1"/>
                  <w:sz w:val="18"/>
                  <w:szCs w:val="18"/>
                  <w:lang w:eastAsia="en-GB"/>
                </w:rPr>
                <w:t xml:space="preserve"> </w:t>
              </w:r>
            </w:ins>
          </w:p>
          <w:p w14:paraId="20CC6FF5" w14:textId="2ECF5CBC" w:rsidR="00026062" w:rsidRPr="00855BB3" w:rsidRDefault="00026062" w:rsidP="0002606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ins w:id="504" w:author="Muhammad Hamza [2]" w:date="2021-10-18T17:25:00Z">
              <w:r>
                <w:rPr>
                  <w:rFonts w:ascii="Arial" w:eastAsia="Arial" w:hAnsi="Arial" w:cs="Arial"/>
                  <w:b/>
                  <w:bCs/>
                  <w:color w:val="000000" w:themeColor="text1"/>
                  <w:sz w:val="18"/>
                  <w:szCs w:val="18"/>
                  <w:lang w:eastAsia="en-GB"/>
                </w:rPr>
                <w:t xml:space="preserve">    and </w:t>
              </w:r>
              <w:r w:rsidRPr="00855BB3">
                <w:rPr>
                  <w:rFonts w:ascii="Arial" w:eastAsia="Arial" w:hAnsi="Arial" w:cs="Arial"/>
                  <w:color w:val="000000" w:themeColor="text1"/>
                  <w:sz w:val="18"/>
                  <w:szCs w:val="18"/>
                  <w:lang w:eastAsia="en-GB"/>
                </w:rPr>
                <w:t xml:space="preserve">the </w:t>
              </w:r>
            </w:ins>
            <w:ins w:id="505" w:author="Muhammad Hamza [2]" w:date="2021-10-22T14:31:00Z">
              <w:r w:rsidR="00154334">
                <w:rPr>
                  <w:rFonts w:ascii="Arial" w:eastAsia="Arial" w:hAnsi="Arial" w:cs="Arial"/>
                  <w:color w:val="000000" w:themeColor="text1"/>
                  <w:sz w:val="18"/>
                  <w:szCs w:val="18"/>
                  <w:lang w:eastAsia="en-GB"/>
                </w:rPr>
                <w:t>CSE</w:t>
              </w:r>
            </w:ins>
            <w:ins w:id="506" w:author="Muhammad Hamza [2]" w:date="2021-10-18T17:25:00Z">
              <w:r w:rsidRPr="00855BB3">
                <w:rPr>
                  <w:rFonts w:ascii="Arial" w:eastAsia="Arial" w:hAnsi="Arial" w:cs="Arial"/>
                  <w:color w:val="000000" w:themeColor="text1"/>
                  <w:sz w:val="18"/>
                  <w:szCs w:val="18"/>
                  <w:lang w:eastAsia="en-GB"/>
                </w:rPr>
                <w:t xml:space="preserve"> </w:t>
              </w:r>
              <w:r>
                <w:rPr>
                  <w:rFonts w:ascii="Arial" w:eastAsia="Arial" w:hAnsi="Arial" w:cs="Arial"/>
                  <w:b/>
                  <w:bCs/>
                  <w:color w:val="000000" w:themeColor="text1"/>
                  <w:sz w:val="18"/>
                  <w:szCs w:val="18"/>
                  <w:lang w:eastAsia="en-GB"/>
                </w:rPr>
                <w:t xml:space="preserve">having </w:t>
              </w:r>
              <w:r w:rsidRPr="00855BB3">
                <w:rPr>
                  <w:rFonts w:ascii="Arial" w:eastAsia="Arial" w:hAnsi="Arial" w:cs="Arial"/>
                  <w:color w:val="000000" w:themeColor="text1"/>
                  <w:sz w:val="18"/>
                  <w:szCs w:val="18"/>
                  <w:lang w:eastAsia="en-GB"/>
                </w:rPr>
                <w:t>node resource at NODE_RESOURCE_ADDRESS</w:t>
              </w:r>
            </w:ins>
          </w:p>
          <w:p w14:paraId="5D56F09E" w14:textId="5D5E0D3D" w:rsidR="00716DC5" w:rsidRPr="00E57317" w:rsidRDefault="00A45D26"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07" w:author="Sana Zulfiqar -R02" w:date="2021-06-18T09:59:00Z"/>
                <w:rFonts w:ascii="Arial" w:eastAsia="Arial" w:hAnsi="Arial" w:cs="Arial"/>
                <w:b/>
                <w:bCs/>
                <w:color w:val="000000" w:themeColor="text1"/>
                <w:sz w:val="18"/>
                <w:szCs w:val="18"/>
                <w:lang w:eastAsia="en-GB"/>
              </w:rPr>
            </w:pPr>
            <w:r w:rsidRPr="00E57317">
              <w:rPr>
                <w:rFonts w:ascii="Arial" w:hAnsi="Arial" w:cs="Arial"/>
                <w:color w:val="000000" w:themeColor="text1"/>
                <w:sz w:val="18"/>
                <w:szCs w:val="18"/>
              </w:rPr>
              <w:t xml:space="preserve">    </w:t>
            </w:r>
            <w:ins w:id="508" w:author="Sana Zulfiqar -R02" w:date="2021-06-18T09:59:00Z">
              <w:r w:rsidR="00716DC5" w:rsidRPr="00E57317">
                <w:rPr>
                  <w:rFonts w:ascii="Arial" w:eastAsia="Arial" w:hAnsi="Arial" w:cs="Arial"/>
                  <w:b/>
                  <w:color w:val="000000" w:themeColor="text1"/>
                  <w:sz w:val="18"/>
                  <w:szCs w:val="18"/>
                  <w:lang w:eastAsia="en-GB"/>
                </w:rPr>
                <w:t xml:space="preserve">and </w:t>
              </w:r>
              <w:r w:rsidR="00716DC5" w:rsidRPr="00E57317">
                <w:rPr>
                  <w:rFonts w:ascii="Arial" w:eastAsia="Arial" w:hAnsi="Arial" w:cs="Arial"/>
                  <w:color w:val="000000" w:themeColor="text1"/>
                  <w:sz w:val="18"/>
                  <w:szCs w:val="18"/>
                  <w:lang w:eastAsia="en-GB"/>
                </w:rPr>
                <w:t xml:space="preserve">the AE </w:t>
              </w:r>
              <w:r w:rsidR="00716DC5" w:rsidRPr="00E57317">
                <w:rPr>
                  <w:rFonts w:ascii="Arial" w:eastAsia="Arial" w:hAnsi="Arial" w:cs="Arial"/>
                  <w:b/>
                  <w:color w:val="000000" w:themeColor="text1"/>
                  <w:sz w:val="18"/>
                  <w:szCs w:val="18"/>
                  <w:lang w:eastAsia="en-GB"/>
                </w:rPr>
                <w:t>having</w:t>
              </w:r>
              <w:r w:rsidR="00716DC5" w:rsidRPr="00E57317">
                <w:rPr>
                  <w:rFonts w:ascii="Arial" w:eastAsia="Arial" w:hAnsi="Arial" w:cs="Arial"/>
                  <w:color w:val="000000" w:themeColor="text1"/>
                  <w:sz w:val="18"/>
                  <w:szCs w:val="18"/>
                  <w:lang w:eastAsia="en-GB"/>
                </w:rPr>
                <w:t xml:space="preserve"> the privileges to perform UPDATE operation on </w:t>
              </w:r>
            </w:ins>
          </w:p>
          <w:p w14:paraId="6B59D56E" w14:textId="54DD9ED6" w:rsidR="00716DC5" w:rsidRPr="00E57317" w:rsidDel="00BC75DC"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509" w:author="Muhammad Hamza [2]" w:date="2021-10-28T09:38:00Z"/>
                <w:rFonts w:ascii="Arial" w:eastAsia="Arial" w:hAnsi="Arial" w:cs="Arial"/>
                <w:color w:val="000000" w:themeColor="text1"/>
                <w:sz w:val="18"/>
                <w:szCs w:val="18"/>
                <w:lang w:eastAsia="en-GB"/>
              </w:rPr>
            </w:pPr>
            <w:ins w:id="510" w:author="Sana Zulfiqar -R02" w:date="2021-06-18T09:59:00Z">
              <w:r w:rsidRPr="00E57317">
                <w:rPr>
                  <w:rFonts w:ascii="Arial" w:eastAsia="Arial" w:hAnsi="Arial" w:cs="Arial"/>
                  <w:color w:val="000000" w:themeColor="text1"/>
                  <w:sz w:val="18"/>
                  <w:szCs w:val="18"/>
                  <w:lang w:eastAsia="en-GB"/>
                </w:rPr>
                <w:t xml:space="preserve">          TARGET_RESOURCE_ADDRESS</w:t>
              </w:r>
            </w:ins>
          </w:p>
          <w:p w14:paraId="5523697B" w14:textId="44C62EFF" w:rsidR="0081139E" w:rsidRDefault="0081139E"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11" w:author="Muhammad Hamza [2]" w:date="2021-10-18T17:26:00Z"/>
                <w:rFonts w:ascii="Arial" w:hAnsi="Arial" w:cs="Arial"/>
                <w:color w:val="000000" w:themeColor="text1"/>
                <w:sz w:val="18"/>
                <w:szCs w:val="18"/>
              </w:rPr>
            </w:pPr>
            <w:del w:id="512" w:author="Muhammad Hamza [2]" w:date="2021-10-28T09:38:00Z">
              <w:r w:rsidRPr="00E57317" w:rsidDel="00BC75DC">
                <w:rPr>
                  <w:rFonts w:ascii="Arial" w:eastAsia="Arial" w:hAnsi="Arial" w:cs="Arial"/>
                  <w:color w:val="000000" w:themeColor="text1"/>
                  <w:sz w:val="18"/>
                  <w:szCs w:val="18"/>
                  <w:lang w:eastAsia="en-GB"/>
                </w:rPr>
                <w:delText xml:space="preserve">   </w:delText>
              </w:r>
            </w:del>
            <w:del w:id="513" w:author="Muhammad Hamza [2]" w:date="2021-10-18T17:27:00Z">
              <w:r w:rsidRPr="00E57317" w:rsidDel="00026062">
                <w:rPr>
                  <w:rFonts w:ascii="Arial" w:eastAsia="Arial" w:hAnsi="Arial" w:cs="Arial"/>
                  <w:color w:val="000000" w:themeColor="text1"/>
                  <w:sz w:val="18"/>
                  <w:szCs w:val="18"/>
                  <w:lang w:eastAsia="en-GB"/>
                </w:rPr>
                <w:delText xml:space="preserve"> </w:delText>
              </w:r>
            </w:del>
            <w:ins w:id="514" w:author="Sana Zulfiqar -R02" w:date="2021-06-17T13:36:00Z">
              <w:del w:id="515" w:author="Muhammad Hamza [2]" w:date="2021-10-18T17:27:00Z">
                <w:r w:rsidRPr="00E57317" w:rsidDel="00026062">
                  <w:rPr>
                    <w:rFonts w:ascii="Arial" w:eastAsia="Arial" w:hAnsi="Arial" w:cs="Arial"/>
                    <w:b/>
                    <w:bCs/>
                    <w:color w:val="000000" w:themeColor="text1"/>
                    <w:sz w:val="18"/>
                    <w:szCs w:val="18"/>
                    <w:lang w:eastAsia="en-GB"/>
                  </w:rPr>
                  <w:delText xml:space="preserve">and </w:delText>
                </w:r>
                <w:r w:rsidRPr="00E57317" w:rsidDel="00026062">
                  <w:rPr>
                    <w:rFonts w:ascii="Arial" w:eastAsia="Arial" w:hAnsi="Arial" w:cs="Arial"/>
                    <w:color w:val="000000" w:themeColor="text1"/>
                    <w:sz w:val="18"/>
                    <w:szCs w:val="18"/>
                    <w:lang w:eastAsia="en-GB"/>
                  </w:rPr>
                  <w:delText xml:space="preserve">the AE </w:delText>
                </w:r>
                <w:r w:rsidRPr="00E57317" w:rsidDel="00026062">
                  <w:rPr>
                    <w:rFonts w:ascii="Arial" w:eastAsia="Arial" w:hAnsi="Arial" w:cs="Arial"/>
                    <w:b/>
                    <w:bCs/>
                    <w:color w:val="000000" w:themeColor="text1"/>
                    <w:sz w:val="18"/>
                    <w:szCs w:val="18"/>
                    <w:lang w:eastAsia="en-GB"/>
                  </w:rPr>
                  <w:delText xml:space="preserve">not having </w:delText>
                </w:r>
                <w:r w:rsidRPr="00E57317" w:rsidDel="00026062">
                  <w:rPr>
                    <w:rFonts w:ascii="Arial" w:eastAsia="Arial" w:hAnsi="Arial" w:cs="Arial"/>
                    <w:color w:val="000000" w:themeColor="text1"/>
                    <w:sz w:val="18"/>
                    <w:szCs w:val="18"/>
                    <w:lang w:eastAsia="en-GB"/>
                  </w:rPr>
                  <w:delText xml:space="preserve">the privileges to </w:delText>
                </w:r>
              </w:del>
            </w:ins>
            <w:ins w:id="516" w:author="Sana Zulfiqar -R02" w:date="2021-06-18T09:39:00Z">
              <w:del w:id="517" w:author="Muhammad Hamza [2]" w:date="2021-10-18T17:27:00Z">
                <w:r w:rsidRPr="00E57317" w:rsidDel="00026062">
                  <w:rPr>
                    <w:rFonts w:ascii="Arial" w:eastAsia="Arial" w:hAnsi="Arial" w:cs="Arial"/>
                    <w:color w:val="000000" w:themeColor="text1"/>
                    <w:sz w:val="18"/>
                    <w:szCs w:val="18"/>
                    <w:lang w:eastAsia="en-GB"/>
                  </w:rPr>
                  <w:delText>create [software] specialization child resourc</w:delText>
                </w:r>
              </w:del>
              <w:del w:id="518" w:author="Muhammad Hamza [2]" w:date="2021-10-18T17:26:00Z">
                <w:r w:rsidRPr="00E57317" w:rsidDel="00026062">
                  <w:rPr>
                    <w:rFonts w:ascii="Arial" w:eastAsia="Arial" w:hAnsi="Arial" w:cs="Arial"/>
                    <w:color w:val="000000" w:themeColor="text1"/>
                    <w:sz w:val="18"/>
                    <w:szCs w:val="18"/>
                    <w:lang w:eastAsia="en-GB"/>
                  </w:rPr>
                  <w:delText>e</w:delText>
                </w:r>
              </w:del>
            </w:ins>
            <w:ins w:id="519" w:author="Sana Zulfiqar -R02" w:date="2021-06-17T13:36:00Z">
              <w:del w:id="520" w:author="Muhammad Hamza [2]" w:date="2021-10-18T17:26:00Z">
                <w:r w:rsidRPr="00E57317" w:rsidDel="00026062">
                  <w:rPr>
                    <w:rFonts w:ascii="Arial" w:eastAsia="Arial" w:hAnsi="Arial" w:cs="Arial"/>
                    <w:color w:val="000000" w:themeColor="text1"/>
                    <w:sz w:val="18"/>
                    <w:szCs w:val="18"/>
                    <w:lang w:eastAsia="en-GB"/>
                  </w:rPr>
                  <w:delText xml:space="preserve"> on the </w:delText>
                </w:r>
              </w:del>
            </w:ins>
            <w:ins w:id="521" w:author="Sana Zulfiqar -R02" w:date="2021-06-18T09:40:00Z">
              <w:del w:id="522" w:author="Muhammad Hamza [2]" w:date="2021-10-18T17:26:00Z">
                <w:r w:rsidRPr="00E57317" w:rsidDel="00026062">
                  <w:rPr>
                    <w:rFonts w:ascii="Arial" w:eastAsia="Arial" w:hAnsi="Arial" w:cs="Arial"/>
                    <w:color w:val="000000" w:themeColor="text1"/>
                    <w:sz w:val="18"/>
                    <w:szCs w:val="18"/>
                    <w:lang w:eastAsia="en-GB"/>
                  </w:rPr>
                  <w:tab/>
                </w:r>
                <w:r w:rsidRPr="00E57317" w:rsidDel="00026062">
                  <w:rPr>
                    <w:rFonts w:ascii="Arial" w:eastAsia="Arial" w:hAnsi="Arial" w:cs="Arial"/>
                    <w:color w:val="000000" w:themeColor="text1"/>
                    <w:sz w:val="18"/>
                    <w:szCs w:val="18"/>
                    <w:lang w:eastAsia="en-GB"/>
                  </w:rPr>
                  <w:tab/>
                </w:r>
                <w:r w:rsidRPr="00E57317" w:rsidDel="00026062">
                  <w:rPr>
                    <w:rFonts w:ascii="Arial" w:eastAsia="Arial" w:hAnsi="Arial" w:cs="Arial"/>
                    <w:color w:val="000000" w:themeColor="text1"/>
                    <w:sz w:val="18"/>
                    <w:szCs w:val="18"/>
                    <w:lang w:eastAsia="en-GB"/>
                  </w:rPr>
                  <w:tab/>
                </w:r>
              </w:del>
            </w:ins>
            <w:ins w:id="523" w:author="Sana Zulfiqar -R02" w:date="2021-06-17T13:36:00Z">
              <w:del w:id="524" w:author="Muhammad Hamza [2]" w:date="2021-10-18T17:26:00Z">
                <w:r w:rsidRPr="00E57317" w:rsidDel="00026062">
                  <w:rPr>
                    <w:rFonts w:ascii="Arial" w:eastAsia="Arial" w:hAnsi="Arial" w:cs="Arial"/>
                    <w:color w:val="000000" w:themeColor="text1"/>
                    <w:sz w:val="18"/>
                    <w:szCs w:val="18"/>
                    <w:lang w:eastAsia="en-GB"/>
                  </w:rPr>
                  <w:delText xml:space="preserve">resource </w:delText>
                </w:r>
                <w:r w:rsidRPr="00E57317" w:rsidDel="00026062">
                  <w:rPr>
                    <w:rFonts w:ascii="Arial" w:hAnsi="Arial" w:cs="Arial"/>
                    <w:iCs/>
                    <w:color w:val="000000" w:themeColor="text1"/>
                    <w:sz w:val="18"/>
                    <w:szCs w:val="18"/>
                  </w:rPr>
                  <w:delText>referenced in</w:delText>
                </w:r>
              </w:del>
            </w:ins>
            <w:ins w:id="525" w:author="Sana Zulfiqar -R02" w:date="2021-06-18T09:40:00Z">
              <w:del w:id="526" w:author="Muhammad Hamza [2]" w:date="2021-10-18T17:26:00Z">
                <w:r w:rsidRPr="00E57317" w:rsidDel="00026062">
                  <w:rPr>
                    <w:rFonts w:ascii="Arial" w:hAnsi="Arial" w:cs="Arial"/>
                    <w:iCs/>
                    <w:color w:val="000000" w:themeColor="text1"/>
                    <w:sz w:val="18"/>
                    <w:szCs w:val="18"/>
                  </w:rPr>
                  <w:delText xml:space="preserve"> </w:delText>
                </w:r>
              </w:del>
            </w:ins>
            <w:ins w:id="527" w:author="Sana Zulfiqar -R02" w:date="2021-06-17T13:36:00Z">
              <w:del w:id="528" w:author="Muhammad Hamza [2]" w:date="2021-10-18T17:26:00Z">
                <w:r w:rsidRPr="00E57317" w:rsidDel="00026062">
                  <w:rPr>
                    <w:rFonts w:ascii="Arial" w:hAnsi="Arial" w:cs="Arial"/>
                    <w:iCs/>
                    <w:color w:val="000000" w:themeColor="text1"/>
                    <w:sz w:val="18"/>
                    <w:szCs w:val="18"/>
                  </w:rPr>
                  <w:delText>softwareT</w:delText>
                </w:r>
              </w:del>
            </w:ins>
            <w:ins w:id="529" w:author="Sana Zulfiqar -R02" w:date="2021-06-17T13:55:00Z">
              <w:del w:id="530" w:author="Muhammad Hamza [2]" w:date="2021-10-18T17:26:00Z">
                <w:r w:rsidRPr="00E57317" w:rsidDel="00026062">
                  <w:rPr>
                    <w:rFonts w:ascii="Arial" w:hAnsi="Arial" w:cs="Arial"/>
                    <w:iCs/>
                    <w:color w:val="000000" w:themeColor="text1"/>
                    <w:sz w:val="18"/>
                    <w:szCs w:val="18"/>
                  </w:rPr>
                  <w:delText>argets</w:delText>
                </w:r>
              </w:del>
            </w:ins>
            <w:ins w:id="531" w:author="Sana Zulfiqar -R02" w:date="2021-06-17T13:36:00Z">
              <w:del w:id="532" w:author="Muhammad Hamza [2]" w:date="2021-10-18T17:26:00Z">
                <w:r w:rsidRPr="00E57317" w:rsidDel="00026062">
                  <w:rPr>
                    <w:rFonts w:ascii="Arial" w:hAnsi="Arial" w:cs="Arial"/>
                    <w:color w:val="000000" w:themeColor="text1"/>
                    <w:sz w:val="18"/>
                    <w:szCs w:val="18"/>
                  </w:rPr>
                  <w:delText xml:space="preserve"> attribute</w:delText>
                </w:r>
              </w:del>
            </w:ins>
          </w:p>
          <w:p w14:paraId="0205BDB7" w14:textId="784281F3" w:rsidR="00026062" w:rsidRPr="00E57317" w:rsidRDefault="00026062"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33" w:author="Sana Zulfiqar -R02" w:date="2021-06-18T09:59:00Z"/>
                <w:rFonts w:ascii="Arial" w:eastAsia="Arial" w:hAnsi="Arial" w:cs="Arial"/>
                <w:color w:val="000000" w:themeColor="text1"/>
                <w:sz w:val="18"/>
                <w:szCs w:val="18"/>
                <w:lang w:eastAsia="en-GB"/>
              </w:rPr>
            </w:pPr>
            <w:ins w:id="534" w:author="Muhammad Hamza [2]" w:date="2021-10-18T17:26:00Z">
              <w:r>
                <w:rPr>
                  <w:rFonts w:ascii="Arial" w:eastAsia="Arial" w:hAnsi="Arial" w:cs="Arial"/>
                  <w:color w:val="000000" w:themeColor="text1"/>
                  <w:sz w:val="18"/>
                  <w:szCs w:val="18"/>
                  <w:lang w:eastAsia="en-GB"/>
                </w:rPr>
                <w:t xml:space="preserve">    </w:t>
              </w:r>
              <w:r w:rsidRPr="00855BB3">
                <w:rPr>
                  <w:rFonts w:ascii="Arial" w:eastAsia="Arial" w:hAnsi="Arial" w:cs="Arial"/>
                  <w:b/>
                  <w:bCs/>
                  <w:color w:val="000000" w:themeColor="text1"/>
                  <w:sz w:val="18"/>
                  <w:szCs w:val="18"/>
                  <w:lang w:eastAsia="en-GB"/>
                </w:rPr>
                <w:t>and</w:t>
              </w:r>
              <w:r>
                <w:rPr>
                  <w:rFonts w:ascii="Arial" w:eastAsia="Arial" w:hAnsi="Arial" w:cs="Arial"/>
                  <w:color w:val="000000" w:themeColor="text1"/>
                  <w:sz w:val="18"/>
                  <w:szCs w:val="18"/>
                  <w:lang w:eastAsia="en-GB"/>
                </w:rPr>
                <w:t xml:space="preserve"> the AE </w:t>
              </w:r>
              <w:r w:rsidRPr="00855BB3">
                <w:rPr>
                  <w:rFonts w:ascii="Arial" w:eastAsia="Arial" w:hAnsi="Arial" w:cs="Arial"/>
                  <w:b/>
                  <w:bCs/>
                  <w:color w:val="000000" w:themeColor="text1"/>
                  <w:sz w:val="18"/>
                  <w:szCs w:val="18"/>
                  <w:lang w:eastAsia="en-GB"/>
                </w:rPr>
                <w:t>not</w:t>
              </w:r>
              <w:r>
                <w:rPr>
                  <w:rFonts w:ascii="Arial" w:eastAsia="Arial" w:hAnsi="Arial" w:cs="Arial"/>
                  <w:color w:val="000000" w:themeColor="text1"/>
                  <w:sz w:val="18"/>
                  <w:szCs w:val="18"/>
                  <w:lang w:eastAsia="en-GB"/>
                </w:rPr>
                <w:t xml:space="preserve"> </w:t>
              </w:r>
              <w:r w:rsidRPr="00855BB3">
                <w:rPr>
                  <w:rFonts w:ascii="Arial" w:eastAsia="Arial" w:hAnsi="Arial" w:cs="Arial"/>
                  <w:b/>
                  <w:bCs/>
                  <w:color w:val="000000" w:themeColor="text1"/>
                  <w:sz w:val="18"/>
                  <w:szCs w:val="18"/>
                  <w:lang w:eastAsia="en-GB"/>
                </w:rPr>
                <w:t>having</w:t>
              </w:r>
              <w:r>
                <w:rPr>
                  <w:rFonts w:ascii="Arial" w:eastAsia="Arial" w:hAnsi="Arial" w:cs="Arial"/>
                  <w:color w:val="000000" w:themeColor="text1"/>
                  <w:sz w:val="18"/>
                  <w:szCs w:val="18"/>
                  <w:lang w:eastAsia="en-GB"/>
                </w:rPr>
                <w:t xml:space="preserve"> the privileges to perform CREATE operation on </w:t>
              </w:r>
              <w:r w:rsidRPr="00855BB3">
                <w:rPr>
                  <w:rFonts w:ascii="Arial" w:eastAsia="Arial" w:hAnsi="Arial" w:cs="Arial"/>
                  <w:color w:val="000000" w:themeColor="text1"/>
                  <w:sz w:val="18"/>
                  <w:szCs w:val="18"/>
                  <w:lang w:eastAsia="en-GB"/>
                </w:rPr>
                <w:t>NODE_RESOURCE_ADDRESS</w:t>
              </w:r>
            </w:ins>
          </w:p>
          <w:p w14:paraId="63CA823F" w14:textId="705DDCB6" w:rsidR="00716DC5" w:rsidRPr="00E57317" w:rsidRDefault="00716DC5" w:rsidP="00716DC5">
            <w:pPr>
              <w:pStyle w:val="TAL"/>
              <w:snapToGrid w:val="0"/>
              <w:rPr>
                <w:ins w:id="535" w:author="Sana Zulfiqar -R02" w:date="2021-06-17T13:36:00Z"/>
                <w:rFonts w:cs="Arial"/>
                <w:b/>
                <w:bCs/>
                <w:color w:val="000000" w:themeColor="text1"/>
                <w:kern w:val="2"/>
                <w:szCs w:val="18"/>
              </w:rPr>
            </w:pPr>
            <w:ins w:id="536" w:author="Sana Zulfiqar -R02" w:date="2021-06-18T09:59:00Z">
              <w:r w:rsidRPr="00E57317">
                <w:rPr>
                  <w:rFonts w:eastAsia="Arial" w:cs="Arial"/>
                  <w:b/>
                  <w:color w:val="000000" w:themeColor="text1"/>
                  <w:szCs w:val="18"/>
                  <w:lang w:eastAsia="en-GB"/>
                </w:rPr>
                <w:t>}</w:t>
              </w:r>
            </w:ins>
          </w:p>
        </w:tc>
      </w:tr>
      <w:tr w:rsidR="00701DF6" w:rsidRPr="00701DF6" w14:paraId="55090082" w14:textId="77777777" w:rsidTr="00F56D25">
        <w:trPr>
          <w:trHeight w:val="213"/>
          <w:jc w:val="center"/>
          <w:ins w:id="537" w:author="Sana Zulfiqar -R02" w:date="2021-06-17T13:3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1FCF505A" w14:textId="77777777" w:rsidR="00716DC5" w:rsidRPr="00E57317" w:rsidRDefault="00716DC5" w:rsidP="00F56D25">
            <w:pPr>
              <w:pStyle w:val="TAL"/>
              <w:snapToGrid w:val="0"/>
              <w:jc w:val="center"/>
              <w:rPr>
                <w:ins w:id="538" w:author="Sana Zulfiqar -R02" w:date="2021-06-17T13:36:00Z"/>
                <w:rFonts w:cs="Arial"/>
                <w:b/>
                <w:color w:val="000000" w:themeColor="text1"/>
                <w:kern w:val="2"/>
                <w:szCs w:val="18"/>
              </w:rPr>
            </w:pPr>
            <w:ins w:id="539" w:author="Sana Zulfiqar -R02" w:date="2021-06-17T13:36:00Z">
              <w:r w:rsidRPr="00E57317">
                <w:rPr>
                  <w:rFonts w:cs="Arial"/>
                  <w:b/>
                  <w:color w:val="000000" w:themeColor="text1"/>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F4A4244" w14:textId="77777777" w:rsidR="00716DC5" w:rsidRPr="00E57317" w:rsidRDefault="00716DC5" w:rsidP="00F56D25">
            <w:pPr>
              <w:pStyle w:val="TAL"/>
              <w:snapToGrid w:val="0"/>
              <w:jc w:val="center"/>
              <w:rPr>
                <w:ins w:id="540" w:author="Sana Zulfiqar -R02" w:date="2021-06-17T13:36:00Z"/>
                <w:rFonts w:cs="Arial"/>
                <w:b/>
                <w:color w:val="000000" w:themeColor="text1"/>
                <w:szCs w:val="18"/>
              </w:rPr>
            </w:pPr>
            <w:ins w:id="541" w:author="Sana Zulfiqar -R02" w:date="2021-06-17T13:36:00Z">
              <w:r w:rsidRPr="00E57317">
                <w:rPr>
                  <w:rFonts w:cs="Arial"/>
                  <w:b/>
                  <w:color w:val="000000" w:themeColor="text1"/>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0EDD260A" w14:textId="77777777" w:rsidR="00716DC5" w:rsidRPr="00E57317" w:rsidRDefault="00716DC5" w:rsidP="00F56D25">
            <w:pPr>
              <w:pStyle w:val="TAL"/>
              <w:snapToGrid w:val="0"/>
              <w:jc w:val="center"/>
              <w:rPr>
                <w:ins w:id="542" w:author="Sana Zulfiqar -R02" w:date="2021-06-17T13:36:00Z"/>
                <w:rFonts w:cs="Arial"/>
                <w:b/>
                <w:color w:val="000000" w:themeColor="text1"/>
                <w:szCs w:val="18"/>
              </w:rPr>
            </w:pPr>
            <w:ins w:id="543" w:author="Sana Zulfiqar -R02" w:date="2021-06-17T13:36:00Z">
              <w:r w:rsidRPr="00E57317">
                <w:rPr>
                  <w:rFonts w:cs="Arial"/>
                  <w:b/>
                  <w:color w:val="000000" w:themeColor="text1"/>
                  <w:szCs w:val="18"/>
                </w:rPr>
                <w:t>Direction</w:t>
              </w:r>
            </w:ins>
          </w:p>
        </w:tc>
      </w:tr>
      <w:tr w:rsidR="00701DF6" w:rsidRPr="00701DF6" w14:paraId="19722412" w14:textId="77777777" w:rsidTr="00F56D25">
        <w:trPr>
          <w:trHeight w:val="962"/>
          <w:jc w:val="center"/>
          <w:ins w:id="544"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56561E1" w14:textId="77777777" w:rsidR="00716DC5" w:rsidRPr="00701DF6" w:rsidRDefault="00716DC5" w:rsidP="00F56D25">
            <w:pPr>
              <w:overflowPunct/>
              <w:autoSpaceDE/>
              <w:autoSpaceDN/>
              <w:adjustRightInd/>
              <w:spacing w:after="0"/>
              <w:rPr>
                <w:ins w:id="545" w:author="Sana Zulfiqar -R02" w:date="2021-06-17T13:36:00Z"/>
                <w:rFonts w:ascii="Arial" w:hAnsi="Arial" w:cs="Arial"/>
                <w:b/>
                <w:color w:val="000000" w:themeColor="text1"/>
                <w:kern w:val="2"/>
                <w:sz w:val="18"/>
                <w:szCs w:val="18"/>
                <w:rPrChange w:id="546" w:author="Muhammad Hamza" w:date="2021-09-06T14:33:00Z">
                  <w:rPr>
                    <w:ins w:id="547" w:author="Sana Zulfiqar -R02" w:date="2021-06-17T13:36:00Z"/>
                    <w:rFonts w:ascii="Arial" w:hAnsi="Arial" w:cs="Arial"/>
                    <w:b/>
                    <w:color w:val="CC0000"/>
                    <w:kern w:val="2"/>
                    <w:sz w:val="18"/>
                    <w:szCs w:val="18"/>
                  </w:rPr>
                </w:rPrChang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D68C8BC" w14:textId="37EBDE7D" w:rsidR="00716DC5" w:rsidRPr="00701DF6" w:rsidDel="00BC75DC"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48" w:author="Sana Zulfiqar -R02" w:date="2021-06-17T13:36:00Z"/>
                <w:del w:id="549" w:author="Muhammad Hamza [2]" w:date="2021-10-28T09:40:00Z"/>
                <w:rFonts w:ascii="Arial" w:eastAsia="Arial" w:hAnsi="Arial" w:cs="Arial"/>
                <w:b/>
                <w:color w:val="000000" w:themeColor="text1"/>
                <w:sz w:val="18"/>
                <w:szCs w:val="18"/>
                <w:lang w:eastAsia="en-GB"/>
                <w:rPrChange w:id="550" w:author="Muhammad Hamza" w:date="2021-09-06T14:33:00Z">
                  <w:rPr>
                    <w:ins w:id="551" w:author="Sana Zulfiqar -R02" w:date="2021-06-17T13:36:00Z"/>
                    <w:del w:id="552" w:author="Muhammad Hamza [2]" w:date="2021-10-28T09:40:00Z"/>
                    <w:rFonts w:ascii="Arial" w:eastAsia="Arial" w:hAnsi="Arial" w:cs="Arial"/>
                    <w:b/>
                    <w:color w:val="CC0000"/>
                    <w:sz w:val="18"/>
                    <w:szCs w:val="18"/>
                    <w:lang w:eastAsia="en-GB"/>
                  </w:rPr>
                </w:rPrChange>
              </w:rPr>
            </w:pPr>
            <w:ins w:id="553" w:author="Sana Zulfiqar -R02" w:date="2021-06-17T13:36:00Z">
              <w:r w:rsidRPr="00701DF6">
                <w:rPr>
                  <w:rFonts w:ascii="Arial" w:eastAsia="Arial" w:hAnsi="Arial" w:cs="Arial"/>
                  <w:b/>
                  <w:color w:val="000000" w:themeColor="text1"/>
                  <w:sz w:val="18"/>
                  <w:szCs w:val="18"/>
                  <w:lang w:eastAsia="en-GB"/>
                  <w:rPrChange w:id="554" w:author="Muhammad Hamza" w:date="2021-09-06T14:33:00Z">
                    <w:rPr>
                      <w:rFonts w:ascii="Arial" w:eastAsia="Arial" w:hAnsi="Arial" w:cs="Arial"/>
                      <w:b/>
                      <w:color w:val="CC0000"/>
                      <w:sz w:val="18"/>
                      <w:szCs w:val="18"/>
                      <w:lang w:eastAsia="en-GB"/>
                    </w:rPr>
                  </w:rPrChange>
                </w:rPr>
                <w:t>when {</w:t>
              </w:r>
              <w:r w:rsidRPr="00701DF6">
                <w:rPr>
                  <w:rFonts w:ascii="Arial" w:eastAsia="Arial" w:hAnsi="Arial" w:cs="Arial"/>
                  <w:color w:val="000000" w:themeColor="text1"/>
                  <w:sz w:val="18"/>
                  <w:szCs w:val="18"/>
                  <w:lang w:eastAsia="en-GB"/>
                  <w:rPrChange w:id="555" w:author="Muhammad Hamza" w:date="2021-09-06T14:33:00Z">
                    <w:rPr>
                      <w:rFonts w:ascii="Arial" w:eastAsia="Arial" w:hAnsi="Arial" w:cs="Arial"/>
                      <w:color w:val="CC0000"/>
                      <w:sz w:val="18"/>
                      <w:szCs w:val="18"/>
                      <w:lang w:eastAsia="en-GB"/>
                    </w:rPr>
                  </w:rPrChange>
                </w:rPr>
                <w:br/>
              </w:r>
              <w:r w:rsidRPr="00701DF6">
                <w:rPr>
                  <w:rFonts w:ascii="Arial" w:eastAsia="Arial" w:hAnsi="Arial" w:cs="Arial"/>
                  <w:color w:val="000000" w:themeColor="text1"/>
                  <w:sz w:val="18"/>
                  <w:szCs w:val="18"/>
                  <w:lang w:eastAsia="en-GB"/>
                  <w:rPrChange w:id="556" w:author="Muhammad Hamza" w:date="2021-09-06T14:33:00Z">
                    <w:rPr>
                      <w:rFonts w:ascii="Arial" w:eastAsia="Arial" w:hAnsi="Arial" w:cs="Arial"/>
                      <w:color w:val="CC0000"/>
                      <w:sz w:val="18"/>
                      <w:szCs w:val="18"/>
                      <w:lang w:eastAsia="en-GB"/>
                    </w:rPr>
                  </w:rPrChange>
                </w:rPr>
                <w:tab/>
                <w:t xml:space="preserve">the IUT </w:t>
              </w:r>
              <w:r w:rsidRPr="00701DF6">
                <w:rPr>
                  <w:rFonts w:ascii="Arial" w:eastAsia="Arial" w:hAnsi="Arial" w:cs="Arial"/>
                  <w:b/>
                  <w:color w:val="000000" w:themeColor="text1"/>
                  <w:sz w:val="18"/>
                  <w:szCs w:val="18"/>
                  <w:lang w:eastAsia="en-GB"/>
                  <w:rPrChange w:id="557" w:author="Muhammad Hamza" w:date="2021-09-06T14:33:00Z">
                    <w:rPr>
                      <w:rFonts w:ascii="Arial" w:eastAsia="Arial" w:hAnsi="Arial" w:cs="Arial"/>
                      <w:b/>
                      <w:color w:val="CC0000"/>
                      <w:sz w:val="18"/>
                      <w:szCs w:val="18"/>
                      <w:lang w:eastAsia="en-GB"/>
                    </w:rPr>
                  </w:rPrChange>
                </w:rPr>
                <w:t xml:space="preserve">receives </w:t>
              </w:r>
              <w:r w:rsidRPr="00701DF6">
                <w:rPr>
                  <w:rFonts w:ascii="Arial" w:eastAsia="Arial" w:hAnsi="Arial" w:cs="Arial"/>
                  <w:color w:val="000000" w:themeColor="text1"/>
                  <w:sz w:val="18"/>
                  <w:szCs w:val="18"/>
                  <w:lang w:eastAsia="en-GB"/>
                  <w:rPrChange w:id="558" w:author="Muhammad Hamza" w:date="2021-09-06T14:33:00Z">
                    <w:rPr>
                      <w:rFonts w:ascii="Arial" w:eastAsia="Arial" w:hAnsi="Arial" w:cs="Arial"/>
                      <w:color w:val="CC0000"/>
                      <w:sz w:val="18"/>
                      <w:szCs w:val="18"/>
                      <w:lang w:eastAsia="en-GB"/>
                    </w:rPr>
                  </w:rPrChange>
                </w:rPr>
                <w:t>a valid</w:t>
              </w:r>
            </w:ins>
            <w:r w:rsidRPr="00701DF6">
              <w:rPr>
                <w:rFonts w:ascii="Arial" w:eastAsia="Arial" w:hAnsi="Arial" w:cs="Arial"/>
                <w:color w:val="000000" w:themeColor="text1"/>
                <w:sz w:val="18"/>
                <w:szCs w:val="18"/>
                <w:lang w:eastAsia="en-GB"/>
                <w:rPrChange w:id="559" w:author="Muhammad Hamza" w:date="2021-09-06T14:33:00Z">
                  <w:rPr>
                    <w:rFonts w:ascii="Arial" w:eastAsia="Arial" w:hAnsi="Arial" w:cs="Arial"/>
                    <w:color w:val="CC0000"/>
                    <w:sz w:val="18"/>
                    <w:szCs w:val="18"/>
                    <w:lang w:eastAsia="en-GB"/>
                  </w:rPr>
                </w:rPrChange>
              </w:rPr>
              <w:t xml:space="preserve"> UPDATE</w:t>
            </w:r>
            <w:ins w:id="560" w:author="Sana Zulfiqar -R02" w:date="2021-06-17T13:36:00Z">
              <w:r w:rsidRPr="00701DF6">
                <w:rPr>
                  <w:rFonts w:ascii="Arial" w:eastAsia="Arial" w:hAnsi="Arial" w:cs="Arial"/>
                  <w:color w:val="000000" w:themeColor="text1"/>
                  <w:sz w:val="18"/>
                  <w:szCs w:val="18"/>
                  <w:lang w:eastAsia="en-GB"/>
                  <w:rPrChange w:id="561" w:author="Muhammad Hamza" w:date="2021-09-06T14:33:00Z">
                    <w:rPr>
                      <w:rFonts w:ascii="Arial" w:eastAsia="Arial" w:hAnsi="Arial" w:cs="Arial"/>
                      <w:color w:val="CC0000"/>
                      <w:sz w:val="18"/>
                      <w:szCs w:val="18"/>
                      <w:lang w:eastAsia="en-GB"/>
                    </w:rPr>
                  </w:rPrChange>
                </w:rPr>
                <w:t xml:space="preserve"> Request from AE </w:t>
              </w:r>
              <w:r w:rsidRPr="00701DF6">
                <w:rPr>
                  <w:rFonts w:ascii="Arial" w:eastAsia="Arial" w:hAnsi="Arial" w:cs="Arial"/>
                  <w:b/>
                  <w:color w:val="000000" w:themeColor="text1"/>
                  <w:sz w:val="18"/>
                  <w:szCs w:val="18"/>
                  <w:lang w:eastAsia="en-GB"/>
                  <w:rPrChange w:id="562" w:author="Muhammad Hamza" w:date="2021-09-06T14:33:00Z">
                    <w:rPr>
                      <w:rFonts w:ascii="Arial" w:eastAsia="Arial" w:hAnsi="Arial" w:cs="Arial"/>
                      <w:b/>
                      <w:color w:val="CC0000"/>
                      <w:sz w:val="18"/>
                      <w:szCs w:val="18"/>
                      <w:lang w:eastAsia="en-GB"/>
                    </w:rPr>
                  </w:rPrChange>
                </w:rPr>
                <w:t xml:space="preserve">containing </w:t>
              </w:r>
            </w:ins>
          </w:p>
          <w:p w14:paraId="27E99F87" w14:textId="191AE90B"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63" w:author="Sana Zulfiqar -R02" w:date="2021-06-17T13:36:00Z"/>
                <w:rFonts w:ascii="Arial" w:eastAsia="Arial" w:hAnsi="Arial" w:cs="Arial"/>
                <w:bCs/>
                <w:color w:val="000000" w:themeColor="text1"/>
                <w:sz w:val="18"/>
                <w:szCs w:val="18"/>
                <w:lang w:eastAsia="en-GB"/>
                <w:rPrChange w:id="564" w:author="Muhammad Hamza" w:date="2021-09-06T14:33:00Z">
                  <w:rPr>
                    <w:ins w:id="565" w:author="Sana Zulfiqar -R02" w:date="2021-06-17T13:36:00Z"/>
                    <w:rFonts w:ascii="Arial" w:eastAsia="Arial" w:hAnsi="Arial" w:cs="Arial"/>
                    <w:bCs/>
                    <w:color w:val="CC0000"/>
                    <w:sz w:val="18"/>
                    <w:szCs w:val="18"/>
                    <w:lang w:eastAsia="en-GB"/>
                  </w:rPr>
                </w:rPrChange>
              </w:rPr>
            </w:pPr>
            <w:ins w:id="566" w:author="Sana Zulfiqar -R02" w:date="2021-06-17T13:36:00Z">
              <w:del w:id="567" w:author="Muhammad Hamza [2]" w:date="2021-10-28T09:40:00Z">
                <w:r w:rsidRPr="00701DF6" w:rsidDel="00BC75DC">
                  <w:rPr>
                    <w:rFonts w:ascii="Arial" w:eastAsia="Arial" w:hAnsi="Arial" w:cs="Arial"/>
                    <w:bCs/>
                    <w:color w:val="000000" w:themeColor="text1"/>
                    <w:sz w:val="18"/>
                    <w:szCs w:val="18"/>
                    <w:lang w:eastAsia="en-GB"/>
                    <w:rPrChange w:id="568" w:author="Muhammad Hamza" w:date="2021-09-06T14:33:00Z">
                      <w:rPr>
                        <w:rFonts w:ascii="Arial" w:eastAsia="Arial" w:hAnsi="Arial" w:cs="Arial"/>
                        <w:bCs/>
                        <w:color w:val="CC0000"/>
                        <w:sz w:val="18"/>
                        <w:szCs w:val="18"/>
                        <w:lang w:eastAsia="en-GB"/>
                      </w:rPr>
                    </w:rPrChange>
                  </w:rPr>
                  <w:delText xml:space="preserve">         </w:delText>
                </w:r>
              </w:del>
              <w:del w:id="569" w:author="Muhammad Hamza [2]" w:date="2021-10-18T17:27:00Z">
                <w:r w:rsidRPr="00701DF6" w:rsidDel="00026062">
                  <w:rPr>
                    <w:rFonts w:ascii="Arial" w:eastAsia="Arial" w:hAnsi="Arial" w:cs="Arial"/>
                    <w:bCs/>
                    <w:color w:val="000000" w:themeColor="text1"/>
                    <w:sz w:val="18"/>
                    <w:szCs w:val="18"/>
                    <w:lang w:eastAsia="en-GB"/>
                    <w:rPrChange w:id="570" w:author="Muhammad Hamza" w:date="2021-09-06T14:33:00Z">
                      <w:rPr>
                        <w:rFonts w:ascii="Arial" w:eastAsia="Arial" w:hAnsi="Arial" w:cs="Arial"/>
                        <w:bCs/>
                        <w:color w:val="CC0000"/>
                        <w:sz w:val="18"/>
                        <w:szCs w:val="18"/>
                        <w:lang w:eastAsia="en-GB"/>
                      </w:rPr>
                    </w:rPrChange>
                  </w:rPr>
                  <w:delText xml:space="preserve">Resource Type </w:delText>
                </w:r>
                <w:r w:rsidRPr="00701DF6" w:rsidDel="00026062">
                  <w:rPr>
                    <w:rFonts w:ascii="Arial" w:eastAsia="Arial" w:hAnsi="Arial" w:cs="Arial"/>
                    <w:b/>
                    <w:color w:val="000000" w:themeColor="text1"/>
                    <w:sz w:val="18"/>
                    <w:szCs w:val="18"/>
                    <w:lang w:eastAsia="en-GB"/>
                    <w:rPrChange w:id="571" w:author="Muhammad Hamza" w:date="2021-09-06T14:33:00Z">
                      <w:rPr>
                        <w:rFonts w:ascii="Arial" w:eastAsia="Arial" w:hAnsi="Arial" w:cs="Arial"/>
                        <w:b/>
                        <w:color w:val="CC0000"/>
                        <w:sz w:val="18"/>
                        <w:szCs w:val="18"/>
                        <w:lang w:eastAsia="en-GB"/>
                      </w:rPr>
                    </w:rPrChange>
                  </w:rPr>
                  <w:delText xml:space="preserve">set to </w:delText>
                </w:r>
                <w:r w:rsidRPr="00701DF6" w:rsidDel="00026062">
                  <w:rPr>
                    <w:rFonts w:ascii="Arial" w:eastAsia="Arial" w:hAnsi="Arial" w:cs="Arial"/>
                    <w:bCs/>
                    <w:color w:val="000000" w:themeColor="text1"/>
                    <w:sz w:val="18"/>
                    <w:szCs w:val="18"/>
                    <w:lang w:eastAsia="en-GB"/>
                    <w:rPrChange w:id="572" w:author="Muhammad Hamza" w:date="2021-09-06T14:33:00Z">
                      <w:rPr>
                        <w:rFonts w:ascii="Arial" w:eastAsia="Arial" w:hAnsi="Arial" w:cs="Arial"/>
                        <w:bCs/>
                        <w:color w:val="CC0000"/>
                        <w:sz w:val="18"/>
                        <w:szCs w:val="18"/>
                        <w:lang w:eastAsia="en-GB"/>
                      </w:rPr>
                    </w:rPrChange>
                  </w:rPr>
                  <w:delText>61? (softwareCampaign)</w:delText>
                </w:r>
              </w:del>
            </w:ins>
          </w:p>
          <w:p w14:paraId="4899BF9B"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73" w:author="Sana Zulfiqar -R02" w:date="2021-06-17T13:36:00Z"/>
                <w:rFonts w:ascii="Arial" w:eastAsia="Arial" w:hAnsi="Arial" w:cs="Arial"/>
                <w:b/>
                <w:bCs/>
                <w:color w:val="000000" w:themeColor="text1"/>
                <w:sz w:val="18"/>
                <w:szCs w:val="18"/>
                <w:lang w:eastAsia="en-GB"/>
                <w:rPrChange w:id="574" w:author="Muhammad Hamza" w:date="2021-09-06T14:33:00Z">
                  <w:rPr>
                    <w:ins w:id="575" w:author="Sana Zulfiqar -R02" w:date="2021-06-17T13:36:00Z"/>
                    <w:rFonts w:ascii="Arial" w:eastAsia="Arial" w:hAnsi="Arial" w:cs="Arial"/>
                    <w:b/>
                    <w:bCs/>
                    <w:color w:val="CC0000"/>
                    <w:sz w:val="18"/>
                    <w:szCs w:val="18"/>
                    <w:lang w:eastAsia="en-GB"/>
                  </w:rPr>
                </w:rPrChange>
              </w:rPr>
            </w:pPr>
            <w:ins w:id="576" w:author="Sana Zulfiqar -R02" w:date="2021-06-17T13:36:00Z">
              <w:r w:rsidRPr="00701DF6">
                <w:rPr>
                  <w:rFonts w:ascii="Arial" w:eastAsia="Arial" w:hAnsi="Arial" w:cs="Arial"/>
                  <w:b/>
                  <w:color w:val="000000" w:themeColor="text1"/>
                  <w:sz w:val="18"/>
                  <w:szCs w:val="18"/>
                  <w:lang w:eastAsia="en-GB"/>
                  <w:rPrChange w:id="577"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b/>
                  <w:color w:val="000000" w:themeColor="text1"/>
                  <w:sz w:val="18"/>
                  <w:szCs w:val="18"/>
                  <w:lang w:eastAsia="en-GB"/>
                  <w:rPrChange w:id="578"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color w:val="000000" w:themeColor="text1"/>
                  <w:sz w:val="18"/>
                  <w:szCs w:val="18"/>
                  <w:lang w:eastAsia="en-GB"/>
                  <w:rPrChange w:id="579" w:author="Muhammad Hamza" w:date="2021-09-06T14:33:00Z">
                    <w:rPr>
                      <w:rFonts w:ascii="Arial" w:eastAsia="Arial" w:hAnsi="Arial" w:cs="Arial"/>
                      <w:color w:val="CC0000"/>
                      <w:sz w:val="18"/>
                      <w:szCs w:val="18"/>
                      <w:lang w:eastAsia="en-GB"/>
                    </w:rPr>
                  </w:rPrChange>
                </w:rPr>
                <w:t>To</w:t>
              </w:r>
              <w:r w:rsidRPr="00701DF6">
                <w:rPr>
                  <w:rFonts w:ascii="Arial" w:eastAsia="Arial" w:hAnsi="Arial" w:cs="Arial"/>
                  <w:b/>
                  <w:color w:val="000000" w:themeColor="text1"/>
                  <w:sz w:val="18"/>
                  <w:szCs w:val="18"/>
                  <w:lang w:eastAsia="en-GB"/>
                  <w:rPrChange w:id="580" w:author="Muhammad Hamza" w:date="2021-09-06T14:33:00Z">
                    <w:rPr>
                      <w:rFonts w:ascii="Arial" w:eastAsia="Arial" w:hAnsi="Arial" w:cs="Arial"/>
                      <w:b/>
                      <w:color w:val="CC0000"/>
                      <w:sz w:val="18"/>
                      <w:szCs w:val="18"/>
                      <w:lang w:eastAsia="en-GB"/>
                    </w:rPr>
                  </w:rPrChange>
                </w:rPr>
                <w:t xml:space="preserve"> set to</w:t>
              </w:r>
              <w:r w:rsidRPr="00701DF6">
                <w:rPr>
                  <w:rFonts w:ascii="Arial" w:eastAsia="Arial" w:hAnsi="Arial" w:cs="Arial"/>
                  <w:color w:val="000000" w:themeColor="text1"/>
                  <w:sz w:val="18"/>
                  <w:szCs w:val="18"/>
                  <w:lang w:eastAsia="en-GB"/>
                  <w:rPrChange w:id="581" w:author="Muhammad Hamza" w:date="2021-09-06T14:33:00Z">
                    <w:rPr>
                      <w:rFonts w:ascii="Arial" w:eastAsia="Arial" w:hAnsi="Arial" w:cs="Arial"/>
                      <w:color w:val="CC0000"/>
                      <w:sz w:val="18"/>
                      <w:szCs w:val="18"/>
                      <w:lang w:eastAsia="en-GB"/>
                    </w:rPr>
                  </w:rPrChange>
                </w:rPr>
                <w:t xml:space="preserve"> TARGET _RESOURCE_ADDRESS </w:t>
              </w:r>
              <w:r w:rsidRPr="00701DF6">
                <w:rPr>
                  <w:rFonts w:ascii="Arial" w:eastAsia="Arial" w:hAnsi="Arial" w:cs="Arial"/>
                  <w:b/>
                  <w:bCs/>
                  <w:color w:val="000000" w:themeColor="text1"/>
                  <w:sz w:val="18"/>
                  <w:szCs w:val="18"/>
                  <w:lang w:eastAsia="en-GB"/>
                  <w:rPrChange w:id="582" w:author="Muhammad Hamza" w:date="2021-09-06T14:33:00Z">
                    <w:rPr>
                      <w:rFonts w:ascii="Arial" w:eastAsia="Arial" w:hAnsi="Arial" w:cs="Arial"/>
                      <w:b/>
                      <w:bCs/>
                      <w:color w:val="CC0000"/>
                      <w:sz w:val="18"/>
                      <w:szCs w:val="18"/>
                      <w:lang w:eastAsia="en-GB"/>
                    </w:rPr>
                  </w:rPrChange>
                </w:rPr>
                <w:t>and</w:t>
              </w:r>
            </w:ins>
          </w:p>
          <w:p w14:paraId="4D5874AD"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83" w:author="Sana Zulfiqar -R02" w:date="2021-06-17T13:36:00Z"/>
                <w:rFonts w:ascii="Arial" w:eastAsia="Arial" w:hAnsi="Arial" w:cs="Arial"/>
                <w:color w:val="000000" w:themeColor="text1"/>
                <w:sz w:val="18"/>
                <w:szCs w:val="18"/>
                <w:lang w:eastAsia="en-GB"/>
                <w:rPrChange w:id="584" w:author="Muhammad Hamza" w:date="2021-09-06T14:33:00Z">
                  <w:rPr>
                    <w:ins w:id="585" w:author="Sana Zulfiqar -R02" w:date="2021-06-17T13:36:00Z"/>
                    <w:rFonts w:ascii="Arial" w:eastAsia="Arial" w:hAnsi="Arial" w:cs="Arial"/>
                    <w:color w:val="CC0000"/>
                    <w:sz w:val="18"/>
                    <w:szCs w:val="18"/>
                    <w:lang w:eastAsia="en-GB"/>
                  </w:rPr>
                </w:rPrChange>
              </w:rPr>
            </w:pPr>
            <w:ins w:id="586" w:author="Sana Zulfiqar -R02" w:date="2021-06-17T13:36:00Z">
              <w:r w:rsidRPr="00701DF6">
                <w:rPr>
                  <w:rFonts w:ascii="Arial" w:eastAsia="Arial" w:hAnsi="Arial" w:cs="Arial"/>
                  <w:b/>
                  <w:bCs/>
                  <w:color w:val="000000" w:themeColor="text1"/>
                  <w:sz w:val="18"/>
                  <w:szCs w:val="18"/>
                  <w:lang w:eastAsia="en-GB"/>
                  <w:rPrChange w:id="587" w:author="Muhammad Hamza" w:date="2021-09-06T14:33:00Z">
                    <w:rPr>
                      <w:rFonts w:ascii="Arial" w:eastAsia="Arial" w:hAnsi="Arial" w:cs="Arial"/>
                      <w:b/>
                      <w:bCs/>
                      <w:color w:val="CC0000"/>
                      <w:sz w:val="18"/>
                      <w:szCs w:val="18"/>
                      <w:lang w:eastAsia="en-GB"/>
                    </w:rPr>
                  </w:rPrChange>
                </w:rPr>
                <w:tab/>
              </w:r>
              <w:r w:rsidRPr="00701DF6">
                <w:rPr>
                  <w:rFonts w:ascii="Arial" w:eastAsia="Arial" w:hAnsi="Arial" w:cs="Arial"/>
                  <w:b/>
                  <w:bCs/>
                  <w:color w:val="000000" w:themeColor="text1"/>
                  <w:sz w:val="18"/>
                  <w:szCs w:val="18"/>
                  <w:lang w:eastAsia="en-GB"/>
                  <w:rPrChange w:id="588" w:author="Muhammad Hamza" w:date="2021-09-06T14:33:00Z">
                    <w:rPr>
                      <w:rFonts w:ascii="Arial" w:eastAsia="Arial" w:hAnsi="Arial" w:cs="Arial"/>
                      <w:b/>
                      <w:bCs/>
                      <w:color w:val="CC0000"/>
                      <w:sz w:val="18"/>
                      <w:szCs w:val="18"/>
                      <w:lang w:eastAsia="en-GB"/>
                    </w:rPr>
                  </w:rPrChange>
                </w:rPr>
                <w:tab/>
              </w:r>
              <w:r w:rsidRPr="00701DF6">
                <w:rPr>
                  <w:rFonts w:ascii="Arial" w:eastAsia="Arial" w:hAnsi="Arial" w:cs="Arial"/>
                  <w:color w:val="000000" w:themeColor="text1"/>
                  <w:sz w:val="18"/>
                  <w:szCs w:val="18"/>
                  <w:lang w:eastAsia="en-GB"/>
                  <w:rPrChange w:id="589" w:author="Muhammad Hamza" w:date="2021-09-06T14:33:00Z">
                    <w:rPr>
                      <w:rFonts w:ascii="Arial" w:eastAsia="Arial" w:hAnsi="Arial" w:cs="Arial"/>
                      <w:color w:val="CC0000"/>
                      <w:sz w:val="18"/>
                      <w:szCs w:val="18"/>
                      <w:lang w:eastAsia="en-GB"/>
                    </w:rPr>
                  </w:rPrChange>
                </w:rPr>
                <w:t xml:space="preserve">From </w:t>
              </w:r>
              <w:r w:rsidRPr="00701DF6">
                <w:rPr>
                  <w:rFonts w:ascii="Arial" w:eastAsia="Arial" w:hAnsi="Arial" w:cs="Arial"/>
                  <w:b/>
                  <w:color w:val="000000" w:themeColor="text1"/>
                  <w:sz w:val="18"/>
                  <w:szCs w:val="18"/>
                  <w:lang w:eastAsia="en-GB"/>
                  <w:rPrChange w:id="590" w:author="Muhammad Hamza" w:date="2021-09-06T14:33:00Z">
                    <w:rPr>
                      <w:rFonts w:ascii="Arial" w:eastAsia="Arial" w:hAnsi="Arial" w:cs="Arial"/>
                      <w:b/>
                      <w:color w:val="CC0000"/>
                      <w:sz w:val="18"/>
                      <w:szCs w:val="18"/>
                      <w:lang w:eastAsia="en-GB"/>
                    </w:rPr>
                  </w:rPrChange>
                </w:rPr>
                <w:t>set to</w:t>
              </w:r>
              <w:r w:rsidRPr="00701DF6">
                <w:rPr>
                  <w:rFonts w:ascii="Arial" w:eastAsia="Arial" w:hAnsi="Arial" w:cs="Arial"/>
                  <w:color w:val="000000" w:themeColor="text1"/>
                  <w:sz w:val="18"/>
                  <w:szCs w:val="18"/>
                  <w:lang w:eastAsia="en-GB"/>
                  <w:rPrChange w:id="591" w:author="Muhammad Hamza" w:date="2021-09-06T14:33:00Z">
                    <w:rPr>
                      <w:rFonts w:ascii="Arial" w:eastAsia="Arial" w:hAnsi="Arial" w:cs="Arial"/>
                      <w:color w:val="CC0000"/>
                      <w:sz w:val="18"/>
                      <w:szCs w:val="18"/>
                      <w:lang w:eastAsia="en-GB"/>
                    </w:rPr>
                  </w:rPrChange>
                </w:rPr>
                <w:t xml:space="preserve"> AE_ID</w:t>
              </w:r>
            </w:ins>
          </w:p>
          <w:p w14:paraId="5580E2BE" w14:textId="77777777" w:rsidR="00716DC5" w:rsidRPr="00855BB3"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92" w:author="Sana Zulfiqar -R02" w:date="2021-06-17T13:36:00Z"/>
                <w:rFonts w:ascii="Arial" w:eastAsia="Arial" w:hAnsi="Arial" w:cs="Arial"/>
                <w:color w:val="000000" w:themeColor="text1"/>
                <w:sz w:val="18"/>
                <w:szCs w:val="18"/>
                <w:lang w:eastAsia="en-GB"/>
              </w:rPr>
            </w:pPr>
            <w:ins w:id="593" w:author="Sana Zulfiqar -R02" w:date="2021-06-17T13:36:00Z">
              <w:r w:rsidRPr="00701DF6">
                <w:rPr>
                  <w:rFonts w:ascii="Arial" w:eastAsia="Arial" w:hAnsi="Arial" w:cs="Arial"/>
                  <w:color w:val="000000" w:themeColor="text1"/>
                  <w:sz w:val="18"/>
                  <w:szCs w:val="18"/>
                  <w:lang w:eastAsia="en-GB"/>
                  <w:rPrChange w:id="594" w:author="Muhammad Hamza" w:date="2021-09-06T14:33:00Z">
                    <w:rPr>
                      <w:rFonts w:ascii="Arial" w:eastAsia="Arial" w:hAnsi="Arial" w:cs="Arial"/>
                      <w:color w:val="CC0000"/>
                      <w:sz w:val="18"/>
                      <w:szCs w:val="18"/>
                      <w:lang w:eastAsia="en-GB"/>
                    </w:rPr>
                  </w:rPrChange>
                </w:rPr>
                <w:tab/>
              </w:r>
              <w:r w:rsidRPr="00701DF6">
                <w:rPr>
                  <w:rFonts w:ascii="Arial" w:eastAsia="Arial" w:hAnsi="Arial" w:cs="Arial"/>
                  <w:color w:val="000000" w:themeColor="text1"/>
                  <w:sz w:val="18"/>
                  <w:szCs w:val="18"/>
                  <w:lang w:eastAsia="en-GB"/>
                  <w:rPrChange w:id="595" w:author="Muhammad Hamza" w:date="2021-09-06T14:33:00Z">
                    <w:rPr>
                      <w:rFonts w:ascii="Arial" w:eastAsia="Arial" w:hAnsi="Arial" w:cs="Arial"/>
                      <w:color w:val="CC0000"/>
                      <w:sz w:val="18"/>
                      <w:szCs w:val="18"/>
                      <w:lang w:eastAsia="en-GB"/>
                    </w:rPr>
                  </w:rPrChange>
                </w:rPr>
                <w:tab/>
                <w:t xml:space="preserve">Content </w:t>
              </w:r>
              <w:r w:rsidRPr="00855BB3">
                <w:rPr>
                  <w:rFonts w:ascii="Arial" w:eastAsia="Arial" w:hAnsi="Arial" w:cs="Arial"/>
                  <w:b/>
                  <w:bCs/>
                  <w:color w:val="000000" w:themeColor="text1"/>
                  <w:sz w:val="18"/>
                  <w:szCs w:val="18"/>
                  <w:lang w:eastAsia="en-GB"/>
                </w:rPr>
                <w:t>containing</w:t>
              </w:r>
            </w:ins>
          </w:p>
          <w:p w14:paraId="4C878151" w14:textId="791C7F3F" w:rsidR="00716DC5" w:rsidRPr="00855BB3"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96" w:author="Sana Zulfiqar -R02" w:date="2021-06-17T13:36:00Z"/>
                <w:rFonts w:ascii="Arial" w:eastAsia="Arial" w:hAnsi="Arial" w:cs="Arial"/>
                <w:color w:val="000000" w:themeColor="text1"/>
                <w:sz w:val="18"/>
                <w:szCs w:val="18"/>
                <w:lang w:eastAsia="en-GB"/>
              </w:rPr>
            </w:pPr>
            <w:ins w:id="597" w:author="Sana Zulfiqar -R02" w:date="2021-06-17T13:36:00Z">
              <w:r w:rsidRPr="00855BB3">
                <w:rPr>
                  <w:rFonts w:ascii="Arial" w:eastAsia="Arial" w:hAnsi="Arial" w:cs="Arial"/>
                  <w:color w:val="000000" w:themeColor="text1"/>
                  <w:sz w:val="18"/>
                  <w:szCs w:val="18"/>
                  <w:lang w:eastAsia="en-GB"/>
                </w:rPr>
                <w:tab/>
              </w:r>
              <w:r w:rsidRPr="00855BB3">
                <w:rPr>
                  <w:rFonts w:ascii="Arial" w:eastAsia="Arial" w:hAnsi="Arial" w:cs="Arial"/>
                  <w:color w:val="000000" w:themeColor="text1"/>
                  <w:sz w:val="18"/>
                  <w:szCs w:val="18"/>
                  <w:lang w:eastAsia="en-GB"/>
                </w:rPr>
                <w:tab/>
              </w:r>
              <w:r w:rsidRPr="00855BB3">
                <w:rPr>
                  <w:rFonts w:ascii="Arial" w:eastAsia="Arial" w:hAnsi="Arial" w:cs="Arial"/>
                  <w:color w:val="000000" w:themeColor="text1"/>
                  <w:sz w:val="18"/>
                  <w:szCs w:val="18"/>
                  <w:lang w:eastAsia="en-GB"/>
                </w:rPr>
                <w:tab/>
              </w:r>
              <w:proofErr w:type="spellStart"/>
              <w:r w:rsidRPr="00855BB3">
                <w:rPr>
                  <w:rFonts w:ascii="Arial" w:eastAsia="Arial" w:hAnsi="Arial" w:cs="Arial"/>
                  <w:color w:val="000000" w:themeColor="text1"/>
                  <w:sz w:val="18"/>
                  <w:szCs w:val="18"/>
                  <w:lang w:eastAsia="en-GB"/>
                </w:rPr>
                <w:t>softwareCampaign</w:t>
              </w:r>
              <w:proofErr w:type="spellEnd"/>
              <w:r w:rsidRPr="00855BB3">
                <w:rPr>
                  <w:rFonts w:ascii="Arial" w:eastAsia="Arial" w:hAnsi="Arial" w:cs="Arial"/>
                  <w:color w:val="000000" w:themeColor="text1"/>
                  <w:sz w:val="18"/>
                  <w:szCs w:val="18"/>
                  <w:lang w:eastAsia="en-GB"/>
                </w:rPr>
                <w:t xml:space="preserve"> resource </w:t>
              </w:r>
            </w:ins>
            <w:ins w:id="598" w:author="Muhammad Hamza [2]" w:date="2021-10-27T12:54:00Z">
              <w:r w:rsidR="006571C7" w:rsidRPr="00B934D8">
                <w:rPr>
                  <w:rFonts w:ascii="Arial" w:eastAsia="Arial" w:hAnsi="Arial" w:cs="Arial"/>
                  <w:color w:val="000000" w:themeColor="text1"/>
                  <w:sz w:val="18"/>
                  <w:szCs w:val="18"/>
                  <w:lang w:eastAsia="en-GB"/>
                </w:rPr>
                <w:t xml:space="preserve">representation </w:t>
              </w:r>
            </w:ins>
            <w:ins w:id="599" w:author="Sana Zulfiqar -R02" w:date="2021-06-17T13:36:00Z">
              <w:r w:rsidRPr="00855BB3">
                <w:rPr>
                  <w:rFonts w:ascii="Arial" w:eastAsia="Arial" w:hAnsi="Arial" w:cs="Arial"/>
                  <w:b/>
                  <w:color w:val="000000" w:themeColor="text1"/>
                  <w:sz w:val="18"/>
                  <w:szCs w:val="18"/>
                  <w:lang w:eastAsia="en-GB"/>
                </w:rPr>
                <w:t>containing</w:t>
              </w:r>
            </w:ins>
          </w:p>
          <w:p w14:paraId="5A4A364A" w14:textId="2E9BFEAF" w:rsidR="00BC75DC" w:rsidRPr="00855BB3" w:rsidRDefault="00BC75D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600" w:author="Muhammad Hamza [2]" w:date="2021-10-28T09:40:00Z"/>
                <w:rFonts w:ascii="Arial" w:eastAsia="Arial" w:hAnsi="Arial" w:cs="Arial"/>
                <w:b/>
                <w:color w:val="000000" w:themeColor="text1"/>
                <w:sz w:val="18"/>
                <w:szCs w:val="18"/>
                <w:lang w:eastAsia="en-GB"/>
              </w:rPr>
            </w:pPr>
            <w:ins w:id="601" w:author="Muhammad Hamza [2]" w:date="2021-10-28T09:40:00Z">
              <w:r>
                <w:rPr>
                  <w:rFonts w:eastAsia="Arial" w:cs="Arial"/>
                  <w:color w:val="000000" w:themeColor="text1"/>
                  <w:szCs w:val="18"/>
                  <w:lang w:eastAsia="en-GB"/>
                </w:rPr>
                <w:t xml:space="preserve">              </w:t>
              </w:r>
            </w:ins>
            <w:ins w:id="602" w:author="Sana Zulfiqar -R02" w:date="2021-06-17T13:36:00Z">
              <w:del w:id="603" w:author="Muhammad Hamza [2]" w:date="2021-10-28T09:40:00Z">
                <w:r w:rsidR="00716DC5" w:rsidRPr="00701DF6" w:rsidDel="00BC75DC">
                  <w:rPr>
                    <w:rFonts w:ascii="Arial" w:eastAsia="Arial" w:hAnsi="Arial" w:cs="Arial"/>
                    <w:color w:val="000000" w:themeColor="text1"/>
                    <w:sz w:val="18"/>
                    <w:szCs w:val="18"/>
                    <w:lang w:eastAsia="en-GB"/>
                    <w:rPrChange w:id="604" w:author="Muhammad Hamza" w:date="2021-09-06T14:33:00Z">
                      <w:rPr>
                        <w:rFonts w:ascii="Arial" w:eastAsia="Arial" w:hAnsi="Arial" w:cs="Arial"/>
                        <w:color w:val="CC0000"/>
                        <w:sz w:val="18"/>
                        <w:szCs w:val="18"/>
                        <w:lang w:eastAsia="en-GB"/>
                      </w:rPr>
                    </w:rPrChange>
                  </w:rPr>
                  <w:tab/>
                </w:r>
                <w:r w:rsidR="00716DC5" w:rsidRPr="00701DF6" w:rsidDel="00BC75DC">
                  <w:rPr>
                    <w:rFonts w:ascii="Arial" w:eastAsia="Arial" w:hAnsi="Arial" w:cs="Arial"/>
                    <w:color w:val="000000" w:themeColor="text1"/>
                    <w:sz w:val="18"/>
                    <w:szCs w:val="18"/>
                    <w:lang w:eastAsia="en-GB"/>
                    <w:rPrChange w:id="605" w:author="Muhammad Hamza" w:date="2021-09-06T14:33:00Z">
                      <w:rPr>
                        <w:rFonts w:ascii="Arial" w:eastAsia="Arial" w:hAnsi="Arial" w:cs="Arial"/>
                        <w:color w:val="CC0000"/>
                        <w:sz w:val="18"/>
                        <w:szCs w:val="18"/>
                        <w:lang w:eastAsia="en-GB"/>
                      </w:rPr>
                    </w:rPrChange>
                  </w:rPr>
                  <w:tab/>
                </w:r>
                <w:r w:rsidR="00716DC5" w:rsidRPr="00701DF6" w:rsidDel="00BC75DC">
                  <w:rPr>
                    <w:rFonts w:ascii="Arial" w:eastAsia="Arial" w:hAnsi="Arial" w:cs="Arial"/>
                    <w:color w:val="000000" w:themeColor="text1"/>
                    <w:sz w:val="18"/>
                    <w:szCs w:val="18"/>
                    <w:lang w:eastAsia="en-GB"/>
                    <w:rPrChange w:id="606" w:author="Muhammad Hamza" w:date="2021-09-06T14:33:00Z">
                      <w:rPr>
                        <w:rFonts w:ascii="Arial" w:eastAsia="Arial" w:hAnsi="Arial" w:cs="Arial"/>
                        <w:color w:val="CC0000"/>
                        <w:sz w:val="18"/>
                        <w:szCs w:val="18"/>
                        <w:lang w:eastAsia="en-GB"/>
                      </w:rPr>
                    </w:rPrChange>
                  </w:rPr>
                  <w:tab/>
                </w:r>
                <w:r w:rsidR="00716DC5" w:rsidRPr="00701DF6" w:rsidDel="00BC75DC">
                  <w:rPr>
                    <w:rFonts w:ascii="Arial" w:eastAsia="Arial" w:hAnsi="Arial" w:cs="Arial"/>
                    <w:color w:val="000000" w:themeColor="text1"/>
                    <w:sz w:val="18"/>
                    <w:szCs w:val="18"/>
                    <w:lang w:eastAsia="en-GB"/>
                    <w:rPrChange w:id="607" w:author="Muhammad Hamza" w:date="2021-09-06T14:33:00Z">
                      <w:rPr>
                        <w:rFonts w:ascii="Arial" w:eastAsia="Arial" w:hAnsi="Arial" w:cs="Arial"/>
                        <w:color w:val="CC0000"/>
                        <w:sz w:val="18"/>
                        <w:szCs w:val="18"/>
                        <w:lang w:eastAsia="en-GB"/>
                      </w:rPr>
                    </w:rPrChange>
                  </w:rPr>
                  <w:tab/>
                </w:r>
              </w:del>
              <w:proofErr w:type="spellStart"/>
              <w:r w:rsidR="00716DC5" w:rsidRPr="00701DF6">
                <w:rPr>
                  <w:rFonts w:ascii="Arial" w:hAnsi="Arial" w:cs="Arial"/>
                  <w:iCs/>
                  <w:color w:val="000000" w:themeColor="text1"/>
                  <w:sz w:val="18"/>
                  <w:szCs w:val="18"/>
                  <w:rPrChange w:id="608" w:author="Muhammad Hamza" w:date="2021-09-06T14:33:00Z">
                    <w:rPr>
                      <w:rFonts w:ascii="Arial" w:hAnsi="Arial" w:cs="Arial"/>
                      <w:iCs/>
                      <w:color w:val="CC0000"/>
                      <w:sz w:val="18"/>
                      <w:szCs w:val="18"/>
                    </w:rPr>
                  </w:rPrChange>
                </w:rPr>
                <w:t>softwareT</w:t>
              </w:r>
            </w:ins>
            <w:ins w:id="609" w:author="Sana Zulfiqar -R02" w:date="2021-06-17T13:56:00Z">
              <w:r w:rsidR="00716DC5" w:rsidRPr="00701DF6">
                <w:rPr>
                  <w:rFonts w:ascii="Arial" w:hAnsi="Arial" w:cs="Arial"/>
                  <w:iCs/>
                  <w:color w:val="000000" w:themeColor="text1"/>
                  <w:sz w:val="18"/>
                  <w:szCs w:val="18"/>
                  <w:rPrChange w:id="610" w:author="Muhammad Hamza" w:date="2021-09-06T14:33:00Z">
                    <w:rPr>
                      <w:rFonts w:ascii="Arial" w:hAnsi="Arial" w:cs="Arial"/>
                      <w:iCs/>
                      <w:color w:val="CC0000"/>
                      <w:sz w:val="18"/>
                      <w:szCs w:val="18"/>
                    </w:rPr>
                  </w:rPrChange>
                </w:rPr>
                <w:t>argets</w:t>
              </w:r>
            </w:ins>
            <w:proofErr w:type="spellEnd"/>
            <w:ins w:id="611" w:author="Sana Zulfiqar -R02" w:date="2021-06-17T13:36:00Z">
              <w:r w:rsidR="00716DC5" w:rsidRPr="00701DF6">
                <w:rPr>
                  <w:rFonts w:ascii="Arial" w:eastAsia="Arial" w:hAnsi="Arial" w:cs="Arial"/>
                  <w:color w:val="000000" w:themeColor="text1"/>
                  <w:sz w:val="18"/>
                  <w:szCs w:val="18"/>
                  <w:lang w:eastAsia="en-GB"/>
                  <w:rPrChange w:id="612" w:author="Muhammad Hamza" w:date="2021-09-06T14:33:00Z">
                    <w:rPr>
                      <w:rFonts w:ascii="Arial" w:eastAsia="Arial" w:hAnsi="Arial" w:cs="Arial"/>
                      <w:color w:val="CC0000"/>
                      <w:sz w:val="18"/>
                      <w:szCs w:val="18"/>
                      <w:lang w:eastAsia="en-GB"/>
                    </w:rPr>
                  </w:rPrChange>
                </w:rPr>
                <w:t xml:space="preserve"> attribute </w:t>
              </w:r>
              <w:r w:rsidR="00716DC5" w:rsidRPr="00701DF6">
                <w:rPr>
                  <w:rFonts w:ascii="Arial" w:eastAsia="Arial" w:hAnsi="Arial" w:cs="Arial"/>
                  <w:b/>
                  <w:color w:val="000000" w:themeColor="text1"/>
                  <w:sz w:val="18"/>
                  <w:szCs w:val="18"/>
                  <w:lang w:eastAsia="en-GB"/>
                  <w:rPrChange w:id="613" w:author="Muhammad Hamza" w:date="2021-09-06T14:33:00Z">
                    <w:rPr>
                      <w:rFonts w:ascii="Arial" w:eastAsia="Arial" w:hAnsi="Arial" w:cs="Arial"/>
                      <w:b/>
                      <w:color w:val="CC0000"/>
                      <w:sz w:val="18"/>
                      <w:szCs w:val="18"/>
                      <w:lang w:eastAsia="en-GB"/>
                    </w:rPr>
                  </w:rPrChange>
                </w:rPr>
                <w:t>set to</w:t>
              </w:r>
            </w:ins>
            <w:ins w:id="614" w:author="Muhammad Hamza [2]" w:date="2021-10-20T17:25:00Z">
              <w:r w:rsidR="00C85C2C" w:rsidRPr="00855BB3">
                <w:rPr>
                  <w:rFonts w:eastAsia="Arial" w:cs="Arial"/>
                  <w:color w:val="000000" w:themeColor="text1"/>
                  <w:szCs w:val="18"/>
                  <w:lang w:eastAsia="en-GB"/>
                </w:rPr>
                <w:t xml:space="preserve"> </w:t>
              </w:r>
            </w:ins>
            <w:ins w:id="615" w:author="Muhammad Hamza [2]" w:date="2021-10-18T17:28:00Z">
              <w:r w:rsidR="00026062" w:rsidRPr="00855BB3">
                <w:rPr>
                  <w:rFonts w:eastAsia="Arial" w:cs="Arial"/>
                  <w:color w:val="000000" w:themeColor="text1"/>
                  <w:szCs w:val="18"/>
                  <w:lang w:eastAsia="en-GB"/>
                </w:rPr>
                <w:t>NODE_RESOURCE_ADDRESS</w:t>
              </w:r>
            </w:ins>
            <w:ins w:id="616" w:author="Muhammad Hamza [2]" w:date="2021-10-20T17:24:00Z">
              <w:r w:rsidR="00C85C2C">
                <w:rPr>
                  <w:rFonts w:eastAsia="Arial" w:cs="Arial"/>
                  <w:b/>
                  <w:bCs/>
                  <w:color w:val="000000" w:themeColor="text1"/>
                  <w:szCs w:val="18"/>
                  <w:lang w:eastAsia="en-GB"/>
                </w:rPr>
                <w:t xml:space="preserve"> </w:t>
              </w:r>
            </w:ins>
            <w:ins w:id="617" w:author="Sana Zulfiqar -R02" w:date="2021-06-18T09:41:00Z">
              <w:del w:id="618" w:author="Muhammad Hamza [2]" w:date="2021-10-18T17:28:00Z">
                <w:r w:rsidR="00716DC5" w:rsidRPr="00701DF6" w:rsidDel="00026062">
                  <w:rPr>
                    <w:rFonts w:ascii="Arial" w:eastAsia="Arial" w:hAnsi="Arial" w:cs="Arial"/>
                    <w:color w:val="000000" w:themeColor="text1"/>
                    <w:sz w:val="18"/>
                    <w:szCs w:val="18"/>
                    <w:lang w:eastAsia="en-GB"/>
                    <w:rPrChange w:id="619" w:author="Muhammad Hamza" w:date="2021-09-06T14:33:00Z">
                      <w:rPr>
                        <w:rFonts w:ascii="Arial" w:eastAsia="Arial" w:hAnsi="Arial" w:cs="Arial"/>
                        <w:color w:val="CC0000"/>
                        <w:sz w:val="18"/>
                        <w:szCs w:val="18"/>
                        <w:lang w:eastAsia="en-GB"/>
                      </w:rPr>
                    </w:rPrChange>
                  </w:rPr>
                  <w:delText>UNACCESSIBLE</w:delText>
                </w:r>
              </w:del>
            </w:ins>
            <w:ins w:id="620" w:author="Sana Zulfiqar -R02" w:date="2021-06-17T13:36:00Z">
              <w:del w:id="621" w:author="Muhammad Hamza [2]" w:date="2021-10-18T17:28:00Z">
                <w:r w:rsidR="00716DC5" w:rsidRPr="00701DF6" w:rsidDel="00026062">
                  <w:rPr>
                    <w:rFonts w:ascii="Arial" w:eastAsia="Arial" w:hAnsi="Arial" w:cs="Arial"/>
                    <w:color w:val="000000" w:themeColor="text1"/>
                    <w:sz w:val="18"/>
                    <w:szCs w:val="18"/>
                    <w:lang w:eastAsia="en-GB"/>
                    <w:rPrChange w:id="622" w:author="Muhammad Hamza" w:date="2021-09-06T14:33:00Z">
                      <w:rPr>
                        <w:rFonts w:ascii="Arial" w:eastAsia="Arial" w:hAnsi="Arial" w:cs="Arial"/>
                        <w:color w:val="CC0000"/>
                        <w:sz w:val="18"/>
                        <w:szCs w:val="18"/>
                        <w:lang w:eastAsia="en-GB"/>
                      </w:rPr>
                    </w:rPrChange>
                  </w:rPr>
                  <w:delText>_RESOURCE_ADDRESS</w:delText>
                </w:r>
              </w:del>
            </w:ins>
          </w:p>
          <w:p w14:paraId="6B56C5DB" w14:textId="77777777" w:rsidR="00716DC5" w:rsidRPr="00855BB3" w:rsidRDefault="00716DC5" w:rsidP="00F56D25">
            <w:pPr>
              <w:pStyle w:val="TAL"/>
              <w:snapToGrid w:val="0"/>
              <w:rPr>
                <w:ins w:id="623" w:author="Sana Zulfiqar -R02" w:date="2021-06-17T13:36:00Z"/>
                <w:rFonts w:cs="Arial"/>
                <w:color w:val="000000" w:themeColor="text1"/>
                <w:szCs w:val="18"/>
              </w:rPr>
            </w:pPr>
            <w:ins w:id="624" w:author="Sana Zulfiqar -R02" w:date="2021-06-17T13:36:00Z">
              <w:r w:rsidRPr="00855BB3">
                <w:rPr>
                  <w:rFonts w:eastAsia="Arial" w:cs="Arial"/>
                  <w:b/>
                  <w:color w:val="000000" w:themeColor="text1"/>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AF1630F" w14:textId="77777777" w:rsidR="00716DC5" w:rsidRPr="00E57317" w:rsidRDefault="00716DC5" w:rsidP="00F56D25">
            <w:pPr>
              <w:pStyle w:val="TAL"/>
              <w:snapToGrid w:val="0"/>
              <w:jc w:val="center"/>
              <w:rPr>
                <w:ins w:id="625" w:author="Sana Zulfiqar -R02" w:date="2021-06-17T13:36:00Z"/>
                <w:rFonts w:cs="Arial"/>
                <w:b/>
                <w:color w:val="000000" w:themeColor="text1"/>
                <w:kern w:val="2"/>
                <w:szCs w:val="18"/>
              </w:rPr>
            </w:pPr>
            <w:ins w:id="626" w:author="Sana Zulfiqar -R02" w:date="2021-06-17T13:36:00Z">
              <w:r w:rsidRPr="00855BB3">
                <w:rPr>
                  <w:rFonts w:cs="Arial"/>
                  <w:color w:val="000000" w:themeColor="text1"/>
                  <w:szCs w:val="18"/>
                  <w:lang w:eastAsia="ko-KR"/>
                </w:rPr>
                <w:t xml:space="preserve">IUT </w:t>
              </w:r>
              <w:r w:rsidRPr="00E57317">
                <w:rPr>
                  <w:rFonts w:cs="Arial"/>
                  <w:color w:val="000000" w:themeColor="text1"/>
                  <w:szCs w:val="18"/>
                  <w:lang w:eastAsia="ko-KR"/>
                </w:rPr>
                <w:sym w:font="Wingdings" w:char="F0DF"/>
              </w:r>
              <w:r w:rsidRPr="00E57317">
                <w:rPr>
                  <w:rFonts w:cs="Arial"/>
                  <w:color w:val="000000" w:themeColor="text1"/>
                  <w:szCs w:val="18"/>
                  <w:lang w:eastAsia="ko-KR"/>
                </w:rPr>
                <w:t xml:space="preserve"> AE</w:t>
              </w:r>
              <w:r w:rsidRPr="00E57317">
                <w:rPr>
                  <w:rFonts w:cs="Arial"/>
                  <w:color w:val="000000" w:themeColor="text1"/>
                  <w:szCs w:val="18"/>
                  <w:lang w:eastAsia="ko-KR"/>
                </w:rPr>
                <w:softHyphen/>
              </w:r>
              <w:r w:rsidRPr="00E57317">
                <w:rPr>
                  <w:rFonts w:cs="Arial"/>
                  <w:color w:val="000000" w:themeColor="text1"/>
                  <w:szCs w:val="18"/>
                  <w:lang w:eastAsia="ko-KR"/>
                </w:rPr>
                <w:softHyphen/>
              </w:r>
            </w:ins>
          </w:p>
        </w:tc>
      </w:tr>
      <w:tr w:rsidR="00716DC5" w:rsidRPr="00410DBF" w14:paraId="05916D55" w14:textId="77777777" w:rsidTr="00F56D25">
        <w:trPr>
          <w:trHeight w:val="962"/>
          <w:jc w:val="center"/>
          <w:ins w:id="627"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ADE967D" w14:textId="77777777" w:rsidR="00716DC5" w:rsidRPr="00410DBF" w:rsidRDefault="00716DC5" w:rsidP="00F56D25">
            <w:pPr>
              <w:overflowPunct/>
              <w:autoSpaceDE/>
              <w:autoSpaceDN/>
              <w:adjustRightInd/>
              <w:spacing w:after="0"/>
              <w:rPr>
                <w:ins w:id="628"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8400BFB"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29" w:author="Sana Zulfiqar -R02" w:date="2021-06-17T13:36:00Z"/>
                <w:rFonts w:ascii="Arial" w:eastAsia="Arial" w:hAnsi="Arial" w:cs="Arial"/>
                <w:color w:val="000000"/>
                <w:sz w:val="18"/>
                <w:szCs w:val="18"/>
                <w:lang w:eastAsia="en-GB"/>
              </w:rPr>
            </w:pPr>
            <w:ins w:id="630" w:author="Sana Zulfiqar -R02" w:date="2021-06-17T13:36:00Z">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ins>
          </w:p>
          <w:p w14:paraId="2C187C78"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31" w:author="Sana Zulfiqar -R02" w:date="2021-06-17T13:36:00Z"/>
                <w:rFonts w:ascii="Arial" w:eastAsia="Arial" w:hAnsi="Arial" w:cs="Arial"/>
                <w:color w:val="000000"/>
                <w:sz w:val="18"/>
                <w:szCs w:val="18"/>
                <w:lang w:eastAsia="en-GB"/>
              </w:rPr>
            </w:pPr>
            <w:ins w:id="632" w:author="Sana Zulfiqar -R02" w:date="2021-06-17T13:36: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426BCABB" w14:textId="66CB5AEF" w:rsidR="00716DC5" w:rsidRPr="00410DBF" w:rsidRDefault="00716DC5" w:rsidP="00F56D25">
            <w:pPr>
              <w:keepNext/>
              <w:keepLines/>
              <w:snapToGrid w:val="0"/>
              <w:spacing w:after="0"/>
              <w:rPr>
                <w:ins w:id="633" w:author="Sana Zulfiqar -R02" w:date="2021-06-17T13:36:00Z"/>
                <w:rFonts w:ascii="Arial" w:hAnsi="Arial" w:cs="Arial"/>
                <w:b/>
                <w:sz w:val="18"/>
                <w:szCs w:val="18"/>
              </w:rPr>
            </w:pPr>
            <w:ins w:id="634" w:author="Sana Zulfiqar -R02" w:date="2021-06-17T13:36: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commentRangeStart w:id="635"/>
            <w:ins w:id="636" w:author="Sana Zulfiqar -R02" w:date="2021-06-18T09:44:00Z">
              <w:r>
                <w:rPr>
                  <w:rFonts w:ascii="Arial" w:hAnsi="Arial" w:cs="Arial"/>
                  <w:sz w:val="18"/>
                  <w:szCs w:val="18"/>
                  <w:lang w:eastAsia="ja-JP"/>
                </w:rPr>
                <w:t>41</w:t>
              </w:r>
            </w:ins>
            <w:ins w:id="637" w:author="Muhammad Hamza [2]" w:date="2021-10-20T17:25:00Z">
              <w:r w:rsidR="0032303E">
                <w:rPr>
                  <w:rFonts w:ascii="Arial" w:hAnsi="Arial" w:cs="Arial"/>
                  <w:sz w:val="18"/>
                  <w:szCs w:val="18"/>
                  <w:lang w:eastAsia="ja-JP"/>
                </w:rPr>
                <w:t>XX</w:t>
              </w:r>
            </w:ins>
            <w:ins w:id="638" w:author="Sana Zulfiqar -R02" w:date="2021-06-18T09:44:00Z">
              <w:del w:id="639" w:author="Muhammad Hamza [2]" w:date="2021-10-20T17:25:00Z">
                <w:r w:rsidDel="0032303E">
                  <w:rPr>
                    <w:rFonts w:ascii="Arial" w:hAnsi="Arial" w:cs="Arial"/>
                    <w:sz w:val="18"/>
                    <w:szCs w:val="18"/>
                    <w:lang w:eastAsia="ja-JP"/>
                  </w:rPr>
                  <w:delText>03</w:delText>
                </w:r>
              </w:del>
            </w:ins>
            <w:ins w:id="640" w:author="Sana Zulfiqar -R02" w:date="2021-06-17T13:36:00Z">
              <w:r>
                <w:rPr>
                  <w:rFonts w:ascii="Arial" w:hAnsi="Arial" w:cs="Arial"/>
                  <w:sz w:val="18"/>
                  <w:szCs w:val="18"/>
                </w:rPr>
                <w:t xml:space="preserve"> </w:t>
              </w:r>
            </w:ins>
            <w:commentRangeEnd w:id="635"/>
            <w:r w:rsidR="00FC5871">
              <w:rPr>
                <w:rStyle w:val="CommentReference"/>
              </w:rPr>
              <w:commentReference w:id="635"/>
            </w:r>
            <w:ins w:id="641" w:author="Sana Zulfiqar -R02" w:date="2021-06-17T13:36:00Z">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ins>
          </w:p>
          <w:p w14:paraId="3C4D382F"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42" w:author="Sana Zulfiqar -R02" w:date="2021-06-17T13:36:00Z"/>
                <w:rFonts w:ascii="Arial" w:hAnsi="Arial" w:cs="Arial"/>
                <w:b/>
                <w:sz w:val="18"/>
                <w:szCs w:val="18"/>
              </w:rPr>
            </w:pPr>
            <w:ins w:id="643" w:author="Sana Zulfiqar -R02" w:date="2021-06-17T13:36: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79712B27" w14:textId="77777777" w:rsidR="00716DC5" w:rsidRPr="00410DBF" w:rsidRDefault="00716DC5" w:rsidP="00F56D25">
            <w:pPr>
              <w:pStyle w:val="TAL"/>
              <w:snapToGrid w:val="0"/>
              <w:jc w:val="center"/>
              <w:rPr>
                <w:ins w:id="644" w:author="Sana Zulfiqar -R02" w:date="2021-06-17T13:36:00Z"/>
                <w:rFonts w:cs="Arial"/>
                <w:szCs w:val="18"/>
                <w:lang w:eastAsia="ko-KR"/>
              </w:rPr>
            </w:pPr>
            <w:ins w:id="645" w:author="Sana Zulfiqar -R02" w:date="2021-06-17T13:36: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bl>
    <w:p w14:paraId="16B5B9E8" w14:textId="37A4A426" w:rsidR="00FB71D7" w:rsidRDefault="00FB71D7">
      <w:pPr>
        <w:rPr>
          <w:rFonts w:ascii="Arial" w:hAnsi="Arial" w:cs="Arial"/>
          <w:sz w:val="18"/>
          <w:szCs w:val="18"/>
        </w:rPr>
      </w:pPr>
    </w:p>
    <w:p w14:paraId="423A0738" w14:textId="77777777" w:rsidR="00FB71D7" w:rsidRDefault="00FB71D7">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33B8C6" w14:textId="5D0BCBAC" w:rsidR="00FB71D7" w:rsidRPr="00410DBF" w:rsidRDefault="00FB71D7" w:rsidP="00FB71D7">
      <w:pPr>
        <w:pStyle w:val="H6"/>
        <w:ind w:left="0" w:firstLine="0"/>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10</w:t>
      </w:r>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FB71D7" w:rsidRPr="00410DBF" w14:paraId="62D1451C"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26445E12" w14:textId="77777777" w:rsidR="00FB71D7" w:rsidRPr="00410DBF" w:rsidRDefault="00FB71D7"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7D99FB9" w14:textId="76A1CCAE" w:rsidR="00FB71D7" w:rsidRPr="00410DBF" w:rsidRDefault="00FB71D7" w:rsidP="00F56D25">
            <w:pPr>
              <w:pStyle w:val="TAL"/>
              <w:snapToGrid w:val="0"/>
              <w:rPr>
                <w:rFonts w:cs="Arial"/>
                <w:szCs w:val="18"/>
              </w:rPr>
            </w:pPr>
            <w:commentRangeStart w:id="646"/>
            <w:r w:rsidRPr="00410DBF">
              <w:rPr>
                <w:rFonts w:cs="Arial"/>
                <w:szCs w:val="18"/>
              </w:rPr>
              <w:t>TP/oneM2M/CSE/SM/0</w:t>
            </w:r>
            <w:r>
              <w:rPr>
                <w:rFonts w:cs="Arial"/>
                <w:szCs w:val="18"/>
              </w:rPr>
              <w:t>10</w:t>
            </w:r>
            <w:commentRangeEnd w:id="646"/>
            <w:r w:rsidR="00284F75">
              <w:rPr>
                <w:rStyle w:val="CommentReference"/>
                <w:rFonts w:ascii="Times New Roman" w:hAnsi="Times New Roman"/>
              </w:rPr>
              <w:commentReference w:id="646"/>
            </w:r>
          </w:p>
        </w:tc>
      </w:tr>
      <w:tr w:rsidR="00FB71D7" w:rsidRPr="00410DBF" w14:paraId="62027C02"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1553943" w14:textId="77777777" w:rsidR="00FB71D7" w:rsidRPr="00410DBF" w:rsidRDefault="00FB71D7" w:rsidP="00F56D25">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827D02" w14:textId="47285BE0" w:rsidR="00FB71D7" w:rsidRPr="00410DBF" w:rsidRDefault="00FB71D7"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&gt; resource if it conflicts with any existing &lt;</w:t>
            </w:r>
            <w:proofErr w:type="spellStart"/>
            <w:r w:rsidRPr="00410DBF">
              <w:rPr>
                <w:rFonts w:cs="Arial"/>
                <w:szCs w:val="18"/>
              </w:rPr>
              <w:t>softwareCampaign</w:t>
            </w:r>
            <w:proofErr w:type="spellEnd"/>
            <w:r w:rsidRPr="00410DBF">
              <w:rPr>
                <w:rFonts w:cs="Arial"/>
                <w:szCs w:val="18"/>
              </w:rPr>
              <w:t>&gt; resource in the hosting CSE.</w:t>
            </w:r>
          </w:p>
        </w:tc>
      </w:tr>
      <w:tr w:rsidR="005879E6" w:rsidRPr="00410DBF" w14:paraId="04188C84"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45C411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23A5D42" w14:textId="547D6490"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FB71D7" w:rsidRPr="00410DBF" w14:paraId="78E5F517"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3CD347C5" w14:textId="77777777" w:rsidR="00FB71D7" w:rsidRPr="00410DBF" w:rsidRDefault="00FB71D7" w:rsidP="00F56D25">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07523AA" w14:textId="5FB9FF91" w:rsidR="00FB71D7" w:rsidRPr="00410DBF" w:rsidRDefault="00FB71D7" w:rsidP="00F56D25">
            <w:pPr>
              <w:pStyle w:val="TAL"/>
              <w:snapToGrid w:val="0"/>
              <w:rPr>
                <w:rFonts w:cs="Arial"/>
                <w:szCs w:val="18"/>
              </w:rPr>
            </w:pPr>
            <w:r w:rsidRPr="00410DBF">
              <w:rPr>
                <w:rFonts w:cs="Arial"/>
                <w:szCs w:val="18"/>
              </w:rPr>
              <w:t>CF0</w:t>
            </w:r>
            <w:ins w:id="647" w:author="Muhammad Hamza [2]" w:date="2021-10-28T18:38:00Z">
              <w:r w:rsidR="007C68E8">
                <w:rPr>
                  <w:rFonts w:cs="Arial"/>
                  <w:szCs w:val="18"/>
                  <w:lang w:eastAsia="ko-KR"/>
                </w:rPr>
                <w:t>1</w:t>
              </w:r>
            </w:ins>
            <w:del w:id="648" w:author="Muhammad Hamza [2]" w:date="2021-10-28T18:38:00Z">
              <w:r w:rsidR="00861F7B" w:rsidDel="007C68E8">
                <w:rPr>
                  <w:rFonts w:cs="Arial"/>
                  <w:szCs w:val="18"/>
                  <w:lang w:eastAsia="ko-KR"/>
                </w:rPr>
                <w:delText>2</w:delText>
              </w:r>
            </w:del>
          </w:p>
        </w:tc>
      </w:tr>
      <w:tr w:rsidR="00FB71D7" w:rsidRPr="00410DBF" w14:paraId="2082EE44" w14:textId="77777777" w:rsidTr="00F56D25">
        <w:trPr>
          <w:jc w:val="center"/>
        </w:trPr>
        <w:tc>
          <w:tcPr>
            <w:tcW w:w="1795" w:type="dxa"/>
            <w:tcBorders>
              <w:top w:val="single" w:sz="4" w:space="0" w:color="000000"/>
              <w:left w:val="single" w:sz="4" w:space="0" w:color="000000"/>
              <w:bottom w:val="single" w:sz="4" w:space="0" w:color="000000"/>
              <w:right w:val="nil"/>
            </w:tcBorders>
          </w:tcPr>
          <w:p w14:paraId="28F8665F" w14:textId="77777777" w:rsidR="00FB71D7" w:rsidRPr="00410DBF" w:rsidRDefault="00FB71D7" w:rsidP="00F56D25">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C7C1D75" w14:textId="77777777" w:rsidR="00FB71D7" w:rsidRPr="00410DBF" w:rsidRDefault="00FB71D7"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FB71D7" w:rsidRPr="00410DBF" w14:paraId="5AC0CC3A"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59FB7B98" w14:textId="77777777" w:rsidR="00FB71D7" w:rsidRPr="00410DBF" w:rsidRDefault="00FB71D7" w:rsidP="00F56D25">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FC16EB5" w14:textId="77777777" w:rsidR="00FB71D7" w:rsidRPr="00410DBF" w:rsidRDefault="00FB71D7" w:rsidP="00F56D25">
            <w:pPr>
              <w:pStyle w:val="TAL"/>
              <w:snapToGrid w:val="0"/>
              <w:rPr>
                <w:rFonts w:cs="Arial"/>
                <w:szCs w:val="18"/>
              </w:rPr>
            </w:pPr>
            <w:r w:rsidRPr="00410DBF">
              <w:rPr>
                <w:rFonts w:cs="Arial"/>
                <w:szCs w:val="18"/>
              </w:rPr>
              <w:t>PICS_CSE</w:t>
            </w:r>
          </w:p>
        </w:tc>
      </w:tr>
      <w:tr w:rsidR="00FB71D7" w:rsidRPr="00410DBF" w14:paraId="09CB0199" w14:textId="77777777" w:rsidTr="00F56D25">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3167A8EF" w14:textId="77777777" w:rsidR="00FB71D7" w:rsidRPr="00410DBF" w:rsidRDefault="00FB71D7" w:rsidP="00F56D25">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0C8A6D2" w14:textId="77777777"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C243BBB" w14:textId="77777777" w:rsidR="0049774A"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249ACE55" w14:textId="7B0C639D" w:rsidR="0049774A" w:rsidRDefault="0049774A"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hAnsi="Arial" w:cs="Arial"/>
                <w:color w:val="000000" w:themeColor="text1"/>
                <w:sz w:val="18"/>
                <w:szCs w:val="18"/>
              </w:rPr>
              <w:t xml:space="preserve">    </w:t>
            </w:r>
            <w:r w:rsidR="00FB71D7" w:rsidRPr="00410DBF">
              <w:rPr>
                <w:rFonts w:ascii="Arial" w:eastAsia="Arial" w:hAnsi="Arial" w:cs="Arial"/>
                <w:b/>
                <w:color w:val="000000" w:themeColor="text1"/>
                <w:sz w:val="18"/>
                <w:szCs w:val="18"/>
                <w:lang w:eastAsia="en-GB"/>
              </w:rPr>
              <w:t xml:space="preserve">and </w:t>
            </w:r>
            <w:r w:rsidR="00FB71D7" w:rsidRPr="00410DBF">
              <w:rPr>
                <w:rFonts w:ascii="Arial" w:eastAsia="Arial" w:hAnsi="Arial" w:cs="Arial"/>
                <w:color w:val="000000" w:themeColor="text1"/>
                <w:sz w:val="18"/>
                <w:szCs w:val="18"/>
                <w:lang w:eastAsia="en-GB"/>
              </w:rPr>
              <w:t xml:space="preserve">the IUT </w:t>
            </w:r>
            <w:r w:rsidR="00FB71D7" w:rsidRPr="00410DBF">
              <w:rPr>
                <w:rFonts w:ascii="Arial" w:eastAsia="Arial" w:hAnsi="Arial" w:cs="Arial"/>
                <w:b/>
                <w:color w:val="000000" w:themeColor="text1"/>
                <w:sz w:val="18"/>
                <w:szCs w:val="18"/>
                <w:lang w:eastAsia="en-GB"/>
              </w:rPr>
              <w:t>having registered</w:t>
            </w:r>
            <w:r w:rsidR="00FB71D7" w:rsidRPr="00410DBF">
              <w:rPr>
                <w:rFonts w:ascii="Arial" w:eastAsia="Arial" w:hAnsi="Arial" w:cs="Arial"/>
                <w:color w:val="000000" w:themeColor="text1"/>
                <w:sz w:val="18"/>
                <w:szCs w:val="18"/>
                <w:lang w:eastAsia="en-GB"/>
              </w:rPr>
              <w:t xml:space="preserve"> an AE</w:t>
            </w:r>
          </w:p>
          <w:p w14:paraId="0F3BE71E" w14:textId="62A5D0A6" w:rsidR="00FB71D7" w:rsidRDefault="0049774A"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w:t>
            </w:r>
            <w:r w:rsidR="00FB71D7" w:rsidRPr="00410DBF">
              <w:rPr>
                <w:rFonts w:ascii="Arial" w:eastAsia="Arial" w:hAnsi="Arial" w:cs="Arial"/>
                <w:b/>
                <w:color w:val="000000" w:themeColor="text1"/>
                <w:sz w:val="18"/>
                <w:szCs w:val="18"/>
                <w:lang w:eastAsia="en-GB"/>
              </w:rPr>
              <w:t>and</w:t>
            </w:r>
            <w:r w:rsidR="00FB71D7" w:rsidRPr="00410DBF">
              <w:rPr>
                <w:rFonts w:ascii="Arial" w:eastAsia="Arial" w:hAnsi="Arial" w:cs="Arial"/>
                <w:color w:val="000000" w:themeColor="text1"/>
                <w:sz w:val="18"/>
                <w:szCs w:val="18"/>
                <w:lang w:eastAsia="en-GB"/>
              </w:rPr>
              <w:t xml:space="preserve"> the IUT </w:t>
            </w:r>
            <w:r w:rsidR="00FB71D7" w:rsidRPr="00410DBF">
              <w:rPr>
                <w:rFonts w:ascii="Arial" w:eastAsia="Arial" w:hAnsi="Arial" w:cs="Arial"/>
                <w:b/>
                <w:color w:val="000000" w:themeColor="text1"/>
                <w:sz w:val="18"/>
                <w:szCs w:val="18"/>
                <w:lang w:eastAsia="en-GB"/>
              </w:rPr>
              <w:t xml:space="preserve">having </w:t>
            </w:r>
            <w:r w:rsidR="00FB71D7">
              <w:rPr>
                <w:rFonts w:ascii="Arial" w:eastAsia="Arial" w:hAnsi="Arial" w:cs="Arial"/>
                <w:bCs/>
                <w:color w:val="000000" w:themeColor="text1"/>
                <w:sz w:val="18"/>
                <w:szCs w:val="18"/>
                <w:lang w:eastAsia="en-GB"/>
              </w:rPr>
              <w:t xml:space="preserve">a </w:t>
            </w:r>
            <w:r w:rsidR="00FB71D7" w:rsidRPr="00410DBF">
              <w:rPr>
                <w:rFonts w:ascii="Arial" w:eastAsia="Arial" w:hAnsi="Arial" w:cs="Arial"/>
                <w:color w:val="000000" w:themeColor="text1"/>
                <w:sz w:val="18"/>
                <w:szCs w:val="18"/>
                <w:lang w:eastAsia="en-GB"/>
              </w:rPr>
              <w:t>&lt;</w:t>
            </w:r>
            <w:proofErr w:type="spellStart"/>
            <w:r w:rsidR="00FB71D7" w:rsidRPr="00410DBF">
              <w:rPr>
                <w:rFonts w:ascii="Arial" w:eastAsia="Arial" w:hAnsi="Arial" w:cs="Arial"/>
                <w:color w:val="000000" w:themeColor="text1"/>
                <w:sz w:val="18"/>
                <w:szCs w:val="18"/>
                <w:lang w:eastAsia="en-GB"/>
              </w:rPr>
              <w:t>softwareCampaign</w:t>
            </w:r>
            <w:proofErr w:type="spellEnd"/>
            <w:r w:rsidR="00FB71D7" w:rsidRPr="00410DBF">
              <w:rPr>
                <w:rFonts w:ascii="Arial" w:eastAsia="Arial" w:hAnsi="Arial" w:cs="Arial"/>
                <w:color w:val="000000" w:themeColor="text1"/>
                <w:sz w:val="18"/>
                <w:szCs w:val="18"/>
                <w:lang w:eastAsia="en-GB"/>
              </w:rPr>
              <w:t>&gt;</w:t>
            </w:r>
            <w:r w:rsidR="00FB71D7" w:rsidRPr="00410DBF">
              <w:rPr>
                <w:rFonts w:ascii="Arial" w:eastAsia="Arial" w:hAnsi="Arial" w:cs="Arial"/>
                <w:i/>
                <w:color w:val="000000" w:themeColor="text1"/>
                <w:sz w:val="18"/>
                <w:szCs w:val="18"/>
                <w:lang w:eastAsia="en-GB"/>
              </w:rPr>
              <w:t xml:space="preserve"> </w:t>
            </w:r>
            <w:r w:rsidR="00FB71D7" w:rsidRPr="00410DBF">
              <w:rPr>
                <w:rFonts w:ascii="Arial" w:eastAsia="Arial" w:hAnsi="Arial" w:cs="Arial"/>
                <w:color w:val="000000" w:themeColor="text1"/>
                <w:sz w:val="18"/>
                <w:szCs w:val="18"/>
                <w:lang w:eastAsia="en-GB"/>
              </w:rPr>
              <w:t xml:space="preserve">resource </w:t>
            </w:r>
            <w:r w:rsidR="00FB71D7">
              <w:rPr>
                <w:rFonts w:ascii="Arial" w:eastAsia="Arial" w:hAnsi="Arial" w:cs="Arial"/>
                <w:color w:val="000000" w:themeColor="text1"/>
                <w:sz w:val="18"/>
                <w:szCs w:val="18"/>
                <w:lang w:eastAsia="en-GB"/>
              </w:rPr>
              <w:t>at SOFTWARE_RESOURCE_ADDRESS</w:t>
            </w:r>
          </w:p>
          <w:p w14:paraId="770BA52F" w14:textId="545F4034"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color w:val="000000" w:themeColor="text1"/>
                <w:sz w:val="18"/>
                <w:szCs w:val="18"/>
                <w:lang w:eastAsia="en-GB"/>
              </w:rPr>
              <w:t xml:space="preserve">        </w:t>
            </w:r>
            <w:r w:rsidRPr="00410DBF">
              <w:rPr>
                <w:rFonts w:ascii="Arial" w:eastAsia="Arial" w:hAnsi="Arial" w:cs="Arial"/>
                <w:b/>
                <w:bCs/>
                <w:color w:val="000000" w:themeColor="text1"/>
                <w:sz w:val="18"/>
                <w:szCs w:val="18"/>
                <w:lang w:eastAsia="en-GB"/>
              </w:rPr>
              <w:t>containing</w:t>
            </w:r>
          </w:p>
          <w:p w14:paraId="14CCE92C" w14:textId="02959E2F"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ab/>
            </w:r>
            <w:r>
              <w:rPr>
                <w:rFonts w:ascii="Arial" w:eastAsia="Arial" w:hAnsi="Arial" w:cs="Arial"/>
                <w:b/>
                <w:bCs/>
                <w:color w:val="000000" w:themeColor="text1"/>
                <w:sz w:val="18"/>
                <w:szCs w:val="18"/>
                <w:lang w:eastAsia="en-GB"/>
              </w:rPr>
              <w:tab/>
              <w:t xml:space="preserve">    </w:t>
            </w:r>
            <w:proofErr w:type="spellStart"/>
            <w:r w:rsidRPr="00410DBF">
              <w:rPr>
                <w:rFonts w:ascii="Arial" w:eastAsia="Arial Unicode MS" w:hAnsi="Arial" w:cs="Arial"/>
                <w:iCs/>
                <w:sz w:val="18"/>
                <w:szCs w:val="18"/>
              </w:rPr>
              <w:t>softwareTargets</w:t>
            </w:r>
            <w:proofErr w:type="spellEnd"/>
            <w:r w:rsidRPr="00410DBF">
              <w:rPr>
                <w:rFonts w:ascii="Arial" w:eastAsia="Arial Unicode MS" w:hAnsi="Arial" w:cs="Arial"/>
                <w:i/>
                <w:sz w:val="18"/>
                <w:szCs w:val="18"/>
              </w:rPr>
              <w:t xml:space="preserve"> </w:t>
            </w:r>
            <w:r w:rsidRPr="00410DBF">
              <w:rPr>
                <w:rFonts w:ascii="Arial" w:eastAsia="Arial Unicode MS" w:hAnsi="Arial" w:cs="Arial"/>
                <w:iCs/>
                <w:sz w:val="18"/>
                <w:szCs w:val="18"/>
              </w:rPr>
              <w:t xml:space="preserve">attribute </w:t>
            </w:r>
            <w:r w:rsidRPr="00410DBF">
              <w:rPr>
                <w:rFonts w:ascii="Arial" w:eastAsia="Arial Unicode MS" w:hAnsi="Arial" w:cs="Arial"/>
                <w:b/>
                <w:bCs/>
                <w:iCs/>
                <w:sz w:val="18"/>
                <w:szCs w:val="18"/>
              </w:rPr>
              <w:t>set to</w:t>
            </w:r>
            <w:r w:rsidRPr="00410DBF">
              <w:rPr>
                <w:rFonts w:ascii="Arial" w:eastAsia="Arial Unicode MS" w:hAnsi="Arial" w:cs="Arial"/>
                <w:i/>
                <w:sz w:val="18"/>
                <w:szCs w:val="18"/>
              </w:rPr>
              <w:t xml:space="preserve"> </w:t>
            </w:r>
            <w:r w:rsidRPr="00410DBF">
              <w:rPr>
                <w:rFonts w:ascii="Arial" w:eastAsia="Arial Unicode MS" w:hAnsi="Arial" w:cs="Arial"/>
                <w:iCs/>
                <w:sz w:val="18"/>
                <w:szCs w:val="18"/>
              </w:rPr>
              <w:t>SOFTWARE_TARGETS</w:t>
            </w:r>
            <w:r w:rsidRPr="00410DBF">
              <w:rPr>
                <w:rFonts w:ascii="Arial" w:eastAsia="Arial Unicode MS" w:hAnsi="Arial" w:cs="Arial"/>
                <w:i/>
                <w:sz w:val="18"/>
                <w:szCs w:val="18"/>
              </w:rPr>
              <w:t xml:space="preserve"> </w:t>
            </w:r>
            <w:r w:rsidRPr="00410DBF">
              <w:rPr>
                <w:rFonts w:ascii="Arial" w:eastAsia="Arial Unicode MS" w:hAnsi="Arial" w:cs="Arial"/>
                <w:b/>
                <w:bCs/>
                <w:iCs/>
                <w:sz w:val="18"/>
                <w:szCs w:val="18"/>
              </w:rPr>
              <w:t>and</w:t>
            </w:r>
          </w:p>
          <w:p w14:paraId="141A0272" w14:textId="3E08ADC0"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r>
              <w:rPr>
                <w:rFonts w:ascii="Arial" w:eastAsia="Arial" w:hAnsi="Arial" w:cs="Arial"/>
                <w:b/>
                <w:bCs/>
                <w:color w:val="000000" w:themeColor="text1"/>
                <w:sz w:val="18"/>
                <w:szCs w:val="18"/>
                <w:lang w:eastAsia="en-GB"/>
              </w:rPr>
              <w:t xml:space="preserve">    </w:t>
            </w:r>
            <w:proofErr w:type="spellStart"/>
            <w:r>
              <w:rPr>
                <w:rFonts w:ascii="Arial" w:eastAsia="Arial Unicode MS" w:hAnsi="Arial" w:cs="Arial"/>
                <w:iCs/>
                <w:color w:val="000000" w:themeColor="text1"/>
                <w:sz w:val="18"/>
                <w:szCs w:val="18"/>
              </w:rPr>
              <w:t>campaignEnabled</w:t>
            </w:r>
            <w:proofErr w:type="spellEnd"/>
            <w:r>
              <w:rPr>
                <w:rFonts w:ascii="Arial" w:eastAsia="Arial Unicode MS" w:hAnsi="Arial" w:cs="Arial"/>
                <w:iCs/>
                <w:color w:val="000000" w:themeColor="text1"/>
                <w:sz w:val="18"/>
                <w:szCs w:val="18"/>
              </w:rPr>
              <w:t xml:space="preserve"> </w:t>
            </w:r>
            <w:r>
              <w:rPr>
                <w:rFonts w:ascii="Arial" w:eastAsia="Arial Unicode MS" w:hAnsi="Arial" w:cs="Arial"/>
                <w:b/>
                <w:bCs/>
                <w:iCs/>
                <w:color w:val="000000" w:themeColor="text1"/>
                <w:sz w:val="18"/>
                <w:szCs w:val="18"/>
              </w:rPr>
              <w:t>set to</w:t>
            </w:r>
            <w:r>
              <w:rPr>
                <w:rFonts w:ascii="Arial" w:eastAsia="Arial Unicode MS" w:hAnsi="Arial" w:cs="Arial"/>
                <w:iCs/>
                <w:color w:val="000000" w:themeColor="text1"/>
                <w:sz w:val="18"/>
                <w:szCs w:val="18"/>
              </w:rPr>
              <w:t xml:space="preserve"> TRUE</w:t>
            </w:r>
          </w:p>
          <w:p w14:paraId="7EBDF6BE" w14:textId="350B2365" w:rsidR="00FB71D7" w:rsidRPr="00FB71D7"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58AFCB9C" w14:textId="77777777" w:rsidR="00FB71D7" w:rsidRPr="00410DBF"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del w:id="649" w:author="Muhammad Hamza [2]" w:date="2021-10-20T17:26:00Z">
              <w:r w:rsidRPr="00410DBF" w:rsidDel="00320409">
                <w:rPr>
                  <w:rFonts w:ascii="Arial" w:eastAsia="Arial" w:hAnsi="Arial" w:cs="Arial"/>
                  <w:sz w:val="18"/>
                  <w:szCs w:val="18"/>
                  <w:lang w:eastAsia="en-GB"/>
                </w:rPr>
                <w:delText xml:space="preserve"> </w:delText>
              </w:r>
            </w:del>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6B2311C9" w14:textId="04542F30" w:rsidR="00FB71D7"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50" w:author="Muhammad Hamza [2]" w:date="2021-10-18T17:38:00Z"/>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2CA2F272" w14:textId="4170C20A" w:rsidR="00DD522E" w:rsidRPr="00DD522E" w:rsidRDefault="00DD522E"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651" w:author="Muhammad Hamza [2]" w:date="2021-10-18T17:38:00Z">
              <w:r>
                <w:rPr>
                  <w:rFonts w:ascii="Arial" w:eastAsia="Arial" w:hAnsi="Arial" w:cs="Arial"/>
                  <w:sz w:val="18"/>
                  <w:szCs w:val="18"/>
                  <w:lang w:eastAsia="en-GB"/>
                </w:rPr>
                <w:t xml:space="preserve">    </w:t>
              </w:r>
              <w:r w:rsidRPr="00FF28A8">
                <w:rPr>
                  <w:rFonts w:ascii="Arial" w:eastAsia="Arial" w:hAnsi="Arial" w:cs="Arial"/>
                  <w:b/>
                  <w:bCs/>
                  <w:sz w:val="18"/>
                  <w:szCs w:val="18"/>
                  <w:lang w:eastAsia="en-GB"/>
                </w:rPr>
                <w:t>and</w:t>
              </w:r>
              <w:r>
                <w:rPr>
                  <w:rFonts w:ascii="Arial" w:eastAsia="Arial" w:hAnsi="Arial" w:cs="Arial"/>
                  <w:b/>
                  <w:bCs/>
                  <w:sz w:val="18"/>
                  <w:szCs w:val="18"/>
                  <w:lang w:eastAsia="en-GB"/>
                </w:rPr>
                <w:t xml:space="preserve"> </w:t>
              </w:r>
              <w:r>
                <w:rPr>
                  <w:rFonts w:ascii="Arial" w:eastAsia="Arial" w:hAnsi="Arial" w:cs="Arial"/>
                  <w:sz w:val="18"/>
                  <w:szCs w:val="18"/>
                  <w:lang w:eastAsia="en-GB"/>
                </w:rPr>
                <w:t xml:space="preserve">the IUT </w:t>
              </w:r>
              <w:r>
                <w:rPr>
                  <w:rFonts w:ascii="Arial" w:eastAsia="Arial" w:hAnsi="Arial" w:cs="Arial"/>
                  <w:b/>
                  <w:bCs/>
                  <w:sz w:val="18"/>
                  <w:szCs w:val="18"/>
                  <w:lang w:eastAsia="en-GB"/>
                </w:rPr>
                <w:t xml:space="preserve">having </w:t>
              </w:r>
            </w:ins>
            <w:ins w:id="652" w:author="Muhammad Hamza [2]" w:date="2021-10-20T17:47:00Z">
              <w:r w:rsidR="006F2179">
                <w:rPr>
                  <w:rFonts w:ascii="Arial" w:eastAsia="Arial" w:hAnsi="Arial" w:cs="Arial"/>
                  <w:color w:val="000000" w:themeColor="text1"/>
                  <w:sz w:val="18"/>
                  <w:szCs w:val="18"/>
                  <w:lang w:eastAsia="en-GB"/>
                </w:rPr>
                <w:t xml:space="preserve">the privileges to perform CREATE operation on </w:t>
              </w:r>
            </w:ins>
            <w:ins w:id="653" w:author="Muhammad Hamza [2]" w:date="2021-10-18T17:39:00Z">
              <w:r w:rsidRPr="00410DBF">
                <w:rPr>
                  <w:rFonts w:ascii="Arial" w:eastAsia="Arial Unicode MS" w:hAnsi="Arial" w:cs="Arial"/>
                  <w:iCs/>
                  <w:sz w:val="18"/>
                  <w:szCs w:val="18"/>
                </w:rPr>
                <w:t>SOFTWARE_TARGETS</w:t>
              </w:r>
            </w:ins>
          </w:p>
          <w:p w14:paraId="4F584E91" w14:textId="3B6E3E5C" w:rsidR="00FB71D7" w:rsidRPr="00410DBF" w:rsidRDefault="00FB71D7" w:rsidP="00FB71D7">
            <w:pPr>
              <w:pStyle w:val="TAL"/>
              <w:snapToGrid w:val="0"/>
              <w:rPr>
                <w:rFonts w:cs="Arial"/>
                <w:b/>
                <w:bCs/>
                <w:kern w:val="2"/>
                <w:szCs w:val="18"/>
              </w:rPr>
            </w:pPr>
            <w:r w:rsidRPr="00410DBF">
              <w:rPr>
                <w:rFonts w:eastAsia="Arial" w:cs="Arial"/>
                <w:b/>
                <w:color w:val="000000"/>
                <w:szCs w:val="18"/>
                <w:lang w:eastAsia="en-GB"/>
              </w:rPr>
              <w:t>}</w:t>
            </w:r>
          </w:p>
        </w:tc>
      </w:tr>
      <w:tr w:rsidR="00FB71D7" w:rsidRPr="00410DBF" w14:paraId="2F5BFE1E" w14:textId="77777777" w:rsidTr="00F56D25">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4C08F3CB" w14:textId="77777777" w:rsidR="00FB71D7" w:rsidRPr="00410DBF" w:rsidRDefault="00FB71D7" w:rsidP="00F56D25">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E7D88D8" w14:textId="77777777" w:rsidR="00FB71D7" w:rsidRPr="00410DBF" w:rsidRDefault="00FB71D7"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0F76EA2" w14:textId="77777777" w:rsidR="00FB71D7" w:rsidRPr="00410DBF" w:rsidRDefault="00FB71D7" w:rsidP="00F56D25">
            <w:pPr>
              <w:pStyle w:val="TAL"/>
              <w:snapToGrid w:val="0"/>
              <w:jc w:val="center"/>
              <w:rPr>
                <w:rFonts w:cs="Arial"/>
                <w:b/>
                <w:szCs w:val="18"/>
              </w:rPr>
            </w:pPr>
            <w:r w:rsidRPr="00410DBF">
              <w:rPr>
                <w:rFonts w:cs="Arial"/>
                <w:b/>
                <w:szCs w:val="18"/>
              </w:rPr>
              <w:t>Direction</w:t>
            </w:r>
          </w:p>
        </w:tc>
      </w:tr>
      <w:tr w:rsidR="00FB71D7" w:rsidRPr="00410DBF" w14:paraId="6EB13FCB" w14:textId="77777777" w:rsidTr="00F56D25">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7308064"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ABA6A37" w14:textId="5E824164" w:rsidR="00FB71D7" w:rsidRPr="002A6205" w:rsidDel="0023547C" w:rsidRDefault="00FB71D7" w:rsidP="0023547C">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654" w:author="Muhammad Hamza [2]" w:date="2021-10-20T17:39:00Z"/>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Pr>
                <w:rFonts w:ascii="Arial" w:hAnsi="Arial" w:cs="Arial"/>
                <w:iCs/>
                <w:sz w:val="18"/>
                <w:szCs w:val="18"/>
              </w:rPr>
              <w:t>UPDAT</w:t>
            </w:r>
            <w:r w:rsidRPr="002A6205">
              <w:rPr>
                <w:rFonts w:ascii="Arial" w:hAnsi="Arial" w:cs="Arial"/>
                <w:iCs/>
                <w:sz w:val="18"/>
                <w:szCs w:val="18"/>
              </w:rPr>
              <w: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7C896ECF" w14:textId="72C05CA1" w:rsidR="00FB71D7" w:rsidRPr="000A08AE" w:rsidRDefault="00FB71D7">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655" w:author="Muhammad Hamza [2]" w:date="2021-10-20T17:39:00Z">
              <w:r w:rsidRPr="000A08AE" w:rsidDel="0023547C">
                <w:rPr>
                  <w:rFonts w:ascii="Arial" w:eastAsia="Arial" w:hAnsi="Arial" w:cs="Arial"/>
                  <w:bCs/>
                  <w:sz w:val="18"/>
                  <w:szCs w:val="18"/>
                  <w:lang w:eastAsia="en-GB"/>
                </w:rPr>
                <w:delText xml:space="preserve">         Resource Type </w:delText>
              </w:r>
              <w:r w:rsidRPr="000A08AE" w:rsidDel="0023547C">
                <w:rPr>
                  <w:rFonts w:ascii="Arial" w:eastAsia="Arial" w:hAnsi="Arial" w:cs="Arial"/>
                  <w:b/>
                  <w:sz w:val="18"/>
                  <w:szCs w:val="18"/>
                  <w:lang w:eastAsia="en-GB"/>
                </w:rPr>
                <w:delText xml:space="preserve">set to </w:delText>
              </w:r>
              <w:r w:rsidRPr="000A08AE" w:rsidDel="0023547C">
                <w:rPr>
                  <w:rFonts w:ascii="Arial" w:eastAsia="Arial" w:hAnsi="Arial" w:cs="Arial"/>
                  <w:bCs/>
                  <w:sz w:val="18"/>
                  <w:szCs w:val="18"/>
                  <w:lang w:eastAsia="en-GB"/>
                </w:rPr>
                <w:delText>61? (softwareCampaign)</w:delText>
              </w:r>
            </w:del>
          </w:p>
          <w:p w14:paraId="3F6CE932" w14:textId="77777777" w:rsidR="00FB71D7" w:rsidRPr="00EB2858" w:rsidRDefault="00FB71D7"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503AEF84"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0037851"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202B7B58" w14:textId="554A8421"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proofErr w:type="spellStart"/>
            <w:r w:rsidRPr="00EB2858">
              <w:rPr>
                <w:rFonts w:ascii="Arial" w:eastAsia="Arial" w:hAnsi="Arial" w:cs="Arial"/>
                <w:bCs/>
                <w:color w:val="000000" w:themeColor="text1"/>
                <w:sz w:val="18"/>
                <w:szCs w:val="18"/>
                <w:lang w:eastAsia="en-GB"/>
              </w:rPr>
              <w:t>softwareCompaign</w:t>
            </w:r>
            <w:proofErr w:type="spellEnd"/>
            <w:r w:rsidRPr="00EB2858">
              <w:rPr>
                <w:rFonts w:ascii="Arial" w:eastAsia="Arial" w:hAnsi="Arial" w:cs="Arial"/>
                <w:bCs/>
                <w:color w:val="000000" w:themeColor="text1"/>
                <w:sz w:val="18"/>
                <w:szCs w:val="18"/>
                <w:lang w:eastAsia="en-GB"/>
              </w:rPr>
              <w:t xml:space="preserve"> resource</w:t>
            </w:r>
            <w:r w:rsidRPr="00EB2858">
              <w:rPr>
                <w:rFonts w:ascii="Arial" w:eastAsia="Arial" w:hAnsi="Arial" w:cs="Arial"/>
                <w:b/>
                <w:bCs/>
                <w:color w:val="000000" w:themeColor="text1"/>
                <w:sz w:val="18"/>
                <w:szCs w:val="18"/>
                <w:lang w:eastAsia="en-GB"/>
              </w:rPr>
              <w:t xml:space="preserve"> </w:t>
            </w:r>
            <w:ins w:id="656"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EB2858">
              <w:rPr>
                <w:rFonts w:ascii="Arial" w:eastAsia="Arial" w:hAnsi="Arial" w:cs="Arial"/>
                <w:b/>
                <w:bCs/>
                <w:color w:val="000000" w:themeColor="text1"/>
                <w:sz w:val="18"/>
                <w:szCs w:val="18"/>
                <w:lang w:eastAsia="en-GB"/>
              </w:rPr>
              <w:t>containing</w:t>
            </w:r>
          </w:p>
          <w:p w14:paraId="6BD0E2EB" w14:textId="00C427AC" w:rsidR="00FB71D7" w:rsidRP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b/>
                <w:iCs/>
                <w:sz w:val="18"/>
                <w:szCs w:val="18"/>
              </w:rPr>
            </w:pPr>
            <w:r w:rsidRPr="000A08AE">
              <w:rPr>
                <w:rFonts w:ascii="Arial" w:eastAsia="Arial" w:hAnsi="Arial" w:cs="Arial"/>
                <w:b/>
                <w:bCs/>
                <w:color w:val="000000" w:themeColor="text1"/>
                <w:sz w:val="18"/>
                <w:szCs w:val="18"/>
                <w:lang w:eastAsia="en-GB"/>
              </w:rPr>
              <w:t xml:space="preserve">             </w:t>
            </w:r>
            <w:r w:rsidRPr="000A08AE">
              <w:rPr>
                <w:rFonts w:ascii="Arial" w:eastAsia="Arial" w:hAnsi="Arial" w:cs="Arial"/>
                <w:b/>
                <w:bCs/>
                <w:color w:val="000000" w:themeColor="text1"/>
                <w:sz w:val="18"/>
                <w:szCs w:val="18"/>
                <w:lang w:eastAsia="en-GB"/>
              </w:rPr>
              <w:tab/>
            </w:r>
            <w:r w:rsidRPr="000A08AE">
              <w:rPr>
                <w:rFonts w:ascii="Arial" w:eastAsia="Arial" w:hAnsi="Arial" w:cs="Arial"/>
                <w:b/>
                <w:bCs/>
                <w:color w:val="000000" w:themeColor="text1"/>
                <w:sz w:val="18"/>
                <w:szCs w:val="18"/>
                <w:lang w:eastAsia="en-GB"/>
              </w:rPr>
              <w:tab/>
            </w:r>
            <w:proofErr w:type="spellStart"/>
            <w:r w:rsidRPr="000A08AE">
              <w:rPr>
                <w:rFonts w:ascii="Arial" w:eastAsia="Arial Unicode MS" w:hAnsi="Arial" w:cs="Arial"/>
                <w:iCs/>
                <w:sz w:val="18"/>
                <w:szCs w:val="18"/>
              </w:rPr>
              <w:t>softwareTargets</w:t>
            </w:r>
            <w:proofErr w:type="spellEnd"/>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479E37DF" w14:textId="77777777" w:rsidR="00FB71D7" w:rsidRPr="00410DBF" w:rsidRDefault="00FB71D7"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BD2526F" w14:textId="77777777" w:rsidR="00FB71D7" w:rsidRPr="00410DBF" w:rsidRDefault="00FB71D7"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FB71D7" w:rsidRPr="00410DBF" w14:paraId="4E53BD4B" w14:textId="77777777" w:rsidTr="00F56D25">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E935ED"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DC67D38"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32BEA90F" w14:textId="77777777" w:rsidR="00FB71D7" w:rsidRPr="0097275E"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7686483" w14:textId="6169BB09" w:rsidR="00FB71D7" w:rsidRPr="00E07C4C" w:rsidRDefault="00FB71D7" w:rsidP="00F56D25">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w:t>
            </w:r>
            <w:commentRangeStart w:id="657"/>
            <w:r w:rsidR="00F643C0" w:rsidRPr="009D51BC">
              <w:rPr>
                <w:rFonts w:ascii="Arial" w:hAnsi="Arial" w:cs="Arial"/>
                <w:sz w:val="18"/>
                <w:szCs w:val="18"/>
              </w:rPr>
              <w:t>4</w:t>
            </w:r>
            <w:ins w:id="658" w:author="Muhammad Hamza [2]" w:date="2021-10-18T17:46:00Z">
              <w:r w:rsidR="0088041D">
                <w:rPr>
                  <w:rFonts w:ascii="Arial" w:hAnsi="Arial" w:cs="Arial"/>
                  <w:sz w:val="18"/>
                  <w:szCs w:val="18"/>
                </w:rPr>
                <w:t>1XX</w:t>
              </w:r>
            </w:ins>
            <w:del w:id="659" w:author="Muhammad Hamza [2]" w:date="2021-10-18T17:45:00Z">
              <w:r w:rsidR="00F643C0" w:rsidRPr="009D51BC" w:rsidDel="0088041D">
                <w:rPr>
                  <w:rFonts w:ascii="Arial" w:hAnsi="Arial" w:cs="Arial"/>
                  <w:sz w:val="18"/>
                  <w:szCs w:val="18"/>
                </w:rPr>
                <w:delText>105</w:delText>
              </w:r>
              <w:commentRangeEnd w:id="657"/>
              <w:r w:rsidR="00F643C0" w:rsidDel="0088041D">
                <w:rPr>
                  <w:rStyle w:val="CommentReference"/>
                </w:rPr>
                <w:commentReference w:id="657"/>
              </w:r>
              <w:r w:rsidR="00F643C0" w:rsidDel="0088041D">
                <w:rPr>
                  <w:rFonts w:ascii="Arial" w:hAnsi="Arial" w:cs="Arial"/>
                  <w:sz w:val="18"/>
                  <w:szCs w:val="18"/>
                </w:rPr>
                <w:delText>?</w:delText>
              </w:r>
            </w:del>
            <w:r>
              <w:rPr>
                <w:rFonts w:ascii="Arial" w:hAnsi="Arial" w:cs="Arial"/>
                <w:sz w:val="18"/>
                <w:szCs w:val="18"/>
              </w:rPr>
              <w:t xml:space="preserve"> </w:t>
            </w:r>
            <w:r w:rsidRPr="00E07C4C">
              <w:rPr>
                <w:rFonts w:ascii="Arial" w:hAnsi="Arial" w:cs="Arial"/>
                <w:sz w:val="18"/>
                <w:szCs w:val="18"/>
              </w:rPr>
              <w:t>(</w:t>
            </w:r>
            <w:r w:rsidRPr="006C228D">
              <w:rPr>
                <w:rFonts w:ascii="Arial" w:hAnsi="Arial" w:cs="Arial"/>
                <w:sz w:val="18"/>
                <w:szCs w:val="18"/>
              </w:rPr>
              <w:t>SOFTWARE_CAMPAIGN_CONFLICT</w:t>
            </w:r>
            <w:r w:rsidRPr="00E07C4C">
              <w:rPr>
                <w:rFonts w:ascii="Arial" w:hAnsi="Arial" w:cs="Arial"/>
                <w:sz w:val="18"/>
                <w:szCs w:val="18"/>
              </w:rPr>
              <w:t>)</w:t>
            </w:r>
          </w:p>
          <w:p w14:paraId="5AE4DB0B"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8B40C97" w14:textId="77777777" w:rsidR="00FB71D7" w:rsidRPr="00410DBF" w:rsidRDefault="00FB71D7"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D91C82D" w14:textId="77777777" w:rsidR="00FB71D7" w:rsidRPr="00410DBF" w:rsidRDefault="00FB71D7" w:rsidP="00FB71D7">
      <w:pPr>
        <w:rPr>
          <w:rFonts w:ascii="Arial" w:hAnsi="Arial" w:cs="Arial"/>
          <w:sz w:val="18"/>
          <w:szCs w:val="18"/>
        </w:rPr>
      </w:pPr>
    </w:p>
    <w:p w14:paraId="04CC960A" w14:textId="77777777" w:rsidR="005C6725" w:rsidRPr="00410DBF" w:rsidRDefault="005C6725">
      <w:pPr>
        <w:rPr>
          <w:rFonts w:ascii="Arial" w:hAnsi="Arial" w:cs="Arial"/>
          <w:sz w:val="18"/>
          <w:szCs w:val="18"/>
        </w:rPr>
      </w:pPr>
    </w:p>
    <w:p w14:paraId="163F018E" w14:textId="4BB9D7FF" w:rsidR="00AE16BA" w:rsidRPr="00410DBF" w:rsidRDefault="00AE16BA">
      <w:pPr>
        <w:rPr>
          <w:rFonts w:ascii="Arial" w:hAnsi="Arial" w:cs="Arial"/>
          <w:sz w:val="18"/>
          <w:szCs w:val="18"/>
        </w:rPr>
      </w:pPr>
    </w:p>
    <w:p w14:paraId="4CE7628E" w14:textId="77777777" w:rsidR="00A331FD" w:rsidRPr="00410DBF" w:rsidRDefault="00A331FD" w:rsidP="00A331FD">
      <w:pPr>
        <w:rPr>
          <w:rFonts w:ascii="Arial" w:hAnsi="Arial" w:cs="Arial"/>
          <w:sz w:val="18"/>
          <w:szCs w:val="18"/>
        </w:rPr>
      </w:pPr>
    </w:p>
    <w:p w14:paraId="310C32F2" w14:textId="5593E732"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30C54F03"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C0B36E5"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545C5E3" w14:textId="48C504E8" w:rsidR="003B604C" w:rsidRPr="00410DBF" w:rsidRDefault="003B604C" w:rsidP="00F56D25">
            <w:pPr>
              <w:pStyle w:val="TAL"/>
              <w:snapToGrid w:val="0"/>
              <w:rPr>
                <w:rFonts w:cs="Arial"/>
                <w:szCs w:val="18"/>
              </w:rPr>
            </w:pPr>
            <w:commentRangeStart w:id="660"/>
            <w:r w:rsidRPr="00410DBF">
              <w:rPr>
                <w:rFonts w:cs="Arial"/>
                <w:szCs w:val="18"/>
              </w:rPr>
              <w:t>TP/oneM2M/CSE/SM/0</w:t>
            </w:r>
            <w:r>
              <w:rPr>
                <w:rFonts w:cs="Arial"/>
                <w:szCs w:val="18"/>
              </w:rPr>
              <w:t>11</w:t>
            </w:r>
            <w:commentRangeEnd w:id="660"/>
            <w:r w:rsidR="00284F75">
              <w:rPr>
                <w:rStyle w:val="CommentReference"/>
                <w:rFonts w:ascii="Times New Roman" w:hAnsi="Times New Roman"/>
              </w:rPr>
              <w:commentReference w:id="660"/>
            </w:r>
          </w:p>
        </w:tc>
      </w:tr>
      <w:tr w:rsidR="003B604C" w:rsidRPr="00410DBF" w14:paraId="60CC50B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C74ECC0"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AB403D" w14:textId="7DE54F3D" w:rsidR="003B604C" w:rsidRPr="00410DBF" w:rsidRDefault="003B604C"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szCs w:val="18"/>
              </w:rPr>
              <w:t>softwareTriggerCriteria</w:t>
            </w:r>
            <w:proofErr w:type="spellEnd"/>
            <w:r w:rsidRPr="00410DBF">
              <w:rPr>
                <w:rFonts w:cs="Arial"/>
                <w:szCs w:val="18"/>
              </w:rPr>
              <w:t xml:space="preserve"> attribute does not exist. </w:t>
            </w:r>
          </w:p>
        </w:tc>
      </w:tr>
      <w:tr w:rsidR="005879E6" w:rsidRPr="00410DBF" w14:paraId="1D20C44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941F75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2BAA38B" w14:textId="613B2AFD"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3B604C" w:rsidRPr="00410DBF" w14:paraId="7A68BC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D173EF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D6B19D" w14:textId="4F7D5464" w:rsidR="003B604C" w:rsidRPr="00410DBF" w:rsidRDefault="003B604C" w:rsidP="00F56D25">
            <w:pPr>
              <w:pStyle w:val="TAL"/>
              <w:snapToGrid w:val="0"/>
              <w:rPr>
                <w:rFonts w:cs="Arial"/>
                <w:szCs w:val="18"/>
              </w:rPr>
            </w:pPr>
            <w:r w:rsidRPr="00410DBF">
              <w:rPr>
                <w:rFonts w:cs="Arial"/>
                <w:szCs w:val="18"/>
              </w:rPr>
              <w:t>CF0</w:t>
            </w:r>
            <w:ins w:id="661" w:author="Muhammad Hamza [2]" w:date="2021-10-28T18:48:00Z">
              <w:r w:rsidR="0054024C">
                <w:rPr>
                  <w:rFonts w:cs="Arial"/>
                  <w:szCs w:val="18"/>
                  <w:lang w:eastAsia="ko-KR"/>
                </w:rPr>
                <w:t>1</w:t>
              </w:r>
            </w:ins>
            <w:del w:id="662" w:author="Muhammad Hamza [2]" w:date="2021-10-28T18:48:00Z">
              <w:r w:rsidR="00861F7B" w:rsidDel="0054024C">
                <w:rPr>
                  <w:rFonts w:cs="Arial"/>
                  <w:szCs w:val="18"/>
                  <w:lang w:eastAsia="ko-KR"/>
                </w:rPr>
                <w:delText>2</w:delText>
              </w:r>
            </w:del>
          </w:p>
        </w:tc>
      </w:tr>
      <w:tr w:rsidR="003B604C" w:rsidRPr="00410DBF" w14:paraId="6554094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1F22222F"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B862C07"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14B6A48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3F478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B812D1"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1DA73D05"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3DD2CF9F"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39BA95F"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35BD84CB"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C7CD6A1" w14:textId="7F52FD3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552E913E" w14:textId="77777777" w:rsidR="0043267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63" w:author="Muhammad Hamza [2]" w:date="2021-10-20T17:48:00Z"/>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23538E10" w14:textId="2CEB8D12" w:rsidR="0043267F" w:rsidRDefault="00BF6527"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b/>
                <w:bCs/>
                <w:sz w:val="18"/>
                <w:szCs w:val="18"/>
                <w:lang w:eastAsia="en-GB"/>
              </w:rPr>
              <w:t xml:space="preserve">          </w:t>
            </w:r>
            <w:r w:rsidR="003B604C" w:rsidRPr="00410DBF">
              <w:rPr>
                <w:rFonts w:ascii="Arial" w:eastAsia="Arial" w:hAnsi="Arial" w:cs="Arial"/>
                <w:b/>
                <w:bCs/>
                <w:sz w:val="18"/>
                <w:szCs w:val="18"/>
                <w:lang w:eastAsia="en-GB"/>
              </w:rPr>
              <w:t xml:space="preserve">containing </w:t>
            </w:r>
          </w:p>
          <w:p w14:paraId="0B5D89F3" w14:textId="1FB34202" w:rsidR="003B604C" w:rsidRPr="00410DBF" w:rsidRDefault="0043267F"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sz w:val="18"/>
                <w:szCs w:val="18"/>
                <w:lang w:eastAsia="en-GB"/>
              </w:rPr>
              <w:t xml:space="preserve">          </w:t>
            </w:r>
            <w:r w:rsidR="00BF6527">
              <w:rPr>
                <w:rFonts w:ascii="Arial" w:eastAsia="Arial" w:hAnsi="Arial" w:cs="Arial"/>
                <w:sz w:val="18"/>
                <w:szCs w:val="18"/>
                <w:lang w:eastAsia="en-GB"/>
              </w:rPr>
              <w:t xml:space="preserve">     </w:t>
            </w:r>
            <w:proofErr w:type="spellStart"/>
            <w:r w:rsidR="003B604C">
              <w:rPr>
                <w:rFonts w:ascii="Arial" w:eastAsia="Arial" w:hAnsi="Arial" w:cs="Arial"/>
                <w:sz w:val="18"/>
                <w:szCs w:val="18"/>
                <w:lang w:eastAsia="en-GB"/>
              </w:rPr>
              <w:t>campaignEnabled</w:t>
            </w:r>
            <w:proofErr w:type="spellEnd"/>
            <w:r w:rsidR="003B604C" w:rsidRPr="00410DBF">
              <w:rPr>
                <w:rFonts w:ascii="Arial" w:eastAsia="Arial" w:hAnsi="Arial" w:cs="Arial"/>
                <w:sz w:val="18"/>
                <w:szCs w:val="18"/>
                <w:lang w:eastAsia="en-GB"/>
              </w:rPr>
              <w:t xml:space="preserve"> attribute </w:t>
            </w:r>
            <w:r w:rsidR="003B604C" w:rsidRPr="00410DBF">
              <w:rPr>
                <w:rFonts w:ascii="Arial" w:eastAsia="Arial" w:hAnsi="Arial" w:cs="Arial"/>
                <w:b/>
                <w:bCs/>
                <w:sz w:val="18"/>
                <w:szCs w:val="18"/>
                <w:lang w:eastAsia="en-GB"/>
              </w:rPr>
              <w:t xml:space="preserve">set to </w:t>
            </w:r>
            <w:del w:id="664" w:author="Muhammad Hamza [2]" w:date="2021-10-20T17:52:00Z">
              <w:r w:rsidR="003B604C" w:rsidDel="00B7192C">
                <w:rPr>
                  <w:rFonts w:ascii="Arial" w:hAnsi="Arial" w:cs="Arial"/>
                  <w:iCs/>
                  <w:sz w:val="18"/>
                  <w:szCs w:val="18"/>
                </w:rPr>
                <w:delText>TRUE</w:delText>
              </w:r>
            </w:del>
            <w:ins w:id="665" w:author="Muhammad Hamza [2]" w:date="2021-10-20T17:52:00Z">
              <w:r w:rsidR="00B7192C">
                <w:rPr>
                  <w:rFonts w:ascii="Arial" w:hAnsi="Arial" w:cs="Arial"/>
                  <w:iCs/>
                  <w:sz w:val="18"/>
                  <w:szCs w:val="18"/>
                </w:rPr>
                <w:t>FALSE</w:t>
              </w:r>
            </w:ins>
          </w:p>
          <w:p w14:paraId="1E81E4C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832744A"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447A29ED" w14:textId="42A43E75" w:rsidR="003B604C" w:rsidRPr="00410DBF" w:rsidRDefault="003B604C" w:rsidP="003B604C">
            <w:pPr>
              <w:pStyle w:val="TAL"/>
              <w:snapToGrid w:val="0"/>
              <w:rPr>
                <w:rFonts w:cs="Arial"/>
                <w:b/>
                <w:bCs/>
                <w:kern w:val="2"/>
                <w:szCs w:val="18"/>
              </w:rPr>
            </w:pPr>
            <w:r w:rsidRPr="00410DBF">
              <w:rPr>
                <w:rFonts w:eastAsia="Arial" w:cs="Arial"/>
                <w:b/>
                <w:color w:val="000000"/>
                <w:szCs w:val="18"/>
                <w:lang w:eastAsia="en-GB"/>
              </w:rPr>
              <w:t>}</w:t>
            </w:r>
          </w:p>
        </w:tc>
      </w:tr>
      <w:tr w:rsidR="003B604C" w:rsidRPr="00410DBF" w14:paraId="6C2E0E7B"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3DCAD14"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E89DF3"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E004A44"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13FBDC1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DEE8795"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2D4458F" w14:textId="183C3D7E" w:rsidR="003B604C" w:rsidRPr="00410DBF" w:rsidDel="0043267F" w:rsidRDefault="003B604C" w:rsidP="0043267F">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666" w:author="Muhammad Hamza [2]" w:date="2021-10-20T17:48: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w:t>
            </w:r>
            <w:r w:rsidRPr="00410DBF">
              <w:rPr>
                <w:rFonts w:ascii="Arial" w:hAnsi="Arial" w:cs="Arial"/>
                <w:iCs/>
                <w:sz w:val="18"/>
                <w:szCs w:val="18"/>
              </w:rPr>
              <w: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247D3E0A" w14:textId="068E058A" w:rsidR="003B604C" w:rsidRPr="00410DBF" w:rsidRDefault="003B604C">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667" w:author="Muhammad Hamza [2]" w:date="2021-10-20T17:48:00Z">
              <w:r w:rsidRPr="00410DBF" w:rsidDel="0043267F">
                <w:rPr>
                  <w:rFonts w:ascii="Arial" w:eastAsia="Arial" w:hAnsi="Arial" w:cs="Arial"/>
                  <w:bCs/>
                  <w:sz w:val="18"/>
                  <w:szCs w:val="18"/>
                  <w:lang w:eastAsia="en-GB"/>
                </w:rPr>
                <w:delText xml:space="preserve">        Resource Type </w:delText>
              </w:r>
              <w:r w:rsidRPr="00410DBF" w:rsidDel="0043267F">
                <w:rPr>
                  <w:rFonts w:ascii="Arial" w:eastAsia="Arial" w:hAnsi="Arial" w:cs="Arial"/>
                  <w:b/>
                  <w:sz w:val="18"/>
                  <w:szCs w:val="18"/>
                  <w:lang w:eastAsia="en-GB"/>
                </w:rPr>
                <w:delText xml:space="preserve">set to </w:delText>
              </w:r>
              <w:r w:rsidRPr="00410DBF" w:rsidDel="0043267F">
                <w:rPr>
                  <w:rFonts w:ascii="Arial" w:eastAsia="Arial" w:hAnsi="Arial" w:cs="Arial"/>
                  <w:bCs/>
                  <w:sz w:val="18"/>
                  <w:szCs w:val="18"/>
                  <w:lang w:eastAsia="en-GB"/>
                </w:rPr>
                <w:delText>61? (softwareCampaign)</w:delText>
              </w:r>
            </w:del>
          </w:p>
          <w:p w14:paraId="73C1DD3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6F50D18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0A826789"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Content containing</w:t>
            </w:r>
          </w:p>
          <w:p w14:paraId="47CA9742" w14:textId="26BBC3BA"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d="668"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345FBB">
              <w:rPr>
                <w:rFonts w:ascii="Arial" w:eastAsia="Arial" w:hAnsi="Arial" w:cs="Arial"/>
                <w:b/>
                <w:sz w:val="18"/>
                <w:szCs w:val="18"/>
                <w:lang w:eastAsia="en-GB"/>
              </w:rPr>
              <w:t>containing</w:t>
            </w:r>
          </w:p>
          <w:p w14:paraId="4219AA6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commentRangeStart w:id="669"/>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w:t>
            </w:r>
            <w:commentRangeEnd w:id="669"/>
            <w:r w:rsidR="00FF28A8">
              <w:rPr>
                <w:rStyle w:val="CommentReference"/>
              </w:rPr>
              <w:commentReference w:id="669"/>
            </w:r>
            <w:r>
              <w:rPr>
                <w:rFonts w:ascii="Arial" w:eastAsia="Arial" w:hAnsi="Arial" w:cs="Arial"/>
                <w:sz w:val="18"/>
                <w:szCs w:val="18"/>
                <w:lang w:eastAsia="en-GB"/>
              </w:rPr>
              <w:t xml:space="preserve">attribute </w:t>
            </w:r>
            <w:r w:rsidRPr="00FF28A8">
              <w:rPr>
                <w:rFonts w:ascii="Arial" w:eastAsia="Arial" w:hAnsi="Arial" w:cs="Arial"/>
                <w:b/>
                <w:bCs/>
                <w:sz w:val="18"/>
                <w:szCs w:val="18"/>
                <w:lang w:eastAsia="en-GB"/>
              </w:rPr>
              <w:t>containing</w:t>
            </w:r>
            <w:r>
              <w:rPr>
                <w:rFonts w:ascii="Arial" w:eastAsia="Arial" w:hAnsi="Arial" w:cs="Arial"/>
                <w:sz w:val="18"/>
                <w:szCs w:val="18"/>
                <w:lang w:eastAsia="en-GB"/>
              </w:rPr>
              <w:t xml:space="preserve"> </w:t>
            </w:r>
          </w:p>
          <w:p w14:paraId="6DABDD34" w14:textId="53331F4C"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d="670" w:author="Muhammad Hamza [2]" w:date="2021-10-28T18:47:00Z">
              <w:r w:rsidR="005B5085">
                <w:rPr>
                  <w:rFonts w:ascii="Arial" w:eastAsia="Arial" w:hAnsi="Arial" w:cs="Arial"/>
                  <w:sz w:val="18"/>
                  <w:szCs w:val="18"/>
                  <w:lang w:eastAsia="en-GB"/>
                </w:rPr>
                <w:t xml:space="preserve">        </w:t>
              </w:r>
            </w:ins>
            <w:del w:id="671" w:author="Muhammad Hamza [2]" w:date="2021-10-18T17:50:00Z">
              <w:r w:rsidDel="00607572">
                <w:rPr>
                  <w:rFonts w:ascii="Arial" w:eastAsia="Arial" w:hAnsi="Arial" w:cs="Arial"/>
                  <w:sz w:val="18"/>
                  <w:szCs w:val="18"/>
                  <w:lang w:eastAsia="en-GB"/>
                </w:rPr>
                <w:delText xml:space="preserve">resources </w:delText>
              </w:r>
            </w:del>
            <w:proofErr w:type="spellStart"/>
            <w:ins w:id="672" w:author="Muhammad Hamza [2]" w:date="2021-10-18T17:50:00Z">
              <w:r w:rsidR="00607572">
                <w:rPr>
                  <w:rFonts w:ascii="Arial" w:eastAsia="Arial" w:hAnsi="Arial" w:cs="Arial"/>
                  <w:sz w:val="18"/>
                  <w:szCs w:val="18"/>
                  <w:lang w:eastAsia="en-GB"/>
                </w:rPr>
                <w:t>subjectResourceI</w:t>
              </w:r>
            </w:ins>
            <w:ins w:id="673" w:author="Muhammad Hamza [2]" w:date="2021-10-20T17:50:00Z">
              <w:r w:rsidR="00D072CA">
                <w:rPr>
                  <w:rFonts w:ascii="Arial" w:eastAsia="Arial" w:hAnsi="Arial" w:cs="Arial"/>
                  <w:sz w:val="18"/>
                  <w:szCs w:val="18"/>
                  <w:lang w:eastAsia="en-GB"/>
                </w:rPr>
                <w:t>D</w:t>
              </w:r>
            </w:ins>
            <w:proofErr w:type="spellEnd"/>
            <w:ins w:id="674" w:author="Muhammad Hamza [2]" w:date="2021-10-18T17:50:00Z">
              <w:r w:rsidR="00607572">
                <w:rPr>
                  <w:rFonts w:ascii="Arial" w:eastAsia="Arial" w:hAnsi="Arial" w:cs="Arial"/>
                  <w:sz w:val="18"/>
                  <w:szCs w:val="18"/>
                  <w:lang w:eastAsia="en-GB"/>
                </w:rPr>
                <w:t xml:space="preserve"> </w:t>
              </w:r>
            </w:ins>
            <w:r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r>
              <w:rPr>
                <w:rFonts w:ascii="Arial" w:eastAsia="Arial" w:hAnsi="Arial" w:cs="Arial"/>
                <w:sz w:val="18"/>
                <w:szCs w:val="18"/>
                <w:lang w:eastAsia="en-GB"/>
              </w:rPr>
              <w:t>INVALID_RESOURCE_ADDRESS</w:t>
            </w:r>
          </w:p>
          <w:p w14:paraId="75520A46"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7611F55"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5A07B8CD"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03835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6492D8"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786242A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6CA501B9" w14:textId="77777777"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1140016F"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F83B01A"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54964C4" w14:textId="77777777" w:rsidR="003B604C" w:rsidRPr="00410DBF" w:rsidRDefault="003B604C" w:rsidP="003B604C">
      <w:pPr>
        <w:rPr>
          <w:rFonts w:ascii="Arial" w:hAnsi="Arial" w:cs="Arial"/>
          <w:sz w:val="18"/>
          <w:szCs w:val="18"/>
        </w:rPr>
      </w:pPr>
    </w:p>
    <w:p w14:paraId="1BAB9A4F" w14:textId="77777777" w:rsidR="003B604C" w:rsidRPr="00410DBF" w:rsidRDefault="003B604C" w:rsidP="003B604C">
      <w:pPr>
        <w:rPr>
          <w:rFonts w:ascii="Arial" w:hAnsi="Arial" w:cs="Arial"/>
          <w:sz w:val="18"/>
          <w:szCs w:val="18"/>
        </w:rPr>
      </w:pPr>
    </w:p>
    <w:p w14:paraId="214B79C8" w14:textId="77777777" w:rsidR="003B604C" w:rsidRPr="00410DBF" w:rsidRDefault="003B604C" w:rsidP="003B604C">
      <w:pPr>
        <w:rPr>
          <w:rFonts w:ascii="Arial" w:hAnsi="Arial" w:cs="Arial"/>
          <w:sz w:val="18"/>
          <w:szCs w:val="18"/>
        </w:rPr>
      </w:pPr>
    </w:p>
    <w:p w14:paraId="678BA028" w14:textId="77777777" w:rsidR="003B604C" w:rsidRPr="00410DBF" w:rsidRDefault="003B604C" w:rsidP="003B604C">
      <w:pPr>
        <w:rPr>
          <w:rFonts w:ascii="Arial" w:hAnsi="Arial" w:cs="Arial"/>
          <w:sz w:val="18"/>
          <w:szCs w:val="18"/>
        </w:rPr>
      </w:pPr>
    </w:p>
    <w:p w14:paraId="728C08B4" w14:textId="6628E23C"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12</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663C99A8"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136C9FF"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DEFDEA1" w14:textId="44344143" w:rsidR="003B604C" w:rsidRPr="00410DBF" w:rsidRDefault="003B604C" w:rsidP="00F56D25">
            <w:pPr>
              <w:pStyle w:val="TAL"/>
              <w:snapToGrid w:val="0"/>
              <w:rPr>
                <w:rFonts w:cs="Arial"/>
                <w:szCs w:val="18"/>
              </w:rPr>
            </w:pPr>
            <w:commentRangeStart w:id="675"/>
            <w:r w:rsidRPr="00410DBF">
              <w:rPr>
                <w:rFonts w:cs="Arial"/>
                <w:szCs w:val="18"/>
              </w:rPr>
              <w:t>TP/oneM2M/CSE/SM/0</w:t>
            </w:r>
            <w:r>
              <w:rPr>
                <w:rFonts w:cs="Arial"/>
                <w:szCs w:val="18"/>
              </w:rPr>
              <w:t>12</w:t>
            </w:r>
            <w:commentRangeEnd w:id="675"/>
            <w:r w:rsidR="00284F75">
              <w:rPr>
                <w:rStyle w:val="CommentReference"/>
                <w:rFonts w:ascii="Times New Roman" w:hAnsi="Times New Roman"/>
              </w:rPr>
              <w:commentReference w:id="675"/>
            </w:r>
          </w:p>
        </w:tc>
      </w:tr>
      <w:tr w:rsidR="003B604C" w:rsidRPr="00410DBF" w14:paraId="418C095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DDFBF3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B6DEBE" w14:textId="4F2A35CB" w:rsidR="003B604C" w:rsidRPr="00410DBF" w:rsidRDefault="003B604C" w:rsidP="00F56D25">
            <w:pPr>
              <w:pStyle w:val="TAL"/>
              <w:snapToGrid w:val="0"/>
              <w:rPr>
                <w:rFonts w:cs="Arial"/>
                <w:szCs w:val="18"/>
              </w:rPr>
            </w:pPr>
            <w:r w:rsidRPr="00410DBF">
              <w:rPr>
                <w:rFonts w:cs="Arial"/>
                <w:szCs w:val="18"/>
              </w:rPr>
              <w:t xml:space="preserve">Check that the IUT rejects </w:t>
            </w:r>
            <w:del w:id="676" w:author="Muhammad Hamza [2]" w:date="2021-10-18T18:07:00Z">
              <w:r w:rsidRPr="00410DBF" w:rsidDel="00DC6FCC">
                <w:rPr>
                  <w:rFonts w:cs="Arial"/>
                  <w:szCs w:val="18"/>
                </w:rPr>
                <w:delText xml:space="preserve">creation </w:delText>
              </w:r>
            </w:del>
            <w:ins w:id="677" w:author="Muhammad Hamza [2]" w:date="2021-10-18T18:07:00Z">
              <w:r w:rsidR="00DC6FCC">
                <w:rPr>
                  <w:rFonts w:cs="Arial"/>
                  <w:szCs w:val="18"/>
                </w:rPr>
                <w:t>UPDATE</w:t>
              </w:r>
              <w:r w:rsidR="00DC6FCC" w:rsidRPr="00410DBF">
                <w:rPr>
                  <w:rFonts w:cs="Arial"/>
                  <w:szCs w:val="18"/>
                </w:rPr>
                <w:t xml:space="preserve"> </w:t>
              </w:r>
            </w:ins>
            <w:r w:rsidRPr="00410DBF">
              <w:rPr>
                <w:rFonts w:cs="Arial"/>
                <w:szCs w:val="18"/>
              </w:rPr>
              <w:t>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 </w:t>
            </w:r>
          </w:p>
        </w:tc>
      </w:tr>
      <w:tr w:rsidR="005879E6" w:rsidRPr="00410DBF" w14:paraId="4811AC86"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44F6B8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DC1B56" w14:textId="42E418E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3B604C" w:rsidRPr="00410DBF" w14:paraId="795807CE"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9147B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1CB2505" w14:textId="2A5D20F0" w:rsidR="003B604C" w:rsidRPr="00410DBF" w:rsidRDefault="003B604C" w:rsidP="00F56D25">
            <w:pPr>
              <w:pStyle w:val="TAL"/>
              <w:snapToGrid w:val="0"/>
              <w:rPr>
                <w:rFonts w:cs="Arial"/>
                <w:szCs w:val="18"/>
              </w:rPr>
            </w:pPr>
            <w:r w:rsidRPr="00410DBF">
              <w:rPr>
                <w:rFonts w:cs="Arial"/>
                <w:szCs w:val="18"/>
              </w:rPr>
              <w:t>CF0</w:t>
            </w:r>
            <w:ins w:id="678" w:author="Muhammad Hamza [2]" w:date="2021-10-28T19:02:00Z">
              <w:r w:rsidR="00E62B11">
                <w:rPr>
                  <w:rFonts w:cs="Arial"/>
                  <w:szCs w:val="18"/>
                  <w:lang w:eastAsia="ko-KR"/>
                </w:rPr>
                <w:t>1</w:t>
              </w:r>
            </w:ins>
            <w:del w:id="679" w:author="Muhammad Hamza [2]" w:date="2021-10-28T19:02:00Z">
              <w:r w:rsidR="00861F7B" w:rsidDel="00E62B11">
                <w:rPr>
                  <w:rFonts w:cs="Arial"/>
                  <w:szCs w:val="18"/>
                  <w:lang w:eastAsia="ko-KR"/>
                </w:rPr>
                <w:delText>2</w:delText>
              </w:r>
            </w:del>
          </w:p>
        </w:tc>
      </w:tr>
      <w:tr w:rsidR="003B604C" w:rsidRPr="00410DBF" w14:paraId="285CC92E"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4130659E"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8B73AEF"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0ED4E091"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A9EA1FC"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B903D6"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2C9D77B4"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7B7DA85"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772780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3D737B03"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2C8E84BE" w14:textId="3BEBD00D"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6228CF27" w14:textId="77777777" w:rsidR="002A47CD"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80" w:author="Muhammad Hamza [2]" w:date="2021-10-28T13:11:00Z"/>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resource at</w:t>
            </w:r>
          </w:p>
          <w:p w14:paraId="72872A63" w14:textId="2CEE547F" w:rsidR="003B604C" w:rsidRPr="00410DBF" w:rsidDel="002A47CD" w:rsidRDefault="002A47CD"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681" w:author="Muhammad Hamza [2]" w:date="2021-10-28T13:11:00Z"/>
                <w:rFonts w:ascii="Arial" w:eastAsia="Arial" w:hAnsi="Arial" w:cs="Arial"/>
                <w:sz w:val="18"/>
                <w:szCs w:val="18"/>
                <w:lang w:eastAsia="en-GB"/>
              </w:rPr>
            </w:pPr>
            <w:ins w:id="682" w:author="Muhammad Hamza [2]" w:date="2021-10-28T13:11:00Z">
              <w:r>
                <w:rPr>
                  <w:rFonts w:ascii="Arial" w:eastAsia="Arial" w:hAnsi="Arial" w:cs="Arial"/>
                  <w:sz w:val="18"/>
                  <w:szCs w:val="18"/>
                  <w:lang w:eastAsia="en-GB"/>
                </w:rPr>
                <w:t xml:space="preserve">        </w:t>
              </w:r>
            </w:ins>
            <w:del w:id="683" w:author="Muhammad Hamza [2]" w:date="2021-10-28T13:11:00Z">
              <w:r w:rsidR="003B604C" w:rsidRPr="00410DBF" w:rsidDel="002A47CD">
                <w:rPr>
                  <w:rFonts w:ascii="Arial" w:eastAsia="Arial" w:hAnsi="Arial" w:cs="Arial"/>
                  <w:sz w:val="18"/>
                  <w:szCs w:val="18"/>
                  <w:lang w:eastAsia="en-GB"/>
                </w:rPr>
                <w:delText xml:space="preserve"> </w:delText>
              </w:r>
            </w:del>
            <w:r w:rsidR="003B604C">
              <w:rPr>
                <w:rFonts w:ascii="Arial" w:eastAsia="Arial" w:hAnsi="Arial" w:cs="Arial"/>
                <w:sz w:val="18"/>
                <w:szCs w:val="18"/>
                <w:lang w:eastAsia="en-GB"/>
              </w:rPr>
              <w:t>TARGET</w:t>
            </w:r>
            <w:r w:rsidR="003B604C" w:rsidRPr="00410DBF">
              <w:rPr>
                <w:rFonts w:ascii="Arial" w:eastAsia="Arial" w:hAnsi="Arial" w:cs="Arial"/>
                <w:sz w:val="18"/>
                <w:szCs w:val="18"/>
                <w:lang w:eastAsia="en-GB"/>
              </w:rPr>
              <w:t>_RESOURCE_ADDRESS</w:t>
            </w:r>
            <w:ins w:id="684" w:author="Muhammad Hamza [2]" w:date="2021-10-28T13:11:00Z">
              <w:r>
                <w:rPr>
                  <w:rFonts w:ascii="Arial" w:eastAsia="Arial" w:hAnsi="Arial" w:cs="Arial"/>
                  <w:sz w:val="18"/>
                  <w:szCs w:val="18"/>
                  <w:lang w:eastAsia="en-GB"/>
                </w:rPr>
                <w:t xml:space="preserve"> </w:t>
              </w:r>
            </w:ins>
          </w:p>
          <w:p w14:paraId="411CD7DA" w14:textId="5B0D6BD3" w:rsidR="00B7192C"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del w:id="685" w:author="Muhammad Hamza [2]" w:date="2021-10-28T13:11:00Z">
              <w:r w:rsidRPr="00410DBF" w:rsidDel="002A47CD">
                <w:rPr>
                  <w:rFonts w:ascii="Arial" w:eastAsia="Arial" w:hAnsi="Arial" w:cs="Arial"/>
                  <w:sz w:val="18"/>
                  <w:szCs w:val="18"/>
                  <w:lang w:eastAsia="en-GB"/>
                </w:rPr>
                <w:delText xml:space="preserve">        </w:delText>
              </w:r>
            </w:del>
            <w:r w:rsidRPr="00410DBF">
              <w:rPr>
                <w:rFonts w:ascii="Arial" w:eastAsia="Arial" w:hAnsi="Arial" w:cs="Arial"/>
                <w:b/>
                <w:bCs/>
                <w:sz w:val="18"/>
                <w:szCs w:val="18"/>
                <w:lang w:eastAsia="en-GB"/>
              </w:rPr>
              <w:t xml:space="preserve">containing </w:t>
            </w:r>
          </w:p>
          <w:p w14:paraId="46720F1A" w14:textId="1B1E2558" w:rsidR="003B604C" w:rsidRDefault="00B7192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86" w:author="Muhammad Hamza [2]" w:date="2021-10-20T17:56:00Z"/>
                <w:rFonts w:ascii="Arial" w:hAnsi="Arial" w:cs="Arial"/>
                <w:iCs/>
                <w:sz w:val="18"/>
                <w:szCs w:val="18"/>
              </w:rPr>
            </w:pPr>
            <w:r>
              <w:rPr>
                <w:rFonts w:ascii="Arial" w:eastAsia="Arial" w:hAnsi="Arial" w:cs="Arial"/>
                <w:b/>
                <w:bCs/>
                <w:sz w:val="18"/>
                <w:szCs w:val="18"/>
                <w:lang w:eastAsia="en-GB"/>
              </w:rPr>
              <w:t xml:space="preserve">             </w:t>
            </w:r>
            <w:proofErr w:type="spellStart"/>
            <w:r w:rsidR="003B604C">
              <w:rPr>
                <w:rFonts w:ascii="Arial" w:eastAsia="Arial" w:hAnsi="Arial" w:cs="Arial"/>
                <w:sz w:val="18"/>
                <w:szCs w:val="18"/>
                <w:lang w:eastAsia="en-GB"/>
              </w:rPr>
              <w:t>campaignEnabled</w:t>
            </w:r>
            <w:proofErr w:type="spellEnd"/>
            <w:r w:rsidR="003B604C" w:rsidRPr="00410DBF">
              <w:rPr>
                <w:rFonts w:ascii="Arial" w:eastAsia="Arial" w:hAnsi="Arial" w:cs="Arial"/>
                <w:sz w:val="18"/>
                <w:szCs w:val="18"/>
                <w:lang w:eastAsia="en-GB"/>
              </w:rPr>
              <w:t xml:space="preserve"> attribute </w:t>
            </w:r>
            <w:r w:rsidR="003B604C" w:rsidRPr="00410DBF">
              <w:rPr>
                <w:rFonts w:ascii="Arial" w:eastAsia="Arial" w:hAnsi="Arial" w:cs="Arial"/>
                <w:b/>
                <w:bCs/>
                <w:sz w:val="18"/>
                <w:szCs w:val="18"/>
                <w:lang w:eastAsia="en-GB"/>
              </w:rPr>
              <w:t xml:space="preserve">set to </w:t>
            </w:r>
            <w:del w:id="687" w:author="Muhammad Hamza [2]" w:date="2021-10-20T17:52:00Z">
              <w:r w:rsidR="003B604C" w:rsidDel="005275B0">
                <w:rPr>
                  <w:rFonts w:ascii="Arial" w:hAnsi="Arial" w:cs="Arial"/>
                  <w:iCs/>
                  <w:sz w:val="18"/>
                  <w:szCs w:val="18"/>
                </w:rPr>
                <w:delText>TRUE</w:delText>
              </w:r>
            </w:del>
            <w:ins w:id="688" w:author="Muhammad Hamza [2]" w:date="2021-10-20T17:52:00Z">
              <w:r w:rsidR="005275B0">
                <w:rPr>
                  <w:rFonts w:ascii="Arial" w:hAnsi="Arial" w:cs="Arial"/>
                  <w:iCs/>
                  <w:sz w:val="18"/>
                  <w:szCs w:val="18"/>
                </w:rPr>
                <w:t>FALSE</w:t>
              </w:r>
            </w:ins>
          </w:p>
          <w:p w14:paraId="6E8B4E5F" w14:textId="2ACE0057" w:rsidR="00794C00" w:rsidRPr="00410DBF" w:rsidRDefault="00794C00"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ins w:id="689" w:author="Muhammad Hamza [2]" w:date="2021-10-20T17:56:00Z">
              <w:r>
                <w:rPr>
                  <w:rFonts w:ascii="Arial" w:hAnsi="Arial" w:cs="Arial"/>
                  <w:iCs/>
                  <w:sz w:val="18"/>
                  <w:szCs w:val="18"/>
                </w:rPr>
                <w:t xml:space="preserve">    </w:t>
              </w:r>
              <w:r>
                <w:rPr>
                  <w:rFonts w:ascii="Arial" w:eastAsia="Arial" w:hAnsi="Arial" w:cs="Arial"/>
                  <w:b/>
                  <w:bCs/>
                  <w:color w:val="000000" w:themeColor="text1"/>
                  <w:sz w:val="18"/>
                  <w:szCs w:val="18"/>
                  <w:lang w:eastAsia="en-GB"/>
                </w:rPr>
                <w:t xml:space="preserve">and </w:t>
              </w:r>
              <w:r w:rsidRPr="000827CD">
                <w:rPr>
                  <w:rFonts w:ascii="Arial" w:eastAsia="Arial" w:hAnsi="Arial" w:cs="Arial"/>
                  <w:color w:val="000000" w:themeColor="text1"/>
                  <w:sz w:val="18"/>
                  <w:szCs w:val="18"/>
                  <w:lang w:eastAsia="en-GB"/>
                </w:rPr>
                <w:t xml:space="preserve">the IUT </w:t>
              </w:r>
              <w:r>
                <w:rPr>
                  <w:rFonts w:ascii="Arial" w:eastAsia="Arial" w:hAnsi="Arial" w:cs="Arial"/>
                  <w:b/>
                  <w:bCs/>
                  <w:color w:val="000000" w:themeColor="text1"/>
                  <w:sz w:val="18"/>
                  <w:szCs w:val="18"/>
                  <w:lang w:eastAsia="en-GB"/>
                </w:rPr>
                <w:t xml:space="preserve">having </w:t>
              </w:r>
            </w:ins>
            <w:ins w:id="690" w:author="Muhammad Hamza [2]" w:date="2021-10-20T17:58:00Z">
              <w:r w:rsidR="00673EA6">
                <w:rPr>
                  <w:rFonts w:ascii="Arial" w:eastAsia="Arial" w:hAnsi="Arial" w:cs="Arial"/>
                  <w:color w:val="000000" w:themeColor="text1"/>
                  <w:sz w:val="18"/>
                  <w:szCs w:val="18"/>
                  <w:lang w:eastAsia="en-GB"/>
                </w:rPr>
                <w:t>subject</w:t>
              </w:r>
            </w:ins>
            <w:ins w:id="691" w:author="Muhammad Hamza [2]" w:date="2021-10-20T17:56:00Z">
              <w:r w:rsidRPr="000827CD">
                <w:rPr>
                  <w:rFonts w:ascii="Arial" w:eastAsia="Arial" w:hAnsi="Arial" w:cs="Arial"/>
                  <w:color w:val="000000" w:themeColor="text1"/>
                  <w:sz w:val="18"/>
                  <w:szCs w:val="18"/>
                  <w:lang w:eastAsia="en-GB"/>
                </w:rPr>
                <w:t xml:space="preserve"> resource at </w:t>
              </w:r>
            </w:ins>
            <w:ins w:id="692" w:author="Muhammad Hamza [2]" w:date="2021-10-20T17:57:00Z">
              <w:r>
                <w:rPr>
                  <w:rFonts w:ascii="Arial" w:eastAsia="Arial" w:hAnsi="Arial" w:cs="Arial"/>
                  <w:color w:val="000000" w:themeColor="text1"/>
                  <w:sz w:val="18"/>
                  <w:szCs w:val="18"/>
                  <w:lang w:eastAsia="en-GB"/>
                </w:rPr>
                <w:t>SUBJECT</w:t>
              </w:r>
              <w:r w:rsidR="00D02172">
                <w:rPr>
                  <w:rFonts w:ascii="Arial" w:eastAsia="Arial" w:hAnsi="Arial" w:cs="Arial"/>
                  <w:color w:val="000000" w:themeColor="text1"/>
                  <w:sz w:val="18"/>
                  <w:szCs w:val="18"/>
                  <w:lang w:eastAsia="en-GB"/>
                </w:rPr>
                <w:t>_</w:t>
              </w:r>
            </w:ins>
            <w:ins w:id="693" w:author="Muhammad Hamza [2]" w:date="2021-10-20T17:56:00Z">
              <w:r w:rsidRPr="000827CD">
                <w:rPr>
                  <w:rFonts w:ascii="Arial" w:eastAsia="Arial" w:hAnsi="Arial" w:cs="Arial"/>
                  <w:color w:val="000000" w:themeColor="text1"/>
                  <w:sz w:val="18"/>
                  <w:szCs w:val="18"/>
                  <w:lang w:eastAsia="en-GB"/>
                </w:rPr>
                <w:t>RESOURCE_ADDRESS</w:t>
              </w:r>
            </w:ins>
          </w:p>
          <w:p w14:paraId="20BA2B18" w14:textId="1632EAAD"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2113F89C" w14:textId="5DED972F" w:rsidR="003B604C"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94" w:author="Muhammad Hamza [2]" w:date="2021-10-18T18:09:00Z"/>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7ECDCEF8" w14:textId="72E89A05" w:rsidR="00DC6FCC" w:rsidRPr="005A3B3C" w:rsidRDefault="00DC6FC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695" w:author="Muhammad Hamza [2]" w:date="2021-10-18T18:09:00Z">
              <w:r>
                <w:rPr>
                  <w:rFonts w:ascii="Arial" w:eastAsia="Arial" w:hAnsi="Arial" w:cs="Arial"/>
                  <w:sz w:val="18"/>
                  <w:szCs w:val="18"/>
                  <w:lang w:eastAsia="en-GB"/>
                </w:rPr>
                <w:t xml:space="preserve">    </w:t>
              </w:r>
            </w:ins>
            <w:ins w:id="696" w:author="Muhammad Hamza [2]" w:date="2021-10-20T17:54:00Z">
              <w:r w:rsidR="00794C00" w:rsidRPr="000827CD">
                <w:rPr>
                  <w:rFonts w:ascii="Arial" w:eastAsia="Arial" w:hAnsi="Arial" w:cs="Arial"/>
                  <w:b/>
                  <w:bCs/>
                  <w:color w:val="000000" w:themeColor="text1"/>
                  <w:sz w:val="18"/>
                  <w:szCs w:val="18"/>
                  <w:lang w:eastAsia="en-GB"/>
                </w:rPr>
                <w:t>and</w:t>
              </w:r>
              <w:r w:rsidR="00794C00">
                <w:rPr>
                  <w:rFonts w:ascii="Arial" w:eastAsia="Arial" w:hAnsi="Arial" w:cs="Arial"/>
                  <w:color w:val="000000" w:themeColor="text1"/>
                  <w:sz w:val="18"/>
                  <w:szCs w:val="18"/>
                  <w:lang w:eastAsia="en-GB"/>
                </w:rPr>
                <w:t xml:space="preserve"> the AE </w:t>
              </w:r>
              <w:r w:rsidR="00794C00" w:rsidRPr="000827CD">
                <w:rPr>
                  <w:rFonts w:ascii="Arial" w:eastAsia="Arial" w:hAnsi="Arial" w:cs="Arial"/>
                  <w:b/>
                  <w:bCs/>
                  <w:color w:val="000000" w:themeColor="text1"/>
                  <w:sz w:val="18"/>
                  <w:szCs w:val="18"/>
                  <w:lang w:eastAsia="en-GB"/>
                </w:rPr>
                <w:t>not</w:t>
              </w:r>
              <w:r w:rsidR="00794C00">
                <w:rPr>
                  <w:rFonts w:ascii="Arial" w:eastAsia="Arial" w:hAnsi="Arial" w:cs="Arial"/>
                  <w:color w:val="000000" w:themeColor="text1"/>
                  <w:sz w:val="18"/>
                  <w:szCs w:val="18"/>
                  <w:lang w:eastAsia="en-GB"/>
                </w:rPr>
                <w:t xml:space="preserve"> </w:t>
              </w:r>
              <w:r w:rsidR="00794C00" w:rsidRPr="000827CD">
                <w:rPr>
                  <w:rFonts w:ascii="Arial" w:eastAsia="Arial" w:hAnsi="Arial" w:cs="Arial"/>
                  <w:b/>
                  <w:bCs/>
                  <w:color w:val="000000" w:themeColor="text1"/>
                  <w:sz w:val="18"/>
                  <w:szCs w:val="18"/>
                  <w:lang w:eastAsia="en-GB"/>
                </w:rPr>
                <w:t>having</w:t>
              </w:r>
              <w:r w:rsidR="00794C00">
                <w:rPr>
                  <w:rFonts w:ascii="Arial" w:eastAsia="Arial" w:hAnsi="Arial" w:cs="Arial"/>
                  <w:color w:val="000000" w:themeColor="text1"/>
                  <w:sz w:val="18"/>
                  <w:szCs w:val="18"/>
                  <w:lang w:eastAsia="en-GB"/>
                </w:rPr>
                <w:t xml:space="preserve"> the privileges to perform CREATE operation on </w:t>
              </w:r>
            </w:ins>
            <w:ins w:id="697" w:author="Muhammad Hamza [2]" w:date="2021-10-20T17:56:00Z">
              <w:r w:rsidR="00794C00">
                <w:rPr>
                  <w:rFonts w:ascii="Arial" w:eastAsia="Arial" w:hAnsi="Arial" w:cs="Arial"/>
                  <w:color w:val="000000" w:themeColor="text1"/>
                  <w:sz w:val="18"/>
                  <w:szCs w:val="18"/>
                  <w:lang w:eastAsia="en-GB"/>
                </w:rPr>
                <w:t>SUBJECT</w:t>
              </w:r>
            </w:ins>
            <w:ins w:id="698" w:author="Muhammad Hamza [2]" w:date="2021-10-20T17:54:00Z">
              <w:r w:rsidR="00794C00" w:rsidRPr="000827CD">
                <w:rPr>
                  <w:rFonts w:ascii="Arial" w:eastAsia="Arial" w:hAnsi="Arial" w:cs="Arial"/>
                  <w:color w:val="000000" w:themeColor="text1"/>
                  <w:sz w:val="18"/>
                  <w:szCs w:val="18"/>
                  <w:lang w:eastAsia="en-GB"/>
                </w:rPr>
                <w:t>_RESOURCE_ADDRESS</w:t>
              </w:r>
            </w:ins>
          </w:p>
          <w:p w14:paraId="16B15884" w14:textId="163537B0" w:rsidR="003B604C" w:rsidRPr="00410DBF" w:rsidRDefault="003B604C" w:rsidP="003B604C">
            <w:pPr>
              <w:pStyle w:val="TAL"/>
              <w:snapToGrid w:val="0"/>
              <w:rPr>
                <w:rFonts w:cs="Arial"/>
                <w:b/>
                <w:bCs/>
                <w:kern w:val="2"/>
                <w:szCs w:val="18"/>
              </w:rPr>
            </w:pPr>
            <w:r w:rsidRPr="00410DBF">
              <w:rPr>
                <w:rFonts w:eastAsia="Arial" w:cs="Arial"/>
                <w:b/>
                <w:color w:val="000000"/>
                <w:szCs w:val="18"/>
                <w:lang w:eastAsia="en-GB"/>
              </w:rPr>
              <w:t>}</w:t>
            </w:r>
          </w:p>
        </w:tc>
      </w:tr>
      <w:tr w:rsidR="003B604C" w:rsidRPr="00410DBF" w14:paraId="54E0C19C"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005ED4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E6BF802"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16484F"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30FB3C20"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705F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B07E0AE" w14:textId="4D17A403" w:rsidR="003B604C" w:rsidRPr="00410DBF" w:rsidDel="00AD1669"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699" w:author="Muhammad Hamza [2]" w:date="2021-10-27T18:36: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28436840"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700" w:author="Muhammad Hamza [2]" w:date="2021-10-27T18:36:00Z">
              <w:r w:rsidRPr="00410DBF" w:rsidDel="00AD1669">
                <w:rPr>
                  <w:rFonts w:ascii="Arial" w:eastAsia="Arial" w:hAnsi="Arial" w:cs="Arial"/>
                  <w:bCs/>
                  <w:sz w:val="18"/>
                  <w:szCs w:val="18"/>
                  <w:lang w:eastAsia="en-GB"/>
                </w:rPr>
                <w:delText xml:space="preserve">         </w:delText>
              </w:r>
            </w:del>
            <w:del w:id="701" w:author="Muhammad Hamza [2]" w:date="2021-10-18T18:11:00Z">
              <w:r w:rsidRPr="00410DBF" w:rsidDel="00282D06">
                <w:rPr>
                  <w:rFonts w:ascii="Arial" w:eastAsia="Arial" w:hAnsi="Arial" w:cs="Arial"/>
                  <w:bCs/>
                  <w:sz w:val="18"/>
                  <w:szCs w:val="18"/>
                  <w:lang w:eastAsia="en-GB"/>
                </w:rPr>
                <w:delText xml:space="preserve">Resource Type </w:delText>
              </w:r>
              <w:r w:rsidRPr="00410DBF" w:rsidDel="00282D06">
                <w:rPr>
                  <w:rFonts w:ascii="Arial" w:eastAsia="Arial" w:hAnsi="Arial" w:cs="Arial"/>
                  <w:b/>
                  <w:sz w:val="18"/>
                  <w:szCs w:val="18"/>
                  <w:lang w:eastAsia="en-GB"/>
                </w:rPr>
                <w:delText xml:space="preserve">set to </w:delText>
              </w:r>
              <w:r w:rsidRPr="00410DBF" w:rsidDel="00282D06">
                <w:rPr>
                  <w:rFonts w:ascii="Arial" w:eastAsia="Arial" w:hAnsi="Arial" w:cs="Arial"/>
                  <w:bCs/>
                  <w:sz w:val="18"/>
                  <w:szCs w:val="18"/>
                  <w:lang w:eastAsia="en-GB"/>
                </w:rPr>
                <w:delText>61? (softwareCampaign)</w:delText>
              </w:r>
            </w:del>
          </w:p>
          <w:p w14:paraId="3D032E9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3E1F8B2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5B29723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 xml:space="preserve">Content </w:t>
            </w:r>
            <w:r w:rsidRPr="00855BB3">
              <w:rPr>
                <w:rFonts w:ascii="Arial" w:eastAsia="Arial" w:hAnsi="Arial" w:cs="Arial"/>
                <w:b/>
                <w:bCs/>
                <w:sz w:val="18"/>
                <w:szCs w:val="18"/>
                <w:lang w:eastAsia="en-GB"/>
              </w:rPr>
              <w:t>containing</w:t>
            </w:r>
          </w:p>
          <w:p w14:paraId="601074A9" w14:textId="0C5072F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d="702"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345FBB">
              <w:rPr>
                <w:rFonts w:ascii="Arial" w:eastAsia="Arial" w:hAnsi="Arial" w:cs="Arial"/>
                <w:b/>
                <w:sz w:val="18"/>
                <w:szCs w:val="18"/>
                <w:lang w:eastAsia="en-GB"/>
              </w:rPr>
              <w:t>containing</w:t>
            </w:r>
          </w:p>
          <w:p w14:paraId="725863D0" w14:textId="6E240F71" w:rsidR="003B604C" w:rsidRDefault="00BC75D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703" w:author="Muhammad Hamza [2]" w:date="2021-10-28T09:42:00Z">
              <w:r>
                <w:rPr>
                  <w:rFonts w:ascii="Arial" w:eastAsia="Arial" w:hAnsi="Arial" w:cs="Arial"/>
                  <w:sz w:val="18"/>
                  <w:szCs w:val="18"/>
                  <w:lang w:eastAsia="en-GB"/>
                </w:rPr>
                <w:t xml:space="preserve">                    </w:t>
              </w:r>
            </w:ins>
            <w:del w:id="704" w:author="Muhammad Hamza [2]" w:date="2021-10-28T09:42:00Z">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del>
            <w:commentRangeStart w:id="705"/>
            <w:proofErr w:type="spellStart"/>
            <w:r w:rsidR="003B604C" w:rsidRPr="00410DBF">
              <w:rPr>
                <w:rFonts w:ascii="Arial" w:hAnsi="Arial" w:cs="Arial"/>
                <w:iCs/>
                <w:sz w:val="18"/>
                <w:szCs w:val="18"/>
              </w:rPr>
              <w:t>softwareTriggerCriteria</w:t>
            </w:r>
            <w:commentRangeEnd w:id="705"/>
            <w:proofErr w:type="spellEnd"/>
            <w:r w:rsidR="00447661">
              <w:rPr>
                <w:rStyle w:val="CommentReference"/>
              </w:rPr>
              <w:commentReference w:id="705"/>
            </w:r>
            <w:r w:rsidR="003B604C">
              <w:rPr>
                <w:rFonts w:ascii="Arial" w:eastAsia="Arial" w:hAnsi="Arial" w:cs="Arial"/>
                <w:sz w:val="18"/>
                <w:szCs w:val="18"/>
                <w:lang w:eastAsia="en-GB"/>
              </w:rPr>
              <w:t xml:space="preserve"> attribute </w:t>
            </w:r>
            <w:r w:rsidR="003B604C" w:rsidRPr="00855BB3">
              <w:rPr>
                <w:rFonts w:ascii="Arial" w:eastAsia="Arial" w:hAnsi="Arial" w:cs="Arial"/>
                <w:b/>
                <w:bCs/>
                <w:sz w:val="18"/>
                <w:szCs w:val="18"/>
                <w:lang w:eastAsia="en-GB"/>
              </w:rPr>
              <w:t>containing</w:t>
            </w:r>
            <w:r w:rsidR="003B604C">
              <w:rPr>
                <w:rFonts w:ascii="Arial" w:eastAsia="Arial" w:hAnsi="Arial" w:cs="Arial"/>
                <w:sz w:val="18"/>
                <w:szCs w:val="18"/>
                <w:lang w:eastAsia="en-GB"/>
              </w:rPr>
              <w:t xml:space="preserve"> </w:t>
            </w:r>
          </w:p>
          <w:p w14:paraId="43FA1C65" w14:textId="787160AE"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d="706" w:author="Muhammad Hamza [2]" w:date="2021-10-28T09:42:00Z">
              <w:r w:rsidR="00BC75DC">
                <w:rPr>
                  <w:rFonts w:ascii="Arial" w:eastAsia="Arial" w:hAnsi="Arial" w:cs="Arial"/>
                  <w:sz w:val="18"/>
                  <w:szCs w:val="18"/>
                  <w:lang w:eastAsia="en-GB"/>
                </w:rPr>
                <w:t xml:space="preserve"> </w:t>
              </w:r>
            </w:ins>
            <w:del w:id="707" w:author="Muhammad Hamza [2]" w:date="2021-10-18T18:05:00Z">
              <w:r w:rsidDel="00DC6FCC">
                <w:rPr>
                  <w:rFonts w:ascii="Arial" w:eastAsia="Arial" w:hAnsi="Arial" w:cs="Arial"/>
                  <w:sz w:val="18"/>
                  <w:szCs w:val="18"/>
                  <w:lang w:eastAsia="en-GB"/>
                </w:rPr>
                <w:delText xml:space="preserve">resources </w:delText>
              </w:r>
            </w:del>
            <w:proofErr w:type="spellStart"/>
            <w:ins w:id="708" w:author="Muhammad Hamza [2]" w:date="2021-10-18T18:05:00Z">
              <w:r w:rsidR="00DC6FCC">
                <w:rPr>
                  <w:rFonts w:ascii="Arial" w:eastAsia="Arial" w:hAnsi="Arial" w:cs="Arial"/>
                  <w:sz w:val="18"/>
                  <w:szCs w:val="18"/>
                  <w:lang w:eastAsia="en-GB"/>
                </w:rPr>
                <w:t>subjectResourceId</w:t>
              </w:r>
              <w:proofErr w:type="spellEnd"/>
              <w:r w:rsidR="00DC6FCC">
                <w:rPr>
                  <w:rFonts w:ascii="Arial" w:eastAsia="Arial" w:hAnsi="Arial" w:cs="Arial"/>
                  <w:sz w:val="18"/>
                  <w:szCs w:val="18"/>
                  <w:lang w:eastAsia="en-GB"/>
                </w:rPr>
                <w:t xml:space="preserve"> </w:t>
              </w:r>
            </w:ins>
            <w:r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ins w:id="709" w:author="Muhammad Hamza [2]" w:date="2021-10-20T17:56:00Z">
              <w:r w:rsidR="00794C00">
                <w:rPr>
                  <w:rFonts w:ascii="Arial" w:eastAsia="Arial" w:hAnsi="Arial" w:cs="Arial"/>
                  <w:color w:val="000000" w:themeColor="text1"/>
                  <w:sz w:val="18"/>
                  <w:szCs w:val="18"/>
                  <w:lang w:eastAsia="en-GB"/>
                </w:rPr>
                <w:t>SUBJECT</w:t>
              </w:r>
              <w:r w:rsidR="00794C00" w:rsidRPr="000827CD">
                <w:rPr>
                  <w:rFonts w:ascii="Arial" w:eastAsia="Arial" w:hAnsi="Arial" w:cs="Arial"/>
                  <w:color w:val="000000" w:themeColor="text1"/>
                  <w:sz w:val="18"/>
                  <w:szCs w:val="18"/>
                  <w:lang w:eastAsia="en-GB"/>
                </w:rPr>
                <w:t>_RESOURCE_ADDRESS</w:t>
              </w:r>
            </w:ins>
          </w:p>
          <w:p w14:paraId="6D203604"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7C523CE"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476BBE3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3E6A7F"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885FE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04D5067B"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7B664810" w14:textId="609951D8"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r>
              <w:rPr>
                <w:rFonts w:ascii="Arial" w:hAnsi="Arial" w:cs="Arial"/>
                <w:sz w:val="18"/>
                <w:szCs w:val="18"/>
                <w:lang w:eastAsia="ja-JP"/>
              </w:rPr>
              <w:t>103</w:t>
            </w:r>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p>
          <w:p w14:paraId="1DE79489"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3A1606"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0B6E371B" w14:textId="77777777" w:rsidR="003B604C" w:rsidRPr="00410DBF" w:rsidRDefault="003B604C" w:rsidP="003B604C">
      <w:pPr>
        <w:rPr>
          <w:rFonts w:ascii="Arial" w:hAnsi="Arial" w:cs="Arial"/>
          <w:sz w:val="18"/>
          <w:szCs w:val="18"/>
        </w:rPr>
      </w:pPr>
    </w:p>
    <w:p w14:paraId="63BCCA1C" w14:textId="77777777" w:rsidR="00A331FD" w:rsidRPr="00410DBF" w:rsidRDefault="00A331FD" w:rsidP="00A331FD">
      <w:pPr>
        <w:rPr>
          <w:rFonts w:ascii="Arial" w:hAnsi="Arial" w:cs="Arial"/>
          <w:sz w:val="18"/>
          <w:szCs w:val="18"/>
        </w:rPr>
      </w:pPr>
    </w:p>
    <w:p w14:paraId="55590FBF" w14:textId="77777777" w:rsidR="00A331FD" w:rsidRPr="00410DBF" w:rsidRDefault="00A331FD" w:rsidP="00A331FD">
      <w:pPr>
        <w:rPr>
          <w:rFonts w:ascii="Arial" w:hAnsi="Arial" w:cs="Arial"/>
          <w:sz w:val="18"/>
          <w:szCs w:val="18"/>
        </w:rPr>
      </w:pPr>
    </w:p>
    <w:p w14:paraId="54BE0819" w14:textId="77777777" w:rsidR="00A331FD" w:rsidRPr="00410DBF" w:rsidRDefault="00A331FD" w:rsidP="00A331FD">
      <w:pPr>
        <w:rPr>
          <w:rFonts w:ascii="Arial" w:hAnsi="Arial" w:cs="Arial"/>
          <w:sz w:val="18"/>
          <w:szCs w:val="18"/>
        </w:rPr>
      </w:pPr>
    </w:p>
    <w:p w14:paraId="3D232702" w14:textId="036B747F" w:rsidR="00A331FD" w:rsidRPr="00410DBF" w:rsidRDefault="00A331FD" w:rsidP="00A331FD">
      <w:pPr>
        <w:rPr>
          <w:rFonts w:ascii="Arial" w:hAnsi="Arial" w:cs="Arial"/>
          <w:sz w:val="18"/>
          <w:szCs w:val="18"/>
        </w:rPr>
      </w:pPr>
    </w:p>
    <w:p w14:paraId="089C43B5" w14:textId="77777777" w:rsidR="00A331FD" w:rsidRPr="00410DBF" w:rsidRDefault="00A331FD" w:rsidP="00A331FD">
      <w:pPr>
        <w:rPr>
          <w:rFonts w:ascii="Arial" w:hAnsi="Arial" w:cs="Arial"/>
          <w:sz w:val="18"/>
          <w:szCs w:val="18"/>
        </w:rPr>
      </w:pPr>
    </w:p>
    <w:p w14:paraId="6DDE3145" w14:textId="77777777" w:rsidR="00A331FD" w:rsidRPr="00410DBF" w:rsidRDefault="00A331FD" w:rsidP="00A331FD">
      <w:pPr>
        <w:rPr>
          <w:rFonts w:ascii="Arial" w:hAnsi="Arial" w:cs="Arial"/>
          <w:sz w:val="18"/>
          <w:szCs w:val="18"/>
        </w:rPr>
      </w:pPr>
    </w:p>
    <w:p w14:paraId="00151EF4" w14:textId="77777777" w:rsidR="00A331FD" w:rsidRPr="00410DBF" w:rsidRDefault="00A331FD" w:rsidP="00A331FD">
      <w:pPr>
        <w:rPr>
          <w:rFonts w:ascii="Arial" w:hAnsi="Arial" w:cs="Arial"/>
          <w:sz w:val="18"/>
          <w:szCs w:val="18"/>
        </w:rPr>
      </w:pPr>
    </w:p>
    <w:p w14:paraId="29D09B7D" w14:textId="77777777" w:rsidR="00A331FD" w:rsidRPr="00410DBF" w:rsidRDefault="00A331FD" w:rsidP="00A331FD">
      <w:pPr>
        <w:rPr>
          <w:rFonts w:ascii="Arial" w:hAnsi="Arial" w:cs="Arial"/>
          <w:sz w:val="18"/>
          <w:szCs w:val="18"/>
        </w:rPr>
      </w:pPr>
    </w:p>
    <w:p w14:paraId="6A91CB24" w14:textId="77777777" w:rsidR="000963EA" w:rsidRPr="00410DBF" w:rsidRDefault="000963EA" w:rsidP="00A331FD">
      <w:pPr>
        <w:rPr>
          <w:rFonts w:ascii="Arial" w:hAnsi="Arial" w:cs="Arial"/>
          <w:sz w:val="18"/>
          <w:szCs w:val="18"/>
        </w:rPr>
      </w:pPr>
    </w:p>
    <w:p w14:paraId="57F539DF" w14:textId="77777777" w:rsidR="008A39DE" w:rsidRDefault="008A39DE">
      <w:pPr>
        <w:overflowPunct/>
        <w:autoSpaceDE/>
        <w:autoSpaceDN/>
        <w:adjustRightInd/>
        <w:spacing w:after="160" w:line="259" w:lineRule="auto"/>
        <w:textAlignment w:val="auto"/>
        <w:rPr>
          <w:ins w:id="710" w:author="Muhammad Hamza [2]" w:date="2021-10-27T12:29:00Z"/>
          <w:rFonts w:ascii="Arial" w:hAnsi="Arial" w:cs="Arial"/>
          <w:sz w:val="18"/>
          <w:szCs w:val="18"/>
        </w:rPr>
      </w:pPr>
    </w:p>
    <w:p w14:paraId="06BB0DC0" w14:textId="77777777" w:rsidR="00146F74" w:rsidRDefault="00146F74" w:rsidP="008A39DE">
      <w:pPr>
        <w:rPr>
          <w:ins w:id="711" w:author="Muhammad Hamza [2]" w:date="2021-10-28T09:43:00Z"/>
          <w:rFonts w:ascii="Arial" w:hAnsi="Arial" w:cs="Arial"/>
          <w:sz w:val="18"/>
          <w:szCs w:val="18"/>
        </w:rPr>
      </w:pPr>
    </w:p>
    <w:p w14:paraId="75B9F893" w14:textId="77294EA5" w:rsidR="008A39DE" w:rsidRPr="00410DBF" w:rsidRDefault="008A39DE" w:rsidP="008A39DE">
      <w:pPr>
        <w:rPr>
          <w:ins w:id="712" w:author="Muhammad Hamza [2]" w:date="2021-10-27T12:29:00Z"/>
          <w:rFonts w:ascii="Arial" w:hAnsi="Arial" w:cs="Arial"/>
          <w:sz w:val="18"/>
          <w:szCs w:val="18"/>
        </w:rPr>
      </w:pPr>
      <w:ins w:id="713" w:author="Muhammad Hamza [2]" w:date="2021-10-27T12:29:00Z">
        <w:r w:rsidRPr="00410DBF">
          <w:rPr>
            <w:rFonts w:ascii="Arial" w:hAnsi="Arial" w:cs="Arial"/>
            <w:sz w:val="18"/>
            <w:szCs w:val="18"/>
          </w:rPr>
          <w:t>TP/oneM2M/CSE/S</w:t>
        </w:r>
      </w:ins>
      <w:ins w:id="714" w:author="Muhammad Hamza [2]" w:date="2021-10-27T18:38:00Z">
        <w:r w:rsidR="00AD1669">
          <w:rPr>
            <w:rFonts w:ascii="Arial" w:hAnsi="Arial" w:cs="Arial"/>
            <w:sz w:val="18"/>
            <w:szCs w:val="18"/>
          </w:rPr>
          <w:t>M</w:t>
        </w:r>
      </w:ins>
      <w:ins w:id="715" w:author="Muhammad Hamza [2]" w:date="2021-10-27T12:29:00Z">
        <w:r w:rsidRPr="00410DBF">
          <w:rPr>
            <w:rFonts w:ascii="Arial" w:hAnsi="Arial" w:cs="Arial"/>
            <w:sz w:val="18"/>
            <w:szCs w:val="18"/>
          </w:rPr>
          <w:t>/0</w:t>
        </w:r>
        <w:r>
          <w:rPr>
            <w:rFonts w:ascii="Arial" w:hAnsi="Arial" w:cs="Arial"/>
            <w:sz w:val="18"/>
            <w:szCs w:val="18"/>
          </w:rPr>
          <w:t>13</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8A39DE" w:rsidRPr="00410DBF" w14:paraId="5CA0F95B" w14:textId="77777777" w:rsidTr="00B934D8">
        <w:trPr>
          <w:jc w:val="center"/>
          <w:ins w:id="716"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7A821410" w14:textId="77777777" w:rsidR="008A39DE" w:rsidRPr="00410DBF" w:rsidRDefault="008A39DE" w:rsidP="00B934D8">
            <w:pPr>
              <w:pStyle w:val="TAL"/>
              <w:snapToGrid w:val="0"/>
              <w:jc w:val="center"/>
              <w:rPr>
                <w:ins w:id="717" w:author="Muhammad Hamza [2]" w:date="2021-10-27T12:29:00Z"/>
                <w:rFonts w:cs="Arial"/>
                <w:b/>
                <w:szCs w:val="18"/>
              </w:rPr>
            </w:pPr>
            <w:ins w:id="718" w:author="Muhammad Hamza [2]" w:date="2021-10-27T12:29: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B48A2F8" w14:textId="77777777" w:rsidR="008A39DE" w:rsidRPr="00410DBF" w:rsidRDefault="008A39DE" w:rsidP="00B934D8">
            <w:pPr>
              <w:pStyle w:val="TAL"/>
              <w:snapToGrid w:val="0"/>
              <w:rPr>
                <w:ins w:id="719" w:author="Muhammad Hamza [2]" w:date="2021-10-27T12:29:00Z"/>
                <w:rFonts w:cs="Arial"/>
                <w:szCs w:val="18"/>
              </w:rPr>
            </w:pPr>
            <w:commentRangeStart w:id="720"/>
            <w:ins w:id="721" w:author="Muhammad Hamza [2]" w:date="2021-10-27T12:29:00Z">
              <w:r w:rsidRPr="00410DBF">
                <w:rPr>
                  <w:rFonts w:cs="Arial"/>
                  <w:szCs w:val="18"/>
                </w:rPr>
                <w:t>TP/oneM2M/CSE/SM/0</w:t>
              </w:r>
              <w:r>
                <w:rPr>
                  <w:rFonts w:cs="Arial"/>
                  <w:szCs w:val="18"/>
                </w:rPr>
                <w:t>13</w:t>
              </w:r>
            </w:ins>
            <w:commentRangeEnd w:id="720"/>
            <w:ins w:id="722" w:author="Muhammad Hamza [2]" w:date="2021-10-28T12:47:00Z">
              <w:r w:rsidR="00931DFD">
                <w:rPr>
                  <w:rStyle w:val="CommentReference"/>
                  <w:rFonts w:ascii="Times New Roman" w:hAnsi="Times New Roman"/>
                </w:rPr>
                <w:commentReference w:id="720"/>
              </w:r>
            </w:ins>
          </w:p>
        </w:tc>
      </w:tr>
      <w:tr w:rsidR="008A39DE" w:rsidRPr="00410DBF" w14:paraId="18125D60" w14:textId="77777777" w:rsidTr="00B934D8">
        <w:trPr>
          <w:jc w:val="center"/>
          <w:ins w:id="723"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268AFC3D" w14:textId="77777777" w:rsidR="008A39DE" w:rsidRPr="00410DBF" w:rsidRDefault="008A39DE" w:rsidP="00B934D8">
            <w:pPr>
              <w:pStyle w:val="TAL"/>
              <w:snapToGrid w:val="0"/>
              <w:jc w:val="center"/>
              <w:rPr>
                <w:ins w:id="724" w:author="Muhammad Hamza [2]" w:date="2021-10-27T12:29:00Z"/>
                <w:rFonts w:cs="Arial"/>
                <w:b/>
                <w:kern w:val="2"/>
                <w:szCs w:val="18"/>
              </w:rPr>
            </w:pPr>
            <w:ins w:id="725" w:author="Muhammad Hamza [2]" w:date="2021-10-27T12:29: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FB8461" w14:textId="7DB9AF5A" w:rsidR="008A39DE" w:rsidRPr="00410DBF" w:rsidRDefault="008A39DE" w:rsidP="00B934D8">
            <w:pPr>
              <w:pStyle w:val="TAL"/>
              <w:snapToGrid w:val="0"/>
              <w:rPr>
                <w:ins w:id="726" w:author="Muhammad Hamza [2]" w:date="2021-10-27T12:29:00Z"/>
                <w:rFonts w:cs="Arial"/>
                <w:szCs w:val="18"/>
                <w:lang w:val="en-US" w:eastAsia="zh-CN"/>
              </w:rPr>
            </w:pPr>
            <w:ins w:id="727" w:author="Muhammad Hamza [2]" w:date="2021-10-27T12:29:00Z">
              <w:r>
                <w:rPr>
                  <w:rFonts w:cs="Arial"/>
                  <w:bCs/>
                  <w:color w:val="000000"/>
                  <w:szCs w:val="18"/>
                </w:rPr>
                <w:t xml:space="preserve">Check that the IUT </w:t>
              </w:r>
            </w:ins>
            <w:ins w:id="728" w:author="Muhammad Hamza [2]" w:date="2021-10-28T19:18:00Z">
              <w:r w:rsidR="003757E7">
                <w:rPr>
                  <w:rFonts w:cs="Arial"/>
                  <w:bCs/>
                  <w:color w:val="000000"/>
                  <w:szCs w:val="18"/>
                </w:rPr>
                <w:t xml:space="preserve">sends the create request for [software] specialization resource on targeted </w:t>
              </w:r>
            </w:ins>
            <w:ins w:id="729" w:author="Muhammad Hamza [2]" w:date="2021-10-28T19:21:00Z">
              <w:r w:rsidR="00084DCB">
                <w:rPr>
                  <w:rFonts w:cs="Arial"/>
                  <w:bCs/>
                  <w:color w:val="000000"/>
                  <w:szCs w:val="18"/>
                </w:rPr>
                <w:t>CSE</w:t>
              </w:r>
            </w:ins>
            <w:ins w:id="730" w:author="Muhammad Hamza [2]" w:date="2021-10-28T19:18:00Z">
              <w:r w:rsidR="003757E7">
                <w:rPr>
                  <w:rFonts w:cs="Arial"/>
                  <w:bCs/>
                  <w:color w:val="000000"/>
                  <w:szCs w:val="18"/>
                </w:rPr>
                <w:t xml:space="preserve"> when IUT successfully creates a &lt;</w:t>
              </w:r>
              <w:proofErr w:type="spellStart"/>
              <w:r w:rsidR="003757E7">
                <w:rPr>
                  <w:rFonts w:cs="Arial"/>
                  <w:bCs/>
                  <w:color w:val="000000"/>
                  <w:szCs w:val="18"/>
                </w:rPr>
                <w:t>softwareCampaign</w:t>
              </w:r>
            </w:ins>
            <w:proofErr w:type="spellEnd"/>
            <w:ins w:id="731" w:author="Muhammad Hamza [2]" w:date="2021-10-28T19:19:00Z">
              <w:r w:rsidR="003757E7">
                <w:rPr>
                  <w:rFonts w:cs="Arial"/>
                  <w:bCs/>
                  <w:color w:val="000000"/>
                  <w:szCs w:val="18"/>
                </w:rPr>
                <w:t xml:space="preserve">&gt; resource with </w:t>
              </w:r>
              <w:proofErr w:type="spellStart"/>
              <w:r w:rsidR="003757E7">
                <w:rPr>
                  <w:rFonts w:cs="Arial"/>
                  <w:bCs/>
                  <w:color w:val="000000"/>
                  <w:szCs w:val="18"/>
                </w:rPr>
                <w:t>campaignEnabled</w:t>
              </w:r>
              <w:proofErr w:type="spellEnd"/>
              <w:r w:rsidR="003757E7">
                <w:rPr>
                  <w:rFonts w:cs="Arial"/>
                  <w:bCs/>
                  <w:color w:val="000000"/>
                  <w:szCs w:val="18"/>
                </w:rPr>
                <w:t xml:space="preserve"> attribute set to TRUE</w:t>
              </w:r>
            </w:ins>
          </w:p>
        </w:tc>
      </w:tr>
      <w:tr w:rsidR="008A39DE" w:rsidRPr="00410DBF" w14:paraId="6D16E005" w14:textId="77777777" w:rsidTr="00B934D8">
        <w:trPr>
          <w:jc w:val="center"/>
          <w:ins w:id="732"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1394E114" w14:textId="77777777" w:rsidR="008A39DE" w:rsidRPr="00410DBF" w:rsidRDefault="008A39DE" w:rsidP="00B934D8">
            <w:pPr>
              <w:pStyle w:val="TAL"/>
              <w:snapToGrid w:val="0"/>
              <w:jc w:val="center"/>
              <w:rPr>
                <w:ins w:id="733" w:author="Muhammad Hamza [2]" w:date="2021-10-27T12:29:00Z"/>
                <w:rFonts w:cs="Arial"/>
                <w:b/>
                <w:kern w:val="2"/>
                <w:szCs w:val="18"/>
              </w:rPr>
            </w:pPr>
            <w:ins w:id="734" w:author="Muhammad Hamza [2]" w:date="2021-10-27T12:29: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18B6E64" w14:textId="77777777" w:rsidR="008A39DE" w:rsidRPr="00410DBF" w:rsidRDefault="008A39DE" w:rsidP="00B934D8">
            <w:pPr>
              <w:pStyle w:val="TAL"/>
              <w:snapToGrid w:val="0"/>
              <w:rPr>
                <w:ins w:id="735" w:author="Muhammad Hamza [2]" w:date="2021-10-27T12:29:00Z"/>
                <w:rFonts w:cs="Arial"/>
                <w:color w:val="000000"/>
                <w:kern w:val="2"/>
                <w:szCs w:val="18"/>
              </w:rPr>
            </w:pPr>
            <w:ins w:id="736" w:author="Muhammad Hamza [2]" w:date="2021-10-27T12:29:00Z">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ins>
          </w:p>
        </w:tc>
      </w:tr>
      <w:tr w:rsidR="008A39DE" w:rsidRPr="00410DBF" w14:paraId="7C93B60A" w14:textId="77777777" w:rsidTr="00B934D8">
        <w:trPr>
          <w:jc w:val="center"/>
          <w:ins w:id="737"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219D1D06" w14:textId="77777777" w:rsidR="008A39DE" w:rsidRPr="00410DBF" w:rsidRDefault="008A39DE" w:rsidP="00B934D8">
            <w:pPr>
              <w:pStyle w:val="TAL"/>
              <w:snapToGrid w:val="0"/>
              <w:jc w:val="center"/>
              <w:rPr>
                <w:ins w:id="738" w:author="Muhammad Hamza [2]" w:date="2021-10-27T12:29:00Z"/>
                <w:rFonts w:cs="Arial"/>
                <w:b/>
                <w:kern w:val="2"/>
                <w:szCs w:val="18"/>
              </w:rPr>
            </w:pPr>
            <w:ins w:id="739" w:author="Muhammad Hamza [2]" w:date="2021-10-27T12:29: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36F36BD" w14:textId="77777777" w:rsidR="008A39DE" w:rsidRPr="00410DBF" w:rsidRDefault="008A39DE" w:rsidP="00B934D8">
            <w:pPr>
              <w:pStyle w:val="TAL"/>
              <w:snapToGrid w:val="0"/>
              <w:rPr>
                <w:ins w:id="740" w:author="Muhammad Hamza [2]" w:date="2021-10-27T12:29:00Z"/>
                <w:rFonts w:cs="Arial"/>
                <w:szCs w:val="18"/>
              </w:rPr>
            </w:pPr>
            <w:ins w:id="741" w:author="Muhammad Hamza [2]" w:date="2021-10-27T12:29:00Z">
              <w:r w:rsidRPr="00410DBF">
                <w:rPr>
                  <w:rFonts w:cs="Arial"/>
                  <w:szCs w:val="18"/>
                </w:rPr>
                <w:t>CF0</w:t>
              </w:r>
              <w:r>
                <w:rPr>
                  <w:rFonts w:cs="Arial"/>
                  <w:szCs w:val="18"/>
                  <w:lang w:eastAsia="ko-KR"/>
                </w:rPr>
                <w:t>2</w:t>
              </w:r>
            </w:ins>
          </w:p>
        </w:tc>
      </w:tr>
      <w:tr w:rsidR="008A39DE" w:rsidRPr="00410DBF" w14:paraId="1E65889E" w14:textId="77777777" w:rsidTr="00B934D8">
        <w:trPr>
          <w:jc w:val="center"/>
          <w:ins w:id="742" w:author="Muhammad Hamza [2]" w:date="2021-10-27T12:29:00Z"/>
        </w:trPr>
        <w:tc>
          <w:tcPr>
            <w:tcW w:w="1863" w:type="dxa"/>
            <w:gridSpan w:val="2"/>
            <w:tcBorders>
              <w:top w:val="single" w:sz="4" w:space="0" w:color="000000"/>
              <w:left w:val="single" w:sz="4" w:space="0" w:color="000000"/>
              <w:bottom w:val="single" w:sz="4" w:space="0" w:color="000000"/>
              <w:right w:val="nil"/>
            </w:tcBorders>
          </w:tcPr>
          <w:p w14:paraId="49BBA57A" w14:textId="77777777" w:rsidR="008A39DE" w:rsidRPr="00410DBF" w:rsidRDefault="008A39DE" w:rsidP="00B934D8">
            <w:pPr>
              <w:pStyle w:val="TAL"/>
              <w:snapToGrid w:val="0"/>
              <w:jc w:val="center"/>
              <w:rPr>
                <w:ins w:id="743" w:author="Muhammad Hamza [2]" w:date="2021-10-27T12:29:00Z"/>
                <w:rFonts w:cs="Arial"/>
                <w:b/>
                <w:kern w:val="2"/>
                <w:szCs w:val="18"/>
              </w:rPr>
            </w:pPr>
            <w:ins w:id="744" w:author="Muhammad Hamza [2]" w:date="2021-10-27T12:29: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3EC81F4C" w14:textId="77777777" w:rsidR="008A39DE" w:rsidRPr="00410DBF" w:rsidRDefault="008A39DE" w:rsidP="00B934D8">
            <w:pPr>
              <w:pStyle w:val="TAL"/>
              <w:snapToGrid w:val="0"/>
              <w:rPr>
                <w:ins w:id="745" w:author="Muhammad Hamza [2]" w:date="2021-10-27T12:29:00Z"/>
                <w:rFonts w:cs="Arial"/>
                <w:szCs w:val="18"/>
              </w:rPr>
            </w:pPr>
            <w:ins w:id="746" w:author="Muhammad Hamza [2]" w:date="2021-10-27T12:29:00Z">
              <w:r w:rsidRPr="00410DBF">
                <w:rPr>
                  <w:rFonts w:cs="Arial"/>
                  <w:szCs w:val="18"/>
                </w:rPr>
                <w:t xml:space="preserve">Release </w:t>
              </w:r>
              <w:r w:rsidRPr="00410DBF">
                <w:rPr>
                  <w:rFonts w:cs="Arial"/>
                  <w:szCs w:val="18"/>
                  <w:lang w:eastAsia="ko-KR"/>
                </w:rPr>
                <w:t>4</w:t>
              </w:r>
            </w:ins>
          </w:p>
        </w:tc>
      </w:tr>
      <w:tr w:rsidR="008A39DE" w:rsidRPr="00410DBF" w14:paraId="64C9BBF2" w14:textId="77777777" w:rsidTr="00B934D8">
        <w:trPr>
          <w:jc w:val="center"/>
          <w:ins w:id="747"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3836DF5A" w14:textId="77777777" w:rsidR="008A39DE" w:rsidRPr="00410DBF" w:rsidRDefault="008A39DE" w:rsidP="00B934D8">
            <w:pPr>
              <w:pStyle w:val="TAL"/>
              <w:snapToGrid w:val="0"/>
              <w:jc w:val="center"/>
              <w:rPr>
                <w:ins w:id="748" w:author="Muhammad Hamza [2]" w:date="2021-10-27T12:29:00Z"/>
                <w:rFonts w:cs="Arial"/>
                <w:b/>
                <w:kern w:val="2"/>
                <w:szCs w:val="18"/>
              </w:rPr>
            </w:pPr>
            <w:ins w:id="749" w:author="Muhammad Hamza [2]" w:date="2021-10-27T12:29: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236440" w14:textId="77777777" w:rsidR="008A39DE" w:rsidRPr="00410DBF" w:rsidRDefault="008A39DE" w:rsidP="00B934D8">
            <w:pPr>
              <w:pStyle w:val="TAL"/>
              <w:snapToGrid w:val="0"/>
              <w:rPr>
                <w:ins w:id="750" w:author="Muhammad Hamza [2]" w:date="2021-10-27T12:29:00Z"/>
                <w:rFonts w:cs="Arial"/>
                <w:szCs w:val="18"/>
              </w:rPr>
            </w:pPr>
            <w:ins w:id="751" w:author="Muhammad Hamza [2]" w:date="2021-10-27T12:29:00Z">
              <w:r w:rsidRPr="00410DBF">
                <w:rPr>
                  <w:rFonts w:cs="Arial"/>
                  <w:szCs w:val="18"/>
                </w:rPr>
                <w:t>PICS_CSE</w:t>
              </w:r>
            </w:ins>
          </w:p>
        </w:tc>
      </w:tr>
      <w:tr w:rsidR="008A39DE" w:rsidRPr="00410DBF" w14:paraId="04543C17" w14:textId="77777777" w:rsidTr="00B934D8">
        <w:trPr>
          <w:jc w:val="center"/>
          <w:ins w:id="752" w:author="Muhammad Hamza [2]" w:date="2021-10-27T12:29:00Z"/>
        </w:trPr>
        <w:tc>
          <w:tcPr>
            <w:tcW w:w="1853" w:type="dxa"/>
            <w:tcBorders>
              <w:top w:val="single" w:sz="4" w:space="0" w:color="000000"/>
              <w:left w:val="single" w:sz="4" w:space="0" w:color="000000"/>
              <w:bottom w:val="single" w:sz="4" w:space="0" w:color="000000"/>
              <w:right w:val="single" w:sz="4" w:space="0" w:color="000000"/>
            </w:tcBorders>
            <w:hideMark/>
          </w:tcPr>
          <w:p w14:paraId="2A3C24CF" w14:textId="77777777" w:rsidR="008A39DE" w:rsidRPr="00410DBF" w:rsidRDefault="008A39DE" w:rsidP="00B934D8">
            <w:pPr>
              <w:pStyle w:val="TAL"/>
              <w:snapToGrid w:val="0"/>
              <w:jc w:val="center"/>
              <w:rPr>
                <w:ins w:id="753" w:author="Muhammad Hamza [2]" w:date="2021-10-27T12:29:00Z"/>
                <w:rFonts w:cs="Arial"/>
                <w:b/>
                <w:kern w:val="2"/>
                <w:szCs w:val="18"/>
              </w:rPr>
            </w:pPr>
            <w:ins w:id="754" w:author="Muhammad Hamza [2]" w:date="2021-10-27T12:29: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05CD045" w14:textId="77777777" w:rsidR="008A39DE"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55" w:author="Muhammad Hamza [2]" w:date="2021-10-27T12:29:00Z"/>
                <w:rFonts w:ascii="Arial" w:eastAsia="Arial" w:hAnsi="Arial" w:cs="Arial"/>
                <w:b/>
                <w:color w:val="000000"/>
                <w:sz w:val="18"/>
                <w:szCs w:val="18"/>
                <w:lang w:eastAsia="en-GB"/>
              </w:rPr>
            </w:pPr>
            <w:ins w:id="756" w:author="Muhammad Hamza [2]" w:date="2021-10-27T12:29:00Z">
              <w:r w:rsidRPr="00410DBF">
                <w:rPr>
                  <w:rFonts w:ascii="Arial" w:eastAsia="Arial" w:hAnsi="Arial" w:cs="Arial"/>
                  <w:b/>
                  <w:color w:val="000000"/>
                  <w:sz w:val="18"/>
                  <w:szCs w:val="18"/>
                  <w:lang w:eastAsia="en-GB"/>
                </w:rPr>
                <w:t>with {</w:t>
              </w:r>
            </w:ins>
          </w:p>
          <w:p w14:paraId="63AED44F" w14:textId="77777777" w:rsidR="008A39DE" w:rsidRPr="00410DBF"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57" w:author="Muhammad Hamza [2]" w:date="2021-10-27T12:29:00Z"/>
                <w:rFonts w:ascii="Arial" w:eastAsia="Arial" w:hAnsi="Arial" w:cs="Arial"/>
                <w:sz w:val="18"/>
                <w:szCs w:val="18"/>
                <w:lang w:eastAsia="en-GB"/>
              </w:rPr>
            </w:pPr>
            <w:ins w:id="758" w:author="Muhammad Hamza [2]" w:date="2021-10-27T12:29:00Z">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ins>
          </w:p>
          <w:p w14:paraId="4513D475" w14:textId="77777777" w:rsidR="008A39DE" w:rsidRPr="00410DBF" w:rsidRDefault="008A39DE" w:rsidP="00B934D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59" w:author="Muhammad Hamza [2]" w:date="2021-10-27T12:29:00Z"/>
                <w:rFonts w:ascii="Arial" w:hAnsi="Arial" w:cs="Arial"/>
                <w:iCs/>
                <w:sz w:val="18"/>
                <w:szCs w:val="18"/>
                <w:lang w:val="en-US" w:eastAsia="zh-CN"/>
              </w:rPr>
            </w:pPr>
            <w:ins w:id="760" w:author="Muhammad Hamza [2]" w:date="2021-10-27T12:29:00Z">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ins>
          </w:p>
          <w:p w14:paraId="41D7696C" w14:textId="77777777" w:rsidR="00084DCB" w:rsidRDefault="008A39DE" w:rsidP="00B934D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61" w:author="Muhammad Hamza [2]" w:date="2021-10-28T19:22:00Z"/>
                <w:rFonts w:ascii="Arial" w:eastAsia="Wingdings" w:hAnsi="Arial" w:cs="Arial"/>
                <w:sz w:val="18"/>
                <w:szCs w:val="18"/>
              </w:rPr>
            </w:pPr>
            <w:ins w:id="762" w:author="Muhammad Hamza [2]" w:date="2021-10-27T12:29:00Z">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w:t>
              </w:r>
              <w:r>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a </w:t>
              </w:r>
            </w:ins>
            <w:ins w:id="763" w:author="Muhammad Hamza [2]" w:date="2021-10-28T13:12:00Z">
              <w:r w:rsidR="00263C41">
                <w:rPr>
                  <w:rFonts w:ascii="Arial" w:eastAsia="Arial" w:hAnsi="Arial" w:cs="Arial"/>
                  <w:sz w:val="18"/>
                  <w:szCs w:val="18"/>
                  <w:lang w:eastAsia="en-GB"/>
                </w:rPr>
                <w:t>&lt;node&gt; resource</w:t>
              </w:r>
            </w:ins>
            <w:ins w:id="764" w:author="Muhammad Hamza [2]" w:date="2021-10-27T12:29:00Z">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ins>
          </w:p>
          <w:p w14:paraId="24CA6CB7" w14:textId="6DA2C278" w:rsidR="008A39DE" w:rsidRPr="00410DBF" w:rsidRDefault="00084DCB" w:rsidP="00B934D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65" w:author="Muhammad Hamza [2]" w:date="2021-10-27T12:29:00Z"/>
                <w:rFonts w:ascii="Arial" w:hAnsi="Arial" w:cs="Arial"/>
                <w:sz w:val="18"/>
                <w:szCs w:val="18"/>
              </w:rPr>
            </w:pPr>
            <w:ins w:id="766" w:author="Muhammad Hamza [2]" w:date="2021-10-28T19:22:00Z">
              <w:r>
                <w:rPr>
                  <w:rFonts w:ascii="Arial" w:eastAsia="Wingdings" w:hAnsi="Arial" w:cs="Arial"/>
                  <w:sz w:val="18"/>
                  <w:szCs w:val="18"/>
                </w:rPr>
                <w:t xml:space="preserve">     </w:t>
              </w:r>
              <w:r>
                <w:rPr>
                  <w:rFonts w:ascii="Arial" w:eastAsia="Wingdings" w:hAnsi="Arial" w:cs="Arial"/>
                  <w:b/>
                  <w:bCs/>
                  <w:sz w:val="18"/>
                  <w:szCs w:val="18"/>
                </w:rPr>
                <w:t xml:space="preserve">and </w:t>
              </w:r>
              <w:r>
                <w:rPr>
                  <w:rFonts w:ascii="Arial" w:eastAsia="Wingdings" w:hAnsi="Arial" w:cs="Arial"/>
                  <w:sz w:val="18"/>
                  <w:szCs w:val="18"/>
                </w:rPr>
                <w:t xml:space="preserve">the </w:t>
              </w:r>
            </w:ins>
            <w:ins w:id="767" w:author="Muhammad Hamza [2]" w:date="2021-10-28T19:24:00Z">
              <w:r>
                <w:rPr>
                  <w:rFonts w:ascii="Arial" w:eastAsia="Wingdings" w:hAnsi="Arial" w:cs="Arial"/>
                  <w:sz w:val="18"/>
                  <w:szCs w:val="18"/>
                </w:rPr>
                <w:t>IUT</w:t>
              </w:r>
            </w:ins>
            <w:ins w:id="768" w:author="Muhammad Hamza [2]" w:date="2021-10-28T19:22:00Z">
              <w:r>
                <w:rPr>
                  <w:rFonts w:ascii="Arial" w:eastAsia="Wingdings" w:hAnsi="Arial" w:cs="Arial"/>
                  <w:sz w:val="18"/>
                  <w:szCs w:val="18"/>
                </w:rPr>
                <w:t xml:space="preserve"> </w:t>
              </w:r>
              <w:r w:rsidRPr="00B10712">
                <w:rPr>
                  <w:rFonts w:ascii="Arial" w:eastAsia="Wingdings" w:hAnsi="Arial" w:cs="Arial"/>
                  <w:b/>
                  <w:bCs/>
                  <w:sz w:val="18"/>
                  <w:szCs w:val="18"/>
                </w:rPr>
                <w:t>having</w:t>
              </w:r>
              <w:r>
                <w:rPr>
                  <w:rFonts w:ascii="Arial" w:hAnsi="Arial" w:cs="Arial"/>
                  <w:b/>
                  <w:sz w:val="18"/>
                  <w:szCs w:val="18"/>
                </w:rPr>
                <w:t xml:space="preserve"> </w:t>
              </w:r>
              <w:r>
                <w:rPr>
                  <w:rFonts w:ascii="Arial" w:hAnsi="Arial" w:cs="Arial"/>
                  <w:bCs/>
                  <w:sz w:val="18"/>
                  <w:szCs w:val="18"/>
                </w:rPr>
                <w:t xml:space="preserve">privileges to perform CREATE operation on </w:t>
              </w:r>
            </w:ins>
            <w:ins w:id="769" w:author="Muhammad Hamza [2]" w:date="2021-10-28T19:24:00Z">
              <w:r>
                <w:rPr>
                  <w:rFonts w:ascii="Arial" w:hAnsi="Arial" w:cs="Arial"/>
                  <w:bCs/>
                  <w:sz w:val="18"/>
                  <w:szCs w:val="18"/>
                </w:rPr>
                <w:t>NODE_RESOURCE_ADDRESS</w:t>
              </w:r>
            </w:ins>
            <w:ins w:id="770" w:author="Muhammad Hamza [2]" w:date="2021-10-27T12:29:00Z">
              <w:r w:rsidR="008A39DE" w:rsidRPr="00410DBF">
                <w:rPr>
                  <w:rFonts w:ascii="Arial" w:hAnsi="Arial" w:cs="Arial"/>
                  <w:b/>
                  <w:sz w:val="18"/>
                  <w:szCs w:val="18"/>
                </w:rPr>
                <w:t xml:space="preserve">  </w:t>
              </w:r>
            </w:ins>
          </w:p>
          <w:p w14:paraId="605A53F8" w14:textId="4399B7E1" w:rsidR="008A39DE" w:rsidRPr="001F5864" w:rsidRDefault="008A39DE" w:rsidP="00B1071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71" w:author="Muhammad Hamza [2]" w:date="2021-10-27T12:29:00Z"/>
                <w:rFonts w:ascii="Arial" w:hAnsi="Arial" w:cs="Arial"/>
                <w:sz w:val="18"/>
                <w:szCs w:val="18"/>
              </w:rPr>
            </w:pPr>
            <w:ins w:id="772" w:author="Muhammad Hamza [2]" w:date="2021-10-27T12:29:00Z">
              <w:r w:rsidRPr="00410DBF">
                <w:rPr>
                  <w:rFonts w:ascii="Arial" w:eastAsia="Arial" w:hAnsi="Arial" w:cs="Arial"/>
                  <w:b/>
                  <w:color w:val="000000"/>
                  <w:sz w:val="18"/>
                  <w:szCs w:val="18"/>
                  <w:lang w:eastAsia="en-GB"/>
                </w:rPr>
                <w:t>}</w:t>
              </w:r>
            </w:ins>
          </w:p>
        </w:tc>
      </w:tr>
      <w:tr w:rsidR="008A39DE" w:rsidRPr="00410DBF" w14:paraId="4FEDE0CC" w14:textId="77777777" w:rsidTr="00B934D8">
        <w:trPr>
          <w:trHeight w:val="213"/>
          <w:jc w:val="center"/>
          <w:ins w:id="773" w:author="Muhammad Hamza [2]" w:date="2021-10-27T12:29: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E91ED69" w14:textId="77777777" w:rsidR="008A39DE" w:rsidRPr="00410DBF" w:rsidRDefault="008A39DE" w:rsidP="00B934D8">
            <w:pPr>
              <w:pStyle w:val="TAL"/>
              <w:snapToGrid w:val="0"/>
              <w:jc w:val="center"/>
              <w:rPr>
                <w:ins w:id="774" w:author="Muhammad Hamza [2]" w:date="2021-10-27T12:29:00Z"/>
                <w:rFonts w:cs="Arial"/>
                <w:b/>
                <w:kern w:val="2"/>
                <w:szCs w:val="18"/>
              </w:rPr>
            </w:pPr>
            <w:ins w:id="775" w:author="Muhammad Hamza [2]" w:date="2021-10-27T12:29: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F4DB1AF" w14:textId="77777777" w:rsidR="008A39DE" w:rsidRPr="00410DBF" w:rsidRDefault="008A39DE" w:rsidP="00B934D8">
            <w:pPr>
              <w:pStyle w:val="TAL"/>
              <w:snapToGrid w:val="0"/>
              <w:jc w:val="center"/>
              <w:rPr>
                <w:ins w:id="776" w:author="Muhammad Hamza [2]" w:date="2021-10-27T12:29:00Z"/>
                <w:rFonts w:cs="Arial"/>
                <w:b/>
                <w:szCs w:val="18"/>
              </w:rPr>
            </w:pPr>
            <w:ins w:id="777" w:author="Muhammad Hamza [2]" w:date="2021-10-27T12:29: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52A64690" w14:textId="77777777" w:rsidR="008A39DE" w:rsidRPr="00410DBF" w:rsidRDefault="008A39DE" w:rsidP="00B934D8">
            <w:pPr>
              <w:pStyle w:val="TAL"/>
              <w:snapToGrid w:val="0"/>
              <w:jc w:val="center"/>
              <w:rPr>
                <w:ins w:id="778" w:author="Muhammad Hamza [2]" w:date="2021-10-27T12:29:00Z"/>
                <w:rFonts w:cs="Arial"/>
                <w:b/>
                <w:szCs w:val="18"/>
              </w:rPr>
            </w:pPr>
            <w:ins w:id="779" w:author="Muhammad Hamza [2]" w:date="2021-10-27T12:29:00Z">
              <w:r w:rsidRPr="00410DBF">
                <w:rPr>
                  <w:rFonts w:cs="Arial"/>
                  <w:b/>
                  <w:szCs w:val="18"/>
                </w:rPr>
                <w:t>Direction</w:t>
              </w:r>
            </w:ins>
          </w:p>
        </w:tc>
      </w:tr>
      <w:tr w:rsidR="008A39DE" w:rsidRPr="00410DBF" w14:paraId="6C090498" w14:textId="77777777" w:rsidTr="00B934D8">
        <w:trPr>
          <w:trHeight w:val="656"/>
          <w:jc w:val="center"/>
          <w:ins w:id="780" w:author="Muhammad Hamza [2]" w:date="2021-10-27T12:29: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D5CDD2" w14:textId="77777777" w:rsidR="008A39DE" w:rsidRPr="00410DBF" w:rsidRDefault="008A39DE" w:rsidP="00B934D8">
            <w:pPr>
              <w:overflowPunct/>
              <w:autoSpaceDE/>
              <w:autoSpaceDN/>
              <w:adjustRightInd/>
              <w:spacing w:after="0"/>
              <w:rPr>
                <w:ins w:id="781" w:author="Muhammad Hamza [2]" w:date="2021-10-27T12:29: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E716D02" w14:textId="15C6D880" w:rsidR="008A39DE" w:rsidRPr="00C90136" w:rsidRDefault="008A39DE" w:rsidP="00B934D8">
            <w:pPr>
              <w:pStyle w:val="TAL"/>
              <w:snapToGrid w:val="0"/>
              <w:rPr>
                <w:ins w:id="782" w:author="Muhammad Hamza [2]" w:date="2021-10-27T12:29:00Z"/>
                <w:rFonts w:eastAsia="Arial" w:cs="Arial"/>
                <w:b/>
                <w:color w:val="000000"/>
                <w:szCs w:val="18"/>
                <w:lang w:eastAsia="en-GB"/>
              </w:rPr>
            </w:pPr>
            <w:ins w:id="783" w:author="Muhammad Hamza [2]" w:date="2021-10-27T12:29:00Z">
              <w:r w:rsidRPr="00410DBF">
                <w:rPr>
                  <w:rFonts w:eastAsia="Arial" w:cs="Arial"/>
                  <w:b/>
                  <w:color w:val="000000"/>
                  <w:szCs w:val="18"/>
                  <w:lang w:eastAsia="en-GB"/>
                </w:rPr>
                <w:t>when {</w:t>
              </w:r>
            </w:ins>
          </w:p>
          <w:p w14:paraId="706FC45C" w14:textId="15DB34AB" w:rsidR="008A39DE" w:rsidRPr="00EE30E5" w:rsidRDefault="008A39DE" w:rsidP="00B934D8">
            <w:pPr>
              <w:pStyle w:val="TAL"/>
              <w:snapToGrid w:val="0"/>
              <w:rPr>
                <w:ins w:id="784" w:author="Muhammad Hamza [2]" w:date="2021-10-27T12:29:00Z"/>
                <w:rFonts w:eastAsia="Wingdings" w:cs="Arial"/>
                <w:szCs w:val="18"/>
              </w:rPr>
            </w:pPr>
            <w:ins w:id="785" w:author="Muhammad Hamza [2]" w:date="2021-10-27T12:29:00Z">
              <w:r>
                <w:rPr>
                  <w:rFonts w:cs="Arial"/>
                  <w:b/>
                  <w:bCs/>
                  <w:szCs w:val="18"/>
                </w:rPr>
                <w:t xml:space="preserve">    </w:t>
              </w:r>
              <w:r w:rsidRPr="00410DBF">
                <w:rPr>
                  <w:rFonts w:cs="Arial"/>
                  <w:b/>
                  <w:bCs/>
                  <w:szCs w:val="18"/>
                </w:rPr>
                <w:t xml:space="preserve"> </w:t>
              </w:r>
              <w:r>
                <w:rPr>
                  <w:rFonts w:eastAsia="Wingdings" w:cs="Arial"/>
                  <w:szCs w:val="18"/>
                </w:rPr>
                <w:t>the IUT</w:t>
              </w:r>
              <w:r w:rsidRPr="00EE30E5">
                <w:rPr>
                  <w:rFonts w:eastAsia="Wingdings" w:cs="Arial"/>
                  <w:szCs w:val="18"/>
                </w:rPr>
                <w:t xml:space="preserve"> </w:t>
              </w:r>
            </w:ins>
            <w:ins w:id="786" w:author="Muhammad Hamza [2]" w:date="2021-10-28T19:06:00Z">
              <w:r w:rsidR="00C035D9">
                <w:rPr>
                  <w:rFonts w:eastAsia="Wingdings" w:cs="Arial"/>
                  <w:b/>
                  <w:bCs/>
                  <w:szCs w:val="18"/>
                </w:rPr>
                <w:t>receive</w:t>
              </w:r>
            </w:ins>
            <w:ins w:id="787" w:author="Muhammad Hamza [2]" w:date="2021-10-28T19:04:00Z">
              <w:r w:rsidR="00C035D9">
                <w:rPr>
                  <w:rFonts w:eastAsia="Wingdings" w:cs="Arial"/>
                  <w:b/>
                  <w:bCs/>
                  <w:szCs w:val="18"/>
                </w:rPr>
                <w:t xml:space="preserve">s </w:t>
              </w:r>
            </w:ins>
            <w:ins w:id="788" w:author="Muhammad Hamza [2]" w:date="2021-10-27T12:29:00Z">
              <w:r w:rsidRPr="00EE30E5">
                <w:rPr>
                  <w:rFonts w:eastAsia="Wingdings" w:cs="Arial"/>
                  <w:szCs w:val="18"/>
                </w:rPr>
                <w:t xml:space="preserve">a valid </w:t>
              </w:r>
              <w:r>
                <w:rPr>
                  <w:rFonts w:eastAsia="Wingdings" w:cs="Arial"/>
                  <w:szCs w:val="18"/>
                </w:rPr>
                <w:t xml:space="preserve">CREATE request </w:t>
              </w:r>
            </w:ins>
            <w:ins w:id="789" w:author="Muhammad Hamza [2]" w:date="2021-10-28T19:06:00Z">
              <w:r w:rsidR="00C035D9">
                <w:rPr>
                  <w:rFonts w:eastAsia="Wingdings" w:cs="Arial"/>
                  <w:szCs w:val="18"/>
                </w:rPr>
                <w:t>from AE</w:t>
              </w:r>
            </w:ins>
            <w:ins w:id="790" w:author="Muhammad Hamza [2]" w:date="2021-10-27T12:29:00Z">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ins>
          </w:p>
          <w:p w14:paraId="0ACCE713" w14:textId="6815FC13" w:rsidR="008A39DE" w:rsidRPr="007C540D"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91" w:author="Muhammad Hamza [2]" w:date="2021-10-27T12:29:00Z"/>
                <w:rFonts w:ascii="Arial" w:eastAsia="Wingdings" w:hAnsi="Arial" w:cs="Arial"/>
                <w:b/>
                <w:bCs/>
                <w:sz w:val="18"/>
                <w:szCs w:val="18"/>
              </w:rPr>
            </w:pPr>
            <w:ins w:id="792" w:author="Muhammad Hamza [2]" w:date="2021-10-27T12:29: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ins>
            <w:ins w:id="793" w:author="Muhammad Hamza [2]" w:date="2021-10-28T19:09:00Z">
              <w:r w:rsidR="00C035D9">
                <w:rPr>
                  <w:rFonts w:ascii="Arial" w:eastAsia="Wingdings" w:hAnsi="Arial" w:cs="Arial"/>
                  <w:sz w:val="18"/>
                  <w:szCs w:val="18"/>
                </w:rPr>
                <w:t>TARGET</w:t>
              </w:r>
            </w:ins>
            <w:ins w:id="794" w:author="Muhammad Hamza [2]" w:date="2021-10-27T12:31:00Z">
              <w:r w:rsidR="00FE25B6" w:rsidRPr="00410DBF">
                <w:rPr>
                  <w:rFonts w:ascii="Arial" w:eastAsia="Wingdings" w:hAnsi="Arial" w:cs="Arial"/>
                  <w:sz w:val="18"/>
                  <w:szCs w:val="18"/>
                </w:rPr>
                <w:t>_</w:t>
              </w:r>
              <w:r w:rsidR="00FE25B6">
                <w:rPr>
                  <w:rFonts w:ascii="Arial" w:eastAsia="Wingdings" w:hAnsi="Arial" w:cs="Arial"/>
                  <w:sz w:val="18"/>
                  <w:szCs w:val="18"/>
                </w:rPr>
                <w:t>RESOURCE_</w:t>
              </w:r>
              <w:r w:rsidR="00FE25B6" w:rsidRPr="00410DBF">
                <w:rPr>
                  <w:rFonts w:ascii="Arial" w:eastAsia="Wingdings" w:hAnsi="Arial" w:cs="Arial"/>
                  <w:sz w:val="18"/>
                  <w:szCs w:val="18"/>
                </w:rPr>
                <w:t>ADDRESS</w:t>
              </w:r>
            </w:ins>
            <w:ins w:id="795" w:author="Muhammad Hamza [2]" w:date="2021-10-27T12:29:00Z">
              <w:r>
                <w:rPr>
                  <w:rFonts w:ascii="Arial" w:hAnsi="Arial" w:cs="Arial"/>
                  <w:sz w:val="18"/>
                  <w:szCs w:val="18"/>
                </w:rPr>
                <w:t xml:space="preserve"> </w:t>
              </w:r>
              <w:r>
                <w:rPr>
                  <w:rFonts w:ascii="Arial" w:hAnsi="Arial" w:cs="Arial"/>
                  <w:b/>
                  <w:bCs/>
                  <w:sz w:val="18"/>
                  <w:szCs w:val="18"/>
                </w:rPr>
                <w:t>and</w:t>
              </w:r>
            </w:ins>
          </w:p>
          <w:p w14:paraId="71C97BDF" w14:textId="147CEA65" w:rsidR="008A39DE"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96" w:author="Muhammad Hamza [2]" w:date="2021-10-27T12:29:00Z"/>
                <w:rFonts w:ascii="Arial" w:eastAsia="Wingdings" w:hAnsi="Arial" w:cs="Arial"/>
                <w:b/>
                <w:bCs/>
                <w:sz w:val="18"/>
                <w:szCs w:val="18"/>
              </w:rPr>
            </w:pPr>
            <w:ins w:id="797" w:author="Muhammad Hamza [2]" w:date="2021-10-27T12:29: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ins>
            <w:ins w:id="798" w:author="Muhammad Hamza [2]" w:date="2021-10-28T19:09:00Z">
              <w:r w:rsidR="00C035D9">
                <w:rPr>
                  <w:rFonts w:ascii="Arial" w:eastAsia="Wingdings" w:hAnsi="Arial" w:cs="Arial"/>
                  <w:sz w:val="18"/>
                  <w:szCs w:val="18"/>
                </w:rPr>
                <w:t>AE</w:t>
              </w:r>
            </w:ins>
            <w:ins w:id="799" w:author="Muhammad Hamza [2]" w:date="2021-10-27T12:29:00Z">
              <w:r>
                <w:rPr>
                  <w:rFonts w:ascii="Arial" w:eastAsia="Wingdings" w:hAnsi="Arial" w:cs="Arial"/>
                  <w:sz w:val="18"/>
                  <w:szCs w:val="18"/>
                </w:rPr>
                <w:t xml:space="preserve">_ID </w:t>
              </w:r>
              <w:r>
                <w:rPr>
                  <w:rFonts w:ascii="Arial" w:eastAsia="Wingdings" w:hAnsi="Arial" w:cs="Arial"/>
                  <w:b/>
                  <w:bCs/>
                  <w:sz w:val="18"/>
                  <w:szCs w:val="18"/>
                </w:rPr>
                <w:t>and</w:t>
              </w:r>
            </w:ins>
          </w:p>
          <w:p w14:paraId="59A20E26" w14:textId="77777777" w:rsidR="008A39DE" w:rsidRPr="004C078F"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00" w:author="Muhammad Hamza [2]" w:date="2021-10-27T12:29:00Z"/>
                <w:rFonts w:ascii="Arial" w:eastAsia="Wingdings" w:hAnsi="Arial" w:cs="Arial"/>
                <w:sz w:val="18"/>
                <w:szCs w:val="18"/>
              </w:rPr>
            </w:pPr>
            <w:ins w:id="801" w:author="Muhammad Hamza [2]" w:date="2021-10-27T12:29: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3905B6A0" w14:textId="01B8351D" w:rsidR="008A39DE" w:rsidRDefault="008A39DE"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02" w:author="Muhammad Hamza [2]" w:date="2021-10-28T19:12:00Z"/>
                <w:rFonts w:ascii="Arial" w:eastAsia="Wingdings" w:hAnsi="Arial" w:cs="Arial"/>
                <w:b/>
                <w:bCs/>
                <w:sz w:val="18"/>
                <w:szCs w:val="18"/>
              </w:rPr>
            </w:pPr>
            <w:ins w:id="803" w:author="Muhammad Hamza [2]" w:date="2021-10-27T12:29:00Z">
              <w:r>
                <w:rPr>
                  <w:rFonts w:ascii="Arial" w:eastAsia="Wingdings" w:hAnsi="Arial" w:cs="Arial"/>
                  <w:b/>
                  <w:bCs/>
                  <w:sz w:val="18"/>
                  <w:szCs w:val="18"/>
                </w:rPr>
                <w:t xml:space="preserve">                  </w:t>
              </w:r>
            </w:ins>
            <w:ins w:id="804" w:author="Muhammad Hamza [2]" w:date="2021-10-28T19:09:00Z">
              <w:r w:rsidR="00C035D9" w:rsidRPr="00410DBF">
                <w:rPr>
                  <w:rFonts w:ascii="Arial" w:hAnsi="Arial" w:cs="Arial"/>
                  <w:sz w:val="18"/>
                  <w:szCs w:val="18"/>
                </w:rPr>
                <w:t>&lt;</w:t>
              </w:r>
              <w:proofErr w:type="spellStart"/>
              <w:r w:rsidR="00C035D9" w:rsidRPr="00410DBF">
                <w:rPr>
                  <w:rFonts w:ascii="Arial" w:hAnsi="Arial" w:cs="Arial"/>
                  <w:sz w:val="18"/>
                  <w:szCs w:val="18"/>
                  <w:lang w:val="en-US" w:eastAsia="zh-CN"/>
                </w:rPr>
                <w:t>softwareCampaign</w:t>
              </w:r>
              <w:proofErr w:type="spellEnd"/>
              <w:r w:rsidR="00C035D9" w:rsidRPr="00410DBF">
                <w:rPr>
                  <w:rFonts w:ascii="Arial" w:hAnsi="Arial" w:cs="Arial"/>
                  <w:sz w:val="18"/>
                  <w:szCs w:val="18"/>
                </w:rPr>
                <w:t>&gt;</w:t>
              </w:r>
            </w:ins>
            <w:ins w:id="805" w:author="Muhammad Hamza [2]" w:date="2021-10-27T12:29:00Z">
              <w:r>
                <w:rPr>
                  <w:rFonts w:ascii="Arial" w:eastAsia="Wingdings" w:hAnsi="Arial" w:cs="Arial"/>
                  <w:sz w:val="18"/>
                  <w:szCs w:val="18"/>
                </w:rPr>
                <w:t xml:space="preserve"> resource representation</w:t>
              </w:r>
            </w:ins>
            <w:ins w:id="806" w:author="Muhammad Hamza [2]" w:date="2021-10-28T19:12:00Z">
              <w:r w:rsidR="00511087">
                <w:rPr>
                  <w:rFonts w:ascii="Arial" w:eastAsia="Wingdings" w:hAnsi="Arial" w:cs="Arial"/>
                  <w:sz w:val="18"/>
                  <w:szCs w:val="18"/>
                </w:rPr>
                <w:t xml:space="preserve"> </w:t>
              </w:r>
              <w:r w:rsidR="00511087">
                <w:rPr>
                  <w:rFonts w:ascii="Arial" w:eastAsia="Wingdings" w:hAnsi="Arial" w:cs="Arial"/>
                  <w:b/>
                  <w:bCs/>
                  <w:sz w:val="18"/>
                  <w:szCs w:val="18"/>
                </w:rPr>
                <w:t>containi</w:t>
              </w:r>
            </w:ins>
            <w:ins w:id="807" w:author="Muhammad Hamza [2]" w:date="2021-10-29T11:44:00Z">
              <w:r w:rsidR="001169F3">
                <w:rPr>
                  <w:rFonts w:ascii="Arial" w:eastAsia="Wingdings" w:hAnsi="Arial" w:cs="Arial"/>
                  <w:b/>
                  <w:bCs/>
                  <w:sz w:val="18"/>
                  <w:szCs w:val="18"/>
                </w:rPr>
                <w:t>n</w:t>
              </w:r>
            </w:ins>
            <w:ins w:id="808" w:author="Muhammad Hamza [2]" w:date="2021-10-28T19:12:00Z">
              <w:r w:rsidR="00511087">
                <w:rPr>
                  <w:rFonts w:ascii="Arial" w:eastAsia="Wingdings" w:hAnsi="Arial" w:cs="Arial"/>
                  <w:b/>
                  <w:bCs/>
                  <w:sz w:val="18"/>
                  <w:szCs w:val="18"/>
                </w:rPr>
                <w:t>g</w:t>
              </w:r>
            </w:ins>
          </w:p>
          <w:p w14:paraId="656C7197" w14:textId="1D6DFFAA" w:rsidR="00511087" w:rsidRDefault="00511087"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09" w:author="Muhammad Hamza [2]" w:date="2021-10-28T19:20:00Z"/>
                <w:rFonts w:ascii="Arial" w:eastAsia="Wingdings" w:hAnsi="Arial" w:cs="Arial"/>
                <w:bCs/>
                <w:sz w:val="18"/>
                <w:szCs w:val="18"/>
              </w:rPr>
            </w:pPr>
            <w:ins w:id="810" w:author="Muhammad Hamza [2]" w:date="2021-10-28T19:12:00Z">
              <w:r>
                <w:rPr>
                  <w:rFonts w:ascii="Arial" w:eastAsia="Wingdings" w:hAnsi="Arial" w:cs="Arial"/>
                  <w:b/>
                  <w:bCs/>
                  <w:sz w:val="18"/>
                  <w:szCs w:val="18"/>
                </w:rPr>
                <w:t xml:space="preserve">                               </w:t>
              </w:r>
              <w:proofErr w:type="spellStart"/>
              <w:r w:rsidRPr="0025771D">
                <w:rPr>
                  <w:rFonts w:ascii="Arial" w:eastAsia="Wingdings" w:hAnsi="Arial" w:cs="Arial"/>
                  <w:bCs/>
                  <w:sz w:val="18"/>
                  <w:szCs w:val="18"/>
                </w:rPr>
                <w:t>campaignEnabled</w:t>
              </w:r>
              <w:proofErr w:type="spellEnd"/>
              <w:r w:rsidRPr="0025771D">
                <w:rPr>
                  <w:rFonts w:ascii="Arial" w:eastAsia="Wingdings" w:hAnsi="Arial" w:cs="Arial"/>
                  <w:bCs/>
                  <w:sz w:val="18"/>
                  <w:szCs w:val="18"/>
                </w:rPr>
                <w:t xml:space="preserve"> </w:t>
              </w:r>
              <w:r>
                <w:rPr>
                  <w:rFonts w:ascii="Arial" w:eastAsia="Wingdings" w:hAnsi="Arial" w:cs="Arial"/>
                  <w:bCs/>
                  <w:sz w:val="18"/>
                  <w:szCs w:val="18"/>
                </w:rPr>
                <w:t xml:space="preserve">attribute </w:t>
              </w:r>
              <w:r>
                <w:rPr>
                  <w:rFonts w:ascii="Arial" w:eastAsia="Wingdings" w:hAnsi="Arial" w:cs="Arial"/>
                  <w:b/>
                  <w:bCs/>
                  <w:sz w:val="18"/>
                  <w:szCs w:val="18"/>
                </w:rPr>
                <w:t xml:space="preserve">set to </w:t>
              </w:r>
              <w:r w:rsidRPr="0025771D">
                <w:rPr>
                  <w:rFonts w:ascii="Arial" w:eastAsia="Wingdings" w:hAnsi="Arial" w:cs="Arial"/>
                  <w:bCs/>
                  <w:sz w:val="18"/>
                  <w:szCs w:val="18"/>
                </w:rPr>
                <w:t>TRUE</w:t>
              </w:r>
            </w:ins>
          </w:p>
          <w:p w14:paraId="1FF5D6FB" w14:textId="0661A07D" w:rsidR="00084DCB" w:rsidRPr="00084DCB" w:rsidRDefault="00084DCB"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11" w:author="Muhammad Hamza [2]" w:date="2021-10-27T12:29:00Z"/>
                <w:rFonts w:ascii="Arial" w:eastAsia="Wingdings" w:hAnsi="Arial" w:cs="Arial"/>
                <w:bCs/>
                <w:sz w:val="18"/>
                <w:szCs w:val="18"/>
              </w:rPr>
            </w:pPr>
            <w:ins w:id="812" w:author="Muhammad Hamza [2]" w:date="2021-10-28T19:20:00Z">
              <w:r>
                <w:rPr>
                  <w:rFonts w:ascii="Arial" w:eastAsia="Wingdings" w:hAnsi="Arial" w:cs="Arial"/>
                  <w:bCs/>
                  <w:sz w:val="18"/>
                  <w:szCs w:val="18"/>
                </w:rPr>
                <w:t xml:space="preserve">                               </w:t>
              </w:r>
              <w:proofErr w:type="spellStart"/>
              <w:r>
                <w:rPr>
                  <w:rFonts w:ascii="Arial" w:eastAsia="Wingdings" w:hAnsi="Arial" w:cs="Arial"/>
                  <w:bCs/>
                  <w:sz w:val="18"/>
                  <w:szCs w:val="18"/>
                </w:rPr>
                <w:t>softwareTargets</w:t>
              </w:r>
              <w:proofErr w:type="spellEnd"/>
              <w:r>
                <w:rPr>
                  <w:rFonts w:ascii="Arial" w:eastAsia="Wingdings" w:hAnsi="Arial" w:cs="Arial"/>
                  <w:bCs/>
                  <w:sz w:val="18"/>
                  <w:szCs w:val="18"/>
                </w:rPr>
                <w:t xml:space="preserve"> attribute </w:t>
              </w:r>
              <w:r>
                <w:rPr>
                  <w:rFonts w:ascii="Arial" w:eastAsia="Wingdings" w:hAnsi="Arial" w:cs="Arial"/>
                  <w:b/>
                  <w:sz w:val="18"/>
                  <w:szCs w:val="18"/>
                </w:rPr>
                <w:t xml:space="preserve">set to </w:t>
              </w:r>
            </w:ins>
            <w:ins w:id="813" w:author="Muhammad Hamza [2]" w:date="2021-10-28T19:21:00Z">
              <w:r>
                <w:rPr>
                  <w:rFonts w:ascii="Arial" w:eastAsia="Wingdings" w:hAnsi="Arial" w:cs="Arial"/>
                  <w:bCs/>
                  <w:sz w:val="18"/>
                  <w:szCs w:val="18"/>
                </w:rPr>
                <w:t>NODE_RESOURCE_ADDRESS</w:t>
              </w:r>
            </w:ins>
          </w:p>
          <w:p w14:paraId="2B3BE467" w14:textId="77777777" w:rsidR="008A39DE" w:rsidRPr="00410DBF" w:rsidRDefault="008A39DE" w:rsidP="00B934D8">
            <w:pPr>
              <w:pStyle w:val="TAL"/>
              <w:snapToGrid w:val="0"/>
              <w:rPr>
                <w:ins w:id="814" w:author="Muhammad Hamza [2]" w:date="2021-10-27T12:29:00Z"/>
                <w:rFonts w:cs="Arial"/>
                <w:b/>
                <w:bCs/>
                <w:szCs w:val="18"/>
                <w:lang w:val="en-US" w:eastAsia="zh-CN"/>
              </w:rPr>
            </w:pPr>
            <w:ins w:id="815" w:author="Muhammad Hamza [2]" w:date="2021-10-27T12:29:00Z">
              <w:r w:rsidRPr="00410DBF">
                <w:rPr>
                  <w:rFonts w:cs="Arial"/>
                  <w:b/>
                  <w:bCs/>
                  <w:szCs w:val="18"/>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33B619D0" w14:textId="1F88973D" w:rsidR="008A39DE" w:rsidRPr="00410DBF" w:rsidRDefault="008A39DE" w:rsidP="00B934D8">
            <w:pPr>
              <w:pStyle w:val="TAL"/>
              <w:snapToGrid w:val="0"/>
              <w:jc w:val="center"/>
              <w:rPr>
                <w:ins w:id="816" w:author="Muhammad Hamza [2]" w:date="2021-10-27T12:29:00Z"/>
                <w:rFonts w:cs="Arial"/>
                <w:b/>
                <w:kern w:val="2"/>
                <w:szCs w:val="18"/>
              </w:rPr>
            </w:pPr>
            <w:ins w:id="817" w:author="Muhammad Hamza [2]" w:date="2021-10-27T12:29:00Z">
              <w:r>
                <w:rPr>
                  <w:rFonts w:cs="Arial"/>
                  <w:szCs w:val="18"/>
                  <w:lang w:val="en-US" w:eastAsia="ko-KR"/>
                </w:rPr>
                <w:br/>
              </w:r>
            </w:ins>
            <w:ins w:id="818" w:author="Muhammad Hamza [2]" w:date="2021-10-28T19:10:00Z">
              <w:r w:rsidR="00C035D9">
                <w:rPr>
                  <w:rFonts w:cs="Arial"/>
                  <w:szCs w:val="18"/>
                  <w:lang w:eastAsia="ko-KR"/>
                </w:rPr>
                <w:t>AE</w:t>
              </w:r>
            </w:ins>
            <w:ins w:id="819" w:author="Muhammad Hamza [2]" w:date="2021-10-27T12:29:00Z">
              <w:r>
                <w:rPr>
                  <w:rFonts w:cs="Arial"/>
                  <w:szCs w:val="18"/>
                  <w:lang w:eastAsia="ko-KR"/>
                </w:rPr>
                <w:t xml:space="preserve"> </w:t>
              </w:r>
              <w:r w:rsidRPr="00410DBF">
                <w:rPr>
                  <w:rFonts w:cs="Arial"/>
                  <w:szCs w:val="18"/>
                  <w:lang w:val="en-US" w:eastAsia="ko-KR"/>
                </w:rPr>
                <w:sym w:font="Wingdings" w:char="F0E0"/>
              </w:r>
              <w:r>
                <w:rPr>
                  <w:rFonts w:cs="Arial"/>
                  <w:szCs w:val="18"/>
                  <w:lang w:val="en-US" w:eastAsia="ko-KR"/>
                </w:rPr>
                <w:t xml:space="preserve"> </w:t>
              </w:r>
            </w:ins>
            <w:ins w:id="820" w:author="Muhammad Hamza [2]" w:date="2021-10-28T19:10:00Z">
              <w:r w:rsidR="00C035D9">
                <w:rPr>
                  <w:rFonts w:cs="Arial"/>
                  <w:szCs w:val="18"/>
                  <w:lang w:val="en-US" w:eastAsia="ko-KR"/>
                </w:rPr>
                <w:t>IUT</w:t>
              </w:r>
            </w:ins>
          </w:p>
        </w:tc>
      </w:tr>
      <w:tr w:rsidR="008A39DE" w:rsidRPr="00410DBF" w14:paraId="2DE9D324" w14:textId="77777777" w:rsidTr="00B934D8">
        <w:trPr>
          <w:trHeight w:val="899"/>
          <w:jc w:val="center"/>
          <w:ins w:id="821" w:author="Muhammad Hamza [2]" w:date="2021-10-27T12:29: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0238BA" w14:textId="77777777" w:rsidR="008A39DE" w:rsidRPr="00410DBF" w:rsidRDefault="008A39DE" w:rsidP="00B934D8">
            <w:pPr>
              <w:overflowPunct/>
              <w:autoSpaceDE/>
              <w:autoSpaceDN/>
              <w:adjustRightInd/>
              <w:spacing w:after="0"/>
              <w:rPr>
                <w:ins w:id="822" w:author="Muhammad Hamza [2]" w:date="2021-10-27T12:29: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1663B6" w14:textId="77777777" w:rsidR="00511087" w:rsidRDefault="008A39DE" w:rsidP="00C035D9">
            <w:pPr>
              <w:pStyle w:val="TAL"/>
              <w:snapToGrid w:val="0"/>
              <w:rPr>
                <w:ins w:id="823" w:author="Muhammad Hamza [2]" w:date="2021-10-28T19:13:00Z"/>
                <w:rFonts w:eastAsia="Arial" w:cs="Arial"/>
                <w:b/>
                <w:color w:val="000000"/>
                <w:szCs w:val="18"/>
                <w:lang w:eastAsia="en-GB"/>
              </w:rPr>
            </w:pPr>
            <w:ins w:id="824" w:author="Muhammad Hamza [2]" w:date="2021-10-27T12:29:00Z">
              <w:r w:rsidRPr="00C90136">
                <w:rPr>
                  <w:rFonts w:eastAsia="Arial" w:cs="Arial"/>
                  <w:b/>
                  <w:color w:val="000000"/>
                  <w:szCs w:val="18"/>
                  <w:lang w:eastAsia="en-GB"/>
                </w:rPr>
                <w:t>then {</w:t>
              </w:r>
            </w:ins>
          </w:p>
          <w:p w14:paraId="32E47F61" w14:textId="23233BF0" w:rsidR="00511087" w:rsidRDefault="00511087" w:rsidP="00C035D9">
            <w:pPr>
              <w:pStyle w:val="TAL"/>
              <w:snapToGrid w:val="0"/>
              <w:rPr>
                <w:ins w:id="825" w:author="Muhammad Hamza [2]" w:date="2021-10-28T19:14:00Z"/>
                <w:rFonts w:eastAsia="Arial" w:cs="Arial"/>
                <w:b/>
                <w:color w:val="000000"/>
                <w:szCs w:val="18"/>
                <w:lang w:eastAsia="en-GB"/>
              </w:rPr>
            </w:pPr>
            <w:ins w:id="826" w:author="Muhammad Hamza [2]" w:date="2021-10-28T19:13:00Z">
              <w:r>
                <w:rPr>
                  <w:rFonts w:eastAsia="Arial" w:cs="Arial"/>
                  <w:b/>
                  <w:color w:val="000000"/>
                  <w:szCs w:val="18"/>
                  <w:lang w:eastAsia="en-GB"/>
                </w:rPr>
                <w:t xml:space="preserve">     </w:t>
              </w:r>
              <w:r>
                <w:rPr>
                  <w:rFonts w:eastAsia="Arial" w:cs="Arial"/>
                  <w:bCs/>
                  <w:color w:val="000000"/>
                  <w:szCs w:val="18"/>
                  <w:lang w:eastAsia="en-GB"/>
                </w:rPr>
                <w:t xml:space="preserve">the IUT </w:t>
              </w:r>
              <w:r w:rsidRPr="00B10712">
                <w:rPr>
                  <w:rFonts w:eastAsia="Arial" w:cs="Arial"/>
                  <w:b/>
                  <w:color w:val="000000"/>
                  <w:szCs w:val="18"/>
                  <w:lang w:eastAsia="en-GB"/>
                </w:rPr>
                <w:t>send</w:t>
              </w:r>
            </w:ins>
            <w:ins w:id="827" w:author="Muhammad Hamza [2]" w:date="2021-10-28T19:14:00Z">
              <w:r w:rsidRPr="00B10712">
                <w:rPr>
                  <w:rFonts w:eastAsia="Arial" w:cs="Arial"/>
                  <w:b/>
                  <w:color w:val="000000"/>
                  <w:szCs w:val="18"/>
                  <w:lang w:eastAsia="en-GB"/>
                </w:rPr>
                <w:t>s</w:t>
              </w:r>
              <w:r>
                <w:rPr>
                  <w:rFonts w:eastAsia="Arial" w:cs="Arial"/>
                  <w:b/>
                  <w:color w:val="000000"/>
                  <w:szCs w:val="18"/>
                  <w:lang w:eastAsia="en-GB"/>
                </w:rPr>
                <w:t xml:space="preserve"> </w:t>
              </w:r>
              <w:r>
                <w:rPr>
                  <w:rFonts w:eastAsia="Arial" w:cs="Arial"/>
                  <w:bCs/>
                  <w:color w:val="000000"/>
                  <w:szCs w:val="18"/>
                  <w:lang w:eastAsia="en-GB"/>
                </w:rPr>
                <w:t xml:space="preserve">a valid response to AE </w:t>
              </w:r>
              <w:r w:rsidRPr="00B10712">
                <w:rPr>
                  <w:rFonts w:eastAsia="Arial" w:cs="Arial"/>
                  <w:b/>
                  <w:color w:val="000000"/>
                  <w:szCs w:val="18"/>
                  <w:lang w:eastAsia="en-GB"/>
                </w:rPr>
                <w:t>containing</w:t>
              </w:r>
            </w:ins>
          </w:p>
          <w:p w14:paraId="748C327A" w14:textId="5E459D56" w:rsidR="00C035D9" w:rsidRPr="00B10712" w:rsidRDefault="00511087" w:rsidP="00C035D9">
            <w:pPr>
              <w:pStyle w:val="TAL"/>
              <w:snapToGrid w:val="0"/>
              <w:rPr>
                <w:ins w:id="828" w:author="Muhammad Hamza [2]" w:date="2021-10-28T19:06:00Z"/>
                <w:rFonts w:eastAsia="Arial" w:cs="Arial"/>
                <w:bCs/>
                <w:color w:val="000000"/>
                <w:szCs w:val="18"/>
                <w:lang w:eastAsia="en-GB"/>
              </w:rPr>
            </w:pPr>
            <w:ins w:id="829" w:author="Muhammad Hamza [2]" w:date="2021-10-28T19:14:00Z">
              <w:r>
                <w:rPr>
                  <w:rFonts w:eastAsia="Arial" w:cs="Arial"/>
                  <w:b/>
                  <w:color w:val="000000"/>
                  <w:szCs w:val="18"/>
                  <w:lang w:eastAsia="en-GB"/>
                </w:rPr>
                <w:t xml:space="preserve">            </w:t>
              </w:r>
              <w:r>
                <w:rPr>
                  <w:rFonts w:eastAsia="Arial" w:cs="Arial"/>
                  <w:bCs/>
                  <w:color w:val="000000"/>
                  <w:szCs w:val="18"/>
                  <w:lang w:eastAsia="en-GB"/>
                </w:rPr>
                <w:t xml:space="preserve">Response status code </w:t>
              </w:r>
              <w:r>
                <w:rPr>
                  <w:rFonts w:eastAsia="Arial" w:cs="Arial"/>
                  <w:b/>
                  <w:color w:val="000000"/>
                  <w:szCs w:val="18"/>
                  <w:lang w:eastAsia="en-GB"/>
                </w:rPr>
                <w:t xml:space="preserve">set to </w:t>
              </w:r>
              <w:r>
                <w:rPr>
                  <w:rFonts w:eastAsia="Arial" w:cs="Arial"/>
                  <w:bCs/>
                  <w:color w:val="000000"/>
                  <w:szCs w:val="18"/>
                  <w:lang w:eastAsia="en-GB"/>
                </w:rPr>
                <w:t>2001 (CREATED)</w:t>
              </w:r>
            </w:ins>
            <w:ins w:id="830" w:author="Muhammad Hamza [2]" w:date="2021-10-27T12:29:00Z">
              <w:r w:rsidR="008A39DE" w:rsidRPr="00C90136">
                <w:rPr>
                  <w:rFonts w:eastAsia="Arial" w:cs="Arial"/>
                  <w:color w:val="000000"/>
                  <w:szCs w:val="18"/>
                  <w:lang w:eastAsia="en-GB"/>
                </w:rPr>
                <w:br/>
              </w:r>
            </w:ins>
            <w:ins w:id="831" w:author="Muhammad Hamza [2]" w:date="2021-10-28T19:06:00Z">
              <w:r w:rsidR="00C035D9">
                <w:rPr>
                  <w:rFonts w:cs="Arial"/>
                  <w:b/>
                  <w:bCs/>
                  <w:szCs w:val="18"/>
                </w:rPr>
                <w:t xml:space="preserve">    </w:t>
              </w:r>
              <w:r w:rsidR="00C035D9" w:rsidRPr="00410DBF">
                <w:rPr>
                  <w:rFonts w:cs="Arial"/>
                  <w:b/>
                  <w:bCs/>
                  <w:szCs w:val="18"/>
                </w:rPr>
                <w:t xml:space="preserve"> </w:t>
              </w:r>
            </w:ins>
            <w:ins w:id="832" w:author="Muhammad Hamza [2]" w:date="2021-10-28T19:14:00Z">
              <w:r>
                <w:rPr>
                  <w:rFonts w:cs="Arial"/>
                  <w:b/>
                  <w:bCs/>
                  <w:szCs w:val="18"/>
                </w:rPr>
                <w:t xml:space="preserve">and </w:t>
              </w:r>
            </w:ins>
            <w:ins w:id="833" w:author="Muhammad Hamza [2]" w:date="2021-10-28T19:06:00Z">
              <w:r w:rsidR="00C035D9">
                <w:rPr>
                  <w:rFonts w:eastAsia="Wingdings" w:cs="Arial"/>
                  <w:szCs w:val="18"/>
                </w:rPr>
                <w:t>the IUT</w:t>
              </w:r>
              <w:r w:rsidR="00C035D9" w:rsidRPr="00EE30E5">
                <w:rPr>
                  <w:rFonts w:eastAsia="Wingdings" w:cs="Arial"/>
                  <w:szCs w:val="18"/>
                </w:rPr>
                <w:t xml:space="preserve"> </w:t>
              </w:r>
              <w:r w:rsidR="00C035D9">
                <w:rPr>
                  <w:rFonts w:eastAsia="Wingdings" w:cs="Arial"/>
                  <w:b/>
                  <w:bCs/>
                  <w:szCs w:val="18"/>
                </w:rPr>
                <w:t xml:space="preserve">sends </w:t>
              </w:r>
              <w:r w:rsidR="00C035D9" w:rsidRPr="00EE30E5">
                <w:rPr>
                  <w:rFonts w:eastAsia="Wingdings" w:cs="Arial"/>
                  <w:szCs w:val="18"/>
                </w:rPr>
                <w:t xml:space="preserve">a valid </w:t>
              </w:r>
              <w:r w:rsidR="00C035D9">
                <w:rPr>
                  <w:rFonts w:eastAsia="Wingdings" w:cs="Arial"/>
                  <w:szCs w:val="18"/>
                </w:rPr>
                <w:t>CREATE request to CSE</w:t>
              </w:r>
              <w:r w:rsidR="00C035D9">
                <w:rPr>
                  <w:rFonts w:eastAsia="Arial" w:cs="Arial"/>
                  <w:bCs/>
                  <w:szCs w:val="18"/>
                  <w:lang w:eastAsia="en-GB"/>
                </w:rPr>
                <w:t xml:space="preserve"> </w:t>
              </w:r>
              <w:r w:rsidR="00C035D9" w:rsidRPr="00EE30E5">
                <w:rPr>
                  <w:rFonts w:eastAsia="Wingdings" w:cs="Arial"/>
                  <w:b/>
                  <w:bCs/>
                  <w:szCs w:val="18"/>
                </w:rPr>
                <w:t>containing</w:t>
              </w:r>
              <w:r w:rsidR="00C035D9" w:rsidRPr="00EE30E5">
                <w:rPr>
                  <w:rFonts w:eastAsia="Wingdings" w:cs="Arial"/>
                  <w:szCs w:val="18"/>
                </w:rPr>
                <w:t xml:space="preserve"> </w:t>
              </w:r>
            </w:ins>
          </w:p>
          <w:p w14:paraId="41797119" w14:textId="77777777" w:rsidR="00C035D9" w:rsidRPr="007C540D"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34" w:author="Muhammad Hamza [2]" w:date="2021-10-28T19:06:00Z"/>
                <w:rFonts w:ascii="Arial" w:eastAsia="Wingdings" w:hAnsi="Arial" w:cs="Arial"/>
                <w:b/>
                <w:bCs/>
                <w:sz w:val="18"/>
                <w:szCs w:val="18"/>
              </w:rPr>
            </w:pPr>
            <w:ins w:id="835" w:author="Muhammad Hamza [2]" w:date="2021-10-28T19:06: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r>
                <w:rPr>
                  <w:rFonts w:ascii="Arial" w:hAnsi="Arial" w:cs="Arial"/>
                  <w:sz w:val="18"/>
                  <w:szCs w:val="18"/>
                </w:rPr>
                <w:t xml:space="preserve"> </w:t>
              </w:r>
              <w:r>
                <w:rPr>
                  <w:rFonts w:ascii="Arial" w:hAnsi="Arial" w:cs="Arial"/>
                  <w:b/>
                  <w:bCs/>
                  <w:sz w:val="18"/>
                  <w:szCs w:val="18"/>
                </w:rPr>
                <w:t>and</w:t>
              </w:r>
            </w:ins>
          </w:p>
          <w:p w14:paraId="6AF4B2CE" w14:textId="77777777" w:rsidR="00C035D9"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36" w:author="Muhammad Hamza [2]" w:date="2021-10-28T19:06:00Z"/>
                <w:rFonts w:ascii="Arial" w:eastAsia="Wingdings" w:hAnsi="Arial" w:cs="Arial"/>
                <w:b/>
                <w:bCs/>
                <w:sz w:val="18"/>
                <w:szCs w:val="18"/>
              </w:rPr>
            </w:pPr>
            <w:ins w:id="837" w:author="Muhammad Hamza [2]" w:date="2021-10-28T19:06: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del w:id="838" w:author="xflow R02" w:date="2021-10-29T14:40:00Z">
                <w:r w:rsidDel="001E73A1">
                  <w:rPr>
                    <w:rFonts w:ascii="Arial" w:eastAsia="Wingdings" w:hAnsi="Arial" w:cs="Arial"/>
                    <w:sz w:val="18"/>
                    <w:szCs w:val="18"/>
                  </w:rPr>
                  <w:delText>IUT_</w:delText>
                </w:r>
              </w:del>
              <w:r>
                <w:rPr>
                  <w:rFonts w:ascii="Arial" w:eastAsia="Wingdings" w:hAnsi="Arial" w:cs="Arial"/>
                  <w:sz w:val="18"/>
                  <w:szCs w:val="18"/>
                </w:rPr>
                <w:t xml:space="preserve">CSE_ID </w:t>
              </w:r>
              <w:r>
                <w:rPr>
                  <w:rFonts w:ascii="Arial" w:eastAsia="Wingdings" w:hAnsi="Arial" w:cs="Arial"/>
                  <w:b/>
                  <w:bCs/>
                  <w:sz w:val="18"/>
                  <w:szCs w:val="18"/>
                </w:rPr>
                <w:t>and</w:t>
              </w:r>
            </w:ins>
          </w:p>
          <w:p w14:paraId="487C8A29" w14:textId="77777777" w:rsidR="00C035D9" w:rsidRPr="004C078F"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39" w:author="Muhammad Hamza [2]" w:date="2021-10-28T19:06:00Z"/>
                <w:rFonts w:ascii="Arial" w:eastAsia="Wingdings" w:hAnsi="Arial" w:cs="Arial"/>
                <w:sz w:val="18"/>
                <w:szCs w:val="18"/>
              </w:rPr>
            </w:pPr>
            <w:ins w:id="840" w:author="Muhammad Hamza [2]" w:date="2021-10-28T19:06: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7BFAEB78" w14:textId="642866C8" w:rsidR="00511087" w:rsidRPr="001F5864" w:rsidRDefault="00C035D9" w:rsidP="00C035D9">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41" w:author="Muhammad Hamza [2]" w:date="2021-10-28T19:06:00Z"/>
                <w:rFonts w:ascii="Arial" w:eastAsia="Wingdings" w:hAnsi="Arial" w:cs="Arial"/>
                <w:sz w:val="18"/>
                <w:szCs w:val="18"/>
              </w:rPr>
            </w:pPr>
            <w:ins w:id="842" w:author="Muhammad Hamza [2]" w:date="2021-10-28T19:06:00Z">
              <w:r>
                <w:rPr>
                  <w:rFonts w:ascii="Arial" w:eastAsia="Wingdings" w:hAnsi="Arial" w:cs="Arial"/>
                  <w:b/>
                  <w:bCs/>
                  <w:sz w:val="18"/>
                  <w:szCs w:val="18"/>
                </w:rPr>
                <w:t xml:space="preserve">                  </w:t>
              </w:r>
              <w:r w:rsidRPr="00410DBF">
                <w:rPr>
                  <w:rFonts w:ascii="Arial" w:hAnsi="Arial" w:cs="Arial"/>
                  <w:sz w:val="18"/>
                  <w:szCs w:val="18"/>
                </w:rPr>
                <w:t>[software] specialization</w:t>
              </w:r>
              <w:r>
                <w:rPr>
                  <w:rFonts w:ascii="Arial" w:eastAsia="Wingdings" w:hAnsi="Arial" w:cs="Arial"/>
                  <w:sz w:val="18"/>
                  <w:szCs w:val="18"/>
                </w:rPr>
                <w:t xml:space="preserve"> resource representation</w:t>
              </w:r>
            </w:ins>
          </w:p>
          <w:p w14:paraId="613D4CC9" w14:textId="17647BD4" w:rsidR="008A39DE" w:rsidRPr="00410DBF" w:rsidRDefault="008A39DE" w:rsidP="00632B27">
            <w:pPr>
              <w:pStyle w:val="TAL"/>
              <w:snapToGrid w:val="0"/>
              <w:rPr>
                <w:ins w:id="843" w:author="Muhammad Hamza [2]" w:date="2021-10-27T12:29:00Z"/>
                <w:rFonts w:cs="Arial"/>
                <w:b/>
                <w:szCs w:val="18"/>
              </w:rPr>
            </w:pPr>
            <w:ins w:id="844" w:author="Muhammad Hamza [2]" w:date="2021-10-27T12:29:00Z">
              <w:r w:rsidRPr="008C108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07B7B6BB" w14:textId="168A212D" w:rsidR="008A39DE" w:rsidRPr="00410DBF" w:rsidRDefault="00511087" w:rsidP="00B934D8">
            <w:pPr>
              <w:pStyle w:val="TAL"/>
              <w:snapToGrid w:val="0"/>
              <w:jc w:val="center"/>
              <w:rPr>
                <w:ins w:id="845" w:author="Muhammad Hamza [2]" w:date="2021-10-27T12:29:00Z"/>
                <w:rFonts w:cs="Arial"/>
                <w:szCs w:val="18"/>
                <w:lang w:eastAsia="ko-KR"/>
              </w:rPr>
            </w:pPr>
            <w:ins w:id="846" w:author="Muhammad Hamza [2]" w:date="2021-10-28T19:13:00Z">
              <w:r>
                <w:rPr>
                  <w:rFonts w:cs="Arial"/>
                  <w:szCs w:val="18"/>
                  <w:lang w:eastAsia="ko-KR"/>
                </w:rPr>
                <w:t xml:space="preserve">AE </w:t>
              </w:r>
              <w:r w:rsidRPr="00410DBF">
                <w:rPr>
                  <w:rFonts w:cs="Arial"/>
                  <w:szCs w:val="18"/>
                  <w:lang w:eastAsia="ko-KR"/>
                </w:rPr>
                <w:sym w:font="Wingdings" w:char="F0DF"/>
              </w:r>
              <w:r>
                <w:rPr>
                  <w:rFonts w:cs="Arial"/>
                  <w:szCs w:val="18"/>
                  <w:lang w:eastAsia="ko-KR"/>
                </w:rPr>
                <w:t xml:space="preserve"> IUT</w:t>
              </w:r>
            </w:ins>
            <w:ins w:id="847" w:author="Muhammad Hamza [2]" w:date="2021-10-27T12:29:00Z">
              <w:r w:rsidR="008A39DE" w:rsidRPr="00410DBF">
                <w:rPr>
                  <w:rFonts w:cs="Arial"/>
                  <w:szCs w:val="18"/>
                  <w:lang w:eastAsia="ko-KR"/>
                </w:rPr>
                <w:t xml:space="preserve"> </w:t>
              </w:r>
            </w:ins>
            <w:ins w:id="848" w:author="Muhammad Hamza [2]" w:date="2021-10-28T19:13:00Z">
              <w:r>
                <w:rPr>
                  <w:rFonts w:cs="Arial"/>
                  <w:szCs w:val="18"/>
                  <w:lang w:eastAsia="ko-KR"/>
                </w:rPr>
                <w:br/>
              </w:r>
            </w:ins>
            <w:ins w:id="849" w:author="Muhammad Hamza [2]" w:date="2021-10-27T12:29:00Z">
              <w:r w:rsidR="008A39DE" w:rsidRPr="00410DBF">
                <w:rPr>
                  <w:rFonts w:cs="Arial"/>
                  <w:szCs w:val="18"/>
                  <w:lang w:eastAsia="ko-KR"/>
                </w:rPr>
                <w:t>IUT</w:t>
              </w:r>
              <w:r w:rsidR="008A39DE">
                <w:rPr>
                  <w:rFonts w:cs="Arial"/>
                  <w:szCs w:val="18"/>
                  <w:lang w:eastAsia="ko-KR"/>
                </w:rPr>
                <w:t xml:space="preserve"> </w:t>
              </w:r>
            </w:ins>
            <w:ins w:id="850" w:author="xflow R03" w:date="2021-10-29T13:09:00Z">
              <w:r w:rsidR="000C5E93" w:rsidRPr="00410DBF">
                <w:rPr>
                  <w:rFonts w:cs="Arial"/>
                  <w:szCs w:val="18"/>
                  <w:lang w:val="en-US" w:eastAsia="ko-KR"/>
                </w:rPr>
                <w:sym w:font="Wingdings" w:char="F0E0"/>
              </w:r>
            </w:ins>
            <w:ins w:id="851" w:author="Muhammad Hamza [2]" w:date="2021-10-27T12:29:00Z">
              <w:r w:rsidR="008A39DE">
                <w:rPr>
                  <w:rFonts w:cs="Arial"/>
                  <w:szCs w:val="18"/>
                  <w:lang w:eastAsia="ko-KR"/>
                </w:rPr>
                <w:t xml:space="preserve"> CSE</w:t>
              </w:r>
            </w:ins>
            <w:ins w:id="852" w:author="Muhammad Hamza [2]" w:date="2021-10-28T19:13:00Z">
              <w:r>
                <w:rPr>
                  <w:rFonts w:cs="Arial"/>
                  <w:szCs w:val="18"/>
                  <w:lang w:eastAsia="ko-KR"/>
                </w:rPr>
                <w:br/>
              </w:r>
            </w:ins>
          </w:p>
        </w:tc>
      </w:tr>
    </w:tbl>
    <w:p w14:paraId="6290CE76" w14:textId="0765658B" w:rsidR="0087390F" w:rsidRDefault="0087390F">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53A4C0CF" w14:textId="10962D8F" w:rsidR="00A331FD" w:rsidRPr="00410DBF" w:rsidRDefault="00A331FD" w:rsidP="00A331FD">
      <w:pPr>
        <w:rPr>
          <w:rFonts w:ascii="Arial" w:hAnsi="Arial" w:cs="Arial"/>
          <w:sz w:val="18"/>
          <w:szCs w:val="18"/>
        </w:rPr>
      </w:pPr>
      <w:r w:rsidRPr="00410DBF">
        <w:rPr>
          <w:rFonts w:ascii="Arial" w:hAnsi="Arial" w:cs="Arial"/>
          <w:sz w:val="18"/>
          <w:szCs w:val="18"/>
        </w:rPr>
        <w:lastRenderedPageBreak/>
        <w:t>TP/oneM2M/CSE/SM/0</w:t>
      </w:r>
      <w:r w:rsidR="0087390F">
        <w:rPr>
          <w:rFonts w:ascii="Arial" w:hAnsi="Arial" w:cs="Arial"/>
          <w:sz w:val="18"/>
          <w:szCs w:val="18"/>
        </w:rPr>
        <w:t>1</w:t>
      </w:r>
      <w:ins w:id="853" w:author="Muhammad Hamza [2]" w:date="2021-10-27T12:39:00Z">
        <w:r w:rsidR="00423A4E">
          <w:rPr>
            <w:rFonts w:ascii="Arial" w:hAnsi="Arial" w:cs="Arial"/>
            <w:sz w:val="18"/>
            <w:szCs w:val="18"/>
          </w:rPr>
          <w:t>4</w:t>
        </w:r>
      </w:ins>
      <w:del w:id="854" w:author="Muhammad Hamza [2]" w:date="2021-10-27T12:39:00Z">
        <w:r w:rsidR="0087390F" w:rsidDel="00423A4E">
          <w:rPr>
            <w:rFonts w:ascii="Arial" w:hAnsi="Arial" w:cs="Arial"/>
            <w:sz w:val="18"/>
            <w:szCs w:val="18"/>
          </w:rPr>
          <w:delText>3</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331FD" w:rsidRPr="00410DBF" w14:paraId="43285A8B"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85B058" w14:textId="77777777" w:rsidR="00A331FD" w:rsidRPr="00410DBF" w:rsidRDefault="00A331FD"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DCB166F" w14:textId="6C5E6F68" w:rsidR="00A331FD" w:rsidRPr="00410DBF" w:rsidRDefault="00A331FD" w:rsidP="00192B00">
            <w:pPr>
              <w:pStyle w:val="TAL"/>
              <w:snapToGrid w:val="0"/>
              <w:rPr>
                <w:rFonts w:cs="Arial"/>
                <w:szCs w:val="18"/>
              </w:rPr>
            </w:pPr>
            <w:commentRangeStart w:id="855"/>
            <w:r w:rsidRPr="00410DBF">
              <w:rPr>
                <w:rFonts w:cs="Arial"/>
                <w:szCs w:val="18"/>
              </w:rPr>
              <w:t>TP/oneM2M/CSE/SM/0</w:t>
            </w:r>
            <w:r w:rsidR="0087390F">
              <w:rPr>
                <w:rFonts w:cs="Arial"/>
                <w:szCs w:val="18"/>
              </w:rPr>
              <w:t>1</w:t>
            </w:r>
            <w:ins w:id="856" w:author="Muhammad Hamza [2]" w:date="2021-10-27T12:39:00Z">
              <w:r w:rsidR="00423A4E">
                <w:rPr>
                  <w:rFonts w:cs="Arial"/>
                  <w:szCs w:val="18"/>
                </w:rPr>
                <w:t>4</w:t>
              </w:r>
            </w:ins>
            <w:del w:id="857" w:author="Muhammad Hamza [2]" w:date="2021-10-27T12:39:00Z">
              <w:r w:rsidR="0087390F" w:rsidDel="00423A4E">
                <w:rPr>
                  <w:rFonts w:cs="Arial"/>
                  <w:szCs w:val="18"/>
                </w:rPr>
                <w:delText>3</w:delText>
              </w:r>
            </w:del>
            <w:commentRangeEnd w:id="855"/>
            <w:r w:rsidR="00284F75">
              <w:rPr>
                <w:rStyle w:val="CommentReference"/>
                <w:rFonts w:ascii="Times New Roman" w:hAnsi="Times New Roman"/>
              </w:rPr>
              <w:commentReference w:id="855"/>
            </w:r>
          </w:p>
        </w:tc>
      </w:tr>
      <w:tr w:rsidR="00A331FD" w:rsidRPr="00410DBF" w14:paraId="1AA6CB2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E266580" w14:textId="77777777" w:rsidR="00A331FD" w:rsidRPr="00410DBF" w:rsidRDefault="00A331FD"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3A38ED" w14:textId="5FC6696B" w:rsidR="00154334" w:rsidRPr="00410DBF" w:rsidRDefault="00154334" w:rsidP="00ED4796">
            <w:pPr>
              <w:pStyle w:val="TAL"/>
              <w:snapToGrid w:val="0"/>
              <w:rPr>
                <w:rFonts w:cs="Arial"/>
                <w:szCs w:val="18"/>
                <w:lang w:val="en-US" w:eastAsia="zh-CN"/>
              </w:rPr>
            </w:pPr>
            <w:ins w:id="858" w:author="Muhammad Hamza [2]" w:date="2021-10-22T14:28:00Z">
              <w:r>
                <w:rPr>
                  <w:rFonts w:cs="Arial"/>
                  <w:bCs/>
                  <w:color w:val="000000"/>
                  <w:szCs w:val="18"/>
                </w:rPr>
                <w:t xml:space="preserve">Check that the IUT </w:t>
              </w:r>
            </w:ins>
            <w:ins w:id="859" w:author="Muhammad Hamza [2]" w:date="2021-10-28T19:31:00Z">
              <w:r w:rsidR="00996B85">
                <w:rPr>
                  <w:rFonts w:cs="Arial"/>
                  <w:bCs/>
                  <w:color w:val="000000"/>
                  <w:szCs w:val="18"/>
                </w:rPr>
                <w:t>sends</w:t>
              </w:r>
            </w:ins>
            <w:ins w:id="860" w:author="Muhammad Hamza [2]" w:date="2021-10-22T14:28:00Z">
              <w:r>
                <w:rPr>
                  <w:rFonts w:cs="Arial"/>
                  <w:bCs/>
                  <w:color w:val="000000"/>
                  <w:szCs w:val="18"/>
                </w:rPr>
                <w:t xml:space="preserve"> a</w:t>
              </w:r>
            </w:ins>
            <w:ins w:id="861" w:author="Muhammad Hamza [2]" w:date="2021-10-28T19:35:00Z">
              <w:r w:rsidR="00EF5AB8">
                <w:rPr>
                  <w:rFonts w:cs="Arial"/>
                  <w:bCs/>
                  <w:color w:val="000000"/>
                  <w:szCs w:val="18"/>
                </w:rPr>
                <w:t xml:space="preserve"> CREATE request for</w:t>
              </w:r>
            </w:ins>
            <w:ins w:id="862" w:author="Muhammad Hamza [2]" w:date="2021-10-22T14:28:00Z">
              <w:r>
                <w:rPr>
                  <w:rFonts w:cs="Arial"/>
                  <w:bCs/>
                  <w:color w:val="000000"/>
                  <w:szCs w:val="18"/>
                </w:rPr>
                <w:t xml:space="preserve"> &lt;subscripti</w:t>
              </w:r>
            </w:ins>
            <w:ins w:id="863" w:author="Muhammad Hamza [2]" w:date="2021-10-22T14:29:00Z">
              <w:r>
                <w:rPr>
                  <w:rFonts w:cs="Arial"/>
                  <w:bCs/>
                  <w:color w:val="000000"/>
                  <w:szCs w:val="18"/>
                </w:rPr>
                <w:t>on&gt; resource</w:t>
              </w:r>
            </w:ins>
            <w:ins w:id="864" w:author="Muhammad Hamza [2]" w:date="2021-10-28T19:36:00Z">
              <w:r w:rsidR="00EF5AB8">
                <w:rPr>
                  <w:rFonts w:cs="Arial"/>
                  <w:bCs/>
                  <w:color w:val="000000"/>
                  <w:szCs w:val="18"/>
                </w:rPr>
                <w:t xml:space="preserve"> to the </w:t>
              </w:r>
              <w:r w:rsidR="00366E76">
                <w:rPr>
                  <w:rFonts w:cs="Arial"/>
                  <w:bCs/>
                  <w:color w:val="000000"/>
                  <w:szCs w:val="18"/>
                </w:rPr>
                <w:t>[software]</w:t>
              </w:r>
            </w:ins>
            <w:ins w:id="865" w:author="Muhammad Hamza [2]" w:date="2021-10-28T19:30:00Z">
              <w:r w:rsidR="00996B85">
                <w:rPr>
                  <w:rFonts w:cs="Arial"/>
                  <w:bCs/>
                  <w:color w:val="000000"/>
                  <w:szCs w:val="18"/>
                </w:rPr>
                <w:t xml:space="preserve"> </w:t>
              </w:r>
            </w:ins>
            <w:ins w:id="866" w:author="Muhammad Hamza [2]" w:date="2021-10-28T19:36:00Z">
              <w:r w:rsidR="00366E76">
                <w:rPr>
                  <w:rFonts w:cs="Arial"/>
                  <w:bCs/>
                  <w:color w:val="000000"/>
                  <w:szCs w:val="18"/>
                </w:rPr>
                <w:t>specialization resource w</w:t>
              </w:r>
            </w:ins>
            <w:ins w:id="867" w:author="Muhammad Hamza [2]" w:date="2021-10-28T19:30:00Z">
              <w:r w:rsidR="00996B85">
                <w:rPr>
                  <w:rFonts w:cs="Arial"/>
                  <w:bCs/>
                  <w:color w:val="000000"/>
                  <w:szCs w:val="18"/>
                </w:rPr>
                <w:t xml:space="preserve">hen </w:t>
              </w:r>
            </w:ins>
            <w:ins w:id="868" w:author="Muhammad Hamza [2]" w:date="2021-10-22T14:29:00Z">
              <w:r>
                <w:rPr>
                  <w:rFonts w:cs="Arial"/>
                  <w:bCs/>
                  <w:color w:val="000000"/>
                  <w:szCs w:val="18"/>
                </w:rPr>
                <w:t xml:space="preserve">the </w:t>
              </w:r>
            </w:ins>
            <w:ins w:id="869" w:author="Muhammad Hamza [2]" w:date="2021-10-28T19:31:00Z">
              <w:r w:rsidR="00996B85">
                <w:rPr>
                  <w:rFonts w:cs="Arial"/>
                  <w:bCs/>
                  <w:color w:val="000000"/>
                  <w:szCs w:val="18"/>
                </w:rPr>
                <w:t xml:space="preserve">IUT has </w:t>
              </w:r>
            </w:ins>
            <w:ins w:id="870" w:author="Muhammad Hamza [2]" w:date="2021-10-28T19:34:00Z">
              <w:r w:rsidR="00EF5AB8">
                <w:rPr>
                  <w:rFonts w:cs="Arial"/>
                  <w:bCs/>
                  <w:color w:val="000000"/>
                  <w:szCs w:val="18"/>
                </w:rPr>
                <w:t xml:space="preserve">successfully creates the </w:t>
              </w:r>
            </w:ins>
            <w:ins w:id="871" w:author="Muhammad Hamza [2]" w:date="2021-10-22T14:29:00Z">
              <w:r>
                <w:rPr>
                  <w:rFonts w:cs="Arial"/>
                  <w:bCs/>
                  <w:color w:val="000000"/>
                  <w:szCs w:val="18"/>
                </w:rPr>
                <w:t xml:space="preserve">[software] specialization </w:t>
              </w:r>
            </w:ins>
            <w:ins w:id="872" w:author="Muhammad Hamza [2]" w:date="2021-10-28T19:34:00Z">
              <w:r w:rsidR="00EF5AB8">
                <w:rPr>
                  <w:rFonts w:cs="Arial"/>
                  <w:bCs/>
                  <w:color w:val="000000"/>
                  <w:szCs w:val="18"/>
                </w:rPr>
                <w:t>resource</w:t>
              </w:r>
            </w:ins>
          </w:p>
        </w:tc>
      </w:tr>
      <w:tr w:rsidR="005879E6" w:rsidRPr="00410DBF" w14:paraId="504BC67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BCC056A"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F8651D" w14:textId="266A84F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A331FD" w:rsidRPr="00410DBF" w14:paraId="205ABE3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6091D78" w14:textId="77777777" w:rsidR="00A331FD" w:rsidRPr="00410DBF" w:rsidRDefault="00A331FD"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6BC4974" w14:textId="14BB521D" w:rsidR="00A331FD" w:rsidRPr="00410DBF" w:rsidRDefault="00A331FD"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A331FD" w:rsidRPr="00410DBF" w14:paraId="37908100" w14:textId="77777777" w:rsidTr="00B10712">
        <w:trPr>
          <w:trHeight w:val="54"/>
          <w:jc w:val="center"/>
        </w:trPr>
        <w:tc>
          <w:tcPr>
            <w:tcW w:w="1863" w:type="dxa"/>
            <w:gridSpan w:val="2"/>
            <w:tcBorders>
              <w:top w:val="single" w:sz="4" w:space="0" w:color="000000"/>
              <w:left w:val="single" w:sz="4" w:space="0" w:color="000000"/>
              <w:bottom w:val="single" w:sz="4" w:space="0" w:color="000000"/>
              <w:right w:val="nil"/>
            </w:tcBorders>
          </w:tcPr>
          <w:p w14:paraId="543FD3A4" w14:textId="77777777" w:rsidR="00A331FD" w:rsidRPr="00410DBF" w:rsidRDefault="00A331FD"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2FA712FF" w14:textId="77777777" w:rsidR="00A331FD" w:rsidRPr="00410DBF" w:rsidRDefault="00A331FD"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A331FD" w:rsidRPr="00410DBF" w14:paraId="0DE30B0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DB1B7F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EB45D6" w14:textId="77777777" w:rsidR="00A331FD" w:rsidRPr="00410DBF" w:rsidRDefault="00A331FD" w:rsidP="00192B00">
            <w:pPr>
              <w:pStyle w:val="TAL"/>
              <w:snapToGrid w:val="0"/>
              <w:rPr>
                <w:rFonts w:cs="Arial"/>
                <w:szCs w:val="18"/>
              </w:rPr>
            </w:pPr>
            <w:r w:rsidRPr="00410DBF">
              <w:rPr>
                <w:rFonts w:cs="Arial"/>
                <w:szCs w:val="18"/>
              </w:rPr>
              <w:t>PICS_CSE</w:t>
            </w:r>
          </w:p>
        </w:tc>
      </w:tr>
      <w:tr w:rsidR="00A331FD" w:rsidRPr="00410DBF" w14:paraId="319A3BF1"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A2B78D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E5C5EED" w14:textId="466FD070" w:rsidR="00D75E16" w:rsidRDefault="00812317" w:rsidP="0081231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73" w:author="Muhammad Hamza [2]" w:date="2021-10-25T15:41:00Z"/>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A9A5C9E" w14:textId="77777777" w:rsidR="00D75E16" w:rsidRPr="00410DBF"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p>
          <w:p w14:paraId="2EDFDCE9" w14:textId="77777777" w:rsidR="00D75E16" w:rsidRPr="00410DBF" w:rsidRDefault="00D75E16" w:rsidP="00D75E1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5D2AA35F" w14:textId="63AD72A4" w:rsidR="00D75E16" w:rsidRPr="00410DBF" w:rsidRDefault="00D75E16" w:rsidP="00D75E1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w:t>
            </w:r>
            <w:ins w:id="874" w:author="Muhammad Hamza [2]" w:date="2021-10-25T15:46:00Z">
              <w:r>
                <w:rPr>
                  <w:rFonts w:ascii="Arial" w:eastAsia="Arial" w:hAnsi="Arial" w:cs="Arial"/>
                  <w:sz w:val="18"/>
                  <w:szCs w:val="18"/>
                  <w:lang w:eastAsia="en-GB"/>
                </w:rPr>
                <w:t>CSE</w:t>
              </w:r>
            </w:ins>
            <w:del w:id="875" w:author="Muhammad Hamza [2]" w:date="2021-10-25T15:46:00Z">
              <w:r w:rsidRPr="00410DBF" w:rsidDel="00D75E16">
                <w:rPr>
                  <w:rFonts w:ascii="Arial" w:eastAsia="Arial" w:hAnsi="Arial" w:cs="Arial"/>
                  <w:sz w:val="18"/>
                  <w:szCs w:val="18"/>
                  <w:lang w:eastAsia="en-GB"/>
                </w:rPr>
                <w:delText>IUT</w:delText>
              </w:r>
            </w:del>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del w:id="876" w:author="Muhammad Hamza [2]" w:date="2021-10-25T15:46:00Z">
              <w:r w:rsidRPr="00410DBF" w:rsidDel="00D75E16">
                <w:rPr>
                  <w:rFonts w:ascii="Arial" w:eastAsia="Arial" w:hAnsi="Arial" w:cs="Arial"/>
                  <w:b/>
                  <w:sz w:val="18"/>
                  <w:szCs w:val="18"/>
                  <w:lang w:eastAsia="en-GB"/>
                </w:rPr>
                <w:delText xml:space="preserve"> registered</w:delText>
              </w:r>
            </w:del>
            <w:r w:rsidRPr="00410DBF">
              <w:rPr>
                <w:rFonts w:ascii="Arial" w:eastAsia="Arial" w:hAnsi="Arial" w:cs="Arial"/>
                <w:sz w:val="18"/>
                <w:szCs w:val="18"/>
                <w:lang w:eastAsia="en-GB"/>
              </w:rPr>
              <w:t xml:space="preserve"> a </w:t>
            </w:r>
            <w:ins w:id="877" w:author="Muhammad Hamza [2]" w:date="2021-10-28T13:12:00Z">
              <w:r w:rsidR="00263C41">
                <w:rPr>
                  <w:rFonts w:ascii="Arial" w:eastAsia="Arial" w:hAnsi="Arial" w:cs="Arial"/>
                  <w:sz w:val="18"/>
                  <w:szCs w:val="18"/>
                  <w:lang w:eastAsia="en-GB"/>
                </w:rPr>
                <w:t>&lt;node&gt; resource</w:t>
              </w:r>
            </w:ins>
            <w:del w:id="878" w:author="Muhammad Hamza [2]" w:date="2021-10-25T15:46:00Z">
              <w:r w:rsidDel="00D75E16">
                <w:rPr>
                  <w:rFonts w:ascii="Arial" w:eastAsia="Arial" w:hAnsi="Arial" w:cs="Arial"/>
                  <w:sz w:val="18"/>
                  <w:szCs w:val="18"/>
                  <w:lang w:eastAsia="en-GB"/>
                </w:rPr>
                <w:delText>Remote CSE</w:delText>
              </w:r>
            </w:del>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del w:id="879" w:author="Muhammad Hamza [2]" w:date="2021-10-25T15:46:00Z">
              <w:r w:rsidDel="00D75E16">
                <w:rPr>
                  <w:rFonts w:ascii="Arial" w:eastAsia="Wingdings" w:hAnsi="Arial" w:cs="Arial"/>
                  <w:sz w:val="18"/>
                  <w:szCs w:val="18"/>
                </w:rPr>
                <w:delText>CSE</w:delText>
              </w:r>
              <w:r w:rsidRPr="00410DBF" w:rsidDel="00D75E16">
                <w:rPr>
                  <w:rFonts w:ascii="Arial" w:eastAsia="Wingdings" w:hAnsi="Arial" w:cs="Arial"/>
                  <w:sz w:val="18"/>
                  <w:szCs w:val="18"/>
                </w:rPr>
                <w:delText>_</w:delText>
              </w:r>
            </w:del>
            <w:r w:rsidRPr="00410DBF">
              <w:rPr>
                <w:rFonts w:ascii="Arial" w:eastAsia="Wingdings" w:hAnsi="Arial" w:cs="Arial"/>
                <w:sz w:val="18"/>
                <w:szCs w:val="18"/>
              </w:rPr>
              <w:t>NODE_</w:t>
            </w:r>
            <w:ins w:id="880" w:author="Muhammad Hamza [2]" w:date="2021-10-25T15:47:00Z">
              <w:r>
                <w:rPr>
                  <w:rFonts w:ascii="Arial" w:eastAsia="Wingdings" w:hAnsi="Arial" w:cs="Arial"/>
                  <w:sz w:val="18"/>
                  <w:szCs w:val="18"/>
                </w:rPr>
                <w:t>RESOURCE_</w:t>
              </w:r>
            </w:ins>
            <w:r w:rsidRPr="00410DBF">
              <w:rPr>
                <w:rFonts w:ascii="Arial" w:eastAsia="Wingdings" w:hAnsi="Arial" w:cs="Arial"/>
                <w:sz w:val="18"/>
                <w:szCs w:val="18"/>
              </w:rPr>
              <w:t>ADDRESS</w:t>
            </w:r>
            <w:r w:rsidRPr="00410DBF">
              <w:rPr>
                <w:rFonts w:ascii="Arial" w:hAnsi="Arial" w:cs="Arial"/>
                <w:b/>
                <w:sz w:val="18"/>
                <w:szCs w:val="18"/>
              </w:rPr>
              <w:t xml:space="preserve">     </w:t>
            </w:r>
          </w:p>
          <w:p w14:paraId="47CA4D5A" w14:textId="77777777" w:rsidR="00D75E16" w:rsidRPr="00410DBF" w:rsidRDefault="00D75E16" w:rsidP="00D75E1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p>
          <w:p w14:paraId="3706475E" w14:textId="77777777" w:rsidR="00D75E16"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p>
          <w:p w14:paraId="06ECBA8B" w14:textId="57491345" w:rsidR="00D75E16" w:rsidRPr="00161278" w:rsidDel="00D75E16"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1" w:author="Muhammad Hamza [2]" w:date="2021-10-25T15:47:00Z"/>
                <w:rFonts w:ascii="Arial" w:hAnsi="Arial" w:cs="Arial"/>
                <w:b/>
                <w:bCs/>
                <w:sz w:val="18"/>
                <w:szCs w:val="18"/>
              </w:rPr>
            </w:pPr>
            <w:r>
              <w:rPr>
                <w:rFonts w:ascii="Arial" w:eastAsia="Wingdings" w:hAnsi="Arial" w:cs="Arial"/>
                <w:b/>
                <w:bCs/>
                <w:sz w:val="18"/>
                <w:szCs w:val="18"/>
              </w:rPr>
              <w:tab/>
            </w:r>
            <w:del w:id="882" w:author="Muhammad Hamza [2]" w:date="2021-10-28T19:34:00Z">
              <w:r w:rsidDel="00EF5AB8">
                <w:rPr>
                  <w:rFonts w:ascii="Arial" w:eastAsia="Wingdings" w:hAnsi="Arial" w:cs="Arial"/>
                  <w:b/>
                  <w:bCs/>
                  <w:sz w:val="18"/>
                  <w:szCs w:val="18"/>
                </w:rPr>
                <w:tab/>
              </w:r>
              <w:r w:rsidDel="00EF5AB8">
                <w:rPr>
                  <w:rFonts w:ascii="Arial" w:eastAsia="Wingdings" w:hAnsi="Arial" w:cs="Arial"/>
                  <w:b/>
                  <w:bCs/>
                  <w:sz w:val="18"/>
                  <w:szCs w:val="18"/>
                </w:rPr>
                <w:tab/>
              </w:r>
              <w:r w:rsidDel="00EF5AB8">
                <w:rPr>
                  <w:rFonts w:ascii="Arial" w:eastAsia="Wingdings" w:hAnsi="Arial" w:cs="Arial"/>
                  <w:b/>
                  <w:bCs/>
                  <w:sz w:val="18"/>
                  <w:szCs w:val="18"/>
                </w:rPr>
                <w:tab/>
              </w:r>
            </w:del>
            <w:proofErr w:type="spellStart"/>
            <w:r w:rsidRPr="0025771D">
              <w:rPr>
                <w:rFonts w:ascii="Arial" w:eastAsia="Wingdings" w:hAnsi="Arial" w:cs="Arial"/>
                <w:bCs/>
                <w:sz w:val="18"/>
                <w:szCs w:val="18"/>
              </w:rPr>
              <w:t>campaignEnabled</w:t>
            </w:r>
            <w:proofErr w:type="spellEnd"/>
            <w:r w:rsidRPr="0025771D">
              <w:rPr>
                <w:rFonts w:ascii="Arial" w:eastAsia="Wingdings" w:hAnsi="Arial" w:cs="Arial"/>
                <w:bCs/>
                <w:sz w:val="18"/>
                <w:szCs w:val="18"/>
              </w:rPr>
              <w:t xml:space="preserve"> </w:t>
            </w:r>
            <w:r>
              <w:rPr>
                <w:rFonts w:ascii="Arial" w:eastAsia="Wingdings" w:hAnsi="Arial" w:cs="Arial"/>
                <w:bCs/>
                <w:sz w:val="18"/>
                <w:szCs w:val="18"/>
              </w:rPr>
              <w:t xml:space="preserve">attribute </w:t>
            </w:r>
            <w:r>
              <w:rPr>
                <w:rFonts w:ascii="Arial" w:eastAsia="Wingdings" w:hAnsi="Arial" w:cs="Arial"/>
                <w:b/>
                <w:bCs/>
                <w:sz w:val="18"/>
                <w:szCs w:val="18"/>
              </w:rPr>
              <w:t xml:space="preserve">set to </w:t>
            </w:r>
            <w:r w:rsidRPr="0025771D">
              <w:rPr>
                <w:rFonts w:ascii="Arial" w:eastAsia="Wingdings" w:hAnsi="Arial" w:cs="Arial"/>
                <w:bCs/>
                <w:sz w:val="18"/>
                <w:szCs w:val="18"/>
              </w:rPr>
              <w:t>TRUE</w:t>
            </w:r>
            <w:r>
              <w:rPr>
                <w:rFonts w:ascii="Arial" w:eastAsia="Wingdings" w:hAnsi="Arial" w:cs="Arial"/>
                <w:bCs/>
                <w:sz w:val="18"/>
                <w:szCs w:val="18"/>
              </w:rPr>
              <w:t xml:space="preserve"> </w:t>
            </w:r>
            <w:del w:id="883" w:author="Muhammad Hamza [2]" w:date="2021-10-25T15:47:00Z">
              <w:r w:rsidRPr="0025771D" w:rsidDel="00D75E16">
                <w:rPr>
                  <w:rFonts w:ascii="Arial" w:eastAsia="Wingdings" w:hAnsi="Arial" w:cs="Arial"/>
                  <w:b/>
                  <w:bCs/>
                  <w:sz w:val="18"/>
                  <w:szCs w:val="18"/>
                </w:rPr>
                <w:delText>and</w:delText>
              </w:r>
            </w:del>
          </w:p>
          <w:p w14:paraId="42BD0E5C" w14:textId="0DF4CCE0" w:rsidR="00D75E16" w:rsidRPr="00410DBF" w:rsidDel="00996B85" w:rsidRDefault="00D75E16"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4" w:author="Muhammad Hamza [2]" w:date="2021-10-28T19:30:00Z"/>
                <w:rFonts w:ascii="Arial" w:hAnsi="Arial" w:cs="Arial"/>
                <w:sz w:val="18"/>
                <w:szCs w:val="18"/>
              </w:rPr>
            </w:pPr>
            <w:del w:id="885" w:author="Muhammad Hamza [2]" w:date="2021-10-25T15:47:00Z">
              <w:r w:rsidDel="00D75E16">
                <w:rPr>
                  <w:rFonts w:ascii="Arial" w:hAnsi="Arial" w:cs="Arial"/>
                  <w:sz w:val="18"/>
                  <w:szCs w:val="18"/>
                </w:rPr>
                <w:tab/>
              </w:r>
              <w:r w:rsidDel="00D75E16">
                <w:rPr>
                  <w:rFonts w:ascii="Arial" w:hAnsi="Arial" w:cs="Arial"/>
                  <w:sz w:val="18"/>
                  <w:szCs w:val="18"/>
                </w:rPr>
                <w:tab/>
              </w:r>
              <w:r w:rsidDel="00D75E16">
                <w:rPr>
                  <w:rFonts w:ascii="Arial" w:hAnsi="Arial" w:cs="Arial"/>
                  <w:sz w:val="18"/>
                  <w:szCs w:val="18"/>
                </w:rPr>
                <w:tab/>
              </w:r>
              <w:r w:rsidDel="00D75E16">
                <w:rPr>
                  <w:rFonts w:ascii="Arial" w:hAnsi="Arial" w:cs="Arial"/>
                  <w:sz w:val="18"/>
                  <w:szCs w:val="18"/>
                </w:rPr>
                <w:tab/>
              </w:r>
              <w:r w:rsidRPr="00410DBF" w:rsidDel="00D75E16">
                <w:rPr>
                  <w:rFonts w:ascii="Arial" w:eastAsia="Wingdings" w:hAnsi="Arial" w:cs="Arial"/>
                  <w:sz w:val="18"/>
                  <w:szCs w:val="18"/>
                </w:rPr>
                <w:delText>a child resource &lt;subscription&gt;</w:delText>
              </w:r>
            </w:del>
          </w:p>
          <w:p w14:paraId="69DCAB2C" w14:textId="3C863DC7" w:rsidR="00D75E16" w:rsidRPr="00410DBF" w:rsidDel="00996B85" w:rsidRDefault="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6" w:author="Muhammad Hamza [2]" w:date="2021-10-28T19:30:00Z"/>
                <w:rFonts w:ascii="Arial" w:hAnsi="Arial" w:cs="Arial"/>
                <w:sz w:val="18"/>
                <w:szCs w:val="18"/>
              </w:rPr>
            </w:pPr>
            <w:del w:id="887" w:author="Muhammad Hamza [2]" w:date="2021-10-28T19:30:00Z">
              <w:r w:rsidRPr="00410DBF" w:rsidDel="00996B85">
                <w:rPr>
                  <w:rFonts w:ascii="Arial" w:hAnsi="Arial" w:cs="Arial"/>
                  <w:b/>
                  <w:bCs/>
                  <w:sz w:val="18"/>
                  <w:szCs w:val="18"/>
                </w:rPr>
                <w:delText xml:space="preserve">     and </w:delText>
              </w:r>
              <w:r w:rsidRPr="00410DBF" w:rsidDel="00996B85">
                <w:rPr>
                  <w:rFonts w:ascii="Arial" w:hAnsi="Arial" w:cs="Arial"/>
                  <w:sz w:val="18"/>
                  <w:szCs w:val="18"/>
                </w:rPr>
                <w:delText xml:space="preserve">the </w:delText>
              </w:r>
            </w:del>
            <w:del w:id="888" w:author="Muhammad Hamza [2]" w:date="2021-10-25T15:47:00Z">
              <w:r w:rsidRPr="00410DBF" w:rsidDel="00D75E16">
                <w:rPr>
                  <w:rFonts w:ascii="Arial" w:hAnsi="Arial" w:cs="Arial"/>
                  <w:sz w:val="18"/>
                  <w:szCs w:val="18"/>
                </w:rPr>
                <w:delText>IUT</w:delText>
              </w:r>
            </w:del>
            <w:del w:id="889" w:author="Muhammad Hamza [2]" w:date="2021-10-28T19:30:00Z">
              <w:r w:rsidRPr="00410DBF" w:rsidDel="00996B85">
                <w:rPr>
                  <w:rFonts w:ascii="Arial" w:hAnsi="Arial" w:cs="Arial"/>
                  <w:b/>
                  <w:bCs/>
                  <w:sz w:val="18"/>
                  <w:szCs w:val="18"/>
                </w:rPr>
                <w:delText xml:space="preserve"> having </w:delText>
              </w:r>
              <w:r w:rsidRPr="0025771D" w:rsidDel="00996B85">
                <w:rPr>
                  <w:rFonts w:ascii="Arial" w:hAnsi="Arial" w:cs="Arial"/>
                  <w:b/>
                  <w:bCs/>
                  <w:sz w:val="18"/>
                  <w:szCs w:val="18"/>
                </w:rPr>
                <w:delText>created</w:delText>
              </w:r>
              <w:r w:rsidDel="00996B85">
                <w:rPr>
                  <w:rFonts w:ascii="Arial" w:hAnsi="Arial" w:cs="Arial"/>
                  <w:sz w:val="18"/>
                  <w:szCs w:val="18"/>
                </w:rPr>
                <w:delText xml:space="preserve"> a </w:delText>
              </w:r>
              <w:r w:rsidRPr="00410DBF" w:rsidDel="00996B85">
                <w:rPr>
                  <w:rFonts w:ascii="Arial" w:hAnsi="Arial" w:cs="Arial"/>
                  <w:sz w:val="18"/>
                  <w:szCs w:val="18"/>
                </w:rPr>
                <w:delText>[software] specialization</w:delText>
              </w:r>
              <w:r w:rsidRPr="00410DBF" w:rsidDel="00996B85">
                <w:rPr>
                  <w:rFonts w:ascii="Arial" w:hAnsi="Arial" w:cs="Arial"/>
                  <w:b/>
                  <w:bCs/>
                  <w:sz w:val="18"/>
                  <w:szCs w:val="18"/>
                </w:rPr>
                <w:delText xml:space="preserve"> </w:delText>
              </w:r>
              <w:r w:rsidRPr="00410DBF" w:rsidDel="00996B85">
                <w:rPr>
                  <w:rFonts w:ascii="Arial" w:hAnsi="Arial" w:cs="Arial"/>
                  <w:sz w:val="18"/>
                  <w:szCs w:val="18"/>
                </w:rPr>
                <w:delText>at</w:delText>
              </w:r>
            </w:del>
          </w:p>
          <w:p w14:paraId="519FA953" w14:textId="06758592" w:rsidR="00D75E16" w:rsidRPr="005C13CF" w:rsidDel="00D75E16" w:rsidRDefault="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0" w:author="Muhammad Hamza [2]" w:date="2021-10-25T15:48:00Z"/>
                <w:rFonts w:ascii="Arial" w:hAnsi="Arial" w:cs="Arial"/>
                <w:b/>
                <w:bCs/>
                <w:sz w:val="18"/>
                <w:szCs w:val="18"/>
              </w:rPr>
            </w:pPr>
            <w:del w:id="891" w:author="Muhammad Hamza [2]" w:date="2021-10-28T19:30:00Z">
              <w:r w:rsidRPr="00410DBF" w:rsidDel="00996B85">
                <w:rPr>
                  <w:rFonts w:ascii="Arial" w:hAnsi="Arial" w:cs="Arial"/>
                  <w:sz w:val="18"/>
                  <w:szCs w:val="18"/>
                </w:rPr>
                <w:delText xml:space="preserve">     </w:delText>
              </w:r>
              <w:r w:rsidRPr="00410DBF" w:rsidDel="00996B85">
                <w:rPr>
                  <w:rFonts w:ascii="Arial" w:hAnsi="Arial" w:cs="Arial"/>
                  <w:b/>
                  <w:bCs/>
                  <w:sz w:val="18"/>
                  <w:szCs w:val="18"/>
                </w:rPr>
                <w:delText xml:space="preserve">      </w:delText>
              </w:r>
            </w:del>
            <w:del w:id="892" w:author="Muhammad Hamza [2]" w:date="2021-10-25T15:48:00Z">
              <w:r w:rsidDel="00D75E16">
                <w:rPr>
                  <w:rFonts w:ascii="Arial" w:eastAsia="Wingdings" w:hAnsi="Arial" w:cs="Arial"/>
                  <w:sz w:val="18"/>
                  <w:szCs w:val="18"/>
                </w:rPr>
                <w:delText>CSE</w:delText>
              </w:r>
              <w:r w:rsidRPr="00410DBF" w:rsidDel="00D75E16">
                <w:rPr>
                  <w:rFonts w:ascii="Arial" w:eastAsia="Wingdings" w:hAnsi="Arial" w:cs="Arial"/>
                  <w:sz w:val="18"/>
                  <w:szCs w:val="18"/>
                </w:rPr>
                <w:delText>_NODE_ADDRESS</w:delText>
              </w:r>
              <w:r w:rsidDel="00D75E16">
                <w:rPr>
                  <w:rFonts w:ascii="Arial" w:eastAsia="Wingdings" w:hAnsi="Arial" w:cs="Arial"/>
                  <w:sz w:val="18"/>
                  <w:szCs w:val="18"/>
                </w:rPr>
                <w:delText xml:space="preserve"> </w:delText>
              </w:r>
              <w:r w:rsidDel="00D75E16">
                <w:rPr>
                  <w:rFonts w:ascii="Arial" w:eastAsia="Wingdings" w:hAnsi="Arial" w:cs="Arial"/>
                  <w:b/>
                  <w:bCs/>
                  <w:sz w:val="18"/>
                  <w:szCs w:val="18"/>
                </w:rPr>
                <w:delText>containing</w:delText>
              </w:r>
            </w:del>
          </w:p>
          <w:p w14:paraId="752FB608" w14:textId="39542085" w:rsidR="00D75E16" w:rsidRPr="0025771D" w:rsidDel="00D75E16" w:rsidRDefault="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3" w:author="Muhammad Hamza [2]" w:date="2021-10-25T15:48:00Z"/>
                <w:rFonts w:ascii="Arial" w:hAnsi="Arial" w:cs="Arial"/>
                <w:bCs/>
                <w:sz w:val="18"/>
                <w:szCs w:val="18"/>
              </w:rPr>
            </w:pPr>
            <w:del w:id="894" w:author="Muhammad Hamza [2]" w:date="2021-10-25T15:48:00Z">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RPr="00B31212" w:rsidDel="00D75E16">
                <w:rPr>
                  <w:rFonts w:ascii="Arial" w:hAnsi="Arial" w:cs="Arial"/>
                  <w:bCs/>
                  <w:i/>
                  <w:iCs/>
                  <w:sz w:val="18"/>
                  <w:szCs w:val="18"/>
                </w:rPr>
                <w:delText>SOFTWATE_OPERATION</w:delText>
              </w:r>
              <w:r w:rsidDel="00D75E16">
                <w:rPr>
                  <w:rFonts w:ascii="Arial" w:hAnsi="Arial" w:cs="Arial"/>
                  <w:bCs/>
                  <w:sz w:val="18"/>
                  <w:szCs w:val="18"/>
                </w:rPr>
                <w:delText xml:space="preserve"> </w:delText>
              </w:r>
              <w:r w:rsidRPr="0025771D" w:rsidDel="00D75E16">
                <w:rPr>
                  <w:rFonts w:ascii="Arial" w:hAnsi="Arial" w:cs="Arial"/>
                  <w:b/>
                  <w:bCs/>
                  <w:sz w:val="18"/>
                  <w:szCs w:val="18"/>
                </w:rPr>
                <w:delText>set to</w:delText>
              </w:r>
              <w:r w:rsidDel="00D75E16">
                <w:rPr>
                  <w:rFonts w:ascii="Arial" w:hAnsi="Arial" w:cs="Arial"/>
                  <w:bCs/>
                  <w:sz w:val="18"/>
                  <w:szCs w:val="18"/>
                </w:rPr>
                <w:delText xml:space="preserve"> TRUE </w:delText>
              </w:r>
              <w:r w:rsidRPr="0025771D" w:rsidDel="00D75E16">
                <w:rPr>
                  <w:rFonts w:ascii="Arial" w:hAnsi="Arial" w:cs="Arial"/>
                  <w:b/>
                  <w:bCs/>
                  <w:sz w:val="18"/>
                  <w:szCs w:val="18"/>
                </w:rPr>
                <w:delText>and</w:delText>
              </w:r>
            </w:del>
          </w:p>
          <w:p w14:paraId="5682769D" w14:textId="16BB9393" w:rsidR="00D75E16" w:rsidDel="00EF5AB8" w:rsidRDefault="00D75E16"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5" w:author="Muhammad Hamza [2]" w:date="2021-10-28T19:30:00Z"/>
                <w:rFonts w:ascii="Arial" w:hAnsi="Arial" w:cs="Arial"/>
                <w:sz w:val="18"/>
                <w:szCs w:val="18"/>
              </w:rPr>
            </w:pPr>
            <w:del w:id="896" w:author="Muhammad Hamza [2]" w:date="2021-10-25T15:48:00Z">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sz w:val="18"/>
                  <w:szCs w:val="18"/>
                </w:rPr>
                <w:delText>a child resource &lt;subscription&gt;</w:delText>
              </w:r>
            </w:del>
          </w:p>
          <w:p w14:paraId="6FA819A2" w14:textId="120A1777" w:rsidR="00EF5AB8" w:rsidRDefault="00EF5AB8" w:rsidP="00EF5AB8">
            <w:pPr>
              <w:pStyle w:val="TAL"/>
              <w:snapToGrid w:val="0"/>
              <w:rPr>
                <w:ins w:id="897" w:author="Muhammad Hamza [2]" w:date="2021-10-28T19:33:00Z"/>
                <w:rFonts w:cs="Arial"/>
                <w:b/>
                <w:bCs/>
                <w:szCs w:val="18"/>
              </w:rPr>
            </w:pPr>
          </w:p>
          <w:p w14:paraId="7190A50E" w14:textId="52D5F3FC" w:rsidR="00EF5AB8" w:rsidRPr="00EE30E5" w:rsidRDefault="00EF5AB8" w:rsidP="00EF5AB8">
            <w:pPr>
              <w:pStyle w:val="TAL"/>
              <w:snapToGrid w:val="0"/>
              <w:rPr>
                <w:ins w:id="898" w:author="Muhammad Hamza [2]" w:date="2021-10-28T19:32:00Z"/>
                <w:rFonts w:eastAsia="Wingdings" w:cs="Arial"/>
                <w:szCs w:val="18"/>
              </w:rPr>
            </w:pPr>
            <w:ins w:id="899" w:author="Muhammad Hamza [2]" w:date="2021-10-28T19:35:00Z">
              <w:r>
                <w:rPr>
                  <w:rFonts w:eastAsia="Wingdings" w:cs="Arial"/>
                  <w:szCs w:val="18"/>
                </w:rPr>
                <w:t xml:space="preserve">     </w:t>
              </w:r>
            </w:ins>
            <w:ins w:id="900" w:author="Muhammad Hamza [2]" w:date="2021-10-28T19:37:00Z">
              <w:r w:rsidR="00366E76">
                <w:rPr>
                  <w:rFonts w:eastAsia="Wingdings" w:cs="Arial"/>
                  <w:b/>
                  <w:bCs/>
                  <w:szCs w:val="18"/>
                </w:rPr>
                <w:t xml:space="preserve">and </w:t>
              </w:r>
            </w:ins>
            <w:ins w:id="901" w:author="Muhammad Hamza [2]" w:date="2021-10-28T19:32:00Z">
              <w:r>
                <w:rPr>
                  <w:rFonts w:eastAsia="Wingdings" w:cs="Arial"/>
                  <w:szCs w:val="18"/>
                </w:rPr>
                <w:t>the IUT</w:t>
              </w:r>
              <w:r w:rsidRPr="00EE30E5">
                <w:rPr>
                  <w:rFonts w:eastAsia="Wingdings" w:cs="Arial"/>
                  <w:szCs w:val="18"/>
                </w:rPr>
                <w:t xml:space="preserve"> </w:t>
              </w:r>
              <w:r w:rsidRPr="00EE30E5">
                <w:rPr>
                  <w:rFonts w:eastAsia="Wingdings" w:cs="Arial"/>
                  <w:b/>
                  <w:bCs/>
                  <w:szCs w:val="18"/>
                </w:rPr>
                <w:t>sen</w:t>
              </w:r>
              <w:r>
                <w:rPr>
                  <w:rFonts w:eastAsia="Wingdings" w:cs="Arial"/>
                  <w:b/>
                  <w:bCs/>
                  <w:szCs w:val="18"/>
                </w:rPr>
                <w:t xml:space="preserve">ds </w:t>
              </w:r>
              <w:r w:rsidRPr="00EE30E5">
                <w:rPr>
                  <w:rFonts w:eastAsia="Wingdings" w:cs="Arial"/>
                  <w:szCs w:val="18"/>
                </w:rPr>
                <w:t xml:space="preserve">a valid </w:t>
              </w:r>
              <w:r>
                <w:rPr>
                  <w:rFonts w:eastAsia="Wingdings" w:cs="Arial"/>
                  <w:szCs w:val="18"/>
                </w:rPr>
                <w:t>CREATE request to CSE</w:t>
              </w:r>
              <w:r>
                <w:rPr>
                  <w:rFonts w:eastAsia="Arial" w:cs="Arial"/>
                  <w:bCs/>
                  <w:szCs w:val="18"/>
                  <w:lang w:eastAsia="en-GB"/>
                </w:rPr>
                <w:t xml:space="preserve"> </w:t>
              </w:r>
              <w:r w:rsidRPr="00EE30E5">
                <w:rPr>
                  <w:rFonts w:eastAsia="Wingdings" w:cs="Arial"/>
                  <w:b/>
                  <w:bCs/>
                  <w:szCs w:val="18"/>
                </w:rPr>
                <w:t>containing</w:t>
              </w:r>
              <w:del w:id="902" w:author="xflow R02" w:date="2021-11-08T16:03:00Z">
                <w:r w:rsidRPr="00EE30E5" w:rsidDel="00723BB0">
                  <w:rPr>
                    <w:rFonts w:eastAsia="Wingdings" w:cs="Arial"/>
                    <w:szCs w:val="18"/>
                  </w:rPr>
                  <w:delText xml:space="preserve"> </w:delText>
                </w:r>
              </w:del>
            </w:ins>
          </w:p>
          <w:p w14:paraId="5518EEF0" w14:textId="77777777" w:rsidR="00EF5AB8" w:rsidRPr="007C540D"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03" w:author="Muhammad Hamza [2]" w:date="2021-10-28T19:32:00Z"/>
                <w:rFonts w:ascii="Arial" w:eastAsia="Wingdings" w:hAnsi="Arial" w:cs="Arial"/>
                <w:b/>
                <w:bCs/>
                <w:sz w:val="18"/>
                <w:szCs w:val="18"/>
              </w:rPr>
            </w:pPr>
            <w:ins w:id="904" w:author="Muhammad Hamza [2]" w:date="2021-10-28T19:32: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NODE_RESOURCE_ADDRESS </w:t>
              </w:r>
              <w:r>
                <w:rPr>
                  <w:rFonts w:ascii="Arial" w:hAnsi="Arial" w:cs="Arial"/>
                  <w:b/>
                  <w:bCs/>
                  <w:sz w:val="18"/>
                  <w:szCs w:val="18"/>
                </w:rPr>
                <w:t>and</w:t>
              </w:r>
            </w:ins>
          </w:p>
          <w:p w14:paraId="389359E9" w14:textId="77777777" w:rsidR="00EF5AB8"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05" w:author="Muhammad Hamza [2]" w:date="2021-10-28T19:32:00Z"/>
                <w:rFonts w:ascii="Arial" w:eastAsia="Wingdings" w:hAnsi="Arial" w:cs="Arial"/>
                <w:b/>
                <w:bCs/>
                <w:sz w:val="18"/>
                <w:szCs w:val="18"/>
              </w:rPr>
            </w:pPr>
            <w:ins w:id="906" w:author="Muhammad Hamza [2]" w:date="2021-10-28T19:32: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del w:id="907" w:author="xflow R02" w:date="2021-10-29T14:40:00Z">
                <w:r w:rsidDel="001E73A1">
                  <w:rPr>
                    <w:rFonts w:ascii="Arial" w:eastAsia="Wingdings" w:hAnsi="Arial" w:cs="Arial"/>
                    <w:sz w:val="18"/>
                    <w:szCs w:val="18"/>
                  </w:rPr>
                  <w:delText>IUT_</w:delText>
                </w:r>
              </w:del>
              <w:r>
                <w:rPr>
                  <w:rFonts w:ascii="Arial" w:eastAsia="Wingdings" w:hAnsi="Arial" w:cs="Arial"/>
                  <w:sz w:val="18"/>
                  <w:szCs w:val="18"/>
                </w:rPr>
                <w:t xml:space="preserve">CSE_ID </w:t>
              </w:r>
              <w:r>
                <w:rPr>
                  <w:rFonts w:ascii="Arial" w:eastAsia="Wingdings" w:hAnsi="Arial" w:cs="Arial"/>
                  <w:b/>
                  <w:bCs/>
                  <w:sz w:val="18"/>
                  <w:szCs w:val="18"/>
                </w:rPr>
                <w:t>and</w:t>
              </w:r>
            </w:ins>
          </w:p>
          <w:p w14:paraId="07ED08A1" w14:textId="77777777" w:rsidR="00EF5AB8" w:rsidRPr="004C078F"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08" w:author="Muhammad Hamza [2]" w:date="2021-10-28T19:32:00Z"/>
                <w:rFonts w:ascii="Arial" w:eastAsia="Wingdings" w:hAnsi="Arial" w:cs="Arial"/>
                <w:sz w:val="18"/>
                <w:szCs w:val="18"/>
              </w:rPr>
            </w:pPr>
            <w:ins w:id="909" w:author="Muhammad Hamza [2]" w:date="2021-10-28T19:32: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351920D5" w14:textId="59C70D07" w:rsidR="00EF5AB8" w:rsidRPr="00B10712" w:rsidRDefault="00EF5AB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10" w:author="Muhammad Hamza [2]" w:date="2021-10-28T19:32:00Z"/>
                <w:rFonts w:ascii="Arial" w:eastAsia="Wingdings" w:hAnsi="Arial" w:cs="Arial"/>
                <w:sz w:val="18"/>
                <w:szCs w:val="18"/>
              </w:rPr>
            </w:pPr>
            <w:ins w:id="911" w:author="Muhammad Hamza [2]" w:date="2021-10-28T19:32:00Z">
              <w:r>
                <w:rPr>
                  <w:rFonts w:ascii="Arial" w:eastAsia="Wingdings" w:hAnsi="Arial" w:cs="Arial"/>
                  <w:b/>
                  <w:bCs/>
                  <w:sz w:val="18"/>
                  <w:szCs w:val="18"/>
                </w:rPr>
                <w:t xml:space="preserve">                  </w:t>
              </w:r>
              <w:r>
                <w:rPr>
                  <w:rFonts w:ascii="Arial" w:eastAsia="Wingdings" w:hAnsi="Arial" w:cs="Arial"/>
                  <w:sz w:val="18"/>
                  <w:szCs w:val="18"/>
                </w:rPr>
                <w:t>[software] specialization resource representation</w:t>
              </w:r>
            </w:ins>
          </w:p>
          <w:p w14:paraId="2E02844D" w14:textId="2695A909" w:rsidR="00A331FD" w:rsidRPr="001F5864" w:rsidRDefault="00DE3325" w:rsidP="0025771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color w:val="000000"/>
                <w:sz w:val="18"/>
                <w:szCs w:val="18"/>
                <w:lang w:eastAsia="en-GB"/>
              </w:rPr>
              <w:t>}</w:t>
            </w:r>
          </w:p>
        </w:tc>
      </w:tr>
      <w:tr w:rsidR="00A331FD" w:rsidRPr="00410DBF" w14:paraId="78F1BA3E"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4FA4859" w14:textId="77777777" w:rsidR="00A331FD" w:rsidRPr="00410DBF" w:rsidRDefault="00A331FD"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0B62FDD" w14:textId="77777777" w:rsidR="00A331FD" w:rsidRPr="00410DBF" w:rsidRDefault="00A331FD"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856E73C" w14:textId="77777777" w:rsidR="00A331FD" w:rsidRPr="00410DBF" w:rsidRDefault="00A331FD" w:rsidP="00192B00">
            <w:pPr>
              <w:pStyle w:val="TAL"/>
              <w:snapToGrid w:val="0"/>
              <w:jc w:val="center"/>
              <w:rPr>
                <w:rFonts w:cs="Arial"/>
                <w:b/>
                <w:szCs w:val="18"/>
              </w:rPr>
            </w:pPr>
            <w:r w:rsidRPr="00410DBF">
              <w:rPr>
                <w:rFonts w:cs="Arial"/>
                <w:b/>
                <w:szCs w:val="18"/>
              </w:rPr>
              <w:t>Direction</w:t>
            </w:r>
          </w:p>
        </w:tc>
      </w:tr>
      <w:tr w:rsidR="000963EA" w:rsidRPr="00410DBF" w14:paraId="113377C7" w14:textId="77777777" w:rsidTr="00F439AB">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C82C75E"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5110DD3" w14:textId="510B3153" w:rsidR="00D75E16" w:rsidRPr="00146F74" w:rsidDel="00D75E16" w:rsidRDefault="000963EA" w:rsidP="00D75E16">
            <w:pPr>
              <w:pStyle w:val="TAL"/>
              <w:snapToGrid w:val="0"/>
              <w:rPr>
                <w:del w:id="912" w:author="Muhammad Hamza [2]" w:date="2021-10-25T15:49:00Z"/>
                <w:rFonts w:eastAsia="Arial" w:cs="Arial"/>
                <w:b/>
                <w:color w:val="000000"/>
                <w:szCs w:val="18"/>
                <w:lang w:eastAsia="en-GB"/>
                <w:rPrChange w:id="913" w:author="Muhammad Hamza [2]" w:date="2021-10-28T09:44:00Z">
                  <w:rPr>
                    <w:del w:id="914" w:author="Muhammad Hamza [2]" w:date="2021-10-25T15:49:00Z"/>
                    <w:rFonts w:cs="Arial"/>
                    <w:b/>
                    <w:color w:val="000000"/>
                    <w:szCs w:val="18"/>
                  </w:rPr>
                </w:rPrChange>
              </w:rPr>
            </w:pPr>
            <w:r w:rsidRPr="00410DBF">
              <w:rPr>
                <w:rFonts w:eastAsia="Arial" w:cs="Arial"/>
                <w:b/>
                <w:color w:val="000000"/>
                <w:szCs w:val="18"/>
                <w:lang w:eastAsia="en-GB"/>
              </w:rPr>
              <w:t>when {</w:t>
            </w:r>
            <w:del w:id="915" w:author="Muhammad Hamza [2]" w:date="2021-10-28T09:44:00Z">
              <w:r w:rsidR="00D75E16" w:rsidRPr="00410DBF" w:rsidDel="00146F74">
                <w:rPr>
                  <w:rFonts w:cs="Arial"/>
                  <w:b/>
                  <w:bCs/>
                  <w:szCs w:val="18"/>
                </w:rPr>
                <w:delText xml:space="preserve">     </w:delText>
              </w:r>
            </w:del>
            <w:del w:id="916" w:author="Muhammad Hamza [2]" w:date="2021-10-25T15:49:00Z">
              <w:r w:rsidR="00D75E16" w:rsidRPr="00410DBF" w:rsidDel="00D75E16">
                <w:rPr>
                  <w:rFonts w:cs="Arial"/>
                  <w:szCs w:val="18"/>
                </w:rPr>
                <w:delText xml:space="preserve">the IUT </w:delText>
              </w:r>
              <w:r w:rsidR="00D75E16" w:rsidRPr="00410DBF" w:rsidDel="00D75E16">
                <w:rPr>
                  <w:rFonts w:cs="Arial"/>
                  <w:b/>
                  <w:szCs w:val="18"/>
                </w:rPr>
                <w:delText>receives</w:delText>
              </w:r>
              <w:r w:rsidR="00D75E16" w:rsidRPr="00410DBF" w:rsidDel="00D75E16">
                <w:rPr>
                  <w:rFonts w:cs="Arial"/>
                  <w:szCs w:val="18"/>
                </w:rPr>
                <w:delText xml:space="preserve"> a valid </w:delText>
              </w:r>
              <w:r w:rsidR="00D75E16" w:rsidDel="00D75E16">
                <w:rPr>
                  <w:rFonts w:cs="Arial"/>
                  <w:szCs w:val="18"/>
                </w:rPr>
                <w:delText>notification</w:delText>
              </w:r>
              <w:r w:rsidR="00D75E16" w:rsidRPr="00410DBF" w:rsidDel="00D75E16">
                <w:rPr>
                  <w:rFonts w:cs="Arial"/>
                  <w:szCs w:val="18"/>
                </w:rPr>
                <w:delText xml:space="preserve"> </w:delText>
              </w:r>
              <w:r w:rsidR="00D75E16" w:rsidRPr="00410DBF" w:rsidDel="00D75E16">
                <w:rPr>
                  <w:rFonts w:cs="Arial"/>
                  <w:bCs/>
                  <w:szCs w:val="18"/>
                </w:rPr>
                <w:delText>from</w:delText>
              </w:r>
              <w:r w:rsidR="00D75E16" w:rsidRPr="00410DBF" w:rsidDel="00D75E16">
                <w:rPr>
                  <w:rFonts w:cs="Arial"/>
                  <w:szCs w:val="18"/>
                  <w:lang w:val="en-US" w:eastAsia="zh-CN"/>
                </w:rPr>
                <w:delText xml:space="preserve"> the </w:delText>
              </w:r>
              <w:r w:rsidR="00D75E16" w:rsidDel="00D75E16">
                <w:rPr>
                  <w:rFonts w:cs="Arial"/>
                  <w:szCs w:val="18"/>
                  <w:lang w:val="en-US" w:eastAsia="zh-CN"/>
                </w:rPr>
                <w:delText>Remote CSE</w:delText>
              </w:r>
              <w:r w:rsidR="00D75E16" w:rsidRPr="00410DBF" w:rsidDel="00D75E16">
                <w:rPr>
                  <w:rFonts w:cs="Arial"/>
                  <w:b/>
                  <w:color w:val="000000"/>
                  <w:szCs w:val="18"/>
                </w:rPr>
                <w:delText xml:space="preserve"> containing</w:delText>
              </w:r>
            </w:del>
          </w:p>
          <w:p w14:paraId="7A4C0056" w14:textId="1574118C" w:rsidR="00D75E16" w:rsidRPr="00410DBF" w:rsidDel="00D75E16" w:rsidRDefault="00D75E16" w:rsidP="0009638E">
            <w:pPr>
              <w:pStyle w:val="TAL"/>
              <w:snapToGrid w:val="0"/>
              <w:rPr>
                <w:del w:id="917" w:author="Muhammad Hamza [2]" w:date="2021-10-25T15:49:00Z"/>
                <w:rFonts w:cs="Arial"/>
                <w:b/>
                <w:color w:val="000000"/>
                <w:szCs w:val="18"/>
              </w:rPr>
            </w:pPr>
            <w:del w:id="918" w:author="Muhammad Hamza [2]" w:date="2021-10-25T15:49:00Z">
              <w:r w:rsidRPr="00410DBF" w:rsidDel="00D75E16">
                <w:rPr>
                  <w:rFonts w:cs="Arial"/>
                  <w:b/>
                  <w:bCs/>
                  <w:szCs w:val="18"/>
                </w:rPr>
                <w:delText xml:space="preserve">           </w:delText>
              </w:r>
              <w:r w:rsidRPr="00410DBF" w:rsidDel="00D75E16">
                <w:rPr>
                  <w:rFonts w:eastAsia="Arial" w:cs="Arial"/>
                  <w:szCs w:val="18"/>
                  <w:lang w:eastAsia="en-GB"/>
                </w:rPr>
                <w:delText>To</w:delText>
              </w:r>
              <w:r w:rsidRPr="00410DBF" w:rsidDel="00D75E16">
                <w:rPr>
                  <w:rFonts w:eastAsia="Arial" w:cs="Arial"/>
                  <w:b/>
                  <w:szCs w:val="18"/>
                  <w:lang w:eastAsia="en-GB"/>
                </w:rPr>
                <w:delText xml:space="preserve"> set to</w:delText>
              </w:r>
              <w:r w:rsidRPr="00410DBF" w:rsidDel="00D75E16">
                <w:rPr>
                  <w:rFonts w:eastAsia="Arial" w:cs="Arial"/>
                  <w:szCs w:val="18"/>
                  <w:lang w:eastAsia="en-GB"/>
                </w:rPr>
                <w:delText xml:space="preserve"> </w:delText>
              </w:r>
              <w:r w:rsidRPr="00410DBF" w:rsidDel="00D75E16">
                <w:rPr>
                  <w:rFonts w:eastAsia="Wingdings" w:cs="Arial"/>
                  <w:szCs w:val="18"/>
                </w:rPr>
                <w:delText>TARGET_</w:delText>
              </w:r>
              <w:r w:rsidDel="00D75E16">
                <w:rPr>
                  <w:rFonts w:eastAsia="Wingdings" w:cs="Arial"/>
                  <w:szCs w:val="18"/>
                </w:rPr>
                <w:delText>RESOURCE</w:delText>
              </w:r>
              <w:r w:rsidRPr="00410DBF" w:rsidDel="00D75E16">
                <w:rPr>
                  <w:rFonts w:eastAsia="Wingdings" w:cs="Arial"/>
                  <w:szCs w:val="18"/>
                </w:rPr>
                <w:delText xml:space="preserve">_ADDRESS </w:delText>
              </w:r>
              <w:r w:rsidRPr="00410DBF" w:rsidDel="00D75E16">
                <w:rPr>
                  <w:rFonts w:eastAsia="Arial" w:cs="Arial"/>
                  <w:b/>
                  <w:bCs/>
                  <w:szCs w:val="18"/>
                  <w:lang w:eastAsia="en-GB"/>
                </w:rPr>
                <w:delText>and</w:delText>
              </w:r>
            </w:del>
          </w:p>
          <w:p w14:paraId="50B5D548" w14:textId="007BC565" w:rsidR="00D75E16" w:rsidDel="00D75E16" w:rsidRDefault="00D75E16" w:rsidP="0009638E">
            <w:pPr>
              <w:pStyle w:val="TAL"/>
              <w:snapToGrid w:val="0"/>
              <w:rPr>
                <w:del w:id="919" w:author="Muhammad Hamza [2]" w:date="2021-10-25T15:49:00Z"/>
                <w:rFonts w:eastAsia="Wingdings" w:cs="Arial"/>
                <w:szCs w:val="18"/>
              </w:rPr>
            </w:pPr>
            <w:del w:id="920" w:author="Muhammad Hamza [2]" w:date="2021-10-25T15:49:00Z">
              <w:r w:rsidRPr="00410DBF" w:rsidDel="00D75E16">
                <w:rPr>
                  <w:rFonts w:eastAsia="Arial" w:cs="Arial"/>
                  <w:b/>
                  <w:bCs/>
                  <w:szCs w:val="18"/>
                  <w:lang w:eastAsia="en-GB"/>
                </w:rPr>
                <w:tab/>
              </w:r>
              <w:r w:rsidRPr="00410DBF" w:rsidDel="00D75E16">
                <w:rPr>
                  <w:rFonts w:eastAsia="Arial" w:cs="Arial"/>
                  <w:b/>
                  <w:bCs/>
                  <w:szCs w:val="18"/>
                  <w:lang w:eastAsia="en-GB"/>
                </w:rPr>
                <w:tab/>
                <w:delText xml:space="preserve">   </w:delText>
              </w:r>
              <w:r w:rsidRPr="00410DBF" w:rsidDel="00D75E16">
                <w:rPr>
                  <w:rFonts w:eastAsia="Arial" w:cs="Arial"/>
                  <w:szCs w:val="18"/>
                  <w:lang w:eastAsia="en-GB"/>
                </w:rPr>
                <w:delText xml:space="preserve">From </w:delText>
              </w:r>
              <w:r w:rsidRPr="00410DBF" w:rsidDel="00D75E16">
                <w:rPr>
                  <w:rFonts w:eastAsia="Arial" w:cs="Arial"/>
                  <w:b/>
                  <w:szCs w:val="18"/>
                  <w:lang w:eastAsia="en-GB"/>
                </w:rPr>
                <w:delText>set to</w:delText>
              </w:r>
              <w:r w:rsidRPr="00410DBF" w:rsidDel="00D75E16">
                <w:rPr>
                  <w:rFonts w:eastAsia="Arial" w:cs="Arial"/>
                  <w:szCs w:val="18"/>
                  <w:lang w:eastAsia="en-GB"/>
                </w:rPr>
                <w:delText xml:space="preserve"> </w:delText>
              </w:r>
              <w:r w:rsidDel="00D75E16">
                <w:rPr>
                  <w:rFonts w:eastAsia="Wingdings" w:cs="Arial"/>
                  <w:szCs w:val="18"/>
                </w:rPr>
                <w:delText>CSE</w:delText>
              </w:r>
              <w:r w:rsidRPr="00410DBF" w:rsidDel="00D75E16">
                <w:rPr>
                  <w:rFonts w:eastAsia="Wingdings" w:cs="Arial"/>
                  <w:szCs w:val="18"/>
                </w:rPr>
                <w:delText>_NODE_ADDRESS</w:delText>
              </w:r>
            </w:del>
          </w:p>
          <w:p w14:paraId="6AC416AD" w14:textId="67C512B8" w:rsidR="00D75E16" w:rsidDel="00D75E16" w:rsidRDefault="00D75E16" w:rsidP="0009638E">
            <w:pPr>
              <w:pStyle w:val="TAL"/>
              <w:snapToGrid w:val="0"/>
              <w:rPr>
                <w:del w:id="921" w:author="Muhammad Hamza [2]" w:date="2021-10-25T15:49:00Z"/>
                <w:rFonts w:eastAsia="Wingdings" w:cs="Arial"/>
                <w:b/>
                <w:bCs/>
                <w:szCs w:val="18"/>
              </w:rPr>
            </w:pPr>
            <w:del w:id="922" w:author="Muhammad Hamza [2]" w:date="2021-10-25T15:49:00Z">
              <w:r w:rsidDel="00D75E16">
                <w:rPr>
                  <w:rFonts w:eastAsia="Wingdings" w:cs="Arial"/>
                  <w:szCs w:val="18"/>
                </w:rPr>
                <w:delText xml:space="preserve">           </w:delText>
              </w:r>
              <w:r w:rsidRPr="0025771D" w:rsidDel="00D75E16">
                <w:rPr>
                  <w:rFonts w:eastAsia="Wingdings" w:cs="Arial"/>
                  <w:szCs w:val="18"/>
                </w:rPr>
                <w:delText xml:space="preserve">Content </w:delText>
              </w:r>
              <w:r w:rsidDel="00D75E16">
                <w:rPr>
                  <w:rFonts w:eastAsia="Wingdings" w:cs="Arial"/>
                  <w:b/>
                  <w:bCs/>
                  <w:szCs w:val="18"/>
                </w:rPr>
                <w:delText>containing</w:delText>
              </w:r>
            </w:del>
          </w:p>
          <w:p w14:paraId="7FA6DDC9" w14:textId="543A8381" w:rsidR="00D75E16" w:rsidRPr="002A6205" w:rsidDel="00D75E16" w:rsidRDefault="00D75E16" w:rsidP="0009638E">
            <w:pPr>
              <w:pStyle w:val="TAL"/>
              <w:snapToGrid w:val="0"/>
              <w:rPr>
                <w:del w:id="923" w:author="Muhammad Hamza [2]" w:date="2021-10-25T15:49:00Z"/>
                <w:rFonts w:eastAsia="Wingdings" w:cs="Arial"/>
                <w:b/>
                <w:bCs/>
                <w:szCs w:val="18"/>
              </w:rPr>
            </w:pPr>
            <w:del w:id="924" w:author="Muhammad Hamza [2]" w:date="2021-10-25T15:49:00Z">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RPr="002A6205" w:rsidDel="00D75E16">
                <w:rPr>
                  <w:rFonts w:cs="Arial"/>
                  <w:szCs w:val="18"/>
                </w:rPr>
                <w:delText>notification message</w:delText>
              </w:r>
              <w:r w:rsidRPr="0025771D" w:rsidDel="00D75E16">
                <w:rPr>
                  <w:rFonts w:cs="Arial"/>
                  <w:szCs w:val="18"/>
                </w:rPr>
                <w:delText xml:space="preserve"> </w:delText>
              </w:r>
              <w:r w:rsidRPr="0025771D" w:rsidDel="00D75E16">
                <w:rPr>
                  <w:rFonts w:cs="Arial"/>
                  <w:b/>
                  <w:szCs w:val="18"/>
                </w:rPr>
                <w:delText>containing</w:delText>
              </w:r>
            </w:del>
          </w:p>
          <w:p w14:paraId="3F975A49" w14:textId="1D0E4B0A" w:rsidR="00D75E16" w:rsidRPr="0025771D" w:rsidDel="00D75E16" w:rsidRDefault="00D75E16" w:rsidP="0009638E">
            <w:pPr>
              <w:pStyle w:val="TAL"/>
              <w:snapToGrid w:val="0"/>
              <w:rPr>
                <w:del w:id="925" w:author="Muhammad Hamza [2]" w:date="2021-10-25T15:49:00Z"/>
                <w:rFonts w:eastAsia="Wingdings" w:cs="Arial"/>
                <w:bCs/>
                <w:szCs w:val="18"/>
              </w:rPr>
            </w:pPr>
            <w:del w:id="926" w:author="Muhammad Hamza [2]" w:date="2021-10-25T15:49:00Z">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RPr="0025771D" w:rsidDel="00D75E16">
                <w:rPr>
                  <w:rFonts w:eastAsia="Wingdings" w:cs="Arial"/>
                  <w:bCs/>
                  <w:szCs w:val="18"/>
                </w:rPr>
                <w:delText xml:space="preserve">[software] specialization representation </w:delText>
              </w:r>
              <w:r w:rsidRPr="0025771D" w:rsidDel="00D75E16">
                <w:rPr>
                  <w:rFonts w:eastAsia="Wingdings" w:cs="Arial"/>
                  <w:b/>
                  <w:bCs/>
                  <w:szCs w:val="18"/>
                </w:rPr>
                <w:delText>containing</w:delText>
              </w:r>
            </w:del>
          </w:p>
          <w:p w14:paraId="1E87DDC2" w14:textId="40EEAF32" w:rsidR="00D75E16" w:rsidRDefault="00D75E16" w:rsidP="0009638E">
            <w:pPr>
              <w:pStyle w:val="TAL"/>
              <w:snapToGrid w:val="0"/>
              <w:rPr>
                <w:ins w:id="927" w:author="Muhammad Hamza [2]" w:date="2021-10-28T19:32:00Z"/>
                <w:rFonts w:eastAsia="Wingdings" w:cs="Arial"/>
                <w:szCs w:val="18"/>
              </w:rPr>
            </w:pPr>
            <w:del w:id="928" w:author="Muhammad Hamza [2]" w:date="2021-10-25T15:49:00Z">
              <w:r w:rsidDel="00D75E16">
                <w:rPr>
                  <w:rFonts w:eastAsia="Wingdings" w:cs="Arial"/>
                  <w:b/>
                  <w:bCs/>
                  <w:szCs w:val="18"/>
                </w:rPr>
                <w:delText xml:space="preserve">               </w:delText>
              </w:r>
              <w:r w:rsidDel="00D75E16">
                <w:rPr>
                  <w:rFonts w:eastAsia="Wingdings" w:cs="Arial"/>
                  <w:b/>
                  <w:bCs/>
                  <w:szCs w:val="18"/>
                </w:rPr>
                <w:tab/>
              </w:r>
              <w:r w:rsidDel="00D75E16">
                <w:rPr>
                  <w:rFonts w:eastAsia="Wingdings" w:cs="Arial"/>
                  <w:b/>
                  <w:bCs/>
                  <w:szCs w:val="18"/>
                </w:rPr>
                <w:tab/>
                <w:delText xml:space="preserve"> </w:delText>
              </w:r>
              <w:r w:rsidRPr="00B31212" w:rsidDel="00D75E16">
                <w:rPr>
                  <w:rFonts w:eastAsia="Wingdings" w:cs="Arial"/>
                  <w:i/>
                  <w:iCs/>
                  <w:szCs w:val="18"/>
                </w:rPr>
                <w:delText>SOFTWARE_STATUS_ATTR</w:delText>
              </w:r>
              <w:r w:rsidDel="00D75E16">
                <w:rPr>
                  <w:rFonts w:eastAsia="Wingdings" w:cs="Arial"/>
                  <w:szCs w:val="18"/>
                </w:rPr>
                <w:delText xml:space="preserve"> </w:delText>
              </w:r>
              <w:r w:rsidDel="00D75E16">
                <w:rPr>
                  <w:rFonts w:eastAsia="Wingdings" w:cs="Arial"/>
                  <w:b/>
                  <w:bCs/>
                  <w:szCs w:val="18"/>
                </w:rPr>
                <w:delText>set to</w:delText>
              </w:r>
              <w:r w:rsidRPr="0025771D" w:rsidDel="00D75E16">
                <w:rPr>
                  <w:rFonts w:eastAsia="Wingdings" w:cs="Arial"/>
                  <w:szCs w:val="18"/>
                </w:rPr>
                <w:delText xml:space="preserve"> </w:delText>
              </w:r>
              <w:r w:rsidDel="00D75E16">
                <w:rPr>
                  <w:rFonts w:eastAsia="Wingdings" w:cs="Arial"/>
                  <w:szCs w:val="18"/>
                </w:rPr>
                <w:delText>SUCCESSFUL</w:delText>
              </w:r>
            </w:del>
          </w:p>
          <w:p w14:paraId="3ABC4FCB" w14:textId="77777777" w:rsidR="00EF5AB8" w:rsidRPr="00A14E25" w:rsidRDefault="00EF5AB8" w:rsidP="00EF5AB8">
            <w:pPr>
              <w:pStyle w:val="TAL"/>
              <w:rPr>
                <w:ins w:id="929" w:author="Muhammad Hamza [2]" w:date="2021-10-28T19:32:00Z"/>
                <w:rFonts w:cs="Arial"/>
                <w:color w:val="000000" w:themeColor="text1"/>
                <w:szCs w:val="18"/>
              </w:rPr>
            </w:pPr>
            <w:ins w:id="930" w:author="Muhammad Hamza [2]" w:date="2021-10-28T19:32:00Z">
              <w:r w:rsidRPr="00A14E25">
                <w:rPr>
                  <w:rFonts w:cs="Arial"/>
                  <w:color w:val="000000" w:themeColor="text1"/>
                  <w:szCs w:val="18"/>
                </w:rPr>
                <w:t xml:space="preserve">      the IUT </w:t>
              </w:r>
              <w:r w:rsidRPr="00121EF5">
                <w:rPr>
                  <w:rFonts w:cs="Arial"/>
                  <w:b/>
                  <w:bCs/>
                  <w:color w:val="000000" w:themeColor="text1"/>
                  <w:szCs w:val="18"/>
                </w:rPr>
                <w:t>receives</w:t>
              </w:r>
              <w:r w:rsidRPr="00A14E25">
                <w:rPr>
                  <w:rFonts w:cs="Arial"/>
                  <w:color w:val="000000" w:themeColor="text1"/>
                  <w:szCs w:val="18"/>
                </w:rPr>
                <w:t xml:space="preserve"> a valid Response </w:t>
              </w:r>
              <w:r w:rsidRPr="00A14E25">
                <w:rPr>
                  <w:rFonts w:cs="Arial"/>
                  <w:b/>
                  <w:bCs/>
                  <w:color w:val="000000" w:themeColor="text1"/>
                  <w:szCs w:val="18"/>
                </w:rPr>
                <w:t>containing</w:t>
              </w:r>
              <w:r w:rsidRPr="00A14E25">
                <w:rPr>
                  <w:rFonts w:cs="Arial"/>
                  <w:color w:val="000000" w:themeColor="text1"/>
                  <w:szCs w:val="18"/>
                </w:rPr>
                <w:t xml:space="preserve"> </w:t>
              </w:r>
            </w:ins>
          </w:p>
          <w:p w14:paraId="1FC3EF34" w14:textId="761D8D92" w:rsidR="00EF5AB8" w:rsidDel="00366E76" w:rsidRDefault="00EF5AB8" w:rsidP="000963EA">
            <w:pPr>
              <w:pStyle w:val="TAL"/>
              <w:snapToGrid w:val="0"/>
              <w:rPr>
                <w:del w:id="931" w:author="Muhammad Hamza [2]" w:date="2021-10-28T19:32:00Z"/>
                <w:rFonts w:cs="Arial"/>
                <w:color w:val="000000" w:themeColor="text1"/>
                <w:szCs w:val="18"/>
              </w:rPr>
            </w:pPr>
            <w:ins w:id="932" w:author="Muhammad Hamza [2]" w:date="2021-10-28T19:32:00Z">
              <w:r w:rsidRPr="00A14E25">
                <w:rPr>
                  <w:rFonts w:cs="Arial"/>
                  <w:color w:val="000000" w:themeColor="text1"/>
                  <w:szCs w:val="18"/>
                </w:rPr>
                <w:t xml:space="preserve">          </w:t>
              </w:r>
              <w:r>
                <w:rPr>
                  <w:rFonts w:cs="Arial"/>
                  <w:color w:val="000000" w:themeColor="text1"/>
                  <w:szCs w:val="18"/>
                </w:rPr>
                <w:t xml:space="preserve"> </w:t>
              </w:r>
              <w:r w:rsidRPr="00A14E25">
                <w:rPr>
                  <w:rFonts w:cs="Arial"/>
                  <w:color w:val="000000" w:themeColor="text1"/>
                  <w:szCs w:val="18"/>
                </w:rPr>
                <w:t xml:space="preserve">Response Status Code </w:t>
              </w:r>
              <w:r w:rsidRPr="00017E58">
                <w:rPr>
                  <w:rFonts w:cs="Arial"/>
                  <w:b/>
                  <w:bCs/>
                  <w:color w:val="000000" w:themeColor="text1"/>
                  <w:szCs w:val="18"/>
                </w:rPr>
                <w:t>s</w:t>
              </w:r>
              <w:r w:rsidRPr="00A14E25">
                <w:rPr>
                  <w:rFonts w:cs="Arial"/>
                  <w:b/>
                  <w:bCs/>
                  <w:color w:val="000000" w:themeColor="text1"/>
                  <w:szCs w:val="18"/>
                </w:rPr>
                <w:t>et to</w:t>
              </w:r>
              <w:r w:rsidRPr="00A14E25">
                <w:rPr>
                  <w:rFonts w:cs="Arial"/>
                  <w:color w:val="000000" w:themeColor="text1"/>
                  <w:szCs w:val="18"/>
                </w:rPr>
                <w:t xml:space="preserve"> </w:t>
              </w:r>
              <w:r>
                <w:rPr>
                  <w:rFonts w:cs="Arial"/>
                  <w:color w:val="000000" w:themeColor="text1"/>
                  <w:szCs w:val="18"/>
                </w:rPr>
                <w:t>2001(CREATED)</w:t>
              </w:r>
            </w:ins>
          </w:p>
          <w:p w14:paraId="66CD1AB0" w14:textId="77777777" w:rsidR="00366E76" w:rsidRPr="00B10712" w:rsidRDefault="00366E76" w:rsidP="0009638E">
            <w:pPr>
              <w:pStyle w:val="TAL"/>
              <w:snapToGrid w:val="0"/>
              <w:rPr>
                <w:ins w:id="933" w:author="Muhammad Hamza [2]" w:date="2021-10-28T19:37:00Z"/>
                <w:rFonts w:cs="Arial"/>
                <w:color w:val="000000" w:themeColor="text1"/>
                <w:szCs w:val="18"/>
              </w:rPr>
            </w:pPr>
          </w:p>
          <w:p w14:paraId="5732CAFA" w14:textId="1F7997A7" w:rsidR="00415C96" w:rsidRPr="001F5864" w:rsidDel="00EF5AB8" w:rsidRDefault="007F0771" w:rsidP="001F5864">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34" w:author="Muhammad Hamza [2]" w:date="2021-10-28T19:32:00Z"/>
                <w:rFonts w:ascii="Arial" w:eastAsia="Wingdings" w:hAnsi="Arial" w:cs="Arial"/>
                <w:sz w:val="18"/>
                <w:szCs w:val="18"/>
              </w:rPr>
            </w:pPr>
            <w:del w:id="935" w:author="Muhammad Hamza [2]" w:date="2021-10-28T19:32:00Z">
              <w:r w:rsidDel="00EF5AB8">
                <w:rPr>
                  <w:rFonts w:cs="Arial"/>
                  <w:b/>
                  <w:bCs/>
                  <w:szCs w:val="18"/>
                </w:rPr>
                <w:delText xml:space="preserve">    </w:delText>
              </w:r>
              <w:r w:rsidR="000963EA" w:rsidRPr="00410DBF" w:rsidDel="00EF5AB8">
                <w:rPr>
                  <w:rFonts w:cs="Arial"/>
                  <w:b/>
                  <w:bCs/>
                  <w:szCs w:val="18"/>
                </w:rPr>
                <w:delText xml:space="preserve"> </w:delText>
              </w:r>
              <w:r w:rsidRPr="00EE30E5" w:rsidDel="00EF5AB8">
                <w:rPr>
                  <w:rFonts w:eastAsia="Wingdings" w:cs="Arial"/>
                  <w:szCs w:val="18"/>
                </w:rPr>
                <w:delText xml:space="preserve"> </w:delText>
              </w:r>
            </w:del>
          </w:p>
          <w:p w14:paraId="560B7E8D" w14:textId="1620A021" w:rsidR="000963EA" w:rsidRPr="00410DBF" w:rsidRDefault="000963EA" w:rsidP="000963EA">
            <w:pPr>
              <w:pStyle w:val="TAL"/>
              <w:snapToGrid w:val="0"/>
              <w:rPr>
                <w:rFonts w:cs="Arial"/>
                <w:b/>
                <w:bCs/>
                <w:szCs w:val="18"/>
                <w:lang w:val="en-US" w:eastAsia="zh-CN"/>
              </w:rPr>
            </w:pPr>
            <w:r w:rsidRPr="00410DBF">
              <w:rPr>
                <w:rFonts w:cs="Arial"/>
                <w:b/>
                <w:bCs/>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02D1B3" w14:textId="46482A66" w:rsidR="000963EA" w:rsidRPr="00410DBF" w:rsidRDefault="00D75E16" w:rsidP="000963EA">
            <w:pPr>
              <w:pStyle w:val="TAL"/>
              <w:snapToGrid w:val="0"/>
              <w:jc w:val="center"/>
              <w:rPr>
                <w:rFonts w:cs="Arial"/>
                <w:b/>
                <w:kern w:val="2"/>
                <w:szCs w:val="18"/>
              </w:rPr>
            </w:pPr>
            <w:ins w:id="936" w:author="Muhammad Hamza [2]" w:date="2021-10-25T15:42:00Z">
              <w:r>
                <w:rPr>
                  <w:rFonts w:cs="Arial"/>
                  <w:szCs w:val="18"/>
                  <w:lang w:val="en-US" w:eastAsia="ko-KR"/>
                </w:rPr>
                <w:br/>
              </w:r>
            </w:ins>
            <w:ins w:id="937" w:author="Muhammad Hamza [2]" w:date="2021-10-28T19:32:00Z">
              <w:r w:rsidR="00EF5AB8">
                <w:rPr>
                  <w:rFonts w:cs="Arial"/>
                  <w:szCs w:val="18"/>
                  <w:lang w:eastAsia="ko-KR"/>
                </w:rPr>
                <w:t xml:space="preserve">IUT </w:t>
              </w:r>
              <w:r w:rsidR="00EF5AB8" w:rsidRPr="00410DBF">
                <w:rPr>
                  <w:rFonts w:cs="Arial"/>
                  <w:szCs w:val="18"/>
                  <w:lang w:eastAsia="ko-KR"/>
                </w:rPr>
                <w:sym w:font="Wingdings" w:char="F0DF"/>
              </w:r>
              <w:r w:rsidR="00EF5AB8">
                <w:rPr>
                  <w:rFonts w:cs="Arial"/>
                  <w:szCs w:val="18"/>
                  <w:lang w:eastAsia="ko-KR"/>
                </w:rPr>
                <w:t xml:space="preserve"> CSE</w:t>
              </w:r>
              <w:r w:rsidR="00EF5AB8" w:rsidDel="00CD228B">
                <w:rPr>
                  <w:rFonts w:cs="Arial"/>
                  <w:szCs w:val="18"/>
                  <w:lang w:eastAsia="ko-KR"/>
                </w:rPr>
                <w:t xml:space="preserve"> </w:t>
              </w:r>
            </w:ins>
            <w:del w:id="938" w:author="Muhammad Hamza [2]" w:date="2021-10-25T15:51:00Z">
              <w:r w:rsidDel="00CD228B">
                <w:rPr>
                  <w:rFonts w:cs="Arial"/>
                  <w:szCs w:val="18"/>
                  <w:lang w:eastAsia="ko-KR"/>
                </w:rPr>
                <w:delText xml:space="preserve">R-CSE </w:delText>
              </w:r>
              <w:r w:rsidRPr="00410DBF" w:rsidDel="00CD228B">
                <w:rPr>
                  <w:rFonts w:cs="Arial"/>
                  <w:szCs w:val="18"/>
                  <w:lang w:val="en-US" w:eastAsia="ko-KR"/>
                </w:rPr>
                <w:sym w:font="Wingdings" w:char="F0E0"/>
              </w:r>
              <w:r w:rsidDel="00CD228B">
                <w:rPr>
                  <w:rFonts w:cs="Arial"/>
                  <w:szCs w:val="18"/>
                  <w:lang w:val="en-US" w:eastAsia="ko-KR"/>
                </w:rPr>
                <w:delText xml:space="preserve"> </w:delText>
              </w:r>
            </w:del>
            <w:del w:id="939" w:author="Muhammad Hamza [2]" w:date="2021-10-28T19:32:00Z">
              <w:r w:rsidRPr="00410DBF" w:rsidDel="00EF5AB8">
                <w:rPr>
                  <w:rFonts w:cs="Arial"/>
                  <w:szCs w:val="18"/>
                  <w:lang w:eastAsia="ko-KR"/>
                </w:rPr>
                <w:delText>IUT</w:delText>
              </w:r>
            </w:del>
          </w:p>
        </w:tc>
      </w:tr>
      <w:tr w:rsidR="000963EA" w:rsidRPr="00410DBF" w14:paraId="6D2FF0D7" w14:textId="77777777" w:rsidTr="00C3302F">
        <w:trPr>
          <w:trHeight w:val="899"/>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86C62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C566870" w14:textId="569F1716" w:rsidR="00D75E16" w:rsidRPr="00146F74" w:rsidDel="00844F3C" w:rsidRDefault="000963EA" w:rsidP="0022790F">
            <w:pPr>
              <w:pStyle w:val="TAL"/>
              <w:snapToGrid w:val="0"/>
              <w:rPr>
                <w:del w:id="940" w:author="Muhammad Hamza [2]" w:date="2021-10-25T15:52:00Z"/>
                <w:rFonts w:eastAsia="Arial" w:cs="Arial"/>
                <w:b/>
                <w:color w:val="000000"/>
                <w:szCs w:val="18"/>
                <w:lang w:eastAsia="en-GB"/>
                <w:rPrChange w:id="941" w:author="Muhammad Hamza [2]" w:date="2021-10-28T09:44:00Z">
                  <w:rPr>
                    <w:del w:id="942" w:author="Muhammad Hamza [2]" w:date="2021-10-25T15:52:00Z"/>
                    <w:rFonts w:eastAsia="Arial" w:cs="Arial"/>
                    <w:b/>
                    <w:bCs/>
                    <w:color w:val="000000"/>
                    <w:szCs w:val="18"/>
                    <w:lang w:eastAsia="en-GB"/>
                  </w:rPr>
                </w:rPrChange>
              </w:rPr>
            </w:pPr>
            <w:r w:rsidRPr="00410DBF">
              <w:rPr>
                <w:rFonts w:eastAsia="Arial" w:cs="Arial"/>
                <w:b/>
                <w:color w:val="000000"/>
                <w:szCs w:val="18"/>
                <w:lang w:eastAsia="en-GB"/>
              </w:rPr>
              <w:t>then {</w:t>
            </w:r>
            <w:del w:id="943" w:author="Muhammad Hamza [2]" w:date="2021-10-25T15:52:00Z">
              <w:r w:rsidR="00D75E16" w:rsidRPr="00410DBF" w:rsidDel="00844F3C">
                <w:rPr>
                  <w:rFonts w:eastAsia="Arial" w:cs="Arial"/>
                  <w:color w:val="000000"/>
                  <w:szCs w:val="18"/>
                  <w:lang w:eastAsia="en-GB"/>
                </w:rPr>
                <w:delText xml:space="preserve">the IUT </w:delText>
              </w:r>
              <w:r w:rsidR="00D75E16" w:rsidRPr="00410DBF" w:rsidDel="00844F3C">
                <w:rPr>
                  <w:rFonts w:eastAsia="Arial" w:cs="Arial"/>
                  <w:b/>
                  <w:bCs/>
                  <w:color w:val="000000"/>
                  <w:szCs w:val="18"/>
                  <w:lang w:eastAsia="en-GB"/>
                </w:rPr>
                <w:delText xml:space="preserve">updates </w:delText>
              </w:r>
              <w:r w:rsidR="00D75E16" w:rsidRPr="00410DBF" w:rsidDel="00844F3C">
                <w:rPr>
                  <w:rFonts w:eastAsia="Arial" w:cs="Arial"/>
                  <w:color w:val="000000"/>
                  <w:szCs w:val="18"/>
                  <w:lang w:eastAsia="en-GB"/>
                </w:rPr>
                <w:delText>the &lt;softwareCampaign&gt; resource</w:delText>
              </w:r>
              <w:r w:rsidR="00D75E16" w:rsidDel="00844F3C">
                <w:rPr>
                  <w:rFonts w:eastAsia="Arial" w:cs="Arial"/>
                  <w:color w:val="000000"/>
                  <w:szCs w:val="18"/>
                  <w:lang w:eastAsia="en-GB"/>
                </w:rPr>
                <w:delText xml:space="preserve"> </w:delText>
              </w:r>
              <w:r w:rsidR="00D75E16" w:rsidRPr="00410DBF" w:rsidDel="00844F3C">
                <w:rPr>
                  <w:rFonts w:eastAsia="Arial" w:cs="Arial"/>
                  <w:b/>
                  <w:bCs/>
                  <w:color w:val="000000"/>
                  <w:szCs w:val="18"/>
                  <w:lang w:eastAsia="en-GB"/>
                </w:rPr>
                <w:delText>and</w:delText>
              </w:r>
              <w:r w:rsidR="00D75E16" w:rsidDel="00844F3C">
                <w:rPr>
                  <w:rFonts w:eastAsia="Arial" w:cs="Arial"/>
                  <w:b/>
                  <w:bCs/>
                  <w:color w:val="000000"/>
                  <w:szCs w:val="18"/>
                  <w:lang w:eastAsia="en-GB"/>
                </w:rPr>
                <w:delText xml:space="preserve"> </w:delText>
              </w:r>
              <w:r w:rsidR="00D75E16" w:rsidRPr="00410DBF" w:rsidDel="00844F3C">
                <w:rPr>
                  <w:rFonts w:eastAsia="Arial" w:cs="Arial"/>
                  <w:color w:val="000000"/>
                  <w:szCs w:val="18"/>
                  <w:lang w:eastAsia="en-GB"/>
                </w:rPr>
                <w:delText xml:space="preserve">the IUT </w:delText>
              </w:r>
              <w:r w:rsidR="00D75E16" w:rsidRPr="00410DBF" w:rsidDel="00844F3C">
                <w:rPr>
                  <w:rFonts w:cs="Arial"/>
                  <w:b/>
                  <w:color w:val="000000"/>
                  <w:szCs w:val="18"/>
                </w:rPr>
                <w:delText>sends</w:delText>
              </w:r>
              <w:r w:rsidR="00D75E16" w:rsidRPr="00410DBF" w:rsidDel="00844F3C">
                <w:rPr>
                  <w:rFonts w:cs="Arial"/>
                  <w:color w:val="000000"/>
                  <w:szCs w:val="18"/>
                </w:rPr>
                <w:delText xml:space="preserve"> a valid </w:delText>
              </w:r>
              <w:r w:rsidR="00D75E16" w:rsidDel="00844F3C">
                <w:rPr>
                  <w:rFonts w:cs="Arial"/>
                  <w:color w:val="000000"/>
                  <w:szCs w:val="18"/>
                </w:rPr>
                <w:delText>notification</w:delText>
              </w:r>
              <w:r w:rsidR="00D75E16" w:rsidRPr="00410DBF" w:rsidDel="00844F3C">
                <w:rPr>
                  <w:rFonts w:cs="Arial"/>
                  <w:color w:val="000000"/>
                  <w:szCs w:val="18"/>
                </w:rPr>
                <w:delText xml:space="preserve"> to the AE</w:delText>
              </w:r>
            </w:del>
          </w:p>
          <w:p w14:paraId="09F160DD" w14:textId="4593033B" w:rsidR="00D75E16" w:rsidRPr="0025771D" w:rsidDel="00844F3C" w:rsidRDefault="00D75E16" w:rsidP="00855BB3">
            <w:pPr>
              <w:pStyle w:val="TAL"/>
              <w:rPr>
                <w:del w:id="944" w:author="Muhammad Hamza [2]" w:date="2021-10-25T15:52:00Z"/>
                <w:rFonts w:cs="Arial"/>
                <w:color w:val="000000"/>
                <w:szCs w:val="18"/>
              </w:rPr>
            </w:pPr>
            <w:del w:id="945" w:author="Muhammad Hamza [2]" w:date="2021-10-25T15:52:00Z">
              <w:r w:rsidDel="00844F3C">
                <w:rPr>
                  <w:rFonts w:cs="Arial"/>
                  <w:color w:val="000000"/>
                  <w:szCs w:val="18"/>
                </w:rPr>
                <w:delText xml:space="preserve">         Content </w:delText>
              </w:r>
              <w:r w:rsidRPr="0025771D" w:rsidDel="00844F3C">
                <w:rPr>
                  <w:rFonts w:cs="Arial"/>
                  <w:b/>
                  <w:color w:val="000000"/>
                  <w:szCs w:val="18"/>
                </w:rPr>
                <w:delText>containing</w:delText>
              </w:r>
            </w:del>
          </w:p>
          <w:p w14:paraId="0C1DBF67" w14:textId="70901DFE" w:rsidR="00D75E16" w:rsidDel="00844F3C" w:rsidRDefault="00D75E16" w:rsidP="00855BB3">
            <w:pPr>
              <w:pStyle w:val="TAL"/>
              <w:rPr>
                <w:del w:id="946" w:author="Muhammad Hamza [2]" w:date="2021-10-25T15:52:00Z"/>
                <w:rFonts w:cs="Arial"/>
                <w:color w:val="000000"/>
                <w:szCs w:val="18"/>
              </w:rPr>
            </w:pPr>
            <w:del w:id="947" w:author="Muhammad Hamza [2]" w:date="2021-10-25T15:52:00Z">
              <w:r w:rsidDel="00844F3C">
                <w:rPr>
                  <w:rFonts w:cs="Arial"/>
                  <w:b/>
                  <w:color w:val="000000"/>
                  <w:szCs w:val="18"/>
                </w:rPr>
                <w:delText xml:space="preserve">            </w:delText>
              </w:r>
              <w:r w:rsidRPr="00410DBF" w:rsidDel="00844F3C">
                <w:rPr>
                  <w:rFonts w:cs="Arial"/>
                  <w:szCs w:val="18"/>
                </w:rPr>
                <w:delText>notification message</w:delText>
              </w:r>
              <w:r w:rsidDel="00844F3C">
                <w:rPr>
                  <w:rFonts w:cs="Arial"/>
                  <w:szCs w:val="18"/>
                </w:rPr>
                <w:delText xml:space="preserve"> </w:delText>
              </w:r>
              <w:r w:rsidRPr="0025771D" w:rsidDel="00844F3C">
                <w:rPr>
                  <w:rFonts w:cs="Arial"/>
                  <w:b/>
                  <w:szCs w:val="18"/>
                </w:rPr>
                <w:delText>containing</w:delText>
              </w:r>
            </w:del>
          </w:p>
          <w:p w14:paraId="3004E6E5" w14:textId="6654091E" w:rsidR="00996B85" w:rsidRDefault="00D75E16" w:rsidP="00B10712">
            <w:pPr>
              <w:pStyle w:val="TAL"/>
              <w:rPr>
                <w:ins w:id="948" w:author="Muhammad Hamza [2]" w:date="2021-10-28T19:27:00Z"/>
                <w:rFonts w:cs="Arial"/>
                <w:color w:val="000000" w:themeColor="text1"/>
                <w:szCs w:val="18"/>
              </w:rPr>
            </w:pPr>
            <w:del w:id="949" w:author="Muhammad Hamza [2]" w:date="2021-10-25T15:52:00Z">
              <w:r w:rsidDel="00844F3C">
                <w:rPr>
                  <w:rFonts w:cs="Arial"/>
                  <w:color w:val="000000"/>
                  <w:szCs w:val="18"/>
                </w:rPr>
                <w:tab/>
                <w:delText xml:space="preserve">   valid &lt;softwareCampaign&gt; resource representation</w:delText>
              </w:r>
            </w:del>
            <w:del w:id="950" w:author="Muhammad Hamza [2]" w:date="2021-10-28T19:34:00Z">
              <w:r w:rsidR="000963EA" w:rsidRPr="00410DBF" w:rsidDel="00EF5AB8">
                <w:rPr>
                  <w:rFonts w:eastAsia="Arial" w:cs="Arial"/>
                  <w:color w:val="000000"/>
                  <w:szCs w:val="18"/>
                  <w:lang w:eastAsia="en-GB"/>
                </w:rPr>
                <w:br/>
              </w:r>
            </w:del>
          </w:p>
          <w:p w14:paraId="471AB728" w14:textId="2B4AF92D" w:rsidR="00996B85" w:rsidRPr="00EE30E5" w:rsidRDefault="00996B85" w:rsidP="00996B85">
            <w:pPr>
              <w:pStyle w:val="TAL"/>
              <w:snapToGrid w:val="0"/>
              <w:rPr>
                <w:ins w:id="951" w:author="Muhammad Hamza [2]" w:date="2021-10-28T19:27:00Z"/>
                <w:rFonts w:eastAsia="Wingdings" w:cs="Arial"/>
                <w:szCs w:val="18"/>
              </w:rPr>
            </w:pPr>
            <w:ins w:id="952" w:author="Muhammad Hamza [2]" w:date="2021-10-28T19:27:00Z">
              <w:r>
                <w:rPr>
                  <w:rFonts w:cs="Arial"/>
                  <w:b/>
                  <w:bCs/>
                  <w:szCs w:val="18"/>
                </w:rPr>
                <w:t xml:space="preserve">    </w:t>
              </w:r>
              <w:r w:rsidRPr="00410DBF">
                <w:rPr>
                  <w:rFonts w:cs="Arial"/>
                  <w:b/>
                  <w:bCs/>
                  <w:szCs w:val="18"/>
                </w:rPr>
                <w:t xml:space="preserve"> </w:t>
              </w:r>
              <w:r>
                <w:rPr>
                  <w:rFonts w:cs="Arial"/>
                  <w:b/>
                  <w:bCs/>
                  <w:szCs w:val="18"/>
                </w:rPr>
                <w:t xml:space="preserve">and </w:t>
              </w:r>
              <w:r>
                <w:rPr>
                  <w:rFonts w:eastAsia="Wingdings" w:cs="Arial"/>
                  <w:szCs w:val="18"/>
                </w:rPr>
                <w:t>the IUT</w:t>
              </w:r>
              <w:r w:rsidRPr="00EE30E5">
                <w:rPr>
                  <w:rFonts w:eastAsia="Wingdings" w:cs="Arial"/>
                  <w:szCs w:val="18"/>
                </w:rPr>
                <w:t xml:space="preserve"> </w:t>
              </w:r>
              <w:r w:rsidRPr="00EE30E5">
                <w:rPr>
                  <w:rFonts w:eastAsia="Wingdings" w:cs="Arial"/>
                  <w:b/>
                  <w:bCs/>
                  <w:szCs w:val="18"/>
                </w:rPr>
                <w:t>sen</w:t>
              </w:r>
              <w:r>
                <w:rPr>
                  <w:rFonts w:eastAsia="Wingdings" w:cs="Arial"/>
                  <w:b/>
                  <w:bCs/>
                  <w:szCs w:val="18"/>
                </w:rPr>
                <w:t xml:space="preserve">ds </w:t>
              </w:r>
              <w:r w:rsidRPr="00EE30E5">
                <w:rPr>
                  <w:rFonts w:eastAsia="Wingdings" w:cs="Arial"/>
                  <w:szCs w:val="18"/>
                </w:rPr>
                <w:t xml:space="preserve">a valid </w:t>
              </w:r>
              <w:r>
                <w:rPr>
                  <w:rFonts w:eastAsia="Wingdings" w:cs="Arial"/>
                  <w:szCs w:val="18"/>
                </w:rPr>
                <w:t>CREATE request to CSE</w:t>
              </w:r>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ins>
          </w:p>
          <w:p w14:paraId="66F15CCF" w14:textId="77777777" w:rsidR="00996B85" w:rsidRPr="007C540D"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53" w:author="Muhammad Hamza [2]" w:date="2021-10-28T19:27:00Z"/>
                <w:rFonts w:ascii="Arial" w:eastAsia="Wingdings" w:hAnsi="Arial" w:cs="Arial"/>
                <w:b/>
                <w:bCs/>
                <w:sz w:val="18"/>
                <w:szCs w:val="18"/>
              </w:rPr>
            </w:pPr>
            <w:ins w:id="954" w:author="Muhammad Hamza [2]" w:date="2021-10-28T19:27: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SOFTWARE_SPECIALIZATION_ADDRESS </w:t>
              </w:r>
              <w:r>
                <w:rPr>
                  <w:rFonts w:ascii="Arial" w:hAnsi="Arial" w:cs="Arial"/>
                  <w:b/>
                  <w:bCs/>
                  <w:sz w:val="18"/>
                  <w:szCs w:val="18"/>
                </w:rPr>
                <w:t>and</w:t>
              </w:r>
            </w:ins>
          </w:p>
          <w:p w14:paraId="548264E3" w14:textId="77777777" w:rsidR="00996B85"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55" w:author="Muhammad Hamza [2]" w:date="2021-10-28T19:27:00Z"/>
                <w:rFonts w:ascii="Arial" w:eastAsia="Wingdings" w:hAnsi="Arial" w:cs="Arial"/>
                <w:b/>
                <w:bCs/>
                <w:sz w:val="18"/>
                <w:szCs w:val="18"/>
              </w:rPr>
            </w:pPr>
            <w:ins w:id="956" w:author="Muhammad Hamza [2]" w:date="2021-10-28T19:27: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del w:id="957" w:author="xflow R02" w:date="2021-10-29T14:40:00Z">
                <w:r w:rsidDel="001E73A1">
                  <w:rPr>
                    <w:rFonts w:ascii="Arial" w:eastAsia="Wingdings" w:hAnsi="Arial" w:cs="Arial"/>
                    <w:sz w:val="18"/>
                    <w:szCs w:val="18"/>
                  </w:rPr>
                  <w:delText>IUT_</w:delText>
                </w:r>
              </w:del>
              <w:r>
                <w:rPr>
                  <w:rFonts w:ascii="Arial" w:eastAsia="Wingdings" w:hAnsi="Arial" w:cs="Arial"/>
                  <w:sz w:val="18"/>
                  <w:szCs w:val="18"/>
                </w:rPr>
                <w:t xml:space="preserve">CSE_ID </w:t>
              </w:r>
              <w:r>
                <w:rPr>
                  <w:rFonts w:ascii="Arial" w:eastAsia="Wingdings" w:hAnsi="Arial" w:cs="Arial"/>
                  <w:b/>
                  <w:bCs/>
                  <w:sz w:val="18"/>
                  <w:szCs w:val="18"/>
                </w:rPr>
                <w:t>and</w:t>
              </w:r>
            </w:ins>
          </w:p>
          <w:p w14:paraId="296543B0" w14:textId="77777777" w:rsidR="00996B85" w:rsidRPr="004C078F"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58" w:author="Muhammad Hamza [2]" w:date="2021-10-28T19:27:00Z"/>
                <w:rFonts w:ascii="Arial" w:eastAsia="Wingdings" w:hAnsi="Arial" w:cs="Arial"/>
                <w:sz w:val="18"/>
                <w:szCs w:val="18"/>
              </w:rPr>
            </w:pPr>
            <w:ins w:id="959" w:author="Muhammad Hamza [2]" w:date="2021-10-28T19:27: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13AE1B7A" w14:textId="76460ED5" w:rsidR="001F5864" w:rsidRPr="00996B85" w:rsidDel="00146F74" w:rsidRDefault="00996B85" w:rsidP="00B10712">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60" w:author="Muhammad Hamza [2]" w:date="2021-10-27T12:38:00Z"/>
                <w:rFonts w:eastAsia="Wingdings" w:cs="Arial"/>
                <w:szCs w:val="18"/>
                <w:rPrChange w:id="961" w:author="Muhammad Hamza [2]" w:date="2021-10-28T19:28:00Z">
                  <w:rPr>
                    <w:del w:id="962" w:author="Muhammad Hamza [2]" w:date="2021-10-27T12:38:00Z"/>
                    <w:rFonts w:cs="Arial"/>
                    <w:color w:val="000000" w:themeColor="text1"/>
                    <w:szCs w:val="18"/>
                  </w:rPr>
                </w:rPrChange>
              </w:rPr>
            </w:pPr>
            <w:ins w:id="963" w:author="Muhammad Hamza [2]" w:date="2021-10-28T19:27:00Z">
              <w:r>
                <w:rPr>
                  <w:rFonts w:ascii="Arial" w:eastAsia="Wingdings" w:hAnsi="Arial" w:cs="Arial"/>
                  <w:b/>
                  <w:bCs/>
                  <w:sz w:val="18"/>
                  <w:szCs w:val="18"/>
                </w:rPr>
                <w:t xml:space="preserve">                  </w:t>
              </w:r>
              <w:r>
                <w:rPr>
                  <w:rFonts w:ascii="Arial" w:eastAsia="Wingdings" w:hAnsi="Arial" w:cs="Arial"/>
                  <w:sz w:val="18"/>
                  <w:szCs w:val="18"/>
                </w:rPr>
                <w:t>&lt;subscription&gt; resource representation</w:t>
              </w:r>
            </w:ins>
            <w:del w:id="964" w:author="Muhammad Hamza [2]" w:date="2021-10-27T12:38:00Z">
              <w:r w:rsidR="000963EA" w:rsidRPr="00410DBF" w:rsidDel="008C108F">
                <w:rPr>
                  <w:rFonts w:cs="Arial"/>
                  <w:szCs w:val="18"/>
                </w:rPr>
                <w:delText xml:space="preserve">      </w:delText>
              </w:r>
            </w:del>
          </w:p>
          <w:p w14:paraId="281C5703" w14:textId="77777777" w:rsidR="00366E76" w:rsidRDefault="00366E76" w:rsidP="000963EA">
            <w:pPr>
              <w:pStyle w:val="TAL"/>
              <w:snapToGrid w:val="0"/>
              <w:rPr>
                <w:ins w:id="965" w:author="Muhammad Hamza [2]" w:date="2021-10-28T19:37:00Z"/>
                <w:rFonts w:eastAsia="Arial" w:cs="Arial"/>
                <w:b/>
                <w:color w:val="000000"/>
                <w:szCs w:val="18"/>
                <w:lang w:eastAsia="en-GB"/>
              </w:rPr>
            </w:pPr>
          </w:p>
          <w:p w14:paraId="63EE890D" w14:textId="444BB99B" w:rsidR="000963EA" w:rsidRPr="00410DBF" w:rsidRDefault="000963EA" w:rsidP="000963EA">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10CA558" w14:textId="525E1216" w:rsidR="000963EA" w:rsidRPr="00410DBF" w:rsidRDefault="00D75E16" w:rsidP="000963EA">
            <w:pPr>
              <w:pStyle w:val="TAL"/>
              <w:snapToGrid w:val="0"/>
              <w:jc w:val="center"/>
              <w:rPr>
                <w:rFonts w:cs="Arial"/>
                <w:szCs w:val="18"/>
                <w:lang w:eastAsia="ko-KR"/>
              </w:rPr>
            </w:pPr>
            <w:del w:id="966" w:author="Muhammad Hamza [2]" w:date="2021-10-25T15:52:00Z">
              <w:r w:rsidDel="00844F3C">
                <w:rPr>
                  <w:rFonts w:cs="Arial"/>
                  <w:szCs w:val="18"/>
                  <w:lang w:eastAsia="ko-KR"/>
                </w:rPr>
                <w:br/>
              </w:r>
              <w:r w:rsidRPr="00410DBF" w:rsidDel="00844F3C">
                <w:rPr>
                  <w:rFonts w:cs="Arial"/>
                  <w:szCs w:val="18"/>
                  <w:lang w:eastAsia="ko-KR"/>
                </w:rPr>
                <w:delText xml:space="preserve">AE </w:delText>
              </w:r>
              <w:r w:rsidRPr="00410DBF" w:rsidDel="00844F3C">
                <w:rPr>
                  <w:rFonts w:cs="Arial"/>
                  <w:szCs w:val="18"/>
                  <w:lang w:eastAsia="ko-KR"/>
                </w:rPr>
                <w:sym w:font="Wingdings" w:char="F0DF"/>
              </w:r>
            </w:del>
            <w:r w:rsidRPr="00410DBF">
              <w:rPr>
                <w:rFonts w:cs="Arial"/>
                <w:szCs w:val="18"/>
                <w:lang w:eastAsia="ko-KR"/>
              </w:rPr>
              <w:t xml:space="preserve"> </w:t>
            </w:r>
            <w:ins w:id="967" w:author="Muhammad Hamza [2]" w:date="2021-10-28T19:29:00Z">
              <w:r w:rsidR="00996B85">
                <w:rPr>
                  <w:rFonts w:cs="Arial"/>
                  <w:szCs w:val="18"/>
                  <w:lang w:eastAsia="ko-KR"/>
                </w:rPr>
                <w:br/>
              </w:r>
            </w:ins>
            <w:r w:rsidRPr="00410DBF">
              <w:rPr>
                <w:rFonts w:cs="Arial"/>
                <w:szCs w:val="18"/>
                <w:lang w:eastAsia="ko-KR"/>
              </w:rPr>
              <w:t>IUT</w:t>
            </w:r>
            <w:r w:rsidR="00844F3C">
              <w:rPr>
                <w:rFonts w:cs="Arial"/>
                <w:szCs w:val="18"/>
                <w:lang w:eastAsia="ko-KR"/>
              </w:rPr>
              <w:t xml:space="preserve"> </w:t>
            </w:r>
            <w:ins w:id="968" w:author="Muhammad Hamza [2]" w:date="2021-10-28T19:30:00Z">
              <w:r w:rsidR="00996B85" w:rsidRPr="00410DBF">
                <w:rPr>
                  <w:rFonts w:cs="Arial"/>
                  <w:szCs w:val="18"/>
                  <w:lang w:val="en-US" w:eastAsia="ko-KR"/>
                </w:rPr>
                <w:sym w:font="Wingdings" w:char="F0E0"/>
              </w:r>
            </w:ins>
            <w:ins w:id="969" w:author="Muhammad Hamza [2]" w:date="2021-10-25T15:51:00Z">
              <w:r w:rsidR="00844F3C">
                <w:rPr>
                  <w:rFonts w:cs="Arial"/>
                  <w:szCs w:val="18"/>
                  <w:lang w:eastAsia="ko-KR"/>
                </w:rPr>
                <w:t xml:space="preserve"> CSE</w:t>
              </w:r>
            </w:ins>
          </w:p>
        </w:tc>
      </w:tr>
    </w:tbl>
    <w:p w14:paraId="63375A12" w14:textId="41930D54" w:rsidR="00A331FD" w:rsidRPr="00410DBF" w:rsidRDefault="00A331FD" w:rsidP="00A331FD">
      <w:pPr>
        <w:rPr>
          <w:rFonts w:ascii="Arial" w:hAnsi="Arial" w:cs="Arial"/>
          <w:sz w:val="18"/>
          <w:szCs w:val="18"/>
        </w:rPr>
      </w:pPr>
    </w:p>
    <w:tbl>
      <w:tblPr>
        <w:tblStyle w:val="TableGrid"/>
        <w:tblW w:w="9782" w:type="dxa"/>
        <w:tblInd w:w="-289" w:type="dxa"/>
        <w:tblLook w:val="04A0" w:firstRow="1" w:lastRow="0" w:firstColumn="1" w:lastColumn="0" w:noHBand="0" w:noVBand="1"/>
      </w:tblPr>
      <w:tblGrid>
        <w:gridCol w:w="3261"/>
        <w:gridCol w:w="3260"/>
        <w:gridCol w:w="3261"/>
      </w:tblGrid>
      <w:tr w:rsidR="009B2938" w:rsidRPr="00BA1869" w:rsidDel="00154334" w14:paraId="0FD9195B" w14:textId="1D3560E4" w:rsidTr="007C6B54">
        <w:trPr>
          <w:del w:id="970" w:author="Muhammad Hamza [2]" w:date="2021-10-22T14:30:00Z"/>
        </w:trPr>
        <w:tc>
          <w:tcPr>
            <w:tcW w:w="3261" w:type="dxa"/>
          </w:tcPr>
          <w:p w14:paraId="3875CA5A" w14:textId="402338FA" w:rsidR="009B2938" w:rsidRPr="007C6B54" w:rsidDel="00154334" w:rsidRDefault="009B2938" w:rsidP="007C6B54">
            <w:pPr>
              <w:jc w:val="center"/>
              <w:rPr>
                <w:del w:id="971" w:author="Muhammad Hamza [2]" w:date="2021-10-22T14:30:00Z"/>
                <w:rFonts w:ascii="Arial" w:hAnsi="Arial" w:cs="Arial"/>
                <w:b/>
                <w:sz w:val="18"/>
                <w:szCs w:val="18"/>
              </w:rPr>
            </w:pPr>
            <w:del w:id="972" w:author="Muhammad Hamza [2]" w:date="2021-10-22T14:30:00Z">
              <w:r w:rsidRPr="007C6B54" w:rsidDel="00154334">
                <w:rPr>
                  <w:rFonts w:ascii="Arial" w:hAnsi="Arial" w:cs="Arial"/>
                  <w:b/>
                  <w:sz w:val="18"/>
                  <w:szCs w:val="18"/>
                </w:rPr>
                <w:delText>TP Id</w:delText>
              </w:r>
            </w:del>
          </w:p>
        </w:tc>
        <w:tc>
          <w:tcPr>
            <w:tcW w:w="3260" w:type="dxa"/>
          </w:tcPr>
          <w:p w14:paraId="19E0A4FB" w14:textId="176BF728" w:rsidR="009B2938" w:rsidRPr="007C6B54" w:rsidDel="00154334" w:rsidRDefault="009B2938" w:rsidP="007C6B54">
            <w:pPr>
              <w:jc w:val="center"/>
              <w:rPr>
                <w:del w:id="973" w:author="Muhammad Hamza [2]" w:date="2021-10-22T14:30:00Z"/>
                <w:rFonts w:ascii="Arial" w:hAnsi="Arial" w:cs="Arial"/>
                <w:b/>
                <w:sz w:val="18"/>
                <w:szCs w:val="18"/>
              </w:rPr>
            </w:pPr>
            <w:del w:id="974" w:author="Muhammad Hamza [2]" w:date="2021-10-22T14:30:00Z">
              <w:r w:rsidRPr="007C6B54" w:rsidDel="00154334">
                <w:rPr>
                  <w:rFonts w:ascii="Arial" w:hAnsi="Arial" w:cs="Arial"/>
                  <w:b/>
                  <w:bCs/>
                  <w:sz w:val="18"/>
                  <w:szCs w:val="18"/>
                </w:rPr>
                <w:delText>SOFTWATE_OPERATION</w:delText>
              </w:r>
            </w:del>
          </w:p>
        </w:tc>
        <w:tc>
          <w:tcPr>
            <w:tcW w:w="3261" w:type="dxa"/>
          </w:tcPr>
          <w:p w14:paraId="5A25F332" w14:textId="1B801F16" w:rsidR="009B2938" w:rsidRPr="007C6B54" w:rsidDel="00154334" w:rsidRDefault="009B2938" w:rsidP="007C6B54">
            <w:pPr>
              <w:jc w:val="center"/>
              <w:rPr>
                <w:del w:id="975" w:author="Muhammad Hamza [2]" w:date="2021-10-22T14:30:00Z"/>
                <w:rFonts w:ascii="Arial" w:hAnsi="Arial" w:cs="Arial"/>
                <w:b/>
                <w:sz w:val="18"/>
                <w:szCs w:val="18"/>
              </w:rPr>
            </w:pPr>
            <w:del w:id="976" w:author="Muhammad Hamza [2]" w:date="2021-10-22T14:30:00Z">
              <w:r w:rsidRPr="007C6B54" w:rsidDel="00154334">
                <w:rPr>
                  <w:rFonts w:ascii="Arial" w:eastAsia="Wingdings" w:hAnsi="Arial" w:cs="Arial"/>
                  <w:b/>
                  <w:sz w:val="18"/>
                  <w:szCs w:val="18"/>
                </w:rPr>
                <w:delText>SOFTWARE_STATUS_ATTR</w:delText>
              </w:r>
            </w:del>
          </w:p>
        </w:tc>
      </w:tr>
      <w:tr w:rsidR="009B2938" w:rsidRPr="00BA1869" w:rsidDel="00154334" w14:paraId="3E9DF8B8" w14:textId="538EEEC0" w:rsidTr="007C6B54">
        <w:trPr>
          <w:del w:id="977" w:author="Muhammad Hamza [2]" w:date="2021-10-22T14:30:00Z"/>
        </w:trPr>
        <w:tc>
          <w:tcPr>
            <w:tcW w:w="3261" w:type="dxa"/>
          </w:tcPr>
          <w:p w14:paraId="16AE8251" w14:textId="7C38BA1C" w:rsidR="009B2938" w:rsidRPr="002A6205" w:rsidDel="00154334" w:rsidRDefault="009B2938" w:rsidP="00855B98">
            <w:pPr>
              <w:rPr>
                <w:del w:id="978" w:author="Muhammad Hamza [2]" w:date="2021-10-22T14:30:00Z"/>
                <w:rFonts w:ascii="Arial" w:hAnsi="Arial" w:cs="Arial"/>
                <w:sz w:val="18"/>
                <w:szCs w:val="18"/>
              </w:rPr>
            </w:pPr>
            <w:del w:id="979" w:author="Muhammad Hamza [2]" w:date="2021-10-22T14:30:00Z">
              <w:r w:rsidRPr="007C6B54" w:rsidDel="00154334">
                <w:rPr>
                  <w:rFonts w:ascii="Arial" w:hAnsi="Arial" w:cs="Arial"/>
                  <w:sz w:val="18"/>
                  <w:szCs w:val="18"/>
                </w:rPr>
                <w:delText>TP/oneM2M/CSE/SM/0</w:delText>
              </w:r>
              <w:r w:rsidR="005310C1" w:rsidDel="00154334">
                <w:rPr>
                  <w:rFonts w:ascii="Arial" w:hAnsi="Arial" w:cs="Arial"/>
                  <w:sz w:val="18"/>
                  <w:szCs w:val="18"/>
                </w:rPr>
                <w:delText>13</w:delText>
              </w:r>
              <w:r w:rsidRPr="007C6B54" w:rsidDel="00154334">
                <w:rPr>
                  <w:rFonts w:ascii="Arial" w:hAnsi="Arial" w:cs="Arial"/>
                  <w:sz w:val="18"/>
                  <w:szCs w:val="18"/>
                </w:rPr>
                <w:delText>/</w:delText>
              </w:r>
              <w:r w:rsidDel="00154334">
                <w:rPr>
                  <w:rFonts w:ascii="Arial" w:hAnsi="Arial" w:cs="Arial"/>
                  <w:sz w:val="18"/>
                  <w:szCs w:val="18"/>
                </w:rPr>
                <w:delText>INS</w:delText>
              </w:r>
            </w:del>
          </w:p>
        </w:tc>
        <w:tc>
          <w:tcPr>
            <w:tcW w:w="3260" w:type="dxa"/>
          </w:tcPr>
          <w:p w14:paraId="3FCA1120" w14:textId="2DADE81B" w:rsidR="009B2938" w:rsidRPr="002A6205" w:rsidDel="00154334" w:rsidRDefault="009B2938" w:rsidP="00855B98">
            <w:pPr>
              <w:rPr>
                <w:del w:id="980" w:author="Muhammad Hamza [2]" w:date="2021-10-22T14:30:00Z"/>
                <w:rFonts w:ascii="Arial" w:hAnsi="Arial" w:cs="Arial"/>
                <w:sz w:val="18"/>
                <w:szCs w:val="18"/>
              </w:rPr>
            </w:pPr>
            <w:del w:id="981" w:author="Muhammad Hamza [2]" w:date="2021-10-22T14:30:00Z">
              <w:r w:rsidRPr="007C6B54" w:rsidDel="00154334">
                <w:rPr>
                  <w:rFonts w:ascii="Arial" w:hAnsi="Arial" w:cs="Arial"/>
                  <w:iCs/>
                  <w:sz w:val="18"/>
                  <w:szCs w:val="18"/>
                </w:rPr>
                <w:delText>install</w:delText>
              </w:r>
            </w:del>
          </w:p>
        </w:tc>
        <w:tc>
          <w:tcPr>
            <w:tcW w:w="3261" w:type="dxa"/>
          </w:tcPr>
          <w:p w14:paraId="45FFDF34" w14:textId="4A9BBC2D" w:rsidR="009B2938" w:rsidRPr="002A6205" w:rsidDel="00154334" w:rsidRDefault="009B2938" w:rsidP="00855B98">
            <w:pPr>
              <w:rPr>
                <w:del w:id="982" w:author="Muhammad Hamza [2]" w:date="2021-10-22T14:30:00Z"/>
                <w:rFonts w:ascii="Arial" w:hAnsi="Arial" w:cs="Arial"/>
                <w:sz w:val="18"/>
                <w:szCs w:val="18"/>
              </w:rPr>
            </w:pPr>
            <w:del w:id="983" w:author="Muhammad Hamza [2]" w:date="2021-10-22T14:30:00Z">
              <w:r w:rsidRPr="007C6B54" w:rsidDel="00154334">
                <w:rPr>
                  <w:rFonts w:ascii="Arial" w:hAnsi="Arial" w:cs="Arial"/>
                  <w:iCs/>
                  <w:sz w:val="18"/>
                  <w:szCs w:val="18"/>
                </w:rPr>
                <w:delText>installStatus</w:delText>
              </w:r>
            </w:del>
          </w:p>
        </w:tc>
      </w:tr>
      <w:tr w:rsidR="009B2938" w:rsidRPr="00BA1869" w:rsidDel="00154334" w14:paraId="2CC7FF19" w14:textId="28A07864" w:rsidTr="007C6B54">
        <w:trPr>
          <w:del w:id="984" w:author="Muhammad Hamza [2]" w:date="2021-10-22T14:30:00Z"/>
        </w:trPr>
        <w:tc>
          <w:tcPr>
            <w:tcW w:w="3261" w:type="dxa"/>
          </w:tcPr>
          <w:p w14:paraId="4D5B9265" w14:textId="512B4F40" w:rsidR="009B2938" w:rsidRPr="002A6205" w:rsidDel="00154334" w:rsidRDefault="009B2938" w:rsidP="00855B98">
            <w:pPr>
              <w:rPr>
                <w:del w:id="985" w:author="Muhammad Hamza [2]" w:date="2021-10-22T14:30:00Z"/>
                <w:rFonts w:ascii="Arial" w:hAnsi="Arial" w:cs="Arial"/>
                <w:sz w:val="18"/>
                <w:szCs w:val="18"/>
              </w:rPr>
            </w:pPr>
            <w:del w:id="986"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UNI</w:delText>
              </w:r>
            </w:del>
          </w:p>
        </w:tc>
        <w:tc>
          <w:tcPr>
            <w:tcW w:w="3260" w:type="dxa"/>
          </w:tcPr>
          <w:p w14:paraId="4D0C0794" w14:textId="6CB5F380" w:rsidR="009B2938" w:rsidRPr="002A6205" w:rsidDel="00154334" w:rsidRDefault="009B2938" w:rsidP="00855B98">
            <w:pPr>
              <w:rPr>
                <w:del w:id="987" w:author="Muhammad Hamza [2]" w:date="2021-10-22T14:30:00Z"/>
                <w:rFonts w:ascii="Arial" w:hAnsi="Arial" w:cs="Arial"/>
                <w:sz w:val="18"/>
                <w:szCs w:val="18"/>
              </w:rPr>
            </w:pPr>
            <w:del w:id="988" w:author="Muhammad Hamza [2]" w:date="2021-10-22T14:30:00Z">
              <w:r w:rsidRPr="007C6B54" w:rsidDel="00154334">
                <w:rPr>
                  <w:rFonts w:ascii="Arial" w:hAnsi="Arial" w:cs="Arial"/>
                  <w:iCs/>
                  <w:sz w:val="18"/>
                  <w:szCs w:val="18"/>
                </w:rPr>
                <w:delText>uninstall</w:delText>
              </w:r>
            </w:del>
          </w:p>
        </w:tc>
        <w:tc>
          <w:tcPr>
            <w:tcW w:w="3261" w:type="dxa"/>
          </w:tcPr>
          <w:p w14:paraId="618B9F44" w14:textId="347FDF26" w:rsidR="009B2938" w:rsidRPr="002A6205" w:rsidDel="00154334" w:rsidRDefault="009B2938" w:rsidP="00855B98">
            <w:pPr>
              <w:rPr>
                <w:del w:id="989" w:author="Muhammad Hamza [2]" w:date="2021-10-22T14:30:00Z"/>
                <w:rFonts w:ascii="Arial" w:hAnsi="Arial" w:cs="Arial"/>
                <w:sz w:val="18"/>
                <w:szCs w:val="18"/>
              </w:rPr>
            </w:pPr>
            <w:del w:id="990" w:author="Muhammad Hamza [2]" w:date="2021-10-22T14:30:00Z">
              <w:r w:rsidRPr="007C6B54" w:rsidDel="00154334">
                <w:rPr>
                  <w:rFonts w:ascii="Arial" w:hAnsi="Arial" w:cs="Arial"/>
                  <w:iCs/>
                  <w:sz w:val="18"/>
                  <w:szCs w:val="18"/>
                </w:rPr>
                <w:delText>installStatus</w:delText>
              </w:r>
            </w:del>
          </w:p>
        </w:tc>
      </w:tr>
      <w:tr w:rsidR="009B2938" w:rsidRPr="00BA1869" w:rsidDel="00154334" w14:paraId="1A7D1113" w14:textId="135EE8D9" w:rsidTr="007C6B54">
        <w:trPr>
          <w:del w:id="991" w:author="Muhammad Hamza [2]" w:date="2021-10-22T14:30:00Z"/>
        </w:trPr>
        <w:tc>
          <w:tcPr>
            <w:tcW w:w="3261" w:type="dxa"/>
          </w:tcPr>
          <w:p w14:paraId="0F9222E6" w14:textId="3D46706B" w:rsidR="009B2938" w:rsidRPr="002A6205" w:rsidDel="00154334" w:rsidRDefault="009B2938" w:rsidP="00855B98">
            <w:pPr>
              <w:rPr>
                <w:del w:id="992" w:author="Muhammad Hamza [2]" w:date="2021-10-22T14:30:00Z"/>
                <w:rFonts w:ascii="Arial" w:hAnsi="Arial" w:cs="Arial"/>
                <w:sz w:val="18"/>
                <w:szCs w:val="18"/>
              </w:rPr>
            </w:pPr>
            <w:del w:id="993"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ACT</w:delText>
              </w:r>
            </w:del>
          </w:p>
        </w:tc>
        <w:tc>
          <w:tcPr>
            <w:tcW w:w="3260" w:type="dxa"/>
          </w:tcPr>
          <w:p w14:paraId="74518999" w14:textId="68BD7DFB" w:rsidR="009B2938" w:rsidRPr="002A6205" w:rsidDel="00154334" w:rsidRDefault="009B2938" w:rsidP="00855B98">
            <w:pPr>
              <w:rPr>
                <w:del w:id="994" w:author="Muhammad Hamza [2]" w:date="2021-10-22T14:30:00Z"/>
                <w:rFonts w:ascii="Arial" w:hAnsi="Arial" w:cs="Arial"/>
                <w:sz w:val="18"/>
                <w:szCs w:val="18"/>
              </w:rPr>
            </w:pPr>
            <w:del w:id="995" w:author="Muhammad Hamza [2]" w:date="2021-10-22T14:30:00Z">
              <w:r w:rsidRPr="007C6B54" w:rsidDel="00154334">
                <w:rPr>
                  <w:rFonts w:ascii="Arial" w:hAnsi="Arial" w:cs="Arial"/>
                  <w:iCs/>
                  <w:sz w:val="18"/>
                  <w:szCs w:val="18"/>
                </w:rPr>
                <w:delText>activate</w:delText>
              </w:r>
            </w:del>
          </w:p>
        </w:tc>
        <w:tc>
          <w:tcPr>
            <w:tcW w:w="3261" w:type="dxa"/>
          </w:tcPr>
          <w:p w14:paraId="7718ADB0" w14:textId="6172FCF3" w:rsidR="009B2938" w:rsidRPr="002A6205" w:rsidDel="00154334" w:rsidRDefault="009B2938" w:rsidP="00855B98">
            <w:pPr>
              <w:rPr>
                <w:del w:id="996" w:author="Muhammad Hamza [2]" w:date="2021-10-22T14:30:00Z"/>
                <w:rFonts w:ascii="Arial" w:hAnsi="Arial" w:cs="Arial"/>
                <w:sz w:val="18"/>
                <w:szCs w:val="18"/>
              </w:rPr>
            </w:pPr>
            <w:del w:id="997" w:author="Muhammad Hamza [2]" w:date="2021-10-22T14:30:00Z">
              <w:r w:rsidRPr="007C6B54" w:rsidDel="00154334">
                <w:rPr>
                  <w:rFonts w:ascii="Arial" w:hAnsi="Arial" w:cs="Arial"/>
                  <w:iCs/>
                  <w:sz w:val="18"/>
                  <w:szCs w:val="18"/>
                </w:rPr>
                <w:delText>activeStatus</w:delText>
              </w:r>
            </w:del>
          </w:p>
        </w:tc>
      </w:tr>
      <w:tr w:rsidR="009B2938" w:rsidRPr="00BA1869" w:rsidDel="00154334" w14:paraId="26F3F330" w14:textId="227A2014" w:rsidTr="007C6B54">
        <w:trPr>
          <w:del w:id="998" w:author="Muhammad Hamza [2]" w:date="2021-10-22T14:30:00Z"/>
        </w:trPr>
        <w:tc>
          <w:tcPr>
            <w:tcW w:w="3261" w:type="dxa"/>
          </w:tcPr>
          <w:p w14:paraId="4B04BD80" w14:textId="532EE7FA" w:rsidR="009B2938" w:rsidRPr="002A6205" w:rsidDel="00154334" w:rsidRDefault="009B2938" w:rsidP="00855B98">
            <w:pPr>
              <w:rPr>
                <w:del w:id="999" w:author="Muhammad Hamza [2]" w:date="2021-10-22T14:30:00Z"/>
                <w:rFonts w:ascii="Arial" w:hAnsi="Arial" w:cs="Arial"/>
                <w:sz w:val="18"/>
                <w:szCs w:val="18"/>
              </w:rPr>
            </w:pPr>
            <w:del w:id="1000"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DEACT</w:delText>
              </w:r>
            </w:del>
          </w:p>
        </w:tc>
        <w:tc>
          <w:tcPr>
            <w:tcW w:w="3260" w:type="dxa"/>
          </w:tcPr>
          <w:p w14:paraId="0FE6A8CD" w14:textId="406BD462" w:rsidR="009B2938" w:rsidRPr="002A6205" w:rsidDel="00154334" w:rsidRDefault="009B2938" w:rsidP="00855B98">
            <w:pPr>
              <w:rPr>
                <w:del w:id="1001" w:author="Muhammad Hamza [2]" w:date="2021-10-22T14:30:00Z"/>
                <w:rFonts w:ascii="Arial" w:hAnsi="Arial" w:cs="Arial"/>
                <w:sz w:val="18"/>
                <w:szCs w:val="18"/>
              </w:rPr>
            </w:pPr>
            <w:del w:id="1002" w:author="Muhammad Hamza [2]" w:date="2021-10-22T14:30:00Z">
              <w:r w:rsidRPr="007C6B54" w:rsidDel="00154334">
                <w:rPr>
                  <w:rFonts w:ascii="Arial" w:hAnsi="Arial" w:cs="Arial"/>
                  <w:iCs/>
                  <w:sz w:val="18"/>
                  <w:szCs w:val="18"/>
                </w:rPr>
                <w:delText>deactivate</w:delText>
              </w:r>
            </w:del>
          </w:p>
        </w:tc>
        <w:tc>
          <w:tcPr>
            <w:tcW w:w="3261" w:type="dxa"/>
          </w:tcPr>
          <w:p w14:paraId="1EE67706" w14:textId="64BC2F94" w:rsidR="009B2938" w:rsidRPr="002A6205" w:rsidDel="00154334" w:rsidRDefault="009B2938" w:rsidP="00855B98">
            <w:pPr>
              <w:rPr>
                <w:del w:id="1003" w:author="Muhammad Hamza [2]" w:date="2021-10-22T14:30:00Z"/>
                <w:rFonts w:ascii="Arial" w:hAnsi="Arial" w:cs="Arial"/>
                <w:sz w:val="18"/>
                <w:szCs w:val="18"/>
              </w:rPr>
            </w:pPr>
            <w:del w:id="1004" w:author="Muhammad Hamza [2]" w:date="2021-10-22T14:30:00Z">
              <w:r w:rsidRPr="007C6B54" w:rsidDel="00154334">
                <w:rPr>
                  <w:rFonts w:ascii="Arial" w:hAnsi="Arial" w:cs="Arial"/>
                  <w:iCs/>
                  <w:sz w:val="18"/>
                  <w:szCs w:val="18"/>
                </w:rPr>
                <w:delText>activeStatus</w:delText>
              </w:r>
            </w:del>
          </w:p>
        </w:tc>
      </w:tr>
    </w:tbl>
    <w:p w14:paraId="4EBB0620" w14:textId="77777777" w:rsidR="00096D63" w:rsidRPr="00410DBF" w:rsidRDefault="00096D63" w:rsidP="00855B98">
      <w:pPr>
        <w:rPr>
          <w:rFonts w:ascii="Arial" w:hAnsi="Arial" w:cs="Arial"/>
          <w:sz w:val="18"/>
          <w:szCs w:val="18"/>
        </w:rPr>
      </w:pPr>
    </w:p>
    <w:p w14:paraId="18FAF935" w14:textId="77777777" w:rsidR="007F7A0A" w:rsidRPr="00410DBF" w:rsidRDefault="007F7A0A" w:rsidP="00855B98">
      <w:pPr>
        <w:rPr>
          <w:rFonts w:ascii="Arial" w:hAnsi="Arial" w:cs="Arial"/>
          <w:sz w:val="18"/>
          <w:szCs w:val="18"/>
        </w:rPr>
      </w:pPr>
    </w:p>
    <w:p w14:paraId="589C25A5" w14:textId="08F73DD7" w:rsidR="007F6809" w:rsidRDefault="007F6809" w:rsidP="0087390F">
      <w:pPr>
        <w:overflowPunct/>
        <w:autoSpaceDE/>
        <w:autoSpaceDN/>
        <w:adjustRightInd/>
        <w:spacing w:after="160" w:line="259" w:lineRule="auto"/>
        <w:textAlignment w:val="auto"/>
        <w:rPr>
          <w:rFonts w:ascii="Arial" w:hAnsi="Arial" w:cs="Arial"/>
          <w:sz w:val="18"/>
          <w:szCs w:val="18"/>
        </w:rPr>
      </w:pPr>
    </w:p>
    <w:p w14:paraId="100C291D" w14:textId="77777777" w:rsidR="00BC1B97" w:rsidRDefault="00BC1B97" w:rsidP="0087390F">
      <w:pPr>
        <w:overflowPunct/>
        <w:autoSpaceDE/>
        <w:autoSpaceDN/>
        <w:adjustRightInd/>
        <w:spacing w:after="160" w:line="259" w:lineRule="auto"/>
        <w:textAlignment w:val="auto"/>
        <w:rPr>
          <w:rFonts w:ascii="Arial" w:hAnsi="Arial" w:cs="Arial"/>
          <w:sz w:val="18"/>
          <w:szCs w:val="18"/>
        </w:rPr>
      </w:pPr>
    </w:p>
    <w:p w14:paraId="7780326C"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0F76D88B"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7DBB3C63"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4E1F7356"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1F6F1E0E"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3F9B2F82"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54A3F51B"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41B49402"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3385F1C9"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7D5E40DF"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23909B43"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27B4913F"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66B26A0F"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1F8FA150"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10CCF6ED"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2F76046C"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2227EF41"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64A87994"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5C21855B"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35B55FD4"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0A034708"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4186000C"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35E34AFA" w14:textId="4CBCACCB" w:rsidR="00B46292" w:rsidRPr="00410DBF" w:rsidRDefault="00B46292" w:rsidP="0087390F">
      <w:pPr>
        <w:overflowPunct/>
        <w:autoSpaceDE/>
        <w:autoSpaceDN/>
        <w:adjustRightInd/>
        <w:spacing w:after="160" w:line="259" w:lineRule="auto"/>
        <w:textAlignment w:val="auto"/>
        <w:rPr>
          <w:rFonts w:ascii="Arial" w:hAnsi="Arial" w:cs="Arial"/>
          <w:sz w:val="18"/>
          <w:szCs w:val="18"/>
        </w:rPr>
      </w:pPr>
      <w:r w:rsidRPr="00410DBF">
        <w:rPr>
          <w:rFonts w:ascii="Arial" w:hAnsi="Arial" w:cs="Arial"/>
          <w:sz w:val="18"/>
          <w:szCs w:val="18"/>
        </w:rPr>
        <w:lastRenderedPageBreak/>
        <w:t>TP/oneM2M/CSE/SM/0</w:t>
      </w:r>
      <w:r>
        <w:rPr>
          <w:rFonts w:ascii="Arial" w:hAnsi="Arial" w:cs="Arial"/>
          <w:sz w:val="18"/>
          <w:szCs w:val="18"/>
        </w:rPr>
        <w:t>1</w:t>
      </w:r>
      <w:r w:rsidR="00423A4E">
        <w:rPr>
          <w:rFonts w:ascii="Arial" w:hAnsi="Arial" w:cs="Arial"/>
          <w:sz w:val="18"/>
          <w:szCs w:val="18"/>
        </w:rPr>
        <w:t>5</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671470" w:rsidRPr="00410DBF" w14:paraId="1EADCCF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44DD079" w14:textId="77777777" w:rsidR="00671470" w:rsidRPr="00410DBF" w:rsidRDefault="00671470"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8437360" w14:textId="7D3DB8D1" w:rsidR="00671470" w:rsidRPr="00410DBF" w:rsidRDefault="00671470" w:rsidP="00192B00">
            <w:pPr>
              <w:pStyle w:val="TAL"/>
              <w:snapToGrid w:val="0"/>
              <w:rPr>
                <w:rFonts w:cs="Arial"/>
                <w:szCs w:val="18"/>
              </w:rPr>
            </w:pPr>
            <w:commentRangeStart w:id="1005"/>
            <w:r w:rsidRPr="00410DBF">
              <w:rPr>
                <w:rFonts w:cs="Arial"/>
                <w:szCs w:val="18"/>
              </w:rPr>
              <w:t>TP/oneM2M/CSE/SM/0</w:t>
            </w:r>
            <w:r w:rsidR="0087390F">
              <w:rPr>
                <w:rFonts w:cs="Arial"/>
                <w:szCs w:val="18"/>
              </w:rPr>
              <w:t>1</w:t>
            </w:r>
            <w:r w:rsidR="00423A4E">
              <w:rPr>
                <w:rFonts w:cs="Arial"/>
                <w:szCs w:val="18"/>
              </w:rPr>
              <w:t>5</w:t>
            </w:r>
            <w:commentRangeEnd w:id="1005"/>
            <w:r w:rsidR="00733C3A">
              <w:rPr>
                <w:rStyle w:val="CommentReference"/>
                <w:rFonts w:ascii="Times New Roman" w:hAnsi="Times New Roman"/>
              </w:rPr>
              <w:commentReference w:id="1005"/>
            </w:r>
          </w:p>
        </w:tc>
      </w:tr>
      <w:tr w:rsidR="00671470" w:rsidRPr="00410DBF" w14:paraId="1B6641F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C9C13B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5AAC347B" w14:textId="3FA46AB1" w:rsidR="00454F2E" w:rsidRPr="0025771D" w:rsidRDefault="00C241FE" w:rsidP="002A6205">
            <w:pPr>
              <w:pStyle w:val="TAL"/>
              <w:snapToGrid w:val="0"/>
              <w:rPr>
                <w:rFonts w:cs="Arial"/>
                <w:szCs w:val="18"/>
              </w:rPr>
            </w:pPr>
            <w:r w:rsidRPr="00410DBF">
              <w:rPr>
                <w:rFonts w:cs="Arial"/>
                <w:szCs w:val="18"/>
              </w:rPr>
              <w:t xml:space="preserve">Check that the IUT sets the </w:t>
            </w:r>
            <w:proofErr w:type="spellStart"/>
            <w:r w:rsidR="0078669D">
              <w:rPr>
                <w:rFonts w:cs="Arial"/>
                <w:szCs w:val="18"/>
              </w:rPr>
              <w:t>individual</w:t>
            </w:r>
            <w:r w:rsidRPr="00410DBF">
              <w:rPr>
                <w:rFonts w:cs="Arial"/>
                <w:szCs w:val="18"/>
              </w:rPr>
              <w:t>SoftwareStatus</w:t>
            </w:r>
            <w:r w:rsidR="0078669D">
              <w:rPr>
                <w:rFonts w:cs="Arial"/>
                <w:szCs w:val="18"/>
              </w:rPr>
              <w:t>es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r w:rsidR="00F62372">
              <w:rPr>
                <w:rFonts w:cs="Arial"/>
                <w:szCs w:val="18"/>
              </w:rPr>
              <w:t>FAILURE</w:t>
            </w:r>
            <w:r>
              <w:rPr>
                <w:rFonts w:cs="Arial"/>
                <w:szCs w:val="18"/>
              </w:rPr>
              <w:t xml:space="preserve"> </w:t>
            </w:r>
            <w:r w:rsidR="00337D81" w:rsidRPr="00410DBF">
              <w:rPr>
                <w:rFonts w:cs="Arial"/>
                <w:szCs w:val="18"/>
              </w:rPr>
              <w:t>when</w:t>
            </w:r>
            <w:r w:rsidR="00671470" w:rsidRPr="00410DBF">
              <w:rPr>
                <w:rFonts w:cs="Arial"/>
                <w:szCs w:val="18"/>
              </w:rPr>
              <w:t xml:space="preserve"> </w:t>
            </w:r>
            <w:r w:rsidR="0078669D">
              <w:rPr>
                <w:rFonts w:cs="Arial"/>
                <w:szCs w:val="18"/>
              </w:rPr>
              <w:t>it is not able to subscribe to the [software] specializatio</w:t>
            </w:r>
            <w:r w:rsidR="009560A1">
              <w:rPr>
                <w:rFonts w:cs="Arial"/>
                <w:szCs w:val="18"/>
              </w:rPr>
              <w:t>n</w:t>
            </w:r>
          </w:p>
        </w:tc>
      </w:tr>
      <w:tr w:rsidR="005879E6" w:rsidRPr="00410DBF" w14:paraId="5BA8643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CFCFD5D"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090BCD0" w14:textId="45822E8C"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671470" w:rsidRPr="00410DBF" w14:paraId="47C6ED8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6192DA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F8544D" w14:textId="3C6CB72E" w:rsidR="00671470" w:rsidRPr="00410DBF" w:rsidRDefault="00671470"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671470" w:rsidRPr="00410DBF" w14:paraId="5B887BF6"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35925E7B" w14:textId="77777777" w:rsidR="00671470" w:rsidRPr="00410DBF" w:rsidRDefault="00671470"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B3F6EBF" w14:textId="77777777" w:rsidR="00671470" w:rsidRPr="00410DBF" w:rsidRDefault="00671470"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671470" w:rsidRPr="00410DBF" w14:paraId="4C37FA3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087FC2" w14:textId="77777777" w:rsidR="00671470" w:rsidRPr="00410DBF" w:rsidRDefault="00671470"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71A04D3" w14:textId="77777777" w:rsidR="00671470" w:rsidRPr="00410DBF" w:rsidRDefault="00671470" w:rsidP="00192B00">
            <w:pPr>
              <w:pStyle w:val="TAL"/>
              <w:snapToGrid w:val="0"/>
              <w:rPr>
                <w:rFonts w:cs="Arial"/>
                <w:szCs w:val="18"/>
              </w:rPr>
            </w:pPr>
            <w:r w:rsidRPr="00410DBF">
              <w:rPr>
                <w:rFonts w:cs="Arial"/>
                <w:szCs w:val="18"/>
              </w:rPr>
              <w:t>PICS_CSE</w:t>
            </w:r>
          </w:p>
        </w:tc>
      </w:tr>
      <w:tr w:rsidR="00671470" w:rsidRPr="00410DBF" w14:paraId="0DE41047"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A8677C8" w14:textId="77777777" w:rsidR="00671470" w:rsidRPr="00410DBF" w:rsidRDefault="00671470"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FDE3BF" w14:textId="49DF9A9E" w:rsidR="003F7B03" w:rsidRPr="00410DBF" w:rsidRDefault="009D51BC"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003F7B03" w:rsidRPr="00410DBF">
              <w:rPr>
                <w:rFonts w:ascii="Arial" w:eastAsia="Arial" w:hAnsi="Arial" w:cs="Arial"/>
                <w:sz w:val="18"/>
                <w:szCs w:val="18"/>
                <w:lang w:eastAsia="en-GB"/>
              </w:rPr>
              <w:t xml:space="preserve">the IUT </w:t>
            </w:r>
            <w:r w:rsidR="003F7B03" w:rsidRPr="00410DBF">
              <w:rPr>
                <w:rFonts w:ascii="Arial" w:eastAsia="Arial" w:hAnsi="Arial" w:cs="Arial"/>
                <w:b/>
                <w:sz w:val="18"/>
                <w:szCs w:val="18"/>
                <w:lang w:eastAsia="en-GB"/>
              </w:rPr>
              <w:t>being</w:t>
            </w:r>
            <w:r w:rsidR="003F7B03" w:rsidRPr="00410DBF">
              <w:rPr>
                <w:rFonts w:ascii="Arial" w:eastAsia="Arial" w:hAnsi="Arial" w:cs="Arial"/>
                <w:sz w:val="18"/>
                <w:szCs w:val="18"/>
                <w:lang w:eastAsia="en-GB"/>
              </w:rPr>
              <w:t xml:space="preserve"> in the "initial state"</w:t>
            </w:r>
          </w:p>
          <w:p w14:paraId="5B16F6BE" w14:textId="77777777" w:rsidR="003F7B03" w:rsidRPr="00410DBF" w:rsidRDefault="003F7B03" w:rsidP="003F7B0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71D38E68" w14:textId="1C636BAE" w:rsidR="0078669D" w:rsidRDefault="003F7B03" w:rsidP="0078669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10DBF">
              <w:rPr>
                <w:rFonts w:ascii="Arial" w:eastAsia="Arial" w:hAnsi="Arial" w:cs="Arial"/>
                <w:b/>
                <w:sz w:val="18"/>
                <w:szCs w:val="18"/>
                <w:lang w:eastAsia="en-GB"/>
              </w:rPr>
              <w:t xml:space="preserve">     </w:t>
            </w:r>
            <w:r w:rsidR="00AC0DDF" w:rsidRPr="00410DBF">
              <w:rPr>
                <w:rFonts w:ascii="Arial" w:eastAsia="Arial" w:hAnsi="Arial" w:cs="Arial"/>
                <w:b/>
                <w:sz w:val="18"/>
                <w:szCs w:val="18"/>
                <w:lang w:eastAsia="en-GB"/>
              </w:rPr>
              <w:t xml:space="preserve">and </w:t>
            </w:r>
            <w:r w:rsidR="00AC0DDF" w:rsidRPr="00410DBF">
              <w:rPr>
                <w:rFonts w:ascii="Arial" w:eastAsia="Arial" w:hAnsi="Arial" w:cs="Arial"/>
                <w:sz w:val="18"/>
                <w:szCs w:val="18"/>
                <w:lang w:eastAsia="en-GB"/>
              </w:rPr>
              <w:t xml:space="preserve">the </w:t>
            </w:r>
            <w:r w:rsidR="00EB6046">
              <w:rPr>
                <w:rFonts w:ascii="Arial" w:eastAsia="Arial" w:hAnsi="Arial" w:cs="Arial"/>
                <w:sz w:val="18"/>
                <w:szCs w:val="18"/>
                <w:lang w:eastAsia="en-GB"/>
              </w:rPr>
              <w:t>CSE</w:t>
            </w:r>
            <w:r w:rsidR="00AC0DDF" w:rsidRPr="00410DBF">
              <w:rPr>
                <w:rFonts w:ascii="Arial" w:eastAsia="Arial" w:hAnsi="Arial" w:cs="Arial"/>
                <w:sz w:val="18"/>
                <w:szCs w:val="18"/>
                <w:lang w:eastAsia="en-GB"/>
              </w:rPr>
              <w:t xml:space="preserve"> </w:t>
            </w:r>
            <w:r w:rsidR="00AC0DDF" w:rsidRPr="00410DBF">
              <w:rPr>
                <w:rFonts w:ascii="Arial" w:eastAsia="Arial" w:hAnsi="Arial" w:cs="Arial"/>
                <w:b/>
                <w:sz w:val="18"/>
                <w:szCs w:val="18"/>
                <w:lang w:eastAsia="en-GB"/>
              </w:rPr>
              <w:t xml:space="preserve">having </w:t>
            </w:r>
            <w:r w:rsidR="00AC0DDF">
              <w:rPr>
                <w:rFonts w:ascii="Arial" w:eastAsia="Arial" w:hAnsi="Arial" w:cs="Arial"/>
                <w:bCs/>
                <w:sz w:val="18"/>
                <w:szCs w:val="18"/>
                <w:lang w:eastAsia="en-GB"/>
              </w:rPr>
              <w:t xml:space="preserve">a </w:t>
            </w:r>
            <w:r w:rsidR="003A5A50">
              <w:rPr>
                <w:rFonts w:ascii="Arial" w:eastAsia="Arial" w:hAnsi="Arial" w:cs="Arial"/>
                <w:sz w:val="18"/>
                <w:szCs w:val="18"/>
                <w:lang w:eastAsia="en-GB"/>
              </w:rPr>
              <w:t>&lt;node&gt; resource</w:t>
            </w:r>
            <w:r w:rsidR="00AC0DDF">
              <w:rPr>
                <w:rFonts w:ascii="Arial" w:eastAsia="Arial" w:hAnsi="Arial" w:cs="Arial"/>
                <w:bCs/>
                <w:sz w:val="18"/>
                <w:szCs w:val="18"/>
                <w:lang w:eastAsia="en-GB"/>
              </w:rPr>
              <w:t xml:space="preserve"> at </w:t>
            </w:r>
            <w:r w:rsidR="00AC0DDF" w:rsidRPr="00822B6E">
              <w:rPr>
                <w:rFonts w:ascii="Arial" w:eastAsia="Arial" w:hAnsi="Arial" w:cs="Arial"/>
                <w:color w:val="000000" w:themeColor="text1"/>
                <w:sz w:val="18"/>
                <w:szCs w:val="18"/>
                <w:lang w:eastAsia="en-GB"/>
              </w:rPr>
              <w:t>NODE_RESOURCE_ADDRESS</w:t>
            </w:r>
          </w:p>
          <w:p w14:paraId="5C0B3307" w14:textId="77777777" w:rsidR="0078669D" w:rsidRPr="00410DBF" w:rsidRDefault="0078669D" w:rsidP="0078669D">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p>
          <w:p w14:paraId="34B17F11" w14:textId="77777777" w:rsidR="0078669D" w:rsidRDefault="0078669D" w:rsidP="0078669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p>
          <w:p w14:paraId="61EC6704" w14:textId="79FA939C" w:rsidR="0078669D" w:rsidRPr="00410DBF" w:rsidRDefault="0078669D" w:rsidP="00A849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proofErr w:type="spellStart"/>
            <w:r w:rsidRPr="00397978">
              <w:rPr>
                <w:rFonts w:ascii="Arial" w:eastAsia="Wingdings" w:hAnsi="Arial" w:cs="Arial"/>
                <w:bCs/>
                <w:sz w:val="18"/>
                <w:szCs w:val="18"/>
              </w:rPr>
              <w:t>campaignEnabled</w:t>
            </w:r>
            <w:proofErr w:type="spellEnd"/>
            <w:r w:rsidR="00B31212">
              <w:rPr>
                <w:rFonts w:ascii="Arial" w:eastAsia="Wingdings" w:hAnsi="Arial" w:cs="Arial"/>
                <w:bCs/>
                <w:sz w:val="18"/>
                <w:szCs w:val="18"/>
              </w:rPr>
              <w:t xml:space="preserve"> attribute</w:t>
            </w:r>
            <w:r w:rsidRPr="00397978">
              <w:rPr>
                <w:rFonts w:ascii="Arial" w:eastAsia="Wingdings" w:hAnsi="Arial" w:cs="Arial"/>
                <w:bCs/>
                <w:sz w:val="18"/>
                <w:szCs w:val="18"/>
              </w:rPr>
              <w:t xml:space="preserve"> </w:t>
            </w:r>
            <w:r>
              <w:rPr>
                <w:rFonts w:ascii="Arial" w:eastAsia="Wingdings" w:hAnsi="Arial" w:cs="Arial"/>
                <w:b/>
                <w:bCs/>
                <w:sz w:val="18"/>
                <w:szCs w:val="18"/>
              </w:rPr>
              <w:t xml:space="preserve">set to </w:t>
            </w:r>
            <w:r w:rsidRPr="00397978">
              <w:rPr>
                <w:rFonts w:ascii="Arial" w:eastAsia="Wingdings" w:hAnsi="Arial" w:cs="Arial"/>
                <w:bCs/>
                <w:sz w:val="18"/>
                <w:szCs w:val="18"/>
              </w:rPr>
              <w:t>TRUE</w:t>
            </w:r>
            <w:r>
              <w:rPr>
                <w:rFonts w:ascii="Arial" w:eastAsia="Wingdings" w:hAnsi="Arial" w:cs="Arial"/>
                <w:bCs/>
                <w:sz w:val="18"/>
                <w:szCs w:val="18"/>
              </w:rPr>
              <w:t xml:space="preserve"> </w:t>
            </w:r>
          </w:p>
          <w:p w14:paraId="262FAF90" w14:textId="32B12B50" w:rsidR="003F7B03" w:rsidRPr="00410DBF"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bCs/>
                <w:sz w:val="18"/>
                <w:szCs w:val="18"/>
              </w:rPr>
              <w:t xml:space="preserve">     and </w:t>
            </w:r>
            <w:r w:rsidRPr="00410DBF">
              <w:rPr>
                <w:rFonts w:ascii="Arial" w:hAnsi="Arial" w:cs="Arial"/>
                <w:sz w:val="18"/>
                <w:szCs w:val="18"/>
              </w:rPr>
              <w:t xml:space="preserve">the </w:t>
            </w:r>
            <w:r w:rsidR="00EB6046">
              <w:rPr>
                <w:rFonts w:ascii="Arial" w:hAnsi="Arial" w:cs="Arial"/>
                <w:sz w:val="18"/>
                <w:szCs w:val="18"/>
              </w:rPr>
              <w:t>CSE</w:t>
            </w:r>
            <w:r w:rsidRPr="00410DBF">
              <w:rPr>
                <w:rFonts w:ascii="Arial" w:hAnsi="Arial" w:cs="Arial"/>
                <w:b/>
                <w:bCs/>
                <w:sz w:val="18"/>
                <w:szCs w:val="18"/>
              </w:rPr>
              <w:t xml:space="preserve"> having</w:t>
            </w:r>
            <w:r>
              <w:rPr>
                <w:rFonts w:ascii="Arial" w:hAnsi="Arial" w:cs="Arial"/>
                <w:sz w:val="18"/>
                <w:szCs w:val="18"/>
              </w:rPr>
              <w:t xml:space="preserve"> </w:t>
            </w:r>
            <w:r w:rsidR="00F372BE">
              <w:rPr>
                <w:rFonts w:ascii="Arial" w:hAnsi="Arial" w:cs="Arial"/>
                <w:sz w:val="18"/>
                <w:szCs w:val="18"/>
              </w:rPr>
              <w:t>a</w:t>
            </w:r>
            <w:r>
              <w:rPr>
                <w:rFonts w:ascii="Arial" w:hAnsi="Arial" w:cs="Arial"/>
                <w:sz w:val="18"/>
                <w:szCs w:val="18"/>
              </w:rPr>
              <w:t xml:space="preserve"> </w:t>
            </w:r>
            <w:r w:rsidRPr="00410DBF">
              <w:rPr>
                <w:rFonts w:ascii="Arial" w:hAnsi="Arial" w:cs="Arial"/>
                <w:sz w:val="18"/>
                <w:szCs w:val="18"/>
              </w:rPr>
              <w:t>[software] specialization</w:t>
            </w:r>
            <w:r w:rsidRPr="00410DBF">
              <w:rPr>
                <w:rFonts w:ascii="Arial" w:hAnsi="Arial" w:cs="Arial"/>
                <w:b/>
                <w:bCs/>
                <w:sz w:val="18"/>
                <w:szCs w:val="18"/>
              </w:rPr>
              <w:t xml:space="preserve"> </w:t>
            </w:r>
            <w:r w:rsidRPr="00410DBF">
              <w:rPr>
                <w:rFonts w:ascii="Arial" w:hAnsi="Arial" w:cs="Arial"/>
                <w:sz w:val="18"/>
                <w:szCs w:val="18"/>
              </w:rPr>
              <w:t>at</w:t>
            </w:r>
          </w:p>
          <w:p w14:paraId="7A5838FB" w14:textId="6A1878DB" w:rsidR="009560A1" w:rsidRPr="00EE30E5" w:rsidRDefault="003F7B03" w:rsidP="00A849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sidR="00EB6046">
              <w:rPr>
                <w:rFonts w:ascii="Arial" w:hAnsi="Arial" w:cs="Arial"/>
                <w:sz w:val="18"/>
                <w:szCs w:val="18"/>
              </w:rPr>
              <w:t>SOFTWARE_SPECIALIZATION_ADDRESS</w:t>
            </w:r>
          </w:p>
          <w:p w14:paraId="258EF1DE" w14:textId="1136306A" w:rsidR="009560A1" w:rsidRPr="00EE30E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Pr>
                <w:rFonts w:ascii="Arial" w:eastAsia="Wingdings" w:hAnsi="Arial" w:cs="Arial"/>
                <w:sz w:val="18"/>
                <w:szCs w:val="18"/>
              </w:rPr>
              <w:t xml:space="preserve">     </w:t>
            </w:r>
            <w:r w:rsidRPr="00EE30E5">
              <w:rPr>
                <w:rFonts w:ascii="Arial" w:eastAsia="Wingdings" w:hAnsi="Arial" w:cs="Arial"/>
                <w:b/>
                <w:bCs/>
                <w:sz w:val="18"/>
                <w:szCs w:val="18"/>
              </w:rPr>
              <w:t>and</w:t>
            </w:r>
            <w:r w:rsidRPr="00EE30E5">
              <w:rPr>
                <w:rFonts w:ascii="Arial" w:eastAsia="Wingdings" w:hAnsi="Arial" w:cs="Arial"/>
                <w:sz w:val="18"/>
                <w:szCs w:val="18"/>
              </w:rPr>
              <w:t xml:space="preserve"> the IUT </w:t>
            </w:r>
            <w:r w:rsidRPr="00EE30E5">
              <w:rPr>
                <w:rFonts w:ascii="Arial" w:eastAsia="Wingdings" w:hAnsi="Arial" w:cs="Arial"/>
                <w:b/>
                <w:bCs/>
                <w:sz w:val="18"/>
                <w:szCs w:val="18"/>
              </w:rPr>
              <w:t>having</w:t>
            </w:r>
            <w:r w:rsidRPr="00EE30E5">
              <w:rPr>
                <w:rFonts w:ascii="Arial" w:eastAsia="Wingdings" w:hAnsi="Arial" w:cs="Arial"/>
                <w:sz w:val="18"/>
                <w:szCs w:val="18"/>
              </w:rPr>
              <w:t xml:space="preserve"> </w:t>
            </w:r>
            <w:r w:rsidRPr="00EE30E5">
              <w:rPr>
                <w:rFonts w:ascii="Arial" w:eastAsia="Wingdings" w:hAnsi="Arial" w:cs="Arial"/>
                <w:b/>
                <w:bCs/>
                <w:sz w:val="18"/>
                <w:szCs w:val="18"/>
              </w:rPr>
              <w:t>sent</w:t>
            </w:r>
            <w:r w:rsidRPr="00EE30E5">
              <w:rPr>
                <w:rFonts w:ascii="Arial" w:eastAsia="Wingdings" w:hAnsi="Arial" w:cs="Arial"/>
                <w:sz w:val="18"/>
                <w:szCs w:val="18"/>
              </w:rPr>
              <w:t xml:space="preserve"> a valid </w:t>
            </w:r>
            <w:r w:rsidR="00BA2D42">
              <w:rPr>
                <w:rFonts w:ascii="Arial" w:eastAsia="Wingdings" w:hAnsi="Arial" w:cs="Arial"/>
                <w:sz w:val="18"/>
                <w:szCs w:val="18"/>
              </w:rPr>
              <w:t xml:space="preserve">CREATE </w:t>
            </w:r>
            <w:r w:rsidR="00EB6046">
              <w:rPr>
                <w:rFonts w:ascii="Arial" w:eastAsia="Wingdings" w:hAnsi="Arial" w:cs="Arial"/>
                <w:sz w:val="18"/>
                <w:szCs w:val="18"/>
              </w:rPr>
              <w:t>request to CSE</w:t>
            </w:r>
            <w:r w:rsidR="00AC0DDF">
              <w:rPr>
                <w:rFonts w:ascii="Arial" w:eastAsia="Arial" w:hAnsi="Arial" w:cs="Arial"/>
                <w:bCs/>
                <w:sz w:val="18"/>
                <w:szCs w:val="18"/>
                <w:lang w:eastAsia="en-GB"/>
              </w:rPr>
              <w:t xml:space="preserve"> </w:t>
            </w:r>
            <w:r w:rsidRPr="00EE30E5">
              <w:rPr>
                <w:rFonts w:ascii="Arial" w:eastAsia="Wingdings" w:hAnsi="Arial" w:cs="Arial"/>
                <w:b/>
                <w:bCs/>
                <w:sz w:val="18"/>
                <w:szCs w:val="18"/>
              </w:rPr>
              <w:t>containing</w:t>
            </w:r>
            <w:r w:rsidRPr="00EE30E5">
              <w:rPr>
                <w:rFonts w:ascii="Arial" w:eastAsia="Wingdings" w:hAnsi="Arial" w:cs="Arial"/>
                <w:sz w:val="18"/>
                <w:szCs w:val="18"/>
              </w:rPr>
              <w:t xml:space="preserve"> </w:t>
            </w:r>
          </w:p>
          <w:p w14:paraId="77E18EB6" w14:textId="77777777" w:rsidR="009560A1" w:rsidRPr="007C540D"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SOFTWARE_SPECIALIZATION_ADDRESS </w:t>
            </w:r>
            <w:r>
              <w:rPr>
                <w:rFonts w:ascii="Arial" w:hAnsi="Arial" w:cs="Arial"/>
                <w:b/>
                <w:bCs/>
                <w:sz w:val="18"/>
                <w:szCs w:val="18"/>
              </w:rPr>
              <w:t>and</w:t>
            </w:r>
          </w:p>
          <w:p w14:paraId="06324B72" w14:textId="0B51BC52" w:rsidR="00EB6046" w:rsidRDefault="009560A1"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del w:id="1006" w:author="xflow R02" w:date="2021-10-29T14:40:00Z">
              <w:r w:rsidR="00EB6046" w:rsidDel="001E73A1">
                <w:rPr>
                  <w:rFonts w:ascii="Arial" w:eastAsia="Wingdings" w:hAnsi="Arial" w:cs="Arial"/>
                  <w:sz w:val="18"/>
                  <w:szCs w:val="18"/>
                </w:rPr>
                <w:delText>IUT_</w:delText>
              </w:r>
            </w:del>
            <w:r w:rsidR="00EB6046">
              <w:rPr>
                <w:rFonts w:ascii="Arial" w:eastAsia="Wingdings" w:hAnsi="Arial" w:cs="Arial"/>
                <w:sz w:val="18"/>
                <w:szCs w:val="18"/>
              </w:rPr>
              <w:t xml:space="preserve">CSE_ID </w:t>
            </w:r>
            <w:r w:rsidR="00EB6046">
              <w:rPr>
                <w:rFonts w:ascii="Arial" w:eastAsia="Wingdings" w:hAnsi="Arial" w:cs="Arial"/>
                <w:b/>
                <w:bCs/>
                <w:sz w:val="18"/>
                <w:szCs w:val="18"/>
              </w:rPr>
              <w:t>and</w:t>
            </w:r>
          </w:p>
          <w:p w14:paraId="046E6ABE" w14:textId="27887CB5" w:rsidR="00EB6046" w:rsidRPr="00EB6046" w:rsidRDefault="00EB6046"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eastAsia="Wingdings" w:hAnsi="Arial" w:cs="Arial"/>
                <w:b/>
                <w:bCs/>
                <w:sz w:val="18"/>
                <w:szCs w:val="18"/>
              </w:rPr>
              <w:t xml:space="preserve">           </w:t>
            </w:r>
            <w:r>
              <w:rPr>
                <w:rFonts w:ascii="Arial" w:eastAsia="Wingdings" w:hAnsi="Arial" w:cs="Arial"/>
                <w:sz w:val="18"/>
                <w:szCs w:val="18"/>
              </w:rPr>
              <w:t xml:space="preserve">Content </w:t>
            </w:r>
            <w:r>
              <w:rPr>
                <w:rFonts w:ascii="Arial" w:eastAsia="Wingdings" w:hAnsi="Arial" w:cs="Arial"/>
                <w:b/>
                <w:bCs/>
                <w:sz w:val="18"/>
                <w:szCs w:val="18"/>
              </w:rPr>
              <w:t>containing</w:t>
            </w:r>
          </w:p>
          <w:p w14:paraId="425553E2" w14:textId="27980FDF" w:rsidR="00EB6046" w:rsidRPr="00D6405B" w:rsidRDefault="00EB6046"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Pr>
                <w:rFonts w:ascii="Arial" w:eastAsia="Wingdings" w:hAnsi="Arial" w:cs="Arial"/>
                <w:b/>
                <w:bCs/>
                <w:sz w:val="18"/>
                <w:szCs w:val="18"/>
              </w:rPr>
              <w:t xml:space="preserve">                  </w:t>
            </w:r>
            <w:r>
              <w:rPr>
                <w:rFonts w:ascii="Arial" w:eastAsia="Wingdings" w:hAnsi="Arial" w:cs="Arial"/>
                <w:sz w:val="18"/>
                <w:szCs w:val="18"/>
              </w:rPr>
              <w:t>&lt;subscription&gt; resource representation</w:t>
            </w:r>
          </w:p>
          <w:p w14:paraId="37994475" w14:textId="78C63FC1" w:rsidR="00671470" w:rsidRPr="00410DBF" w:rsidRDefault="009D51BC"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eastAsia="Arial" w:cs="Arial"/>
                <w:b/>
                <w:color w:val="000000"/>
                <w:szCs w:val="18"/>
                <w:lang w:eastAsia="en-GB"/>
              </w:rPr>
              <w:t>}</w:t>
            </w:r>
          </w:p>
        </w:tc>
      </w:tr>
      <w:tr w:rsidR="00671470" w:rsidRPr="00410DBF" w14:paraId="5AA3DB2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1512A1F" w14:textId="77777777" w:rsidR="00671470" w:rsidRPr="00410DBF" w:rsidRDefault="00671470"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1C98ED3" w14:textId="77777777" w:rsidR="00671470" w:rsidRPr="00410DBF" w:rsidRDefault="00671470"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4C790AE5" w14:textId="77777777" w:rsidR="00671470" w:rsidRPr="00410DBF" w:rsidRDefault="00671470" w:rsidP="00192B00">
            <w:pPr>
              <w:pStyle w:val="TAL"/>
              <w:snapToGrid w:val="0"/>
              <w:jc w:val="center"/>
              <w:rPr>
                <w:rFonts w:cs="Arial"/>
                <w:b/>
                <w:szCs w:val="18"/>
              </w:rPr>
            </w:pPr>
            <w:r w:rsidRPr="00410DBF">
              <w:rPr>
                <w:rFonts w:cs="Arial"/>
                <w:b/>
                <w:szCs w:val="18"/>
              </w:rPr>
              <w:t>Direction</w:t>
            </w:r>
          </w:p>
        </w:tc>
      </w:tr>
      <w:tr w:rsidR="00671470" w:rsidRPr="00410DBF" w14:paraId="40FE7D97"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B1B5529"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BB1CAC7" w14:textId="77777777" w:rsidR="009560A1" w:rsidRPr="00410DBF" w:rsidRDefault="00671470" w:rsidP="009560A1">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b/>
                <w:sz w:val="18"/>
                <w:szCs w:val="18"/>
              </w:rPr>
              <w:t>when {</w:t>
            </w:r>
            <w:r w:rsidRPr="00410DBF">
              <w:rPr>
                <w:rFonts w:ascii="Arial" w:hAnsi="Arial" w:cs="Arial"/>
                <w:sz w:val="18"/>
                <w:szCs w:val="18"/>
              </w:rPr>
              <w:br/>
            </w:r>
            <w:r w:rsidR="009027D3" w:rsidRPr="00410DBF">
              <w:rPr>
                <w:rFonts w:ascii="Arial" w:hAnsi="Arial" w:cs="Arial"/>
                <w:sz w:val="18"/>
                <w:szCs w:val="18"/>
              </w:rPr>
              <w:t xml:space="preserve">      </w:t>
            </w:r>
            <w:r w:rsidR="009560A1" w:rsidRPr="00410DBF">
              <w:rPr>
                <w:rFonts w:ascii="Arial" w:eastAsia="Arial" w:hAnsi="Arial" w:cs="Arial"/>
                <w:color w:val="000000"/>
                <w:sz w:val="18"/>
                <w:szCs w:val="18"/>
                <w:lang w:eastAsia="en-GB"/>
              </w:rPr>
              <w:t xml:space="preserve">the IUT </w:t>
            </w:r>
            <w:r w:rsidR="009560A1">
              <w:rPr>
                <w:rFonts w:ascii="Arial" w:eastAsia="Arial" w:hAnsi="Arial" w:cs="Arial"/>
                <w:b/>
                <w:bCs/>
                <w:color w:val="000000"/>
                <w:sz w:val="18"/>
                <w:szCs w:val="18"/>
                <w:lang w:eastAsia="en-GB"/>
              </w:rPr>
              <w:t>receives</w:t>
            </w:r>
            <w:r w:rsidR="009560A1" w:rsidRPr="00410DBF">
              <w:rPr>
                <w:rFonts w:ascii="Arial" w:eastAsia="Arial" w:hAnsi="Arial" w:cs="Arial"/>
                <w:color w:val="000000"/>
                <w:sz w:val="18"/>
                <w:szCs w:val="18"/>
                <w:lang w:eastAsia="en-GB"/>
              </w:rPr>
              <w:t xml:space="preserve"> a valid Response </w:t>
            </w:r>
            <w:r w:rsidR="009560A1" w:rsidRPr="00410DBF">
              <w:rPr>
                <w:rFonts w:ascii="Arial" w:eastAsia="Arial" w:hAnsi="Arial" w:cs="Arial"/>
                <w:b/>
                <w:bCs/>
                <w:color w:val="000000"/>
                <w:sz w:val="18"/>
                <w:szCs w:val="18"/>
                <w:lang w:eastAsia="en-GB"/>
              </w:rPr>
              <w:t>containing</w:t>
            </w:r>
            <w:r w:rsidR="009560A1" w:rsidRPr="00410DBF">
              <w:rPr>
                <w:rFonts w:ascii="Arial" w:eastAsia="Arial" w:hAnsi="Arial" w:cs="Arial"/>
                <w:color w:val="000000"/>
                <w:sz w:val="18"/>
                <w:szCs w:val="18"/>
                <w:lang w:eastAsia="en-GB"/>
              </w:rPr>
              <w:t xml:space="preserve"> </w:t>
            </w:r>
          </w:p>
          <w:p w14:paraId="3EBCDAA8" w14:textId="28F73CFD" w:rsidR="009560A1" w:rsidRDefault="009560A1" w:rsidP="009560A1">
            <w:pPr>
              <w:keepNext/>
              <w:keepLines/>
              <w:snapToGrid w:val="0"/>
              <w:spacing w:after="0"/>
              <w:rPr>
                <w:rFonts w:ascii="Arial" w:hAnsi="Arial" w:cs="Arial"/>
                <w:sz w:val="18"/>
                <w:szCs w:val="18"/>
              </w:rPr>
            </w:pPr>
            <w:r w:rsidRPr="00410DBF">
              <w:rPr>
                <w:rFonts w:ascii="Arial" w:hAnsi="Arial" w:cs="Arial"/>
                <w:sz w:val="18"/>
                <w:szCs w:val="18"/>
              </w:rPr>
              <w:t xml:space="preserve">          Response Status Code </w:t>
            </w:r>
            <w:r w:rsidR="00653F2F" w:rsidRPr="00FE2139">
              <w:rPr>
                <w:rFonts w:ascii="Arial" w:hAnsi="Arial" w:cs="Arial"/>
                <w:b/>
                <w:bCs/>
                <w:sz w:val="18"/>
                <w:szCs w:val="18"/>
                <w:lang w:eastAsia="ja-JP"/>
              </w:rPr>
              <w:t>set to</w:t>
            </w:r>
            <w:r w:rsidR="00653F2F" w:rsidRPr="004D2A2F">
              <w:rPr>
                <w:rFonts w:ascii="Arial" w:hAnsi="Arial" w:cs="Arial"/>
                <w:sz w:val="18"/>
                <w:szCs w:val="18"/>
                <w:lang w:eastAsia="ja-JP"/>
              </w:rPr>
              <w:t xml:space="preserve"> </w:t>
            </w:r>
            <w:r w:rsidR="00653F2F" w:rsidRPr="00FE2139">
              <w:rPr>
                <w:rFonts w:ascii="Arial" w:hAnsi="Arial" w:cs="Arial"/>
                <w:sz w:val="18"/>
                <w:szCs w:val="18"/>
                <w:lang w:eastAsia="ja-JP"/>
              </w:rPr>
              <w:t>4</w:t>
            </w:r>
            <w:r w:rsidR="00EC7D56">
              <w:rPr>
                <w:rFonts w:ascii="Arial" w:hAnsi="Arial" w:cs="Arial"/>
                <w:sz w:val="18"/>
                <w:szCs w:val="18"/>
                <w:lang w:eastAsia="ja-JP"/>
              </w:rPr>
              <w:t>000(BAD_REQUEST)</w:t>
            </w:r>
          </w:p>
          <w:p w14:paraId="67B45608" w14:textId="65E25191" w:rsidR="00671470" w:rsidRPr="00410DBF" w:rsidRDefault="00146A66" w:rsidP="00192B00">
            <w:pPr>
              <w:keepNext/>
              <w:keepLines/>
              <w:snapToGrid w:val="0"/>
              <w:spacing w:after="0"/>
              <w:rPr>
                <w:rFonts w:ascii="Arial" w:eastAsia="Arial" w:hAnsi="Arial" w:cs="Arial"/>
                <w:b/>
                <w:color w:val="000000"/>
                <w:sz w:val="18"/>
                <w:szCs w:val="18"/>
                <w:lang w:eastAsia="en-GB"/>
              </w:rPr>
            </w:pPr>
            <w:r>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C555730" w14:textId="2FEB8FE6" w:rsidR="00671470" w:rsidRPr="00410DBF" w:rsidRDefault="003E4212" w:rsidP="00192B00">
            <w:pPr>
              <w:pStyle w:val="TAL"/>
              <w:snapToGrid w:val="0"/>
              <w:jc w:val="center"/>
              <w:rPr>
                <w:rFonts w:cs="Arial"/>
                <w:b/>
                <w:kern w:val="2"/>
                <w:szCs w:val="18"/>
              </w:rPr>
            </w:pPr>
            <w:r>
              <w:rPr>
                <w:rFonts w:eastAsia="Arial" w:cs="Arial"/>
                <w:color w:val="000000"/>
                <w:szCs w:val="18"/>
                <w:lang w:eastAsia="en-GB"/>
              </w:rPr>
              <w:t>CSE</w:t>
            </w:r>
            <w:r w:rsidR="0017254F" w:rsidRPr="0017254F">
              <w:rPr>
                <w:rFonts w:eastAsia="Arial" w:cs="Arial"/>
                <w:color w:val="000000"/>
                <w:szCs w:val="18"/>
                <w:lang w:eastAsia="en-GB"/>
              </w:rPr>
              <w:t xml:space="preserve"> </w:t>
            </w:r>
            <w:r w:rsidR="0017254F" w:rsidRPr="00410DBF">
              <w:rPr>
                <w:rFonts w:cs="Arial"/>
                <w:szCs w:val="18"/>
                <w:lang w:val="en-US" w:eastAsia="ko-KR"/>
              </w:rPr>
              <w:sym w:font="Wingdings" w:char="F0E0"/>
            </w:r>
            <w:r w:rsidR="0017254F">
              <w:rPr>
                <w:rFonts w:cs="Arial"/>
                <w:szCs w:val="18"/>
                <w:lang w:val="en-US" w:eastAsia="ko-KR"/>
              </w:rPr>
              <w:t xml:space="preserve"> </w:t>
            </w:r>
            <w:r w:rsidR="0017254F" w:rsidRPr="0017254F">
              <w:rPr>
                <w:rFonts w:eastAsia="Arial" w:cs="Arial"/>
                <w:color w:val="000000"/>
                <w:szCs w:val="18"/>
                <w:lang w:eastAsia="en-GB"/>
              </w:rPr>
              <w:t>IUT</w:t>
            </w:r>
          </w:p>
        </w:tc>
      </w:tr>
      <w:tr w:rsidR="00671470" w:rsidRPr="00410DBF" w14:paraId="7A327380" w14:textId="77777777" w:rsidTr="00192B00">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24E9AF"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925EAFD" w14:textId="77777777" w:rsidR="00671470" w:rsidRPr="00410DBF" w:rsidRDefault="00671470" w:rsidP="00192B00">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337F6F83" w14:textId="60138961" w:rsidR="0099798C" w:rsidRPr="00410DBF" w:rsidRDefault="009027D3">
            <w:pPr>
              <w:pStyle w:val="TAL"/>
              <w:snapToGrid w:val="0"/>
              <w:rPr>
                <w:rFonts w:cs="Arial"/>
                <w:bCs/>
                <w:color w:val="000000"/>
                <w:szCs w:val="18"/>
              </w:rPr>
            </w:pPr>
            <w:r w:rsidRPr="00410DBF">
              <w:rPr>
                <w:rFonts w:cs="Arial"/>
                <w:szCs w:val="18"/>
              </w:rPr>
              <w:t xml:space="preserve">      </w:t>
            </w:r>
            <w:r w:rsidR="0099798C" w:rsidRPr="00410DBF">
              <w:rPr>
                <w:rFonts w:eastAsia="Arial" w:cs="Arial"/>
                <w:color w:val="000000"/>
                <w:szCs w:val="18"/>
                <w:lang w:eastAsia="en-GB"/>
              </w:rPr>
              <w:t xml:space="preserve">the IUT </w:t>
            </w:r>
            <w:r w:rsidR="0099798C" w:rsidRPr="00410DBF">
              <w:rPr>
                <w:rFonts w:eastAsia="Arial" w:cs="Arial"/>
                <w:b/>
                <w:bCs/>
                <w:color w:val="000000"/>
                <w:szCs w:val="18"/>
                <w:lang w:eastAsia="en-GB"/>
              </w:rPr>
              <w:t xml:space="preserve">updates </w:t>
            </w:r>
            <w:r w:rsidR="0099798C" w:rsidRPr="00410DBF">
              <w:rPr>
                <w:rFonts w:eastAsia="Arial" w:cs="Arial"/>
                <w:color w:val="000000"/>
                <w:szCs w:val="18"/>
                <w:lang w:eastAsia="en-GB"/>
              </w:rPr>
              <w:t>the &lt;</w:t>
            </w:r>
            <w:proofErr w:type="spellStart"/>
            <w:r w:rsidR="0099798C" w:rsidRPr="00410DBF">
              <w:rPr>
                <w:rFonts w:eastAsia="Arial" w:cs="Arial"/>
                <w:color w:val="000000"/>
                <w:szCs w:val="18"/>
                <w:lang w:eastAsia="en-GB"/>
              </w:rPr>
              <w:t>softwareCampaign</w:t>
            </w:r>
            <w:proofErr w:type="spellEnd"/>
            <w:r w:rsidR="0099798C" w:rsidRPr="00410DBF">
              <w:rPr>
                <w:rFonts w:eastAsia="Arial" w:cs="Arial"/>
                <w:color w:val="000000"/>
                <w:szCs w:val="18"/>
                <w:lang w:eastAsia="en-GB"/>
              </w:rPr>
              <w:t>&gt; resource</w:t>
            </w:r>
            <w:r w:rsidR="0099798C">
              <w:rPr>
                <w:rFonts w:eastAsia="Arial" w:cs="Arial"/>
                <w:color w:val="000000"/>
                <w:szCs w:val="18"/>
                <w:lang w:eastAsia="en-GB"/>
              </w:rPr>
              <w:t xml:space="preserve"> </w:t>
            </w:r>
          </w:p>
          <w:p w14:paraId="6451E2ED" w14:textId="1B40EA20" w:rsidR="00C241FE" w:rsidRPr="00410DBF" w:rsidRDefault="00146F74" w:rsidP="00192B00">
            <w:pPr>
              <w:pStyle w:val="TAL"/>
              <w:snapToGrid w:val="0"/>
              <w:rPr>
                <w:rFonts w:eastAsia="Arial" w:cs="Arial"/>
                <w:color w:val="000000"/>
                <w:szCs w:val="18"/>
                <w:lang w:eastAsia="en-GB"/>
              </w:rPr>
            </w:pPr>
            <w:r>
              <w:rPr>
                <w:rFonts w:eastAsia="Arial" w:cs="Arial"/>
                <w:color w:val="000000"/>
                <w:szCs w:val="18"/>
                <w:lang w:eastAsia="en-GB"/>
              </w:rPr>
              <w:t xml:space="preserve">            </w:t>
            </w:r>
            <w:proofErr w:type="spellStart"/>
            <w:r w:rsidR="0099798C">
              <w:rPr>
                <w:rFonts w:cs="Arial"/>
                <w:szCs w:val="18"/>
              </w:rPr>
              <w:t>individual</w:t>
            </w:r>
            <w:r w:rsidR="0099798C" w:rsidRPr="00410DBF">
              <w:rPr>
                <w:rFonts w:cs="Arial"/>
                <w:szCs w:val="18"/>
              </w:rPr>
              <w:t>SoftwareStatus</w:t>
            </w:r>
            <w:r w:rsidR="0099798C">
              <w:rPr>
                <w:rFonts w:cs="Arial"/>
                <w:szCs w:val="18"/>
              </w:rPr>
              <w:t>es</w:t>
            </w:r>
            <w:proofErr w:type="spellEnd"/>
            <w:r w:rsidR="0099798C" w:rsidRPr="00410DBF">
              <w:rPr>
                <w:rFonts w:cs="Arial"/>
                <w:szCs w:val="18"/>
              </w:rPr>
              <w:t xml:space="preserve"> </w:t>
            </w:r>
            <w:r w:rsidR="00060CF4" w:rsidRPr="00060CF4">
              <w:rPr>
                <w:rFonts w:cs="Arial"/>
                <w:b/>
                <w:bCs/>
                <w:szCs w:val="18"/>
              </w:rPr>
              <w:t>set to</w:t>
            </w:r>
            <w:r w:rsidR="00977476">
              <w:rPr>
                <w:rFonts w:cs="Arial"/>
                <w:szCs w:val="18"/>
              </w:rPr>
              <w:t xml:space="preserve"> FAILURE for the corresponding [software] specialization</w:t>
            </w:r>
          </w:p>
          <w:p w14:paraId="621EF278" w14:textId="77777777" w:rsidR="00671470" w:rsidRPr="00410DBF" w:rsidRDefault="00671470"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48C174" w14:textId="5B2F9E9A" w:rsidR="00671470" w:rsidRPr="00410DBF" w:rsidRDefault="00671470"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 xml:space="preserve">T </w:t>
            </w:r>
          </w:p>
        </w:tc>
      </w:tr>
    </w:tbl>
    <w:p w14:paraId="0CE6FEAA" w14:textId="77777777" w:rsidR="007436AE" w:rsidRPr="00410DBF" w:rsidRDefault="007436AE" w:rsidP="007436AE">
      <w:pPr>
        <w:rPr>
          <w:rFonts w:ascii="Arial" w:hAnsi="Arial" w:cs="Arial"/>
          <w:sz w:val="18"/>
          <w:szCs w:val="18"/>
        </w:rPr>
      </w:pPr>
    </w:p>
    <w:p w14:paraId="41FD113A" w14:textId="77777777" w:rsidR="007436AE" w:rsidRPr="00410DBF" w:rsidRDefault="007436AE" w:rsidP="00A331FD">
      <w:pPr>
        <w:rPr>
          <w:rFonts w:ascii="Arial" w:hAnsi="Arial" w:cs="Arial"/>
          <w:sz w:val="18"/>
          <w:szCs w:val="18"/>
        </w:rPr>
      </w:pPr>
    </w:p>
    <w:p w14:paraId="47F43080" w14:textId="7DF56E72" w:rsidR="00570A9D" w:rsidRPr="00410DBF" w:rsidRDefault="00570A9D" w:rsidP="00187189">
      <w:pPr>
        <w:rPr>
          <w:rFonts w:ascii="Arial" w:hAnsi="Arial" w:cs="Arial"/>
          <w:sz w:val="18"/>
          <w:szCs w:val="18"/>
        </w:rPr>
      </w:pPr>
    </w:p>
    <w:p w14:paraId="4B9B0459" w14:textId="1502AAC5" w:rsidR="00570A9D" w:rsidRPr="00410DBF" w:rsidRDefault="00570A9D" w:rsidP="00187189">
      <w:pPr>
        <w:rPr>
          <w:rFonts w:ascii="Arial" w:hAnsi="Arial" w:cs="Arial"/>
          <w:sz w:val="18"/>
          <w:szCs w:val="18"/>
        </w:rPr>
      </w:pPr>
    </w:p>
    <w:p w14:paraId="51FC624D" w14:textId="5A541317" w:rsidR="00570A9D" w:rsidRPr="00410DBF" w:rsidRDefault="00570A9D" w:rsidP="00187189">
      <w:pPr>
        <w:rPr>
          <w:rFonts w:ascii="Arial" w:hAnsi="Arial" w:cs="Arial"/>
          <w:sz w:val="18"/>
          <w:szCs w:val="18"/>
        </w:rPr>
      </w:pPr>
    </w:p>
    <w:p w14:paraId="09E4A92E" w14:textId="4C90C50D" w:rsidR="00570A9D" w:rsidRPr="00410DBF" w:rsidRDefault="0025771D" w:rsidP="00B46292">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E42FC4" w14:textId="4CE45BBA" w:rsidR="00977476" w:rsidRPr="00A50895" w:rsidRDefault="00977476" w:rsidP="00977476">
      <w:pPr>
        <w:rPr>
          <w:rFonts w:ascii="Arial" w:hAnsi="Arial" w:cs="Arial"/>
          <w:color w:val="000000" w:themeColor="text1"/>
          <w:sz w:val="18"/>
          <w:szCs w:val="18"/>
        </w:rPr>
      </w:pPr>
      <w:r w:rsidRPr="00A50895">
        <w:rPr>
          <w:rFonts w:ascii="Arial" w:hAnsi="Arial" w:cs="Arial"/>
          <w:color w:val="000000" w:themeColor="text1"/>
          <w:sz w:val="18"/>
          <w:szCs w:val="18"/>
        </w:rPr>
        <w:lastRenderedPageBreak/>
        <w:t>TP/oneM2M/CSE/SM/0</w:t>
      </w:r>
      <w:r w:rsidR="0087390F" w:rsidRPr="00A50895">
        <w:rPr>
          <w:rFonts w:ascii="Arial" w:hAnsi="Arial" w:cs="Arial"/>
          <w:color w:val="000000" w:themeColor="text1"/>
          <w:sz w:val="18"/>
          <w:szCs w:val="18"/>
        </w:rPr>
        <w:t>1</w:t>
      </w:r>
      <w:r w:rsidR="00423A4E">
        <w:rPr>
          <w:rFonts w:ascii="Arial" w:hAnsi="Arial" w:cs="Arial"/>
          <w:color w:val="000000" w:themeColor="text1"/>
          <w:sz w:val="18"/>
          <w:szCs w:val="18"/>
        </w:rPr>
        <w:t>6</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50895" w:rsidRPr="00A50895" w14:paraId="22BC6C1D"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18095749" w14:textId="77777777" w:rsidR="00977476" w:rsidRPr="00A50895" w:rsidRDefault="00977476" w:rsidP="00977476">
            <w:pPr>
              <w:pStyle w:val="TAL"/>
              <w:snapToGrid w:val="0"/>
              <w:jc w:val="center"/>
              <w:rPr>
                <w:rFonts w:cs="Arial"/>
                <w:b/>
                <w:color w:val="000000" w:themeColor="text1"/>
                <w:szCs w:val="18"/>
              </w:rPr>
            </w:pPr>
            <w:r w:rsidRPr="00A50895">
              <w:rPr>
                <w:rFonts w:cs="Arial"/>
                <w:color w:val="000000" w:themeColor="text1"/>
                <w:szCs w:val="18"/>
              </w:rPr>
              <w:br w:type="page"/>
            </w:r>
            <w:r w:rsidRPr="00A50895">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9664045" w14:textId="6F9FC9FB" w:rsidR="00977476" w:rsidRPr="00A50895" w:rsidRDefault="00977476" w:rsidP="00977476">
            <w:pPr>
              <w:pStyle w:val="TAL"/>
              <w:snapToGrid w:val="0"/>
              <w:rPr>
                <w:rFonts w:cs="Arial"/>
                <w:color w:val="000000" w:themeColor="text1"/>
                <w:szCs w:val="18"/>
              </w:rPr>
            </w:pPr>
            <w:commentRangeStart w:id="1007"/>
            <w:r w:rsidRPr="00A50895">
              <w:rPr>
                <w:rFonts w:cs="Arial"/>
                <w:color w:val="000000" w:themeColor="text1"/>
                <w:szCs w:val="18"/>
              </w:rPr>
              <w:t>TP/oneM2M/CSE/SM/0</w:t>
            </w:r>
            <w:r w:rsidR="0087390F" w:rsidRPr="00A50895">
              <w:rPr>
                <w:rFonts w:cs="Arial"/>
                <w:color w:val="000000" w:themeColor="text1"/>
                <w:szCs w:val="18"/>
              </w:rPr>
              <w:t>1</w:t>
            </w:r>
            <w:r w:rsidR="00423A4E">
              <w:rPr>
                <w:rFonts w:cs="Arial"/>
                <w:color w:val="000000" w:themeColor="text1"/>
                <w:szCs w:val="18"/>
              </w:rPr>
              <w:t>6</w:t>
            </w:r>
            <w:commentRangeEnd w:id="1007"/>
            <w:r w:rsidR="00940B24" w:rsidRPr="00A50895">
              <w:rPr>
                <w:rStyle w:val="CommentReference"/>
                <w:rFonts w:ascii="Times New Roman" w:hAnsi="Times New Roman"/>
                <w:color w:val="000000" w:themeColor="text1"/>
              </w:rPr>
              <w:commentReference w:id="1007"/>
            </w:r>
          </w:p>
        </w:tc>
      </w:tr>
      <w:tr w:rsidR="00A50895" w:rsidRPr="00A50895" w14:paraId="5834A327"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18C4E3B"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EA20206" w14:textId="7BAC1580" w:rsidR="00977476" w:rsidRPr="00A50895" w:rsidRDefault="00977476" w:rsidP="002A6205">
            <w:pPr>
              <w:pStyle w:val="TAL"/>
              <w:snapToGrid w:val="0"/>
              <w:rPr>
                <w:rFonts w:cs="Arial"/>
                <w:color w:val="000000" w:themeColor="text1"/>
                <w:szCs w:val="18"/>
                <w:lang w:val="en-US" w:eastAsia="zh-CN"/>
              </w:rPr>
            </w:pPr>
            <w:r w:rsidRPr="00A50895">
              <w:rPr>
                <w:rFonts w:cs="Arial"/>
                <w:color w:val="000000" w:themeColor="text1"/>
                <w:szCs w:val="18"/>
              </w:rPr>
              <w:t xml:space="preserve">Check that the IUT sets the </w:t>
            </w:r>
            <w:proofErr w:type="spellStart"/>
            <w:r w:rsidRPr="007D6C9A">
              <w:rPr>
                <w:rFonts w:cs="Arial"/>
                <w:color w:val="000000" w:themeColor="text1"/>
                <w:szCs w:val="18"/>
              </w:rPr>
              <w:t>individualSoftwareStatuses</w:t>
            </w:r>
            <w:proofErr w:type="spellEnd"/>
            <w:r w:rsidRPr="00A50895">
              <w:rPr>
                <w:rFonts w:cs="Arial"/>
                <w:color w:val="000000" w:themeColor="text1"/>
                <w:szCs w:val="18"/>
              </w:rPr>
              <w:t xml:space="preserve"> attribute of &lt;</w:t>
            </w:r>
            <w:proofErr w:type="spellStart"/>
            <w:r w:rsidRPr="00A50895">
              <w:rPr>
                <w:rFonts w:cs="Arial"/>
                <w:color w:val="000000" w:themeColor="text1"/>
                <w:szCs w:val="18"/>
              </w:rPr>
              <w:t>softwareCampaign</w:t>
            </w:r>
            <w:proofErr w:type="spellEnd"/>
            <w:r w:rsidRPr="00A50895">
              <w:rPr>
                <w:rFonts w:cs="Arial"/>
                <w:color w:val="000000" w:themeColor="text1"/>
                <w:szCs w:val="18"/>
              </w:rPr>
              <w:t xml:space="preserve">&gt; resource to </w:t>
            </w:r>
            <w:r w:rsidRPr="005C29DE">
              <w:rPr>
                <w:rFonts w:cs="Arial"/>
                <w:color w:val="000000" w:themeColor="text1"/>
                <w:szCs w:val="18"/>
              </w:rPr>
              <w:t>FAILURE</w:t>
            </w:r>
            <w:r w:rsidRPr="00A50895">
              <w:rPr>
                <w:rFonts w:cs="Arial"/>
                <w:color w:val="000000" w:themeColor="text1"/>
                <w:szCs w:val="18"/>
              </w:rPr>
              <w:t xml:space="preserve"> when it is not able to create the [software] specialization.</w:t>
            </w:r>
          </w:p>
        </w:tc>
      </w:tr>
      <w:tr w:rsidR="00A50895" w:rsidRPr="00A50895" w14:paraId="6F4E852A"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7663FC7C" w14:textId="77777777" w:rsidR="005879E6" w:rsidRPr="00A50895" w:rsidRDefault="005879E6" w:rsidP="005879E6">
            <w:pPr>
              <w:pStyle w:val="TAL"/>
              <w:snapToGrid w:val="0"/>
              <w:jc w:val="center"/>
              <w:rPr>
                <w:rFonts w:cs="Arial"/>
                <w:b/>
                <w:color w:val="000000" w:themeColor="text1"/>
                <w:kern w:val="2"/>
                <w:szCs w:val="18"/>
              </w:rPr>
            </w:pPr>
            <w:r w:rsidRPr="00A50895">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4DA21C5" w14:textId="70AE8BE0" w:rsidR="005879E6" w:rsidRPr="00A50895" w:rsidRDefault="005879E6" w:rsidP="005879E6">
            <w:pPr>
              <w:pStyle w:val="TAL"/>
              <w:snapToGrid w:val="0"/>
              <w:rPr>
                <w:rFonts w:cs="Arial"/>
                <w:color w:val="000000" w:themeColor="text1"/>
                <w:kern w:val="2"/>
                <w:szCs w:val="18"/>
              </w:rPr>
            </w:pPr>
            <w:r w:rsidRPr="00A50895">
              <w:rPr>
                <w:rFonts w:cs="Arial"/>
                <w:color w:val="000000" w:themeColor="text1"/>
                <w:szCs w:val="18"/>
              </w:rPr>
              <w:t>TS-0001 [1], clause 9.6.76, 10.2.28</w:t>
            </w:r>
          </w:p>
        </w:tc>
      </w:tr>
      <w:tr w:rsidR="00A50895" w:rsidRPr="00A50895" w14:paraId="351201B3"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2578D2D"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3CFC6FF" w14:textId="1BC235DD"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CF0</w:t>
            </w:r>
            <w:r w:rsidR="00861F7B" w:rsidRPr="00A50895">
              <w:rPr>
                <w:rFonts w:cs="Arial"/>
                <w:color w:val="000000" w:themeColor="text1"/>
                <w:szCs w:val="18"/>
                <w:lang w:eastAsia="ko-KR"/>
              </w:rPr>
              <w:t>2</w:t>
            </w:r>
          </w:p>
        </w:tc>
      </w:tr>
      <w:tr w:rsidR="00A50895" w:rsidRPr="00A50895" w14:paraId="72B5FCB3" w14:textId="77777777" w:rsidTr="00977476">
        <w:trPr>
          <w:jc w:val="center"/>
        </w:trPr>
        <w:tc>
          <w:tcPr>
            <w:tcW w:w="1863" w:type="dxa"/>
            <w:gridSpan w:val="2"/>
            <w:tcBorders>
              <w:top w:val="single" w:sz="4" w:space="0" w:color="000000"/>
              <w:left w:val="single" w:sz="4" w:space="0" w:color="000000"/>
              <w:bottom w:val="single" w:sz="4" w:space="0" w:color="000000"/>
              <w:right w:val="nil"/>
            </w:tcBorders>
          </w:tcPr>
          <w:p w14:paraId="0ED7FA6F"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EAF35F7"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 xml:space="preserve">Release </w:t>
            </w:r>
            <w:r w:rsidRPr="00A50895">
              <w:rPr>
                <w:rFonts w:cs="Arial"/>
                <w:color w:val="000000" w:themeColor="text1"/>
                <w:szCs w:val="18"/>
                <w:lang w:eastAsia="ko-KR"/>
              </w:rPr>
              <w:t>4</w:t>
            </w:r>
          </w:p>
        </w:tc>
      </w:tr>
      <w:tr w:rsidR="00A50895" w:rsidRPr="00A50895" w14:paraId="133C088C"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4AAC532A"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FF6113"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PICS_CSE</w:t>
            </w:r>
          </w:p>
        </w:tc>
      </w:tr>
      <w:tr w:rsidR="00A50895" w:rsidRPr="00A50895" w14:paraId="3494B8A2" w14:textId="77777777" w:rsidTr="0097747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012092E4"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EEB0D6D" w14:textId="78BEF70A"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ascii="Arial" w:eastAsia="Arial" w:hAnsi="Arial" w:cs="Arial"/>
                <w:b/>
                <w:color w:val="000000" w:themeColor="text1"/>
                <w:sz w:val="18"/>
                <w:szCs w:val="18"/>
                <w:lang w:eastAsia="en-GB"/>
              </w:rPr>
              <w:t>with {</w:t>
            </w:r>
            <w:r w:rsidRPr="00A50895">
              <w:rPr>
                <w:rFonts w:ascii="Arial" w:eastAsia="Arial" w:hAnsi="Arial" w:cs="Arial"/>
                <w:color w:val="000000" w:themeColor="text1"/>
                <w:sz w:val="18"/>
                <w:szCs w:val="18"/>
                <w:lang w:eastAsia="en-GB"/>
              </w:rPr>
              <w:br/>
              <w:t xml:space="preserve">     the IUT </w:t>
            </w:r>
            <w:r w:rsidRPr="00A50895">
              <w:rPr>
                <w:rFonts w:ascii="Arial" w:eastAsia="Arial" w:hAnsi="Arial" w:cs="Arial"/>
                <w:b/>
                <w:color w:val="000000" w:themeColor="text1"/>
                <w:sz w:val="18"/>
                <w:szCs w:val="18"/>
                <w:lang w:eastAsia="en-GB"/>
              </w:rPr>
              <w:t>being</w:t>
            </w:r>
            <w:r w:rsidRPr="00A50895">
              <w:rPr>
                <w:rFonts w:ascii="Arial" w:eastAsia="Arial" w:hAnsi="Arial" w:cs="Arial"/>
                <w:color w:val="000000" w:themeColor="text1"/>
                <w:sz w:val="18"/>
                <w:szCs w:val="18"/>
                <w:lang w:eastAsia="en-GB"/>
              </w:rPr>
              <w:t xml:space="preserve"> in the "initial state"</w:t>
            </w:r>
          </w:p>
          <w:p w14:paraId="2A6EFD6B" w14:textId="77777777" w:rsidR="00977476" w:rsidRPr="00A5089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50895">
              <w:rPr>
                <w:rFonts w:ascii="Arial" w:eastAsia="Arial" w:hAnsi="Arial" w:cs="Arial"/>
                <w:color w:val="000000" w:themeColor="text1"/>
                <w:sz w:val="18"/>
                <w:szCs w:val="18"/>
                <w:lang w:eastAsia="en-GB"/>
              </w:rPr>
              <w:t xml:space="preserve">     </w:t>
            </w:r>
            <w:r w:rsidRPr="00A50895">
              <w:rPr>
                <w:rFonts w:ascii="Arial" w:eastAsia="Arial" w:hAnsi="Arial" w:cs="Arial"/>
                <w:b/>
                <w:color w:val="000000" w:themeColor="text1"/>
                <w:sz w:val="18"/>
                <w:szCs w:val="18"/>
                <w:lang w:eastAsia="en-GB"/>
              </w:rPr>
              <w:t xml:space="preserve">and </w:t>
            </w:r>
            <w:r w:rsidRPr="00A50895">
              <w:rPr>
                <w:rFonts w:ascii="Arial" w:eastAsia="Arial" w:hAnsi="Arial" w:cs="Arial"/>
                <w:color w:val="000000" w:themeColor="text1"/>
                <w:sz w:val="18"/>
                <w:szCs w:val="18"/>
                <w:lang w:eastAsia="en-GB"/>
              </w:rPr>
              <w:t xml:space="preserve">the IUT </w:t>
            </w:r>
            <w:r w:rsidRPr="00A50895">
              <w:rPr>
                <w:rFonts w:ascii="Arial" w:eastAsia="Arial" w:hAnsi="Arial" w:cs="Arial"/>
                <w:b/>
                <w:color w:val="000000" w:themeColor="text1"/>
                <w:sz w:val="18"/>
                <w:szCs w:val="18"/>
                <w:lang w:eastAsia="en-GB"/>
              </w:rPr>
              <w:t>having registered</w:t>
            </w:r>
            <w:r w:rsidRPr="00A50895">
              <w:rPr>
                <w:rFonts w:ascii="Arial" w:eastAsia="Arial" w:hAnsi="Arial" w:cs="Arial"/>
                <w:color w:val="000000" w:themeColor="text1"/>
                <w:sz w:val="18"/>
                <w:szCs w:val="18"/>
                <w:lang w:eastAsia="en-GB"/>
              </w:rPr>
              <w:t xml:space="preserve"> an AE</w:t>
            </w:r>
            <w:r w:rsidRPr="00A50895">
              <w:rPr>
                <w:rFonts w:ascii="Arial" w:eastAsia="Arial" w:hAnsi="Arial" w:cs="Arial"/>
                <w:color w:val="000000" w:themeColor="text1"/>
                <w:sz w:val="18"/>
                <w:szCs w:val="18"/>
                <w:lang w:eastAsia="en-GB"/>
              </w:rPr>
              <w:tab/>
            </w:r>
            <w:r w:rsidRPr="00A50895">
              <w:rPr>
                <w:rFonts w:ascii="Arial" w:hAnsi="Arial" w:cs="Arial"/>
                <w:iCs/>
                <w:color w:val="000000" w:themeColor="text1"/>
                <w:sz w:val="18"/>
                <w:szCs w:val="18"/>
                <w:lang w:val="en-US" w:eastAsia="zh-CN"/>
              </w:rPr>
              <w:t xml:space="preserve"> </w:t>
            </w:r>
          </w:p>
          <w:p w14:paraId="2D9C3CCB" w14:textId="60149319" w:rsidR="00AC0DDF"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rPr>
            </w:pPr>
            <w:r w:rsidRPr="00A50895">
              <w:rPr>
                <w:rFonts w:ascii="Arial" w:eastAsia="Arial" w:hAnsi="Arial" w:cs="Arial"/>
                <w:b/>
                <w:color w:val="000000" w:themeColor="text1"/>
                <w:sz w:val="18"/>
                <w:szCs w:val="18"/>
                <w:lang w:eastAsia="en-GB"/>
              </w:rPr>
              <w:t xml:space="preserve">     </w:t>
            </w:r>
            <w:r w:rsidR="00AC0DDF" w:rsidRPr="00410DBF">
              <w:rPr>
                <w:rFonts w:ascii="Arial" w:eastAsia="Arial" w:hAnsi="Arial" w:cs="Arial"/>
                <w:b/>
                <w:sz w:val="18"/>
                <w:szCs w:val="18"/>
                <w:lang w:eastAsia="en-GB"/>
              </w:rPr>
              <w:t xml:space="preserve">and </w:t>
            </w:r>
            <w:r w:rsidR="00AC0DDF" w:rsidRPr="00410DBF">
              <w:rPr>
                <w:rFonts w:ascii="Arial" w:eastAsia="Arial" w:hAnsi="Arial" w:cs="Arial"/>
                <w:sz w:val="18"/>
                <w:szCs w:val="18"/>
                <w:lang w:eastAsia="en-GB"/>
              </w:rPr>
              <w:t xml:space="preserve">the </w:t>
            </w:r>
            <w:r w:rsidR="00BA2D42">
              <w:rPr>
                <w:rFonts w:ascii="Arial" w:eastAsia="Arial" w:hAnsi="Arial" w:cs="Arial"/>
                <w:sz w:val="18"/>
                <w:szCs w:val="18"/>
                <w:lang w:eastAsia="en-GB"/>
              </w:rPr>
              <w:t>CSE</w:t>
            </w:r>
            <w:r w:rsidR="00AC0DDF" w:rsidRPr="00410DBF">
              <w:rPr>
                <w:rFonts w:ascii="Arial" w:eastAsia="Arial" w:hAnsi="Arial" w:cs="Arial"/>
                <w:sz w:val="18"/>
                <w:szCs w:val="18"/>
                <w:lang w:eastAsia="en-GB"/>
              </w:rPr>
              <w:t xml:space="preserve"> </w:t>
            </w:r>
            <w:r w:rsidR="00AC0DDF" w:rsidRPr="00410DBF">
              <w:rPr>
                <w:rFonts w:ascii="Arial" w:eastAsia="Arial" w:hAnsi="Arial" w:cs="Arial"/>
                <w:b/>
                <w:sz w:val="18"/>
                <w:szCs w:val="18"/>
                <w:lang w:eastAsia="en-GB"/>
              </w:rPr>
              <w:t xml:space="preserve">having </w:t>
            </w:r>
            <w:r w:rsidR="00AC0DDF">
              <w:rPr>
                <w:rFonts w:ascii="Arial" w:eastAsia="Arial" w:hAnsi="Arial" w:cs="Arial"/>
                <w:bCs/>
                <w:sz w:val="18"/>
                <w:szCs w:val="18"/>
                <w:lang w:eastAsia="en-GB"/>
              </w:rPr>
              <w:t xml:space="preserve">a </w:t>
            </w:r>
            <w:r w:rsidR="00476233">
              <w:rPr>
                <w:rFonts w:ascii="Arial" w:eastAsia="Arial" w:hAnsi="Arial" w:cs="Arial"/>
                <w:sz w:val="18"/>
                <w:szCs w:val="18"/>
                <w:lang w:eastAsia="en-GB"/>
              </w:rPr>
              <w:t>&lt;node&gt; resource</w:t>
            </w:r>
            <w:r w:rsidR="00AC0DDF">
              <w:rPr>
                <w:rFonts w:ascii="Arial" w:eastAsia="Arial" w:hAnsi="Arial" w:cs="Arial"/>
                <w:bCs/>
                <w:sz w:val="18"/>
                <w:szCs w:val="18"/>
                <w:lang w:eastAsia="en-GB"/>
              </w:rPr>
              <w:t xml:space="preserve"> at </w:t>
            </w:r>
            <w:r w:rsidR="00AC0DDF"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p>
          <w:p w14:paraId="41178E33" w14:textId="19CB300B" w:rsidR="00977476" w:rsidRPr="00A50895" w:rsidRDefault="00AC0DDF"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hAnsi="Arial" w:cs="Arial"/>
                <w:b/>
                <w:color w:val="000000" w:themeColor="text1"/>
                <w:sz w:val="18"/>
                <w:szCs w:val="18"/>
              </w:rPr>
              <w:t xml:space="preserve">     </w:t>
            </w:r>
            <w:r w:rsidR="00977476" w:rsidRPr="00A50895">
              <w:rPr>
                <w:rFonts w:ascii="Arial" w:hAnsi="Arial" w:cs="Arial"/>
                <w:b/>
                <w:bCs/>
                <w:color w:val="000000" w:themeColor="text1"/>
                <w:sz w:val="18"/>
                <w:szCs w:val="18"/>
              </w:rPr>
              <w:t xml:space="preserve">and </w:t>
            </w:r>
            <w:r w:rsidR="00977476" w:rsidRPr="00A50895">
              <w:rPr>
                <w:rFonts w:ascii="Arial" w:hAnsi="Arial" w:cs="Arial"/>
                <w:color w:val="000000" w:themeColor="text1"/>
                <w:sz w:val="18"/>
                <w:szCs w:val="18"/>
              </w:rPr>
              <w:t>the IUT</w:t>
            </w:r>
            <w:r w:rsidR="00977476" w:rsidRPr="00A50895">
              <w:rPr>
                <w:rFonts w:ascii="Arial" w:hAnsi="Arial" w:cs="Arial"/>
                <w:b/>
                <w:bCs/>
                <w:color w:val="000000" w:themeColor="text1"/>
                <w:sz w:val="18"/>
                <w:szCs w:val="18"/>
              </w:rPr>
              <w:t xml:space="preserve"> having </w:t>
            </w:r>
            <w:r w:rsidR="00977476" w:rsidRPr="00A50895">
              <w:rPr>
                <w:rFonts w:ascii="Arial" w:hAnsi="Arial" w:cs="Arial"/>
                <w:color w:val="000000" w:themeColor="text1"/>
                <w:sz w:val="18"/>
                <w:szCs w:val="18"/>
              </w:rPr>
              <w:t>a &lt;</w:t>
            </w:r>
            <w:proofErr w:type="spellStart"/>
            <w:r w:rsidR="00977476" w:rsidRPr="00A50895">
              <w:rPr>
                <w:rFonts w:ascii="Arial" w:hAnsi="Arial" w:cs="Arial"/>
                <w:color w:val="000000" w:themeColor="text1"/>
                <w:sz w:val="18"/>
                <w:szCs w:val="18"/>
                <w:lang w:val="en-US" w:eastAsia="zh-CN"/>
              </w:rPr>
              <w:t>softwareCampaign</w:t>
            </w:r>
            <w:proofErr w:type="spellEnd"/>
            <w:r w:rsidR="00977476" w:rsidRPr="00A50895">
              <w:rPr>
                <w:rFonts w:ascii="Arial" w:hAnsi="Arial" w:cs="Arial"/>
                <w:color w:val="000000" w:themeColor="text1"/>
                <w:sz w:val="18"/>
                <w:szCs w:val="18"/>
              </w:rPr>
              <w:t>&gt; resource at</w:t>
            </w:r>
          </w:p>
          <w:p w14:paraId="3FB6FEA3" w14:textId="77777777"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50895">
              <w:rPr>
                <w:rFonts w:ascii="Arial" w:hAnsi="Arial" w:cs="Arial"/>
                <w:color w:val="000000" w:themeColor="text1"/>
                <w:sz w:val="18"/>
                <w:szCs w:val="18"/>
              </w:rPr>
              <w:t xml:space="preserve">     </w:t>
            </w:r>
            <w:r w:rsidRPr="00A50895">
              <w:rPr>
                <w:rFonts w:ascii="Arial" w:hAnsi="Arial" w:cs="Arial"/>
                <w:b/>
                <w:bCs/>
                <w:color w:val="000000" w:themeColor="text1"/>
                <w:sz w:val="18"/>
                <w:szCs w:val="18"/>
              </w:rPr>
              <w:t xml:space="preserve">      </w:t>
            </w:r>
            <w:r w:rsidRPr="00A50895">
              <w:rPr>
                <w:rFonts w:ascii="Arial" w:eastAsia="Wingdings" w:hAnsi="Arial" w:cs="Arial"/>
                <w:color w:val="000000" w:themeColor="text1"/>
                <w:sz w:val="18"/>
                <w:szCs w:val="18"/>
              </w:rPr>
              <w:t xml:space="preserve">TARGET_RESOURCE_ADDRESS </w:t>
            </w:r>
            <w:r w:rsidRPr="00A50895">
              <w:rPr>
                <w:rFonts w:ascii="Arial" w:eastAsia="Wingdings" w:hAnsi="Arial" w:cs="Arial"/>
                <w:b/>
                <w:bCs/>
                <w:color w:val="000000" w:themeColor="text1"/>
                <w:sz w:val="18"/>
                <w:szCs w:val="18"/>
              </w:rPr>
              <w:t>containing</w:t>
            </w:r>
          </w:p>
          <w:p w14:paraId="22FAFC63" w14:textId="381577D3" w:rsidR="00977476" w:rsidRPr="00A50895" w:rsidRDefault="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proofErr w:type="spellStart"/>
            <w:r w:rsidRPr="00A50895">
              <w:rPr>
                <w:rFonts w:ascii="Arial" w:eastAsia="Wingdings" w:hAnsi="Arial" w:cs="Arial"/>
                <w:bCs/>
                <w:color w:val="000000" w:themeColor="text1"/>
                <w:sz w:val="18"/>
                <w:szCs w:val="18"/>
              </w:rPr>
              <w:t>campaignEnabled</w:t>
            </w:r>
            <w:proofErr w:type="spellEnd"/>
            <w:r w:rsidRPr="00A50895">
              <w:rPr>
                <w:rFonts w:ascii="Arial" w:eastAsia="Wingdings" w:hAnsi="Arial" w:cs="Arial"/>
                <w:bCs/>
                <w:color w:val="000000" w:themeColor="text1"/>
                <w:sz w:val="18"/>
                <w:szCs w:val="18"/>
              </w:rPr>
              <w:t xml:space="preserve"> </w:t>
            </w:r>
            <w:r w:rsidR="00B31212" w:rsidRPr="00A50895">
              <w:rPr>
                <w:rFonts w:ascii="Arial" w:eastAsia="Wingdings" w:hAnsi="Arial" w:cs="Arial"/>
                <w:bCs/>
                <w:color w:val="000000" w:themeColor="text1"/>
                <w:sz w:val="18"/>
                <w:szCs w:val="18"/>
              </w:rPr>
              <w:t xml:space="preserve">attribute </w:t>
            </w:r>
            <w:r w:rsidRPr="00A50895">
              <w:rPr>
                <w:rFonts w:ascii="Arial" w:eastAsia="Wingdings" w:hAnsi="Arial" w:cs="Arial"/>
                <w:b/>
                <w:bCs/>
                <w:color w:val="000000" w:themeColor="text1"/>
                <w:sz w:val="18"/>
                <w:szCs w:val="18"/>
              </w:rPr>
              <w:t xml:space="preserve">set to </w:t>
            </w:r>
            <w:r w:rsidRPr="00A50895">
              <w:rPr>
                <w:rFonts w:ascii="Arial" w:eastAsia="Wingdings" w:hAnsi="Arial" w:cs="Arial"/>
                <w:bCs/>
                <w:color w:val="000000" w:themeColor="text1"/>
                <w:sz w:val="18"/>
                <w:szCs w:val="18"/>
              </w:rPr>
              <w:t>TRUE</w:t>
            </w:r>
          </w:p>
          <w:p w14:paraId="2E189E10" w14:textId="2CDF740B" w:rsidR="009560A1" w:rsidRPr="00A5089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color w:val="000000" w:themeColor="text1"/>
                <w:sz w:val="18"/>
                <w:szCs w:val="18"/>
              </w:rPr>
              <w:t xml:space="preserve">     </w:t>
            </w:r>
            <w:r w:rsidRPr="00A50895">
              <w:rPr>
                <w:rFonts w:ascii="Arial" w:eastAsia="Wingdings" w:hAnsi="Arial" w:cs="Arial"/>
                <w:b/>
                <w:bCs/>
                <w:color w:val="000000" w:themeColor="text1"/>
                <w:sz w:val="18"/>
                <w:szCs w:val="18"/>
              </w:rPr>
              <w:t>and</w:t>
            </w:r>
            <w:r w:rsidRPr="00A50895">
              <w:rPr>
                <w:rFonts w:ascii="Arial" w:eastAsia="Wingdings" w:hAnsi="Arial" w:cs="Arial"/>
                <w:color w:val="000000" w:themeColor="text1"/>
                <w:sz w:val="18"/>
                <w:szCs w:val="18"/>
              </w:rPr>
              <w:t xml:space="preserve"> the IUT </w:t>
            </w:r>
            <w:r w:rsidRPr="00A50895">
              <w:rPr>
                <w:rFonts w:ascii="Arial" w:eastAsia="Wingdings" w:hAnsi="Arial" w:cs="Arial"/>
                <w:b/>
                <w:bCs/>
                <w:color w:val="000000" w:themeColor="text1"/>
                <w:sz w:val="18"/>
                <w:szCs w:val="18"/>
              </w:rPr>
              <w:t>having</w:t>
            </w:r>
            <w:r w:rsidRPr="00A50895">
              <w:rPr>
                <w:rFonts w:ascii="Arial" w:eastAsia="Wingdings" w:hAnsi="Arial" w:cs="Arial"/>
                <w:color w:val="000000" w:themeColor="text1"/>
                <w:sz w:val="18"/>
                <w:szCs w:val="18"/>
              </w:rPr>
              <w:t xml:space="preserve"> </w:t>
            </w:r>
            <w:r w:rsidRPr="00A50895">
              <w:rPr>
                <w:rFonts w:ascii="Arial" w:eastAsia="Wingdings" w:hAnsi="Arial" w:cs="Arial"/>
                <w:b/>
                <w:bCs/>
                <w:color w:val="000000" w:themeColor="text1"/>
                <w:sz w:val="18"/>
                <w:szCs w:val="18"/>
              </w:rPr>
              <w:t>sent</w:t>
            </w:r>
            <w:r w:rsidRPr="00A50895">
              <w:rPr>
                <w:rFonts w:ascii="Arial" w:eastAsia="Wingdings" w:hAnsi="Arial" w:cs="Arial"/>
                <w:color w:val="000000" w:themeColor="text1"/>
                <w:sz w:val="18"/>
                <w:szCs w:val="18"/>
              </w:rPr>
              <w:t xml:space="preserve"> a valid</w:t>
            </w:r>
            <w:r w:rsidR="00BA2D42">
              <w:rPr>
                <w:rFonts w:ascii="Arial" w:eastAsia="Wingdings" w:hAnsi="Arial" w:cs="Arial"/>
                <w:color w:val="000000" w:themeColor="text1"/>
                <w:sz w:val="18"/>
                <w:szCs w:val="18"/>
              </w:rPr>
              <w:t xml:space="preserve"> CREATE</w:t>
            </w:r>
            <w:r w:rsidRPr="00A50895">
              <w:rPr>
                <w:rFonts w:ascii="Arial" w:eastAsia="Wingdings" w:hAnsi="Arial" w:cs="Arial"/>
                <w:color w:val="000000" w:themeColor="text1"/>
                <w:sz w:val="18"/>
                <w:szCs w:val="18"/>
              </w:rPr>
              <w:t xml:space="preserve"> </w:t>
            </w:r>
            <w:r w:rsidR="003C6688">
              <w:rPr>
                <w:rFonts w:ascii="Arial" w:eastAsia="Wingdings" w:hAnsi="Arial" w:cs="Arial"/>
                <w:color w:val="000000" w:themeColor="text1"/>
                <w:sz w:val="18"/>
                <w:szCs w:val="18"/>
              </w:rPr>
              <w:t>request to CSE</w:t>
            </w:r>
            <w:r w:rsidRPr="00A50895">
              <w:rPr>
                <w:rFonts w:ascii="Arial" w:eastAsia="Wingdings" w:hAnsi="Arial" w:cs="Arial"/>
                <w:color w:val="000000" w:themeColor="text1"/>
                <w:sz w:val="18"/>
                <w:szCs w:val="18"/>
              </w:rPr>
              <w:t xml:space="preserve"> </w:t>
            </w:r>
            <w:r w:rsidR="00121EF5" w:rsidRPr="00121EF5">
              <w:rPr>
                <w:rFonts w:ascii="Arial" w:eastAsia="Wingdings" w:hAnsi="Arial" w:cs="Arial"/>
                <w:b/>
                <w:bCs/>
                <w:color w:val="000000" w:themeColor="text1"/>
                <w:sz w:val="18"/>
                <w:szCs w:val="18"/>
              </w:rPr>
              <w:t>containing</w:t>
            </w:r>
          </w:p>
          <w:p w14:paraId="0174A4C2" w14:textId="796CF321" w:rsidR="009560A1" w:rsidRPr="00A5089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50895">
              <w:rPr>
                <w:rFonts w:ascii="Arial" w:eastAsia="Wingdings" w:hAnsi="Arial" w:cs="Arial"/>
                <w:color w:val="000000" w:themeColor="text1"/>
                <w:sz w:val="18"/>
                <w:szCs w:val="18"/>
              </w:rPr>
              <w:t xml:space="preserve">          To </w:t>
            </w:r>
            <w:r w:rsidRPr="00A50895">
              <w:rPr>
                <w:rFonts w:ascii="Arial" w:eastAsia="Wingdings" w:hAnsi="Arial" w:cs="Arial"/>
                <w:b/>
                <w:bCs/>
                <w:color w:val="000000" w:themeColor="text1"/>
                <w:sz w:val="18"/>
                <w:szCs w:val="18"/>
              </w:rPr>
              <w:t>set to</w:t>
            </w:r>
            <w:r w:rsidRPr="00A50895">
              <w:rPr>
                <w:rFonts w:ascii="Arial" w:eastAsia="Wingdings" w:hAnsi="Arial" w:cs="Arial"/>
                <w:color w:val="000000" w:themeColor="text1"/>
                <w:sz w:val="18"/>
                <w:szCs w:val="18"/>
              </w:rPr>
              <w:t xml:space="preserve"> </w:t>
            </w:r>
            <w:r w:rsidR="00AC0DDF" w:rsidRPr="00822B6E">
              <w:rPr>
                <w:rFonts w:ascii="Arial" w:eastAsia="Arial" w:hAnsi="Arial" w:cs="Arial"/>
                <w:color w:val="000000" w:themeColor="text1"/>
                <w:sz w:val="18"/>
                <w:szCs w:val="18"/>
                <w:lang w:eastAsia="en-GB"/>
              </w:rPr>
              <w:t>NODE_RESOURCE_ADDRESS</w:t>
            </w:r>
            <w:r w:rsidR="00AC0DDF">
              <w:rPr>
                <w:rFonts w:ascii="Arial" w:eastAsia="Arial" w:hAnsi="Arial" w:cs="Arial"/>
                <w:color w:val="000000" w:themeColor="text1"/>
                <w:sz w:val="18"/>
                <w:szCs w:val="18"/>
                <w:lang w:eastAsia="en-GB"/>
              </w:rPr>
              <w:t xml:space="preserve"> </w:t>
            </w:r>
            <w:r w:rsidRPr="00A50895">
              <w:rPr>
                <w:rFonts w:ascii="Arial" w:hAnsi="Arial" w:cs="Arial"/>
                <w:b/>
                <w:bCs/>
                <w:color w:val="000000" w:themeColor="text1"/>
                <w:sz w:val="18"/>
                <w:szCs w:val="18"/>
              </w:rPr>
              <w:t>and</w:t>
            </w:r>
          </w:p>
          <w:p w14:paraId="7CF50C88" w14:textId="7A5FEB0A" w:rsidR="009560A1" w:rsidRDefault="009560A1"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color w:val="000000" w:themeColor="text1"/>
                <w:sz w:val="18"/>
                <w:szCs w:val="18"/>
              </w:rPr>
              <w:tab/>
            </w:r>
            <w:r w:rsidRPr="00A50895">
              <w:rPr>
                <w:rFonts w:ascii="Arial" w:eastAsia="Wingdings" w:hAnsi="Arial" w:cs="Arial"/>
                <w:color w:val="000000" w:themeColor="text1"/>
                <w:sz w:val="18"/>
                <w:szCs w:val="18"/>
              </w:rPr>
              <w:tab/>
              <w:t xml:space="preserve">  From </w:t>
            </w:r>
            <w:r w:rsidRPr="00A50895">
              <w:rPr>
                <w:rFonts w:ascii="Arial" w:eastAsia="Wingdings" w:hAnsi="Arial" w:cs="Arial"/>
                <w:b/>
                <w:bCs/>
                <w:color w:val="000000" w:themeColor="text1"/>
                <w:sz w:val="18"/>
                <w:szCs w:val="18"/>
              </w:rPr>
              <w:t xml:space="preserve">set to </w:t>
            </w:r>
            <w:del w:id="1008" w:author="xflow R02" w:date="2021-10-29T14:40:00Z">
              <w:r w:rsidR="003C6688" w:rsidDel="001E73A1">
                <w:rPr>
                  <w:rFonts w:ascii="Arial" w:eastAsia="Wingdings" w:hAnsi="Arial" w:cs="Arial"/>
                  <w:color w:val="000000" w:themeColor="text1"/>
                  <w:sz w:val="18"/>
                  <w:szCs w:val="18"/>
                </w:rPr>
                <w:delText>IUT_</w:delText>
              </w:r>
            </w:del>
            <w:r w:rsidR="003C6688">
              <w:rPr>
                <w:rFonts w:ascii="Arial" w:eastAsia="Wingdings" w:hAnsi="Arial" w:cs="Arial"/>
                <w:color w:val="000000" w:themeColor="text1"/>
                <w:sz w:val="18"/>
                <w:szCs w:val="18"/>
              </w:rPr>
              <w:t>CSE_ID</w:t>
            </w:r>
          </w:p>
          <w:p w14:paraId="1E310B44" w14:textId="580951CD" w:rsidR="003C6688" w:rsidRDefault="003C6688"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Pr>
                <w:rFonts w:ascii="Arial" w:eastAsia="Wingdings" w:hAnsi="Arial" w:cs="Arial"/>
                <w:color w:val="000000" w:themeColor="text1"/>
                <w:sz w:val="18"/>
                <w:szCs w:val="18"/>
              </w:rPr>
              <w:t xml:space="preserve">          Content </w:t>
            </w:r>
            <w:r w:rsidRPr="0050678A">
              <w:rPr>
                <w:rFonts w:ascii="Arial" w:eastAsia="Wingdings" w:hAnsi="Arial" w:cs="Arial"/>
                <w:b/>
                <w:bCs/>
                <w:color w:val="000000" w:themeColor="text1"/>
                <w:sz w:val="18"/>
                <w:szCs w:val="18"/>
              </w:rPr>
              <w:t>containing</w:t>
            </w:r>
          </w:p>
          <w:p w14:paraId="7893FFAF" w14:textId="5B7D3C41" w:rsidR="003C6688" w:rsidRPr="003C6688" w:rsidRDefault="003C6688"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eastAsia="Wingdings" w:hAnsi="Arial" w:cs="Arial"/>
                <w:b/>
                <w:bCs/>
                <w:color w:val="000000" w:themeColor="text1"/>
                <w:sz w:val="18"/>
                <w:szCs w:val="18"/>
              </w:rPr>
              <w:t xml:space="preserve">               </w:t>
            </w:r>
            <w:r>
              <w:rPr>
                <w:rFonts w:ascii="Arial" w:eastAsia="Wingdings" w:hAnsi="Arial" w:cs="Arial"/>
                <w:color w:val="000000" w:themeColor="text1"/>
                <w:sz w:val="18"/>
                <w:szCs w:val="18"/>
              </w:rPr>
              <w:t xml:space="preserve">[software] specialization </w:t>
            </w:r>
            <w:r>
              <w:rPr>
                <w:rFonts w:ascii="Arial" w:eastAsia="Wingdings" w:hAnsi="Arial" w:cs="Arial"/>
                <w:sz w:val="18"/>
                <w:szCs w:val="18"/>
              </w:rPr>
              <w:t>resource representation</w:t>
            </w:r>
          </w:p>
          <w:p w14:paraId="7EDB0D28" w14:textId="3E58EEC9"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eastAsia="Arial" w:cs="Arial"/>
                <w:b/>
                <w:color w:val="000000" w:themeColor="text1"/>
                <w:szCs w:val="18"/>
                <w:lang w:eastAsia="en-GB"/>
              </w:rPr>
              <w:t>}</w:t>
            </w:r>
          </w:p>
        </w:tc>
      </w:tr>
      <w:tr w:rsidR="00A50895" w:rsidRPr="00A50895" w14:paraId="2C015BD0" w14:textId="77777777" w:rsidTr="0097747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87BF77E"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D2720A" w14:textId="77777777" w:rsidR="00977476" w:rsidRPr="00A50895" w:rsidRDefault="00977476" w:rsidP="00977476">
            <w:pPr>
              <w:pStyle w:val="TAL"/>
              <w:snapToGrid w:val="0"/>
              <w:jc w:val="center"/>
              <w:rPr>
                <w:rFonts w:cs="Arial"/>
                <w:b/>
                <w:color w:val="000000" w:themeColor="text1"/>
                <w:szCs w:val="18"/>
              </w:rPr>
            </w:pPr>
            <w:r w:rsidRPr="00A50895">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26DDE98" w14:textId="77777777" w:rsidR="00977476" w:rsidRPr="00A50895" w:rsidRDefault="00977476" w:rsidP="00977476">
            <w:pPr>
              <w:pStyle w:val="TAL"/>
              <w:snapToGrid w:val="0"/>
              <w:jc w:val="center"/>
              <w:rPr>
                <w:rFonts w:cs="Arial"/>
                <w:b/>
                <w:color w:val="000000" w:themeColor="text1"/>
                <w:szCs w:val="18"/>
              </w:rPr>
            </w:pPr>
            <w:r w:rsidRPr="00A50895">
              <w:rPr>
                <w:rFonts w:cs="Arial"/>
                <w:b/>
                <w:color w:val="000000" w:themeColor="text1"/>
                <w:szCs w:val="18"/>
              </w:rPr>
              <w:t>Direction</w:t>
            </w:r>
          </w:p>
        </w:tc>
      </w:tr>
      <w:tr w:rsidR="00A50895" w:rsidRPr="00A50895" w14:paraId="7C9506D8" w14:textId="77777777" w:rsidTr="0097747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B2C184C" w14:textId="77777777" w:rsidR="00977476" w:rsidRPr="00A5089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F07076A" w14:textId="77777777" w:rsidR="009560A1" w:rsidRPr="00A50895" w:rsidRDefault="00977476" w:rsidP="009560A1">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ascii="Arial" w:hAnsi="Arial" w:cs="Arial"/>
                <w:b/>
                <w:color w:val="000000" w:themeColor="text1"/>
                <w:sz w:val="18"/>
                <w:szCs w:val="18"/>
              </w:rPr>
              <w:t>when {</w:t>
            </w:r>
            <w:r w:rsidRPr="00A50895">
              <w:rPr>
                <w:rFonts w:ascii="Arial" w:hAnsi="Arial" w:cs="Arial"/>
                <w:color w:val="000000" w:themeColor="text1"/>
                <w:sz w:val="18"/>
                <w:szCs w:val="18"/>
              </w:rPr>
              <w:br/>
              <w:t xml:space="preserve">      </w:t>
            </w:r>
            <w:r w:rsidR="009560A1" w:rsidRPr="00A50895">
              <w:rPr>
                <w:rFonts w:ascii="Arial" w:eastAsia="Arial" w:hAnsi="Arial" w:cs="Arial"/>
                <w:color w:val="000000" w:themeColor="text1"/>
                <w:sz w:val="18"/>
                <w:szCs w:val="18"/>
                <w:lang w:eastAsia="en-GB"/>
              </w:rPr>
              <w:t xml:space="preserve">the IUT </w:t>
            </w:r>
            <w:r w:rsidR="009560A1" w:rsidRPr="00A50895">
              <w:rPr>
                <w:rFonts w:ascii="Arial" w:eastAsia="Arial" w:hAnsi="Arial" w:cs="Arial"/>
                <w:b/>
                <w:bCs/>
                <w:color w:val="000000" w:themeColor="text1"/>
                <w:sz w:val="18"/>
                <w:szCs w:val="18"/>
                <w:lang w:eastAsia="en-GB"/>
              </w:rPr>
              <w:t>receives</w:t>
            </w:r>
            <w:r w:rsidR="009560A1" w:rsidRPr="00A50895">
              <w:rPr>
                <w:rFonts w:ascii="Arial" w:eastAsia="Arial" w:hAnsi="Arial" w:cs="Arial"/>
                <w:color w:val="000000" w:themeColor="text1"/>
                <w:sz w:val="18"/>
                <w:szCs w:val="18"/>
                <w:lang w:eastAsia="en-GB"/>
              </w:rPr>
              <w:t xml:space="preserve"> a valid Response </w:t>
            </w:r>
            <w:r w:rsidR="009560A1" w:rsidRPr="00A50895">
              <w:rPr>
                <w:rFonts w:ascii="Arial" w:eastAsia="Arial" w:hAnsi="Arial" w:cs="Arial"/>
                <w:b/>
                <w:bCs/>
                <w:color w:val="000000" w:themeColor="text1"/>
                <w:sz w:val="18"/>
                <w:szCs w:val="18"/>
                <w:lang w:eastAsia="en-GB"/>
              </w:rPr>
              <w:t>containing</w:t>
            </w:r>
            <w:r w:rsidR="009560A1" w:rsidRPr="00A50895">
              <w:rPr>
                <w:rFonts w:ascii="Arial" w:eastAsia="Arial" w:hAnsi="Arial" w:cs="Arial"/>
                <w:color w:val="000000" w:themeColor="text1"/>
                <w:sz w:val="18"/>
                <w:szCs w:val="18"/>
                <w:lang w:eastAsia="en-GB"/>
              </w:rPr>
              <w:t xml:space="preserve"> </w:t>
            </w:r>
          </w:p>
          <w:p w14:paraId="49E603F6" w14:textId="105C1C19" w:rsidR="008D5D0C" w:rsidRDefault="009560A1" w:rsidP="00977476">
            <w:pPr>
              <w:keepNext/>
              <w:keepLines/>
              <w:snapToGrid w:val="0"/>
              <w:spacing w:after="0"/>
              <w:rPr>
                <w:rFonts w:ascii="Arial" w:hAnsi="Arial" w:cs="Arial"/>
                <w:bCs/>
                <w:color w:val="000000" w:themeColor="text1"/>
                <w:sz w:val="18"/>
                <w:szCs w:val="18"/>
                <w:lang w:eastAsia="ko-KR"/>
              </w:rPr>
            </w:pPr>
            <w:r w:rsidRPr="00A50895">
              <w:rPr>
                <w:rFonts w:ascii="Arial" w:hAnsi="Arial" w:cs="Arial"/>
                <w:color w:val="000000" w:themeColor="text1"/>
                <w:sz w:val="18"/>
                <w:szCs w:val="18"/>
              </w:rPr>
              <w:t xml:space="preserve">          Response Status Code</w:t>
            </w:r>
            <w:r w:rsidRPr="00A50895">
              <w:rPr>
                <w:rFonts w:ascii="Arial" w:hAnsi="Arial" w:cs="Arial"/>
                <w:b/>
                <w:bCs/>
                <w:color w:val="000000" w:themeColor="text1"/>
                <w:sz w:val="18"/>
                <w:szCs w:val="18"/>
              </w:rPr>
              <w:t xml:space="preserve"> </w:t>
            </w:r>
            <w:r w:rsidRPr="00A50895">
              <w:rPr>
                <w:rFonts w:ascii="Arial" w:hAnsi="Arial" w:cs="Arial"/>
                <w:b/>
                <w:color w:val="000000" w:themeColor="text1"/>
                <w:sz w:val="18"/>
                <w:szCs w:val="18"/>
              </w:rPr>
              <w:t xml:space="preserve">set </w:t>
            </w:r>
            <w:r w:rsidRPr="00A50895">
              <w:rPr>
                <w:rFonts w:ascii="Arial" w:hAnsi="Arial" w:cs="Arial"/>
                <w:b/>
                <w:color w:val="000000" w:themeColor="text1"/>
                <w:sz w:val="18"/>
                <w:szCs w:val="18"/>
                <w:lang w:eastAsia="ko-KR"/>
              </w:rPr>
              <w:t xml:space="preserve">to </w:t>
            </w:r>
            <w:r w:rsidR="003C6688" w:rsidRPr="0050678A">
              <w:rPr>
                <w:rFonts w:ascii="Arial" w:hAnsi="Arial" w:cs="Arial"/>
                <w:bCs/>
                <w:color w:val="000000" w:themeColor="text1"/>
                <w:sz w:val="18"/>
                <w:szCs w:val="18"/>
                <w:lang w:eastAsia="ko-KR"/>
              </w:rPr>
              <w:t>4</w:t>
            </w:r>
            <w:r w:rsidR="007D6C9A">
              <w:rPr>
                <w:rFonts w:ascii="Arial" w:hAnsi="Arial" w:cs="Arial"/>
                <w:color w:val="000000" w:themeColor="text1"/>
                <w:sz w:val="18"/>
                <w:szCs w:val="18"/>
              </w:rPr>
              <w:t>000(BAD_REQUEST)</w:t>
            </w:r>
          </w:p>
          <w:p w14:paraId="08A71F10" w14:textId="7D47E340" w:rsidR="00977476" w:rsidRPr="00A50895" w:rsidRDefault="00977476" w:rsidP="00977476">
            <w:pPr>
              <w:keepNext/>
              <w:keepLines/>
              <w:snapToGrid w:val="0"/>
              <w:spacing w:after="0"/>
              <w:rPr>
                <w:rFonts w:ascii="Arial" w:eastAsia="Arial" w:hAnsi="Arial" w:cs="Arial"/>
                <w:b/>
                <w:color w:val="000000" w:themeColor="text1"/>
                <w:sz w:val="18"/>
                <w:szCs w:val="18"/>
                <w:lang w:eastAsia="en-GB"/>
              </w:rPr>
            </w:pPr>
            <w:r w:rsidRPr="00A50895">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E5F643C" w14:textId="3F2C523D" w:rsidR="00977476" w:rsidRPr="00A50895" w:rsidRDefault="003C6688" w:rsidP="00977476">
            <w:pPr>
              <w:pStyle w:val="TAL"/>
              <w:snapToGrid w:val="0"/>
              <w:jc w:val="center"/>
              <w:rPr>
                <w:rFonts w:cs="Arial"/>
                <w:b/>
                <w:color w:val="000000" w:themeColor="text1"/>
                <w:kern w:val="2"/>
                <w:szCs w:val="18"/>
              </w:rPr>
            </w:pPr>
            <w:r>
              <w:rPr>
                <w:rFonts w:eastAsia="Arial" w:cs="Arial"/>
                <w:color w:val="000000" w:themeColor="text1"/>
                <w:szCs w:val="18"/>
                <w:lang w:eastAsia="en-GB"/>
              </w:rPr>
              <w:t>CSE</w:t>
            </w:r>
            <w:r w:rsidR="009319A2" w:rsidRPr="00A50895">
              <w:rPr>
                <w:rFonts w:eastAsia="Arial" w:cs="Arial"/>
                <w:color w:val="000000" w:themeColor="text1"/>
                <w:szCs w:val="18"/>
                <w:lang w:eastAsia="en-GB"/>
              </w:rPr>
              <w:t xml:space="preserve"> </w:t>
            </w:r>
            <w:r w:rsidR="009319A2" w:rsidRPr="00A50895">
              <w:rPr>
                <w:rFonts w:cs="Arial"/>
                <w:color w:val="000000" w:themeColor="text1"/>
                <w:szCs w:val="18"/>
                <w:lang w:val="en-US" w:eastAsia="ko-KR"/>
              </w:rPr>
              <w:sym w:font="Wingdings" w:char="F0E0"/>
            </w:r>
            <w:r w:rsidR="009319A2" w:rsidRPr="00A50895">
              <w:rPr>
                <w:rFonts w:cs="Arial"/>
                <w:color w:val="000000" w:themeColor="text1"/>
                <w:szCs w:val="18"/>
                <w:lang w:val="en-US" w:eastAsia="ko-KR"/>
              </w:rPr>
              <w:t xml:space="preserve"> </w:t>
            </w:r>
            <w:r w:rsidR="00977476" w:rsidRPr="00A50895">
              <w:rPr>
                <w:rFonts w:eastAsia="Arial" w:cs="Arial"/>
                <w:color w:val="000000" w:themeColor="text1"/>
                <w:szCs w:val="18"/>
                <w:lang w:eastAsia="en-GB"/>
              </w:rPr>
              <w:t>IUT</w:t>
            </w:r>
          </w:p>
        </w:tc>
      </w:tr>
      <w:tr w:rsidR="00A50895" w:rsidRPr="00A50895" w14:paraId="29260668" w14:textId="77777777" w:rsidTr="0097747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C347D62" w14:textId="77777777" w:rsidR="00977476" w:rsidRPr="00A5089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4BB0E9E" w14:textId="77777777" w:rsidR="00977476" w:rsidRPr="00A50895" w:rsidRDefault="00977476" w:rsidP="00977476">
            <w:pPr>
              <w:pStyle w:val="TAL"/>
              <w:snapToGrid w:val="0"/>
              <w:rPr>
                <w:rFonts w:eastAsia="Arial" w:cs="Arial"/>
                <w:color w:val="000000" w:themeColor="text1"/>
                <w:szCs w:val="18"/>
                <w:lang w:eastAsia="en-GB"/>
              </w:rPr>
            </w:pPr>
            <w:r w:rsidRPr="00A50895">
              <w:rPr>
                <w:rFonts w:eastAsia="Arial" w:cs="Arial"/>
                <w:b/>
                <w:color w:val="000000" w:themeColor="text1"/>
                <w:szCs w:val="18"/>
                <w:lang w:eastAsia="en-GB"/>
              </w:rPr>
              <w:t>then {</w:t>
            </w:r>
          </w:p>
          <w:p w14:paraId="120F1561" w14:textId="79854D70" w:rsidR="00146F74" w:rsidRPr="00A50895" w:rsidRDefault="00977476">
            <w:pPr>
              <w:pStyle w:val="TAL"/>
              <w:snapToGrid w:val="0"/>
              <w:rPr>
                <w:rFonts w:cs="Arial"/>
                <w:bCs/>
                <w:color w:val="000000" w:themeColor="text1"/>
                <w:szCs w:val="18"/>
              </w:rPr>
            </w:pPr>
            <w:r w:rsidRPr="00A50895">
              <w:rPr>
                <w:rFonts w:cs="Arial"/>
                <w:color w:val="000000" w:themeColor="text1"/>
                <w:szCs w:val="18"/>
              </w:rPr>
              <w:t xml:space="preserve">      </w:t>
            </w:r>
            <w:r w:rsidRPr="00A50895">
              <w:rPr>
                <w:rFonts w:eastAsia="Arial" w:cs="Arial"/>
                <w:color w:val="000000" w:themeColor="text1"/>
                <w:szCs w:val="18"/>
                <w:lang w:eastAsia="en-GB"/>
              </w:rPr>
              <w:t xml:space="preserve">the IUT </w:t>
            </w:r>
            <w:r w:rsidRPr="00A50895">
              <w:rPr>
                <w:rFonts w:eastAsia="Arial" w:cs="Arial"/>
                <w:b/>
                <w:bCs/>
                <w:color w:val="000000" w:themeColor="text1"/>
                <w:szCs w:val="18"/>
                <w:lang w:eastAsia="en-GB"/>
              </w:rPr>
              <w:t xml:space="preserve">updates </w:t>
            </w:r>
            <w:r w:rsidRPr="00A50895">
              <w:rPr>
                <w:rFonts w:eastAsia="Arial" w:cs="Arial"/>
                <w:color w:val="000000" w:themeColor="text1"/>
                <w:szCs w:val="18"/>
                <w:lang w:eastAsia="en-GB"/>
              </w:rPr>
              <w:t>the &lt;</w:t>
            </w:r>
            <w:proofErr w:type="spellStart"/>
            <w:r w:rsidRPr="00A50895">
              <w:rPr>
                <w:rFonts w:eastAsia="Arial" w:cs="Arial"/>
                <w:color w:val="000000" w:themeColor="text1"/>
                <w:szCs w:val="18"/>
                <w:lang w:eastAsia="en-GB"/>
              </w:rPr>
              <w:t>softwareCampaign</w:t>
            </w:r>
            <w:proofErr w:type="spellEnd"/>
            <w:r w:rsidRPr="00A50895">
              <w:rPr>
                <w:rFonts w:eastAsia="Arial" w:cs="Arial"/>
                <w:color w:val="000000" w:themeColor="text1"/>
                <w:szCs w:val="18"/>
                <w:lang w:eastAsia="en-GB"/>
              </w:rPr>
              <w:t>&gt; resour</w:t>
            </w:r>
            <w:r w:rsidR="00146F74">
              <w:rPr>
                <w:rFonts w:eastAsia="Arial" w:cs="Arial"/>
                <w:color w:val="000000" w:themeColor="text1"/>
                <w:szCs w:val="18"/>
                <w:lang w:eastAsia="en-GB"/>
              </w:rPr>
              <w:t>ce</w:t>
            </w:r>
          </w:p>
          <w:p w14:paraId="16A60244" w14:textId="3D8DE0F3" w:rsidR="00977476" w:rsidRPr="00A50895" w:rsidRDefault="00146F74" w:rsidP="00977476">
            <w:pPr>
              <w:pStyle w:val="TAL"/>
              <w:snapToGrid w:val="0"/>
              <w:rPr>
                <w:rFonts w:eastAsia="Arial" w:cs="Arial"/>
                <w:color w:val="000000" w:themeColor="text1"/>
                <w:szCs w:val="18"/>
                <w:lang w:eastAsia="en-GB"/>
              </w:rPr>
            </w:pPr>
            <w:r>
              <w:rPr>
                <w:rFonts w:cs="Arial"/>
                <w:color w:val="000000" w:themeColor="text1"/>
                <w:szCs w:val="18"/>
              </w:rPr>
              <w:t xml:space="preserve">            </w:t>
            </w:r>
            <w:proofErr w:type="spellStart"/>
            <w:r>
              <w:rPr>
                <w:rFonts w:cs="Arial"/>
                <w:color w:val="000000" w:themeColor="text1"/>
                <w:szCs w:val="18"/>
              </w:rPr>
              <w:t>in</w:t>
            </w:r>
            <w:r w:rsidR="00977476" w:rsidRPr="007D6C9A">
              <w:rPr>
                <w:rFonts w:cs="Arial"/>
                <w:color w:val="000000" w:themeColor="text1"/>
                <w:szCs w:val="18"/>
              </w:rPr>
              <w:t>dividualSoftwareStatuses</w:t>
            </w:r>
            <w:proofErr w:type="spellEnd"/>
            <w:r w:rsidR="00977476" w:rsidRPr="00A50895">
              <w:rPr>
                <w:rFonts w:cs="Arial"/>
                <w:color w:val="000000" w:themeColor="text1"/>
                <w:szCs w:val="18"/>
              </w:rPr>
              <w:t xml:space="preserve"> </w:t>
            </w:r>
            <w:r w:rsidR="00060CF4">
              <w:rPr>
                <w:rFonts w:cs="Arial"/>
                <w:b/>
                <w:color w:val="000000" w:themeColor="text1"/>
                <w:szCs w:val="18"/>
              </w:rPr>
              <w:t>set to</w:t>
            </w:r>
            <w:r w:rsidR="00977476" w:rsidRPr="00A50895">
              <w:rPr>
                <w:rFonts w:cs="Arial"/>
                <w:color w:val="000000" w:themeColor="text1"/>
                <w:szCs w:val="18"/>
              </w:rPr>
              <w:t xml:space="preserve"> </w:t>
            </w:r>
            <w:r w:rsidR="00977476" w:rsidRPr="005C29DE">
              <w:rPr>
                <w:rFonts w:cs="Arial"/>
                <w:color w:val="000000" w:themeColor="text1"/>
                <w:szCs w:val="18"/>
              </w:rPr>
              <w:t>FAILURE</w:t>
            </w:r>
            <w:r w:rsidR="00977476" w:rsidRPr="00A50895">
              <w:rPr>
                <w:rFonts w:cs="Arial"/>
                <w:color w:val="000000" w:themeColor="text1"/>
                <w:szCs w:val="18"/>
              </w:rPr>
              <w:t xml:space="preserve"> for the corresponding [software] specialization</w:t>
            </w:r>
          </w:p>
          <w:p w14:paraId="79B1AAEA" w14:textId="77777777" w:rsidR="00977476" w:rsidRPr="00A50895" w:rsidRDefault="00977476" w:rsidP="00977476">
            <w:pPr>
              <w:pStyle w:val="TAL"/>
              <w:snapToGrid w:val="0"/>
              <w:rPr>
                <w:rFonts w:cs="Arial"/>
                <w:b/>
                <w:color w:val="000000" w:themeColor="text1"/>
                <w:szCs w:val="18"/>
              </w:rPr>
            </w:pPr>
            <w:r w:rsidRPr="00A50895">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2FF6C666" w14:textId="015235D5" w:rsidR="00977476" w:rsidRPr="00A50895" w:rsidRDefault="00977476" w:rsidP="00977476">
            <w:pPr>
              <w:pStyle w:val="TAL"/>
              <w:snapToGrid w:val="0"/>
              <w:jc w:val="center"/>
              <w:rPr>
                <w:rFonts w:cs="Arial"/>
                <w:color w:val="000000" w:themeColor="text1"/>
                <w:szCs w:val="18"/>
                <w:lang w:eastAsia="ko-KR"/>
              </w:rPr>
            </w:pPr>
            <w:r w:rsidRPr="00A50895">
              <w:rPr>
                <w:rFonts w:eastAsia="Arial" w:cs="Arial"/>
                <w:color w:val="000000" w:themeColor="text1"/>
                <w:szCs w:val="18"/>
                <w:lang w:eastAsia="en-GB"/>
              </w:rPr>
              <w:t>IUT</w:t>
            </w:r>
          </w:p>
        </w:tc>
      </w:tr>
    </w:tbl>
    <w:p w14:paraId="4B338DA0" w14:textId="77777777" w:rsidR="00337D81" w:rsidRPr="00410DBF" w:rsidRDefault="00337D81" w:rsidP="00C50123">
      <w:pPr>
        <w:rPr>
          <w:rFonts w:ascii="Arial" w:hAnsi="Arial" w:cs="Arial"/>
          <w:sz w:val="18"/>
          <w:szCs w:val="18"/>
        </w:rPr>
      </w:pPr>
    </w:p>
    <w:p w14:paraId="3E6E3AC5" w14:textId="25D178AD" w:rsidR="00337D81" w:rsidRPr="00410DBF" w:rsidRDefault="00337D81" w:rsidP="00187189">
      <w:pPr>
        <w:rPr>
          <w:rFonts w:ascii="Arial" w:hAnsi="Arial" w:cs="Arial"/>
          <w:sz w:val="18"/>
          <w:szCs w:val="18"/>
        </w:rPr>
      </w:pPr>
    </w:p>
    <w:p w14:paraId="01FF26ED" w14:textId="77777777" w:rsidR="00977476" w:rsidRDefault="00977476" w:rsidP="00977476">
      <w:pPr>
        <w:rPr>
          <w:rFonts w:ascii="Arial" w:hAnsi="Arial" w:cs="Arial"/>
          <w:sz w:val="18"/>
          <w:szCs w:val="18"/>
        </w:rPr>
      </w:pPr>
    </w:p>
    <w:p w14:paraId="3484FEE8" w14:textId="77777777" w:rsidR="00977476" w:rsidRDefault="00977476" w:rsidP="00977476">
      <w:pPr>
        <w:rPr>
          <w:rFonts w:ascii="Arial" w:hAnsi="Arial" w:cs="Arial"/>
          <w:sz w:val="18"/>
          <w:szCs w:val="18"/>
        </w:rPr>
      </w:pPr>
    </w:p>
    <w:p w14:paraId="6D33E3F5" w14:textId="77777777" w:rsidR="00977476" w:rsidRDefault="00977476" w:rsidP="00977476">
      <w:pPr>
        <w:rPr>
          <w:rFonts w:ascii="Arial" w:hAnsi="Arial" w:cs="Arial"/>
          <w:sz w:val="18"/>
          <w:szCs w:val="18"/>
        </w:rPr>
      </w:pPr>
    </w:p>
    <w:p w14:paraId="7ABD1836" w14:textId="77777777" w:rsidR="00977476" w:rsidRDefault="00977476" w:rsidP="00977476">
      <w:pPr>
        <w:rPr>
          <w:rFonts w:ascii="Arial" w:hAnsi="Arial" w:cs="Arial"/>
          <w:sz w:val="18"/>
          <w:szCs w:val="18"/>
        </w:rPr>
      </w:pPr>
    </w:p>
    <w:p w14:paraId="4356CEEC" w14:textId="77777777" w:rsidR="00977476" w:rsidRDefault="00977476" w:rsidP="00977476">
      <w:pPr>
        <w:rPr>
          <w:rFonts w:ascii="Arial" w:hAnsi="Arial" w:cs="Arial"/>
          <w:sz w:val="18"/>
          <w:szCs w:val="18"/>
        </w:rPr>
      </w:pPr>
    </w:p>
    <w:p w14:paraId="744CFE96" w14:textId="77777777" w:rsidR="00977476" w:rsidRDefault="00977476" w:rsidP="00977476">
      <w:pPr>
        <w:rPr>
          <w:rFonts w:ascii="Arial" w:hAnsi="Arial" w:cs="Arial"/>
          <w:sz w:val="18"/>
          <w:szCs w:val="18"/>
        </w:rPr>
      </w:pPr>
    </w:p>
    <w:p w14:paraId="48CFABF0" w14:textId="77777777" w:rsidR="00977476" w:rsidRDefault="00977476" w:rsidP="00977476">
      <w:pPr>
        <w:rPr>
          <w:rFonts w:ascii="Arial" w:hAnsi="Arial" w:cs="Arial"/>
          <w:sz w:val="18"/>
          <w:szCs w:val="18"/>
        </w:rPr>
      </w:pPr>
    </w:p>
    <w:p w14:paraId="6204024F" w14:textId="77777777" w:rsidR="00977476" w:rsidRDefault="00977476" w:rsidP="00977476">
      <w:pPr>
        <w:rPr>
          <w:rFonts w:ascii="Arial" w:hAnsi="Arial" w:cs="Arial"/>
          <w:sz w:val="18"/>
          <w:szCs w:val="18"/>
        </w:rPr>
      </w:pPr>
    </w:p>
    <w:p w14:paraId="642422BE" w14:textId="77777777" w:rsidR="00A469B0" w:rsidRDefault="00A469B0" w:rsidP="00977476">
      <w:pPr>
        <w:rPr>
          <w:rFonts w:ascii="Arial" w:hAnsi="Arial" w:cs="Arial"/>
          <w:color w:val="000000" w:themeColor="text1"/>
          <w:sz w:val="18"/>
          <w:szCs w:val="18"/>
        </w:rPr>
      </w:pPr>
    </w:p>
    <w:p w14:paraId="4A6A62B4" w14:textId="77777777" w:rsidR="00A469B0" w:rsidRDefault="00A469B0" w:rsidP="00977476">
      <w:pPr>
        <w:rPr>
          <w:rFonts w:ascii="Arial" w:hAnsi="Arial" w:cs="Arial"/>
          <w:color w:val="000000" w:themeColor="text1"/>
          <w:sz w:val="18"/>
          <w:szCs w:val="18"/>
        </w:rPr>
      </w:pPr>
    </w:p>
    <w:p w14:paraId="760B8B94" w14:textId="77777777" w:rsidR="00F33020" w:rsidRDefault="00F33020" w:rsidP="00977476">
      <w:pPr>
        <w:rPr>
          <w:rFonts w:ascii="Arial" w:hAnsi="Arial" w:cs="Arial"/>
          <w:color w:val="000000" w:themeColor="text1"/>
          <w:sz w:val="18"/>
          <w:szCs w:val="18"/>
        </w:rPr>
      </w:pPr>
    </w:p>
    <w:p w14:paraId="194AF85C" w14:textId="77777777" w:rsidR="00F33020" w:rsidRDefault="00F33020" w:rsidP="00977476">
      <w:pPr>
        <w:rPr>
          <w:rFonts w:ascii="Arial" w:hAnsi="Arial" w:cs="Arial"/>
          <w:color w:val="000000" w:themeColor="text1"/>
          <w:sz w:val="18"/>
          <w:szCs w:val="18"/>
        </w:rPr>
      </w:pPr>
    </w:p>
    <w:p w14:paraId="6ECF9AE9" w14:textId="71F6BDA9" w:rsidR="00977476" w:rsidRPr="00A14E25" w:rsidRDefault="00977476" w:rsidP="00977476">
      <w:pPr>
        <w:rPr>
          <w:rFonts w:ascii="Arial" w:hAnsi="Arial" w:cs="Arial"/>
          <w:color w:val="000000" w:themeColor="text1"/>
          <w:sz w:val="18"/>
          <w:szCs w:val="18"/>
        </w:rPr>
      </w:pPr>
      <w:r w:rsidRPr="00A14E25">
        <w:rPr>
          <w:rFonts w:ascii="Arial" w:hAnsi="Arial" w:cs="Arial"/>
          <w:color w:val="000000" w:themeColor="text1"/>
          <w:sz w:val="18"/>
          <w:szCs w:val="18"/>
        </w:rPr>
        <w:lastRenderedPageBreak/>
        <w:t>TP/oneM2M/CSE/SM/0</w:t>
      </w:r>
      <w:r w:rsidR="0087390F" w:rsidRPr="00A14E25">
        <w:rPr>
          <w:rFonts w:ascii="Arial" w:hAnsi="Arial" w:cs="Arial"/>
          <w:color w:val="000000" w:themeColor="text1"/>
          <w:sz w:val="18"/>
          <w:szCs w:val="18"/>
        </w:rPr>
        <w:t>1</w:t>
      </w:r>
      <w:r w:rsidR="00423A4E">
        <w:rPr>
          <w:rFonts w:ascii="Arial" w:hAnsi="Arial" w:cs="Arial"/>
          <w:color w:val="000000" w:themeColor="text1"/>
          <w:sz w:val="18"/>
          <w:szCs w:val="18"/>
        </w:rPr>
        <w:t>7</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14E25" w:rsidRPr="00A14E25" w14:paraId="1D03494F"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2D76D68E" w14:textId="77777777" w:rsidR="00977476" w:rsidRPr="00A14E25" w:rsidRDefault="00977476" w:rsidP="00977476">
            <w:pPr>
              <w:pStyle w:val="TAL"/>
              <w:snapToGrid w:val="0"/>
              <w:jc w:val="center"/>
              <w:rPr>
                <w:rFonts w:cs="Arial"/>
                <w:b/>
                <w:color w:val="000000" w:themeColor="text1"/>
                <w:szCs w:val="18"/>
              </w:rPr>
            </w:pPr>
            <w:r w:rsidRPr="00A14E25">
              <w:rPr>
                <w:rFonts w:cs="Arial"/>
                <w:color w:val="000000" w:themeColor="text1"/>
                <w:szCs w:val="18"/>
              </w:rPr>
              <w:br w:type="page"/>
            </w:r>
            <w:r w:rsidRPr="00A14E25">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311CD71" w14:textId="21D700F2" w:rsidR="00977476" w:rsidRPr="00A14E25" w:rsidRDefault="00977476" w:rsidP="002A6205">
            <w:pPr>
              <w:pStyle w:val="TAL"/>
              <w:snapToGrid w:val="0"/>
              <w:rPr>
                <w:rFonts w:cs="Arial"/>
                <w:color w:val="000000" w:themeColor="text1"/>
                <w:szCs w:val="18"/>
              </w:rPr>
            </w:pPr>
            <w:commentRangeStart w:id="1009"/>
            <w:r w:rsidRPr="00A14E25">
              <w:rPr>
                <w:rFonts w:cs="Arial"/>
                <w:color w:val="000000" w:themeColor="text1"/>
                <w:szCs w:val="18"/>
              </w:rPr>
              <w:t>TP/oneM2M/CSE/SM/0</w:t>
            </w:r>
            <w:r w:rsidR="0087390F" w:rsidRPr="00A14E25">
              <w:rPr>
                <w:rFonts w:cs="Arial"/>
                <w:color w:val="000000" w:themeColor="text1"/>
                <w:szCs w:val="18"/>
              </w:rPr>
              <w:t>1</w:t>
            </w:r>
            <w:r w:rsidR="00423A4E">
              <w:rPr>
                <w:rFonts w:cs="Arial"/>
                <w:color w:val="000000" w:themeColor="text1"/>
                <w:szCs w:val="18"/>
              </w:rPr>
              <w:t>7</w:t>
            </w:r>
            <w:commentRangeEnd w:id="1009"/>
            <w:r w:rsidR="00940B24" w:rsidRPr="00A14E25">
              <w:rPr>
                <w:rStyle w:val="CommentReference"/>
                <w:rFonts w:ascii="Times New Roman" w:hAnsi="Times New Roman"/>
                <w:color w:val="000000" w:themeColor="text1"/>
              </w:rPr>
              <w:commentReference w:id="1009"/>
            </w:r>
          </w:p>
        </w:tc>
      </w:tr>
      <w:tr w:rsidR="00A14E25" w:rsidRPr="00A14E25" w14:paraId="3826A921"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22202CB3"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475F9011" w14:textId="5392CA4A" w:rsidR="00977476" w:rsidRPr="00A14E25" w:rsidRDefault="00977476" w:rsidP="002A6205">
            <w:pPr>
              <w:pStyle w:val="TAL"/>
              <w:snapToGrid w:val="0"/>
              <w:rPr>
                <w:rFonts w:cs="Arial"/>
                <w:color w:val="000000" w:themeColor="text1"/>
                <w:szCs w:val="18"/>
                <w:lang w:val="en-US" w:eastAsia="zh-CN"/>
              </w:rPr>
            </w:pPr>
            <w:r w:rsidRPr="00A14E25">
              <w:rPr>
                <w:rFonts w:cs="Arial"/>
                <w:color w:val="000000" w:themeColor="text1"/>
                <w:szCs w:val="18"/>
              </w:rPr>
              <w:t xml:space="preserve">Check that the IUT sets the </w:t>
            </w:r>
            <w:proofErr w:type="spellStart"/>
            <w:r w:rsidRPr="00A14E25">
              <w:rPr>
                <w:rFonts w:cs="Arial"/>
                <w:color w:val="000000" w:themeColor="text1"/>
                <w:szCs w:val="18"/>
              </w:rPr>
              <w:t>individualSoftwareStatuses</w:t>
            </w:r>
            <w:proofErr w:type="spellEnd"/>
            <w:r w:rsidRPr="00A14E25">
              <w:rPr>
                <w:rFonts w:cs="Arial"/>
                <w:color w:val="000000" w:themeColor="text1"/>
                <w:szCs w:val="18"/>
              </w:rPr>
              <w:t xml:space="preserve"> attribute of &lt;</w:t>
            </w:r>
            <w:proofErr w:type="spellStart"/>
            <w:r w:rsidRPr="00A14E25">
              <w:rPr>
                <w:rFonts w:cs="Arial"/>
                <w:color w:val="000000" w:themeColor="text1"/>
                <w:szCs w:val="18"/>
              </w:rPr>
              <w:t>softwareCampaign</w:t>
            </w:r>
            <w:proofErr w:type="spellEnd"/>
            <w:r w:rsidRPr="00A14E25">
              <w:rPr>
                <w:rFonts w:cs="Arial"/>
                <w:color w:val="000000" w:themeColor="text1"/>
                <w:szCs w:val="18"/>
              </w:rPr>
              <w:t>&gt; resource to FAILURE when it is not able to update the corresponding [software] specialization</w:t>
            </w:r>
          </w:p>
        </w:tc>
      </w:tr>
      <w:tr w:rsidR="00A14E25" w:rsidRPr="00A14E25" w14:paraId="2B2806CE"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E331F5F" w14:textId="77777777" w:rsidR="005879E6" w:rsidRPr="00A14E25" w:rsidRDefault="005879E6" w:rsidP="005879E6">
            <w:pPr>
              <w:pStyle w:val="TAL"/>
              <w:snapToGrid w:val="0"/>
              <w:jc w:val="center"/>
              <w:rPr>
                <w:rFonts w:cs="Arial"/>
                <w:b/>
                <w:color w:val="000000" w:themeColor="text1"/>
                <w:kern w:val="2"/>
                <w:szCs w:val="18"/>
              </w:rPr>
            </w:pPr>
            <w:r w:rsidRPr="00A14E25">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4744D2" w14:textId="20607A86" w:rsidR="005879E6" w:rsidRPr="00A14E25" w:rsidRDefault="005879E6" w:rsidP="005879E6">
            <w:pPr>
              <w:pStyle w:val="TAL"/>
              <w:snapToGrid w:val="0"/>
              <w:rPr>
                <w:rFonts w:cs="Arial"/>
                <w:color w:val="000000" w:themeColor="text1"/>
                <w:kern w:val="2"/>
                <w:szCs w:val="18"/>
              </w:rPr>
            </w:pPr>
            <w:r w:rsidRPr="00A14E25">
              <w:rPr>
                <w:rFonts w:cs="Arial"/>
                <w:color w:val="000000" w:themeColor="text1"/>
                <w:szCs w:val="18"/>
              </w:rPr>
              <w:t>TS-0001 [1], clause 9.6.76, 10.2.28</w:t>
            </w:r>
          </w:p>
        </w:tc>
      </w:tr>
      <w:tr w:rsidR="00A14E25" w:rsidRPr="00A14E25" w14:paraId="29A0F412"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999D07F"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E072CC" w14:textId="02D5AD76"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CF0</w:t>
            </w:r>
            <w:r w:rsidR="00861F7B" w:rsidRPr="00A14E25">
              <w:rPr>
                <w:rFonts w:cs="Arial"/>
                <w:color w:val="000000" w:themeColor="text1"/>
                <w:szCs w:val="18"/>
                <w:lang w:eastAsia="ko-KR"/>
              </w:rPr>
              <w:t>2</w:t>
            </w:r>
          </w:p>
        </w:tc>
      </w:tr>
      <w:tr w:rsidR="00A14E25" w:rsidRPr="00A14E25" w14:paraId="369632DC" w14:textId="77777777" w:rsidTr="00977476">
        <w:trPr>
          <w:jc w:val="center"/>
        </w:trPr>
        <w:tc>
          <w:tcPr>
            <w:tcW w:w="1863" w:type="dxa"/>
            <w:gridSpan w:val="2"/>
            <w:tcBorders>
              <w:top w:val="single" w:sz="4" w:space="0" w:color="000000"/>
              <w:left w:val="single" w:sz="4" w:space="0" w:color="000000"/>
              <w:bottom w:val="single" w:sz="4" w:space="0" w:color="000000"/>
              <w:right w:val="nil"/>
            </w:tcBorders>
          </w:tcPr>
          <w:p w14:paraId="1EC028F6"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CF037B7"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 xml:space="preserve">Release </w:t>
            </w:r>
            <w:r w:rsidRPr="00A14E25">
              <w:rPr>
                <w:rFonts w:cs="Arial"/>
                <w:color w:val="000000" w:themeColor="text1"/>
                <w:szCs w:val="18"/>
                <w:lang w:eastAsia="ko-KR"/>
              </w:rPr>
              <w:t>4</w:t>
            </w:r>
          </w:p>
        </w:tc>
      </w:tr>
      <w:tr w:rsidR="00A14E25" w:rsidRPr="00A14E25" w14:paraId="7C321B10"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B29F16C"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31F8B5C"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PICS_CSE</w:t>
            </w:r>
          </w:p>
        </w:tc>
      </w:tr>
      <w:tr w:rsidR="00A14E25" w:rsidRPr="00A14E25" w14:paraId="0257AA88" w14:textId="77777777" w:rsidTr="0097747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945426E"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128CEB30" w14:textId="7E99D9D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14E25">
              <w:rPr>
                <w:rFonts w:ascii="Arial" w:eastAsia="Arial" w:hAnsi="Arial" w:cs="Arial"/>
                <w:b/>
                <w:color w:val="000000" w:themeColor="text1"/>
                <w:sz w:val="18"/>
                <w:szCs w:val="18"/>
                <w:lang w:eastAsia="en-GB"/>
              </w:rPr>
              <w:t>with {</w:t>
            </w:r>
            <w:r w:rsidRPr="00A14E25">
              <w:rPr>
                <w:rFonts w:ascii="Arial" w:eastAsia="Arial" w:hAnsi="Arial" w:cs="Arial"/>
                <w:color w:val="000000" w:themeColor="text1"/>
                <w:sz w:val="18"/>
                <w:szCs w:val="18"/>
                <w:lang w:eastAsia="en-GB"/>
              </w:rPr>
              <w:br/>
              <w:t xml:space="preserve">     the IUT </w:t>
            </w:r>
            <w:r w:rsidRPr="00A14E25">
              <w:rPr>
                <w:rFonts w:ascii="Arial" w:eastAsia="Arial" w:hAnsi="Arial" w:cs="Arial"/>
                <w:b/>
                <w:color w:val="000000" w:themeColor="text1"/>
                <w:sz w:val="18"/>
                <w:szCs w:val="18"/>
                <w:lang w:eastAsia="en-GB"/>
              </w:rPr>
              <w:t>being</w:t>
            </w:r>
            <w:r w:rsidRPr="00A14E25">
              <w:rPr>
                <w:rFonts w:ascii="Arial" w:eastAsia="Arial" w:hAnsi="Arial" w:cs="Arial"/>
                <w:color w:val="000000" w:themeColor="text1"/>
                <w:sz w:val="18"/>
                <w:szCs w:val="18"/>
                <w:lang w:eastAsia="en-GB"/>
              </w:rPr>
              <w:t xml:space="preserve"> in the "initial state"</w:t>
            </w:r>
          </w:p>
          <w:p w14:paraId="43274CC1" w14:textId="77777777" w:rsidR="00977476" w:rsidRPr="00A14E2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14E25">
              <w:rPr>
                <w:rFonts w:ascii="Arial" w:eastAsia="Arial" w:hAnsi="Arial" w:cs="Arial"/>
                <w:color w:val="000000" w:themeColor="text1"/>
                <w:sz w:val="18"/>
                <w:szCs w:val="18"/>
                <w:lang w:eastAsia="en-GB"/>
              </w:rPr>
              <w:t xml:space="preserve">     </w:t>
            </w:r>
            <w:r w:rsidRPr="00A14E25">
              <w:rPr>
                <w:rFonts w:ascii="Arial" w:eastAsia="Arial" w:hAnsi="Arial" w:cs="Arial"/>
                <w:b/>
                <w:color w:val="000000" w:themeColor="text1"/>
                <w:sz w:val="18"/>
                <w:szCs w:val="18"/>
                <w:lang w:eastAsia="en-GB"/>
              </w:rPr>
              <w:t xml:space="preserve">and </w:t>
            </w:r>
            <w:r w:rsidRPr="00A14E25">
              <w:rPr>
                <w:rFonts w:ascii="Arial" w:eastAsia="Arial" w:hAnsi="Arial" w:cs="Arial"/>
                <w:color w:val="000000" w:themeColor="text1"/>
                <w:sz w:val="18"/>
                <w:szCs w:val="18"/>
                <w:lang w:eastAsia="en-GB"/>
              </w:rPr>
              <w:t xml:space="preserve">the IUT </w:t>
            </w:r>
            <w:r w:rsidRPr="00A14E25">
              <w:rPr>
                <w:rFonts w:ascii="Arial" w:eastAsia="Arial" w:hAnsi="Arial" w:cs="Arial"/>
                <w:b/>
                <w:color w:val="000000" w:themeColor="text1"/>
                <w:sz w:val="18"/>
                <w:szCs w:val="18"/>
                <w:lang w:eastAsia="en-GB"/>
              </w:rPr>
              <w:t>having registered</w:t>
            </w:r>
            <w:r w:rsidRPr="00A14E25">
              <w:rPr>
                <w:rFonts w:ascii="Arial" w:eastAsia="Arial" w:hAnsi="Arial" w:cs="Arial"/>
                <w:color w:val="000000" w:themeColor="text1"/>
                <w:sz w:val="18"/>
                <w:szCs w:val="18"/>
                <w:lang w:eastAsia="en-GB"/>
              </w:rPr>
              <w:t xml:space="preserve"> an AE</w:t>
            </w:r>
            <w:r w:rsidRPr="00A14E25">
              <w:rPr>
                <w:rFonts w:ascii="Arial" w:eastAsia="Arial" w:hAnsi="Arial" w:cs="Arial"/>
                <w:color w:val="000000" w:themeColor="text1"/>
                <w:sz w:val="18"/>
                <w:szCs w:val="18"/>
                <w:lang w:eastAsia="en-GB"/>
              </w:rPr>
              <w:tab/>
            </w:r>
            <w:r w:rsidRPr="00A14E25">
              <w:rPr>
                <w:rFonts w:ascii="Arial" w:hAnsi="Arial" w:cs="Arial"/>
                <w:iCs/>
                <w:color w:val="000000" w:themeColor="text1"/>
                <w:sz w:val="18"/>
                <w:szCs w:val="18"/>
                <w:lang w:val="en-US" w:eastAsia="zh-CN"/>
              </w:rPr>
              <w:t xml:space="preserve"> </w:t>
            </w:r>
          </w:p>
          <w:p w14:paraId="55B86A6B" w14:textId="0F3BB389" w:rsidR="00977476" w:rsidRPr="00A14E2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Arial" w:hAnsi="Arial" w:cs="Arial"/>
                <w:b/>
                <w:color w:val="000000" w:themeColor="text1"/>
                <w:sz w:val="18"/>
                <w:szCs w:val="18"/>
                <w:lang w:eastAsia="en-GB"/>
              </w:rPr>
              <w:t xml:space="preserve">     </w:t>
            </w:r>
            <w:r w:rsidR="00D8274A" w:rsidRPr="00410DBF">
              <w:rPr>
                <w:rFonts w:ascii="Arial" w:eastAsia="Arial" w:hAnsi="Arial" w:cs="Arial"/>
                <w:b/>
                <w:sz w:val="18"/>
                <w:szCs w:val="18"/>
                <w:lang w:eastAsia="en-GB"/>
              </w:rPr>
              <w:t xml:space="preserve">and </w:t>
            </w:r>
            <w:r w:rsidR="00D8274A" w:rsidRPr="00410DBF">
              <w:rPr>
                <w:rFonts w:ascii="Arial" w:eastAsia="Arial" w:hAnsi="Arial" w:cs="Arial"/>
                <w:sz w:val="18"/>
                <w:szCs w:val="18"/>
                <w:lang w:eastAsia="en-GB"/>
              </w:rPr>
              <w:t xml:space="preserve">the </w:t>
            </w:r>
            <w:r w:rsidR="00BA2D42">
              <w:rPr>
                <w:rFonts w:ascii="Arial" w:eastAsia="Arial" w:hAnsi="Arial" w:cs="Arial"/>
                <w:sz w:val="18"/>
                <w:szCs w:val="18"/>
                <w:lang w:eastAsia="en-GB"/>
              </w:rPr>
              <w:t>CSE</w:t>
            </w:r>
            <w:r w:rsidR="00D8274A" w:rsidRPr="00410DBF">
              <w:rPr>
                <w:rFonts w:ascii="Arial" w:eastAsia="Arial" w:hAnsi="Arial" w:cs="Arial"/>
                <w:sz w:val="18"/>
                <w:szCs w:val="18"/>
                <w:lang w:eastAsia="en-GB"/>
              </w:rPr>
              <w:t xml:space="preserve"> </w:t>
            </w:r>
            <w:r w:rsidR="00D8274A" w:rsidRPr="00410DBF">
              <w:rPr>
                <w:rFonts w:ascii="Arial" w:eastAsia="Arial" w:hAnsi="Arial" w:cs="Arial"/>
                <w:b/>
                <w:sz w:val="18"/>
                <w:szCs w:val="18"/>
                <w:lang w:eastAsia="en-GB"/>
              </w:rPr>
              <w:t xml:space="preserve">having </w:t>
            </w:r>
            <w:r w:rsidR="00D8274A">
              <w:rPr>
                <w:rFonts w:ascii="Arial" w:eastAsia="Arial" w:hAnsi="Arial" w:cs="Arial"/>
                <w:bCs/>
                <w:sz w:val="18"/>
                <w:szCs w:val="18"/>
                <w:lang w:eastAsia="en-GB"/>
              </w:rPr>
              <w:t xml:space="preserve">a </w:t>
            </w:r>
            <w:r w:rsidR="00A271B4">
              <w:rPr>
                <w:rFonts w:ascii="Arial" w:eastAsia="Arial" w:hAnsi="Arial" w:cs="Arial"/>
                <w:sz w:val="18"/>
                <w:szCs w:val="18"/>
                <w:lang w:eastAsia="en-GB"/>
              </w:rPr>
              <w:t>&lt;node&gt; resource</w:t>
            </w:r>
            <w:r w:rsidR="00D8274A">
              <w:rPr>
                <w:rFonts w:ascii="Arial" w:eastAsia="Arial" w:hAnsi="Arial" w:cs="Arial"/>
                <w:bCs/>
                <w:sz w:val="18"/>
                <w:szCs w:val="18"/>
                <w:lang w:eastAsia="en-GB"/>
              </w:rPr>
              <w:t xml:space="preserve"> at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p>
          <w:p w14:paraId="1ED770B3" w14:textId="77777777" w:rsidR="00977476" w:rsidRPr="00A14E25"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hAnsi="Arial" w:cs="Arial"/>
                <w:b/>
                <w:color w:val="000000" w:themeColor="text1"/>
                <w:sz w:val="18"/>
                <w:szCs w:val="18"/>
              </w:rPr>
              <w:t xml:space="preserve">     </w:t>
            </w:r>
            <w:r w:rsidRPr="00A14E25">
              <w:rPr>
                <w:rFonts w:ascii="Arial" w:hAnsi="Arial" w:cs="Arial"/>
                <w:b/>
                <w:bCs/>
                <w:color w:val="000000" w:themeColor="text1"/>
                <w:sz w:val="18"/>
                <w:szCs w:val="18"/>
              </w:rPr>
              <w:t xml:space="preserve">and </w:t>
            </w:r>
            <w:r w:rsidRPr="00A14E25">
              <w:rPr>
                <w:rFonts w:ascii="Arial" w:hAnsi="Arial" w:cs="Arial"/>
                <w:color w:val="000000" w:themeColor="text1"/>
                <w:sz w:val="18"/>
                <w:szCs w:val="18"/>
              </w:rPr>
              <w:t>the IUT</w:t>
            </w:r>
            <w:r w:rsidRPr="00A14E25">
              <w:rPr>
                <w:rFonts w:ascii="Arial" w:hAnsi="Arial" w:cs="Arial"/>
                <w:b/>
                <w:bCs/>
                <w:color w:val="000000" w:themeColor="text1"/>
                <w:sz w:val="18"/>
                <w:szCs w:val="18"/>
              </w:rPr>
              <w:t xml:space="preserve"> having </w:t>
            </w:r>
            <w:r w:rsidRPr="00A14E25">
              <w:rPr>
                <w:rFonts w:ascii="Arial" w:hAnsi="Arial" w:cs="Arial"/>
                <w:color w:val="000000" w:themeColor="text1"/>
                <w:sz w:val="18"/>
                <w:szCs w:val="18"/>
              </w:rPr>
              <w:t>a &lt;</w:t>
            </w:r>
            <w:proofErr w:type="spellStart"/>
            <w:r w:rsidRPr="00A14E25">
              <w:rPr>
                <w:rFonts w:ascii="Arial" w:hAnsi="Arial" w:cs="Arial"/>
                <w:color w:val="000000" w:themeColor="text1"/>
                <w:sz w:val="18"/>
                <w:szCs w:val="18"/>
                <w:lang w:val="en-US" w:eastAsia="zh-CN"/>
              </w:rPr>
              <w:t>softwareCampaign</w:t>
            </w:r>
            <w:proofErr w:type="spellEnd"/>
            <w:r w:rsidRPr="00A14E25">
              <w:rPr>
                <w:rFonts w:ascii="Arial" w:hAnsi="Arial" w:cs="Arial"/>
                <w:color w:val="000000" w:themeColor="text1"/>
                <w:sz w:val="18"/>
                <w:szCs w:val="18"/>
              </w:rPr>
              <w:t>&gt; resource at</w:t>
            </w:r>
          </w:p>
          <w:p w14:paraId="4A0B5719"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14E25">
              <w:rPr>
                <w:rFonts w:ascii="Arial" w:hAnsi="Arial" w:cs="Arial"/>
                <w:color w:val="000000" w:themeColor="text1"/>
                <w:sz w:val="18"/>
                <w:szCs w:val="18"/>
              </w:rPr>
              <w:t xml:space="preserve">     </w:t>
            </w:r>
            <w:r w:rsidRPr="00A14E25">
              <w:rPr>
                <w:rFonts w:ascii="Arial" w:hAnsi="Arial" w:cs="Arial"/>
                <w:b/>
                <w:bCs/>
                <w:color w:val="000000" w:themeColor="text1"/>
                <w:sz w:val="18"/>
                <w:szCs w:val="18"/>
              </w:rPr>
              <w:t xml:space="preserve">      </w:t>
            </w:r>
            <w:r w:rsidRPr="00A14E25">
              <w:rPr>
                <w:rFonts w:ascii="Arial" w:eastAsia="Wingdings" w:hAnsi="Arial" w:cs="Arial"/>
                <w:color w:val="000000" w:themeColor="text1"/>
                <w:sz w:val="18"/>
                <w:szCs w:val="18"/>
              </w:rPr>
              <w:t xml:space="preserve">TARGET_RESOURCE_ADDRESS </w:t>
            </w:r>
            <w:r w:rsidRPr="00A14E25">
              <w:rPr>
                <w:rFonts w:ascii="Arial" w:eastAsia="Wingdings" w:hAnsi="Arial" w:cs="Arial"/>
                <w:b/>
                <w:bCs/>
                <w:color w:val="000000" w:themeColor="text1"/>
                <w:sz w:val="18"/>
                <w:szCs w:val="18"/>
              </w:rPr>
              <w:t>containing</w:t>
            </w:r>
          </w:p>
          <w:p w14:paraId="50C48399" w14:textId="5AE26D61" w:rsidR="00977476" w:rsidRPr="00A14E25" w:rsidRDefault="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proofErr w:type="spellStart"/>
            <w:r w:rsidRPr="00A14E25">
              <w:rPr>
                <w:rFonts w:ascii="Arial" w:eastAsia="Wingdings" w:hAnsi="Arial" w:cs="Arial"/>
                <w:bCs/>
                <w:color w:val="000000" w:themeColor="text1"/>
                <w:sz w:val="18"/>
                <w:szCs w:val="18"/>
              </w:rPr>
              <w:t>campaignEnabled</w:t>
            </w:r>
            <w:proofErr w:type="spellEnd"/>
            <w:r w:rsidR="00B31212" w:rsidRPr="00A14E25">
              <w:rPr>
                <w:rFonts w:ascii="Arial" w:eastAsia="Wingdings" w:hAnsi="Arial" w:cs="Arial"/>
                <w:bCs/>
                <w:color w:val="000000" w:themeColor="text1"/>
                <w:sz w:val="18"/>
                <w:szCs w:val="18"/>
              </w:rPr>
              <w:t xml:space="preserve"> attribute</w:t>
            </w:r>
            <w:r w:rsidRPr="00A14E25">
              <w:rPr>
                <w:rFonts w:ascii="Arial" w:eastAsia="Wingdings" w:hAnsi="Arial" w:cs="Arial"/>
                <w:bCs/>
                <w:color w:val="000000" w:themeColor="text1"/>
                <w:sz w:val="18"/>
                <w:szCs w:val="18"/>
              </w:rPr>
              <w:t xml:space="preserve"> </w:t>
            </w:r>
            <w:r w:rsidRPr="00A14E25">
              <w:rPr>
                <w:rFonts w:ascii="Arial" w:eastAsia="Wingdings" w:hAnsi="Arial" w:cs="Arial"/>
                <w:b/>
                <w:bCs/>
                <w:color w:val="000000" w:themeColor="text1"/>
                <w:sz w:val="18"/>
                <w:szCs w:val="18"/>
              </w:rPr>
              <w:t xml:space="preserve">set to </w:t>
            </w:r>
            <w:r w:rsidRPr="00A14E25">
              <w:rPr>
                <w:rFonts w:ascii="Arial" w:eastAsia="Wingdings" w:hAnsi="Arial" w:cs="Arial"/>
                <w:bCs/>
                <w:color w:val="000000" w:themeColor="text1"/>
                <w:sz w:val="18"/>
                <w:szCs w:val="18"/>
              </w:rPr>
              <w:t xml:space="preserve">TRUE </w:t>
            </w:r>
          </w:p>
          <w:p w14:paraId="3DE4C86C" w14:textId="5F6B0C2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hAnsi="Arial" w:cs="Arial"/>
                <w:b/>
                <w:bCs/>
                <w:color w:val="000000" w:themeColor="text1"/>
                <w:sz w:val="18"/>
                <w:szCs w:val="18"/>
              </w:rPr>
              <w:t xml:space="preserve">     and </w:t>
            </w:r>
            <w:r w:rsidRPr="00A14E25">
              <w:rPr>
                <w:rFonts w:ascii="Arial" w:hAnsi="Arial" w:cs="Arial"/>
                <w:color w:val="000000" w:themeColor="text1"/>
                <w:sz w:val="18"/>
                <w:szCs w:val="18"/>
              </w:rPr>
              <w:t xml:space="preserve">the </w:t>
            </w:r>
            <w:r w:rsidR="00BA2D42">
              <w:rPr>
                <w:rFonts w:ascii="Arial" w:hAnsi="Arial" w:cs="Arial"/>
                <w:color w:val="000000" w:themeColor="text1"/>
                <w:sz w:val="18"/>
                <w:szCs w:val="18"/>
              </w:rPr>
              <w:t>CSE</w:t>
            </w:r>
            <w:r w:rsidRPr="00A14E25">
              <w:rPr>
                <w:rFonts w:ascii="Arial" w:hAnsi="Arial" w:cs="Arial"/>
                <w:b/>
                <w:bCs/>
                <w:color w:val="000000" w:themeColor="text1"/>
                <w:sz w:val="18"/>
                <w:szCs w:val="18"/>
              </w:rPr>
              <w:t xml:space="preserve"> having</w:t>
            </w:r>
            <w:r w:rsidRPr="00A14E25">
              <w:rPr>
                <w:rFonts w:ascii="Arial" w:hAnsi="Arial" w:cs="Arial"/>
                <w:color w:val="000000" w:themeColor="text1"/>
                <w:sz w:val="18"/>
                <w:szCs w:val="18"/>
              </w:rPr>
              <w:t xml:space="preserve"> a [software] specialization</w:t>
            </w:r>
            <w:r w:rsidRPr="00A14E25">
              <w:rPr>
                <w:rFonts w:ascii="Arial" w:hAnsi="Arial" w:cs="Arial"/>
                <w:b/>
                <w:bCs/>
                <w:color w:val="000000" w:themeColor="text1"/>
                <w:sz w:val="18"/>
                <w:szCs w:val="18"/>
              </w:rPr>
              <w:t xml:space="preserve"> </w:t>
            </w:r>
            <w:r w:rsidRPr="00A14E25">
              <w:rPr>
                <w:rFonts w:ascii="Arial" w:hAnsi="Arial" w:cs="Arial"/>
                <w:color w:val="000000" w:themeColor="text1"/>
                <w:sz w:val="18"/>
                <w:szCs w:val="18"/>
              </w:rPr>
              <w:t>at</w:t>
            </w:r>
          </w:p>
          <w:p w14:paraId="5AE27D10" w14:textId="0EAA8CB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hAnsi="Arial" w:cs="Arial"/>
                <w:color w:val="000000" w:themeColor="text1"/>
                <w:sz w:val="18"/>
                <w:szCs w:val="18"/>
              </w:rPr>
              <w:t xml:space="preserve">     </w:t>
            </w:r>
            <w:r w:rsidRPr="00A14E25">
              <w:rPr>
                <w:rFonts w:ascii="Arial" w:hAnsi="Arial" w:cs="Arial"/>
                <w:b/>
                <w:bCs/>
                <w:color w:val="000000" w:themeColor="text1"/>
                <w:sz w:val="18"/>
                <w:szCs w:val="18"/>
              </w:rPr>
              <w:t xml:space="preserve">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p>
          <w:p w14:paraId="356AC5B9" w14:textId="726584FE" w:rsidR="009560A1" w:rsidRPr="00A14E2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Wingdings" w:hAnsi="Arial" w:cs="Arial"/>
                <w:color w:val="000000" w:themeColor="text1"/>
                <w:sz w:val="18"/>
                <w:szCs w:val="18"/>
              </w:rPr>
              <w:t xml:space="preserve">     </w:t>
            </w:r>
            <w:r w:rsidRPr="00A14E25">
              <w:rPr>
                <w:rFonts w:ascii="Arial" w:eastAsia="Wingdings" w:hAnsi="Arial" w:cs="Arial"/>
                <w:b/>
                <w:bCs/>
                <w:color w:val="000000" w:themeColor="text1"/>
                <w:sz w:val="18"/>
                <w:szCs w:val="18"/>
              </w:rPr>
              <w:t>and</w:t>
            </w:r>
            <w:r w:rsidRPr="00A14E25">
              <w:rPr>
                <w:rFonts w:ascii="Arial" w:eastAsia="Wingdings" w:hAnsi="Arial" w:cs="Arial"/>
                <w:color w:val="000000" w:themeColor="text1"/>
                <w:sz w:val="18"/>
                <w:szCs w:val="18"/>
              </w:rPr>
              <w:t xml:space="preserve"> the IUT </w:t>
            </w:r>
            <w:r w:rsidRPr="00A14E25">
              <w:rPr>
                <w:rFonts w:ascii="Arial" w:eastAsia="Wingdings" w:hAnsi="Arial" w:cs="Arial"/>
                <w:b/>
                <w:bCs/>
                <w:color w:val="000000" w:themeColor="text1"/>
                <w:sz w:val="18"/>
                <w:szCs w:val="18"/>
              </w:rPr>
              <w:t>having</w:t>
            </w:r>
            <w:r w:rsidRPr="00A14E25">
              <w:rPr>
                <w:rFonts w:ascii="Arial" w:eastAsia="Wingdings" w:hAnsi="Arial" w:cs="Arial"/>
                <w:color w:val="000000" w:themeColor="text1"/>
                <w:sz w:val="18"/>
                <w:szCs w:val="18"/>
              </w:rPr>
              <w:t xml:space="preserve"> </w:t>
            </w:r>
            <w:r w:rsidRPr="00A14E25">
              <w:rPr>
                <w:rFonts w:ascii="Arial" w:eastAsia="Wingdings" w:hAnsi="Arial" w:cs="Arial"/>
                <w:b/>
                <w:bCs/>
                <w:color w:val="000000" w:themeColor="text1"/>
                <w:sz w:val="18"/>
                <w:szCs w:val="18"/>
              </w:rPr>
              <w:t>sent</w:t>
            </w:r>
            <w:r w:rsidRPr="00A14E25">
              <w:rPr>
                <w:rFonts w:ascii="Arial" w:eastAsia="Wingdings" w:hAnsi="Arial" w:cs="Arial"/>
                <w:color w:val="000000" w:themeColor="text1"/>
                <w:sz w:val="18"/>
                <w:szCs w:val="18"/>
              </w:rPr>
              <w:t xml:space="preserve"> a valid </w:t>
            </w:r>
            <w:r w:rsidR="00BA2D42">
              <w:rPr>
                <w:rFonts w:ascii="Arial" w:eastAsia="Wingdings" w:hAnsi="Arial" w:cs="Arial"/>
                <w:color w:val="000000" w:themeColor="text1"/>
                <w:sz w:val="18"/>
                <w:szCs w:val="18"/>
              </w:rPr>
              <w:t xml:space="preserve">UPDATE request to CSE </w:t>
            </w:r>
            <w:r w:rsidRPr="00A14E25">
              <w:rPr>
                <w:rFonts w:ascii="Arial" w:eastAsia="Wingdings" w:hAnsi="Arial" w:cs="Arial"/>
                <w:b/>
                <w:bCs/>
                <w:color w:val="000000" w:themeColor="text1"/>
                <w:sz w:val="18"/>
                <w:szCs w:val="18"/>
              </w:rPr>
              <w:t>containing</w:t>
            </w:r>
            <w:r w:rsidRPr="00A14E25">
              <w:rPr>
                <w:rFonts w:ascii="Arial" w:eastAsia="Wingdings" w:hAnsi="Arial" w:cs="Arial"/>
                <w:color w:val="000000" w:themeColor="text1"/>
                <w:sz w:val="18"/>
                <w:szCs w:val="18"/>
              </w:rPr>
              <w:t xml:space="preserve"> </w:t>
            </w:r>
          </w:p>
          <w:p w14:paraId="1D3C0991" w14:textId="77777777" w:rsidR="0046579D" w:rsidRDefault="009560A1"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color w:val="000000" w:themeColor="text1"/>
                <w:sz w:val="18"/>
                <w:szCs w:val="18"/>
              </w:rPr>
            </w:pPr>
            <w:r w:rsidRPr="00A14E25">
              <w:rPr>
                <w:rFonts w:ascii="Arial" w:eastAsia="Wingdings" w:hAnsi="Arial" w:cs="Arial"/>
                <w:color w:val="000000" w:themeColor="text1"/>
                <w:sz w:val="18"/>
                <w:szCs w:val="18"/>
              </w:rPr>
              <w:t xml:space="preserve">          To </w:t>
            </w:r>
            <w:r w:rsidRPr="00A14E25">
              <w:rPr>
                <w:rFonts w:ascii="Arial" w:eastAsia="Wingdings" w:hAnsi="Arial" w:cs="Arial"/>
                <w:b/>
                <w:bCs/>
                <w:color w:val="000000" w:themeColor="text1"/>
                <w:sz w:val="18"/>
                <w:szCs w:val="18"/>
              </w:rPr>
              <w:t>set to</w:t>
            </w:r>
            <w:r w:rsidRPr="00A14E25">
              <w:rPr>
                <w:rFonts w:ascii="Arial" w:eastAsia="Wingdings" w:hAnsi="Arial" w:cs="Arial"/>
                <w:color w:val="000000" w:themeColor="text1"/>
                <w:sz w:val="18"/>
                <w:szCs w:val="18"/>
              </w:rPr>
              <w:t xml:space="preserve"> </w:t>
            </w:r>
            <w:r w:rsidR="00B62D09" w:rsidRPr="00A14E25">
              <w:rPr>
                <w:rFonts w:ascii="Arial" w:hAnsi="Arial" w:cs="Arial"/>
                <w:color w:val="000000" w:themeColor="text1"/>
                <w:sz w:val="18"/>
                <w:szCs w:val="18"/>
              </w:rPr>
              <w:t xml:space="preserve">SOFTWARE_SPECIALIZATION_ADDRESS </w:t>
            </w:r>
            <w:r w:rsidRPr="00A14E25">
              <w:rPr>
                <w:rFonts w:ascii="Arial" w:hAnsi="Arial" w:cs="Arial"/>
                <w:b/>
                <w:bCs/>
                <w:color w:val="000000" w:themeColor="text1"/>
                <w:sz w:val="18"/>
                <w:szCs w:val="18"/>
              </w:rPr>
              <w:t>and</w:t>
            </w:r>
          </w:p>
          <w:p w14:paraId="7EF61723" w14:textId="1A288178" w:rsidR="0046579D" w:rsidRDefault="0046579D"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Pr>
                <w:rFonts w:ascii="Arial" w:hAnsi="Arial" w:cs="Arial"/>
                <w:b/>
                <w:bCs/>
                <w:color w:val="000000" w:themeColor="text1"/>
                <w:sz w:val="18"/>
                <w:szCs w:val="18"/>
              </w:rPr>
              <w:t xml:space="preserve">          </w:t>
            </w:r>
            <w:r w:rsidR="009560A1" w:rsidRPr="00A14E25">
              <w:rPr>
                <w:rFonts w:ascii="Arial" w:eastAsia="Wingdings" w:hAnsi="Arial" w:cs="Arial"/>
                <w:color w:val="000000" w:themeColor="text1"/>
                <w:sz w:val="18"/>
                <w:szCs w:val="18"/>
              </w:rPr>
              <w:t xml:space="preserve">From </w:t>
            </w:r>
            <w:r w:rsidR="009560A1" w:rsidRPr="00A14E25">
              <w:rPr>
                <w:rFonts w:ascii="Arial" w:eastAsia="Wingdings" w:hAnsi="Arial" w:cs="Arial"/>
                <w:b/>
                <w:bCs/>
                <w:color w:val="000000" w:themeColor="text1"/>
                <w:sz w:val="18"/>
                <w:szCs w:val="18"/>
              </w:rPr>
              <w:t xml:space="preserve">set to </w:t>
            </w:r>
            <w:del w:id="1010" w:author="xflow R02" w:date="2021-10-29T14:40:00Z">
              <w:r w:rsidR="00BA2D42" w:rsidDel="001E73A1">
                <w:rPr>
                  <w:rFonts w:ascii="Arial" w:eastAsia="Wingdings" w:hAnsi="Arial" w:cs="Arial"/>
                  <w:color w:val="000000" w:themeColor="text1"/>
                  <w:sz w:val="18"/>
                  <w:szCs w:val="18"/>
                </w:rPr>
                <w:delText>IUT_</w:delText>
              </w:r>
            </w:del>
            <w:r w:rsidR="00BA2D42">
              <w:rPr>
                <w:rFonts w:ascii="Arial" w:eastAsia="Wingdings" w:hAnsi="Arial" w:cs="Arial"/>
                <w:color w:val="000000" w:themeColor="text1"/>
                <w:sz w:val="18"/>
                <w:szCs w:val="18"/>
              </w:rPr>
              <w:t>CSE_ID</w:t>
            </w:r>
          </w:p>
          <w:p w14:paraId="6D18E0B5" w14:textId="37DD6D92" w:rsidR="00BA2D42" w:rsidRDefault="0046579D"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Pr>
                <w:rFonts w:ascii="Arial" w:eastAsia="Wingdings" w:hAnsi="Arial" w:cs="Arial"/>
                <w:color w:val="000000" w:themeColor="text1"/>
                <w:sz w:val="18"/>
                <w:szCs w:val="18"/>
              </w:rPr>
              <w:t xml:space="preserve">          </w:t>
            </w:r>
            <w:r w:rsidR="00BA2D42">
              <w:rPr>
                <w:rFonts w:ascii="Arial" w:eastAsia="Wingdings" w:hAnsi="Arial" w:cs="Arial"/>
                <w:color w:val="000000" w:themeColor="text1"/>
                <w:sz w:val="18"/>
                <w:szCs w:val="18"/>
              </w:rPr>
              <w:t xml:space="preserve">Content </w:t>
            </w:r>
            <w:r w:rsidR="00BA2D42" w:rsidRPr="00B529C5">
              <w:rPr>
                <w:rFonts w:ascii="Arial" w:eastAsia="Wingdings" w:hAnsi="Arial" w:cs="Arial"/>
                <w:b/>
                <w:bCs/>
                <w:color w:val="000000" w:themeColor="text1"/>
                <w:sz w:val="18"/>
                <w:szCs w:val="18"/>
              </w:rPr>
              <w:t>containing</w:t>
            </w:r>
          </w:p>
          <w:p w14:paraId="27834FAF" w14:textId="1BD957E4" w:rsidR="00BA2D42" w:rsidRPr="00A14E25" w:rsidRDefault="00BA2D42"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eastAsia="Wingdings" w:hAnsi="Arial" w:cs="Arial"/>
                <w:b/>
                <w:bCs/>
                <w:color w:val="000000" w:themeColor="text1"/>
                <w:sz w:val="18"/>
                <w:szCs w:val="18"/>
              </w:rPr>
              <w:t xml:space="preserve">               </w:t>
            </w:r>
            <w:r>
              <w:rPr>
                <w:rFonts w:ascii="Arial" w:eastAsia="Wingdings" w:hAnsi="Arial" w:cs="Arial"/>
                <w:color w:val="000000" w:themeColor="text1"/>
                <w:sz w:val="18"/>
                <w:szCs w:val="18"/>
              </w:rPr>
              <w:t xml:space="preserve">[software] specialization </w:t>
            </w:r>
            <w:r>
              <w:rPr>
                <w:rFonts w:ascii="Arial" w:eastAsia="Wingdings" w:hAnsi="Arial" w:cs="Arial"/>
                <w:sz w:val="18"/>
                <w:szCs w:val="18"/>
              </w:rPr>
              <w:t>resource representation</w:t>
            </w:r>
          </w:p>
          <w:p w14:paraId="1DF95C53"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14E25">
              <w:rPr>
                <w:rFonts w:eastAsia="Arial" w:cs="Arial"/>
                <w:b/>
                <w:color w:val="000000" w:themeColor="text1"/>
                <w:szCs w:val="18"/>
                <w:lang w:eastAsia="en-GB"/>
              </w:rPr>
              <w:t>}</w:t>
            </w:r>
          </w:p>
        </w:tc>
      </w:tr>
      <w:tr w:rsidR="00A14E25" w:rsidRPr="00A14E25" w14:paraId="703DB5C6" w14:textId="77777777" w:rsidTr="0097747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835D6BB"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47BAE09" w14:textId="77777777" w:rsidR="00977476" w:rsidRPr="00A14E25" w:rsidRDefault="00977476" w:rsidP="00977476">
            <w:pPr>
              <w:pStyle w:val="TAL"/>
              <w:snapToGrid w:val="0"/>
              <w:jc w:val="center"/>
              <w:rPr>
                <w:rFonts w:cs="Arial"/>
                <w:b/>
                <w:color w:val="000000" w:themeColor="text1"/>
                <w:szCs w:val="18"/>
              </w:rPr>
            </w:pPr>
            <w:r w:rsidRPr="00A14E25">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57D0619D" w14:textId="77777777" w:rsidR="00977476" w:rsidRPr="00A14E25" w:rsidRDefault="00977476" w:rsidP="00977476">
            <w:pPr>
              <w:pStyle w:val="TAL"/>
              <w:snapToGrid w:val="0"/>
              <w:jc w:val="center"/>
              <w:rPr>
                <w:rFonts w:cs="Arial"/>
                <w:b/>
                <w:color w:val="000000" w:themeColor="text1"/>
                <w:szCs w:val="18"/>
              </w:rPr>
            </w:pPr>
            <w:r w:rsidRPr="00A14E25">
              <w:rPr>
                <w:rFonts w:cs="Arial"/>
                <w:b/>
                <w:color w:val="000000" w:themeColor="text1"/>
                <w:szCs w:val="18"/>
              </w:rPr>
              <w:t>Direction</w:t>
            </w:r>
          </w:p>
        </w:tc>
      </w:tr>
      <w:tr w:rsidR="00A14E25" w:rsidRPr="00A14E25" w14:paraId="6F514CBC" w14:textId="77777777" w:rsidTr="0097747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A7362CC" w14:textId="77777777" w:rsidR="00977476" w:rsidRPr="00A14E2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FE7BF2C" w14:textId="77777777" w:rsidR="009560A1" w:rsidRPr="00A14E25" w:rsidRDefault="00977476" w:rsidP="009560A1">
            <w:pPr>
              <w:keepNext/>
              <w:keepLines/>
              <w:snapToGrid w:val="0"/>
              <w:spacing w:after="0"/>
              <w:rPr>
                <w:rFonts w:ascii="Arial" w:hAnsi="Arial" w:cs="Arial"/>
                <w:color w:val="000000" w:themeColor="text1"/>
                <w:sz w:val="18"/>
                <w:szCs w:val="18"/>
              </w:rPr>
            </w:pPr>
            <w:r w:rsidRPr="00A14E25">
              <w:rPr>
                <w:rFonts w:ascii="Arial" w:hAnsi="Arial" w:cs="Arial"/>
                <w:b/>
                <w:color w:val="000000" w:themeColor="text1"/>
                <w:sz w:val="18"/>
                <w:szCs w:val="18"/>
              </w:rPr>
              <w:t>when {</w:t>
            </w:r>
            <w:r w:rsidRPr="00A14E25">
              <w:rPr>
                <w:rFonts w:ascii="Arial" w:hAnsi="Arial" w:cs="Arial"/>
                <w:color w:val="000000" w:themeColor="text1"/>
                <w:sz w:val="18"/>
                <w:szCs w:val="18"/>
              </w:rPr>
              <w:br/>
              <w:t xml:space="preserve">      </w:t>
            </w:r>
            <w:r w:rsidR="009560A1" w:rsidRPr="00A14E25">
              <w:rPr>
                <w:rFonts w:ascii="Arial" w:hAnsi="Arial" w:cs="Arial"/>
                <w:color w:val="000000" w:themeColor="text1"/>
                <w:sz w:val="18"/>
                <w:szCs w:val="18"/>
              </w:rPr>
              <w:t xml:space="preserve">the IUT receives a valid Response </w:t>
            </w:r>
            <w:r w:rsidR="009560A1" w:rsidRPr="00A14E25">
              <w:rPr>
                <w:rFonts w:ascii="Arial" w:hAnsi="Arial" w:cs="Arial"/>
                <w:b/>
                <w:bCs/>
                <w:color w:val="000000" w:themeColor="text1"/>
                <w:sz w:val="18"/>
                <w:szCs w:val="18"/>
              </w:rPr>
              <w:t>containing</w:t>
            </w:r>
            <w:r w:rsidR="009560A1" w:rsidRPr="00A14E25">
              <w:rPr>
                <w:rFonts w:ascii="Arial" w:hAnsi="Arial" w:cs="Arial"/>
                <w:color w:val="000000" w:themeColor="text1"/>
                <w:sz w:val="18"/>
                <w:szCs w:val="18"/>
              </w:rPr>
              <w:t xml:space="preserve"> </w:t>
            </w:r>
          </w:p>
          <w:p w14:paraId="07A1D4F3" w14:textId="0063483E" w:rsidR="00977476" w:rsidRPr="00A14E25" w:rsidRDefault="009560A1" w:rsidP="00977476">
            <w:pPr>
              <w:keepNext/>
              <w:keepLines/>
              <w:snapToGrid w:val="0"/>
              <w:spacing w:after="0"/>
              <w:rPr>
                <w:rFonts w:ascii="Arial" w:hAnsi="Arial" w:cs="Arial"/>
                <w:b/>
                <w:color w:val="000000" w:themeColor="text1"/>
                <w:sz w:val="18"/>
                <w:szCs w:val="18"/>
              </w:rPr>
            </w:pPr>
            <w:r w:rsidRPr="00A14E25">
              <w:rPr>
                <w:rFonts w:ascii="Arial" w:hAnsi="Arial" w:cs="Arial"/>
                <w:color w:val="000000" w:themeColor="text1"/>
                <w:sz w:val="18"/>
                <w:szCs w:val="18"/>
              </w:rPr>
              <w:t xml:space="preserve">          </w:t>
            </w:r>
            <w:r w:rsidR="00146F74">
              <w:rPr>
                <w:rFonts w:ascii="Arial" w:hAnsi="Arial" w:cs="Arial"/>
                <w:color w:val="000000" w:themeColor="text1"/>
                <w:sz w:val="18"/>
                <w:szCs w:val="18"/>
              </w:rPr>
              <w:t xml:space="preserve">  </w:t>
            </w:r>
            <w:r w:rsidRPr="00A14E25">
              <w:rPr>
                <w:rFonts w:ascii="Arial" w:hAnsi="Arial" w:cs="Arial"/>
                <w:color w:val="000000" w:themeColor="text1"/>
                <w:sz w:val="18"/>
                <w:szCs w:val="18"/>
              </w:rPr>
              <w:t xml:space="preserve">Response Status Code </w:t>
            </w:r>
            <w:r w:rsidRPr="00017E58">
              <w:rPr>
                <w:rFonts w:ascii="Arial" w:hAnsi="Arial" w:cs="Arial"/>
                <w:b/>
                <w:bCs/>
                <w:color w:val="000000" w:themeColor="text1"/>
                <w:sz w:val="18"/>
                <w:szCs w:val="18"/>
              </w:rPr>
              <w:t>s</w:t>
            </w:r>
            <w:r w:rsidRPr="00A14E25">
              <w:rPr>
                <w:rFonts w:ascii="Arial" w:hAnsi="Arial" w:cs="Arial"/>
                <w:b/>
                <w:bCs/>
                <w:color w:val="000000" w:themeColor="text1"/>
                <w:sz w:val="18"/>
                <w:szCs w:val="18"/>
              </w:rPr>
              <w:t>et to</w:t>
            </w:r>
            <w:r w:rsidRPr="00A14E25">
              <w:rPr>
                <w:rFonts w:ascii="Arial" w:hAnsi="Arial" w:cs="Arial"/>
                <w:color w:val="000000" w:themeColor="text1"/>
                <w:sz w:val="18"/>
                <w:szCs w:val="18"/>
              </w:rPr>
              <w:t xml:space="preserve"> </w:t>
            </w:r>
            <w:r w:rsidR="00BA2D42">
              <w:rPr>
                <w:rFonts w:ascii="Arial" w:hAnsi="Arial" w:cs="Arial"/>
                <w:color w:val="000000" w:themeColor="text1"/>
                <w:sz w:val="18"/>
                <w:szCs w:val="18"/>
              </w:rPr>
              <w:t>4</w:t>
            </w:r>
            <w:r w:rsidR="007D6C9A">
              <w:rPr>
                <w:rFonts w:ascii="Arial" w:hAnsi="Arial" w:cs="Arial"/>
                <w:color w:val="000000" w:themeColor="text1"/>
                <w:sz w:val="18"/>
                <w:szCs w:val="18"/>
              </w:rPr>
              <w:t>000(BAD_REQUEST)</w:t>
            </w:r>
          </w:p>
          <w:p w14:paraId="66732187" w14:textId="77777777" w:rsidR="00977476" w:rsidRPr="00A14E25" w:rsidRDefault="00977476" w:rsidP="00977476">
            <w:pPr>
              <w:keepNext/>
              <w:keepLines/>
              <w:snapToGrid w:val="0"/>
              <w:spacing w:after="0"/>
              <w:rPr>
                <w:rFonts w:ascii="Arial" w:eastAsia="Arial" w:hAnsi="Arial" w:cs="Arial"/>
                <w:b/>
                <w:color w:val="000000" w:themeColor="text1"/>
                <w:sz w:val="18"/>
                <w:szCs w:val="18"/>
                <w:lang w:eastAsia="en-GB"/>
              </w:rPr>
            </w:pPr>
            <w:r w:rsidRPr="00A14E25">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9DA1B2C" w14:textId="4C6082F8" w:rsidR="00977476" w:rsidRPr="00A14E25" w:rsidRDefault="00BA2D42" w:rsidP="00977476">
            <w:pPr>
              <w:pStyle w:val="TAL"/>
              <w:snapToGrid w:val="0"/>
              <w:jc w:val="center"/>
              <w:rPr>
                <w:rFonts w:cs="Arial"/>
                <w:b/>
                <w:color w:val="000000" w:themeColor="text1"/>
                <w:kern w:val="2"/>
                <w:szCs w:val="18"/>
              </w:rPr>
            </w:pPr>
            <w:r>
              <w:rPr>
                <w:rFonts w:eastAsia="Arial" w:cs="Arial"/>
                <w:color w:val="000000" w:themeColor="text1"/>
                <w:szCs w:val="18"/>
                <w:lang w:eastAsia="en-GB"/>
              </w:rPr>
              <w:t>CSE</w:t>
            </w:r>
            <w:r w:rsidR="009319A2" w:rsidRPr="00A14E25">
              <w:rPr>
                <w:rFonts w:eastAsia="Arial" w:cs="Arial"/>
                <w:color w:val="000000" w:themeColor="text1"/>
                <w:szCs w:val="18"/>
                <w:lang w:eastAsia="en-GB"/>
              </w:rPr>
              <w:t xml:space="preserve"> </w:t>
            </w:r>
            <w:r w:rsidR="009319A2" w:rsidRPr="00A14E25">
              <w:rPr>
                <w:rFonts w:cs="Arial"/>
                <w:color w:val="000000" w:themeColor="text1"/>
                <w:szCs w:val="18"/>
                <w:lang w:val="en-US" w:eastAsia="ko-KR"/>
              </w:rPr>
              <w:sym w:font="Wingdings" w:char="F0E0"/>
            </w:r>
            <w:r w:rsidR="009319A2" w:rsidRPr="00A14E25">
              <w:rPr>
                <w:rFonts w:cs="Arial"/>
                <w:color w:val="000000" w:themeColor="text1"/>
                <w:szCs w:val="18"/>
                <w:lang w:val="en-US" w:eastAsia="ko-KR"/>
              </w:rPr>
              <w:t xml:space="preserve"> </w:t>
            </w:r>
            <w:r w:rsidR="00977476" w:rsidRPr="00A14E25">
              <w:rPr>
                <w:rFonts w:eastAsia="Arial" w:cs="Arial"/>
                <w:color w:val="000000" w:themeColor="text1"/>
                <w:szCs w:val="18"/>
                <w:lang w:eastAsia="en-GB"/>
              </w:rPr>
              <w:t>IUT</w:t>
            </w:r>
          </w:p>
        </w:tc>
      </w:tr>
      <w:tr w:rsidR="00A14E25" w:rsidRPr="00A14E25" w14:paraId="002AB8C6" w14:textId="77777777" w:rsidTr="0097747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CF9BBC4" w14:textId="77777777" w:rsidR="00977476" w:rsidRPr="00A14E2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A4FE3C" w14:textId="77777777" w:rsidR="00977476" w:rsidRPr="00A14E25" w:rsidRDefault="00977476" w:rsidP="00977476">
            <w:pPr>
              <w:pStyle w:val="TAL"/>
              <w:snapToGrid w:val="0"/>
              <w:rPr>
                <w:rFonts w:eastAsia="Arial" w:cs="Arial"/>
                <w:color w:val="000000" w:themeColor="text1"/>
                <w:szCs w:val="18"/>
                <w:lang w:eastAsia="en-GB"/>
              </w:rPr>
            </w:pPr>
            <w:r w:rsidRPr="00A14E25">
              <w:rPr>
                <w:rFonts w:eastAsia="Arial" w:cs="Arial"/>
                <w:b/>
                <w:color w:val="000000" w:themeColor="text1"/>
                <w:szCs w:val="18"/>
                <w:lang w:eastAsia="en-GB"/>
              </w:rPr>
              <w:t>then {</w:t>
            </w:r>
          </w:p>
          <w:p w14:paraId="2A3E4565" w14:textId="68DA296D" w:rsidR="00977476" w:rsidRPr="00A14E25" w:rsidRDefault="00977476">
            <w:pPr>
              <w:pStyle w:val="TAL"/>
              <w:snapToGrid w:val="0"/>
              <w:rPr>
                <w:rFonts w:cs="Arial"/>
                <w:bCs/>
                <w:color w:val="000000" w:themeColor="text1"/>
                <w:szCs w:val="18"/>
              </w:rPr>
            </w:pPr>
            <w:r w:rsidRPr="00A14E25">
              <w:rPr>
                <w:rFonts w:cs="Arial"/>
                <w:color w:val="000000" w:themeColor="text1"/>
                <w:szCs w:val="18"/>
              </w:rPr>
              <w:t xml:space="preserve">      </w:t>
            </w:r>
            <w:r w:rsidRPr="00A14E25">
              <w:rPr>
                <w:rFonts w:eastAsia="Arial" w:cs="Arial"/>
                <w:color w:val="000000" w:themeColor="text1"/>
                <w:szCs w:val="18"/>
                <w:lang w:eastAsia="en-GB"/>
              </w:rPr>
              <w:t xml:space="preserve">the IUT </w:t>
            </w:r>
            <w:r w:rsidRPr="00A14E25">
              <w:rPr>
                <w:rFonts w:eastAsia="Arial" w:cs="Arial"/>
                <w:b/>
                <w:bCs/>
                <w:color w:val="000000" w:themeColor="text1"/>
                <w:szCs w:val="18"/>
                <w:lang w:eastAsia="en-GB"/>
              </w:rPr>
              <w:t xml:space="preserve">updates </w:t>
            </w:r>
            <w:r w:rsidRPr="00A14E25">
              <w:rPr>
                <w:rFonts w:eastAsia="Arial" w:cs="Arial"/>
                <w:color w:val="000000" w:themeColor="text1"/>
                <w:szCs w:val="18"/>
                <w:lang w:eastAsia="en-GB"/>
              </w:rPr>
              <w:t>the &lt;</w:t>
            </w:r>
            <w:proofErr w:type="spellStart"/>
            <w:r w:rsidRPr="00A14E25">
              <w:rPr>
                <w:rFonts w:eastAsia="Arial" w:cs="Arial"/>
                <w:color w:val="000000" w:themeColor="text1"/>
                <w:szCs w:val="18"/>
                <w:lang w:eastAsia="en-GB"/>
              </w:rPr>
              <w:t>softwareCampaign</w:t>
            </w:r>
            <w:proofErr w:type="spellEnd"/>
            <w:r w:rsidRPr="00A14E25">
              <w:rPr>
                <w:rFonts w:eastAsia="Arial" w:cs="Arial"/>
                <w:color w:val="000000" w:themeColor="text1"/>
                <w:szCs w:val="18"/>
                <w:lang w:eastAsia="en-GB"/>
              </w:rPr>
              <w:t>&gt; resource</w:t>
            </w:r>
          </w:p>
          <w:p w14:paraId="31F90B22" w14:textId="7BD73236" w:rsidR="00977476" w:rsidRPr="00A14E25" w:rsidRDefault="00146F74" w:rsidP="00977476">
            <w:pPr>
              <w:pStyle w:val="TAL"/>
              <w:snapToGrid w:val="0"/>
              <w:rPr>
                <w:rFonts w:eastAsia="Arial" w:cs="Arial"/>
                <w:color w:val="000000" w:themeColor="text1"/>
                <w:szCs w:val="18"/>
                <w:lang w:eastAsia="en-GB"/>
              </w:rPr>
            </w:pPr>
            <w:r>
              <w:rPr>
                <w:rFonts w:eastAsia="Arial" w:cs="Arial"/>
                <w:color w:val="000000" w:themeColor="text1"/>
                <w:szCs w:val="18"/>
                <w:lang w:eastAsia="en-GB"/>
              </w:rPr>
              <w:t xml:space="preserve">              </w:t>
            </w:r>
            <w:proofErr w:type="spellStart"/>
            <w:r w:rsidR="00977476" w:rsidRPr="00A14E25">
              <w:rPr>
                <w:rFonts w:cs="Arial"/>
                <w:color w:val="000000" w:themeColor="text1"/>
                <w:szCs w:val="18"/>
              </w:rPr>
              <w:t>individualSoftwareStatuses</w:t>
            </w:r>
            <w:proofErr w:type="spellEnd"/>
            <w:r w:rsidR="00977476" w:rsidRPr="00A14E25">
              <w:rPr>
                <w:rFonts w:cs="Arial"/>
                <w:color w:val="000000" w:themeColor="text1"/>
                <w:szCs w:val="18"/>
              </w:rPr>
              <w:t xml:space="preserve"> </w:t>
            </w:r>
            <w:r w:rsidR="00060CF4">
              <w:rPr>
                <w:rFonts w:cs="Arial"/>
                <w:b/>
                <w:color w:val="000000" w:themeColor="text1"/>
                <w:szCs w:val="18"/>
              </w:rPr>
              <w:t>set to</w:t>
            </w:r>
            <w:r w:rsidR="00977476" w:rsidRPr="00A14E25">
              <w:rPr>
                <w:rFonts w:cs="Arial"/>
                <w:color w:val="000000" w:themeColor="text1"/>
                <w:szCs w:val="18"/>
              </w:rPr>
              <w:t xml:space="preserve"> FAILURE for the corresponding [software] specialization</w:t>
            </w:r>
          </w:p>
          <w:p w14:paraId="3A2CF038" w14:textId="77777777" w:rsidR="00977476" w:rsidRPr="00A14E25" w:rsidRDefault="00977476" w:rsidP="00977476">
            <w:pPr>
              <w:pStyle w:val="TAL"/>
              <w:snapToGrid w:val="0"/>
              <w:rPr>
                <w:rFonts w:cs="Arial"/>
                <w:b/>
                <w:color w:val="000000" w:themeColor="text1"/>
                <w:szCs w:val="18"/>
              </w:rPr>
            </w:pPr>
            <w:r w:rsidRPr="00A14E25">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9085827" w14:textId="1F3F9516" w:rsidR="00977476" w:rsidRPr="00A14E25" w:rsidRDefault="00977476" w:rsidP="00977476">
            <w:pPr>
              <w:pStyle w:val="TAL"/>
              <w:snapToGrid w:val="0"/>
              <w:jc w:val="center"/>
              <w:rPr>
                <w:rFonts w:cs="Arial"/>
                <w:color w:val="000000" w:themeColor="text1"/>
                <w:szCs w:val="18"/>
                <w:lang w:eastAsia="ko-KR"/>
              </w:rPr>
            </w:pPr>
            <w:r w:rsidRPr="00A14E25">
              <w:rPr>
                <w:rFonts w:eastAsia="Arial" w:cs="Arial"/>
                <w:color w:val="000000" w:themeColor="text1"/>
                <w:szCs w:val="18"/>
                <w:lang w:eastAsia="en-GB"/>
              </w:rPr>
              <w:t>IUT</w:t>
            </w:r>
          </w:p>
        </w:tc>
      </w:tr>
    </w:tbl>
    <w:p w14:paraId="700F47E8" w14:textId="15467EED" w:rsidR="00337D81" w:rsidRPr="00410DBF" w:rsidRDefault="00337D81" w:rsidP="00187189">
      <w:pPr>
        <w:rPr>
          <w:rFonts w:ascii="Arial" w:hAnsi="Arial" w:cs="Arial"/>
          <w:sz w:val="18"/>
          <w:szCs w:val="18"/>
        </w:rPr>
      </w:pPr>
    </w:p>
    <w:p w14:paraId="4C801673" w14:textId="68EA1723" w:rsidR="00337D81" w:rsidRPr="00410DBF" w:rsidRDefault="00337D81" w:rsidP="00187189">
      <w:pPr>
        <w:rPr>
          <w:rFonts w:ascii="Arial" w:hAnsi="Arial" w:cs="Arial"/>
          <w:sz w:val="18"/>
          <w:szCs w:val="18"/>
        </w:rPr>
      </w:pPr>
    </w:p>
    <w:p w14:paraId="6974BD94" w14:textId="77777777" w:rsidR="000963EA" w:rsidRDefault="000963EA" w:rsidP="00343A48">
      <w:pPr>
        <w:rPr>
          <w:rFonts w:ascii="Arial" w:hAnsi="Arial" w:cs="Arial"/>
          <w:sz w:val="18"/>
          <w:szCs w:val="18"/>
        </w:rPr>
      </w:pPr>
    </w:p>
    <w:p w14:paraId="051CA9D9" w14:textId="77777777" w:rsidR="005D0100" w:rsidRDefault="005D0100" w:rsidP="00343A48">
      <w:pPr>
        <w:rPr>
          <w:rFonts w:ascii="Arial" w:hAnsi="Arial" w:cs="Arial"/>
          <w:sz w:val="18"/>
          <w:szCs w:val="18"/>
        </w:rPr>
      </w:pPr>
    </w:p>
    <w:p w14:paraId="37ACA2AA" w14:textId="77777777" w:rsidR="005D0100" w:rsidRDefault="005D0100" w:rsidP="00343A48">
      <w:pPr>
        <w:rPr>
          <w:rFonts w:ascii="Arial" w:hAnsi="Arial" w:cs="Arial"/>
          <w:sz w:val="18"/>
          <w:szCs w:val="18"/>
        </w:rPr>
      </w:pPr>
    </w:p>
    <w:p w14:paraId="38B95960" w14:textId="39A68CC5" w:rsidR="00F50EA3" w:rsidRDefault="00F50EA3" w:rsidP="00343A48">
      <w:pPr>
        <w:rPr>
          <w:rFonts w:ascii="Arial" w:hAnsi="Arial" w:cs="Arial"/>
          <w:sz w:val="18"/>
          <w:szCs w:val="18"/>
        </w:rPr>
      </w:pPr>
    </w:p>
    <w:p w14:paraId="01C63C8D" w14:textId="77777777" w:rsidR="00F45E08" w:rsidRDefault="00F45E08" w:rsidP="0000340F">
      <w:pPr>
        <w:rPr>
          <w:rFonts w:ascii="Arial" w:hAnsi="Arial" w:cs="Arial"/>
          <w:color w:val="000000" w:themeColor="text1"/>
          <w:sz w:val="18"/>
          <w:szCs w:val="18"/>
          <w:u w:val="single"/>
        </w:rPr>
      </w:pPr>
    </w:p>
    <w:p w14:paraId="2824777A" w14:textId="77777777" w:rsidR="00CF0A85" w:rsidRDefault="00CF0A85" w:rsidP="0000340F">
      <w:pPr>
        <w:rPr>
          <w:rFonts w:ascii="Arial" w:hAnsi="Arial" w:cs="Arial"/>
          <w:color w:val="000000" w:themeColor="text1"/>
          <w:sz w:val="18"/>
          <w:szCs w:val="18"/>
          <w:u w:val="single"/>
        </w:rPr>
      </w:pPr>
    </w:p>
    <w:p w14:paraId="4AEE21F7" w14:textId="77777777" w:rsidR="00CF0A85" w:rsidRDefault="00CF0A85" w:rsidP="0000340F">
      <w:pPr>
        <w:rPr>
          <w:rFonts w:ascii="Arial" w:hAnsi="Arial" w:cs="Arial"/>
          <w:color w:val="000000" w:themeColor="text1"/>
          <w:sz w:val="18"/>
          <w:szCs w:val="18"/>
          <w:u w:val="single"/>
        </w:rPr>
      </w:pPr>
    </w:p>
    <w:p w14:paraId="289EBF78" w14:textId="3F55E9D6" w:rsidR="00CF0A85" w:rsidRDefault="00CF0A85" w:rsidP="0000340F">
      <w:pPr>
        <w:rPr>
          <w:rFonts w:ascii="Arial" w:hAnsi="Arial" w:cs="Arial"/>
          <w:color w:val="000000" w:themeColor="text1"/>
          <w:sz w:val="18"/>
          <w:szCs w:val="18"/>
          <w:u w:val="single"/>
        </w:rPr>
      </w:pPr>
    </w:p>
    <w:p w14:paraId="5DF89A2C" w14:textId="253F6540" w:rsidR="00E016AE" w:rsidRDefault="00E016AE" w:rsidP="0000340F">
      <w:pPr>
        <w:rPr>
          <w:rFonts w:ascii="Arial" w:hAnsi="Arial" w:cs="Arial"/>
          <w:color w:val="000000" w:themeColor="text1"/>
          <w:sz w:val="18"/>
          <w:szCs w:val="18"/>
          <w:u w:val="single"/>
        </w:rPr>
      </w:pPr>
    </w:p>
    <w:p w14:paraId="0C1C04DF" w14:textId="29F39077" w:rsidR="00E016AE" w:rsidRDefault="00E016AE" w:rsidP="0000340F">
      <w:pPr>
        <w:rPr>
          <w:rFonts w:ascii="Arial" w:hAnsi="Arial" w:cs="Arial"/>
          <w:color w:val="000000" w:themeColor="text1"/>
          <w:sz w:val="18"/>
          <w:szCs w:val="18"/>
          <w:u w:val="single"/>
        </w:rPr>
      </w:pPr>
    </w:p>
    <w:p w14:paraId="7FF9FA92" w14:textId="340EAEF9" w:rsidR="00E016AE" w:rsidRDefault="00E016AE" w:rsidP="0000340F">
      <w:pPr>
        <w:rPr>
          <w:rFonts w:ascii="Arial" w:hAnsi="Arial" w:cs="Arial"/>
          <w:color w:val="000000" w:themeColor="text1"/>
          <w:sz w:val="18"/>
          <w:szCs w:val="18"/>
          <w:u w:val="single"/>
        </w:rPr>
      </w:pPr>
    </w:p>
    <w:p w14:paraId="325B4AB8" w14:textId="734E3A86" w:rsidR="00E016AE" w:rsidRDefault="00E016AE" w:rsidP="0000340F">
      <w:pPr>
        <w:rPr>
          <w:rFonts w:ascii="Arial" w:hAnsi="Arial" w:cs="Arial"/>
          <w:color w:val="000000" w:themeColor="text1"/>
          <w:sz w:val="18"/>
          <w:szCs w:val="18"/>
          <w:u w:val="single"/>
        </w:rPr>
      </w:pPr>
    </w:p>
    <w:p w14:paraId="6120AC80" w14:textId="441033A5" w:rsidR="00E016AE" w:rsidRPr="00A469B0" w:rsidRDefault="00E016AE" w:rsidP="00E016AE">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t>TP/oneM2M/CSE/SM/01</w:t>
      </w:r>
      <w:r w:rsidR="00423A4E">
        <w:rPr>
          <w:rFonts w:ascii="Arial" w:hAnsi="Arial" w:cs="Arial"/>
          <w:color w:val="000000" w:themeColor="text1"/>
          <w:sz w:val="18"/>
          <w:szCs w:val="18"/>
          <w:u w:val="single"/>
        </w:rPr>
        <w:t>8</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016AE" w:rsidRPr="00A469B0" w14:paraId="4C05DC59"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3D8694AD" w14:textId="77777777" w:rsidR="00E016AE" w:rsidRPr="00A469B0" w:rsidRDefault="00E016AE" w:rsidP="005E70DE">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F027315" w14:textId="00E246BC" w:rsidR="00E016AE" w:rsidRPr="00A469B0" w:rsidRDefault="00E016AE" w:rsidP="005E70DE">
            <w:pPr>
              <w:pStyle w:val="TAL"/>
              <w:snapToGrid w:val="0"/>
              <w:rPr>
                <w:rFonts w:cs="Arial"/>
                <w:color w:val="000000" w:themeColor="text1"/>
                <w:szCs w:val="18"/>
                <w:u w:val="single"/>
              </w:rPr>
            </w:pPr>
            <w:commentRangeStart w:id="1011"/>
            <w:r w:rsidRPr="00A469B0">
              <w:rPr>
                <w:rFonts w:cs="Arial"/>
                <w:color w:val="000000" w:themeColor="text1"/>
                <w:szCs w:val="18"/>
                <w:u w:val="single"/>
              </w:rPr>
              <w:t>TP/oneM2M/CSE/SM/01</w:t>
            </w:r>
            <w:r w:rsidR="00423A4E">
              <w:rPr>
                <w:rFonts w:cs="Arial"/>
                <w:color w:val="000000" w:themeColor="text1"/>
                <w:szCs w:val="18"/>
                <w:u w:val="single"/>
              </w:rPr>
              <w:t>8</w:t>
            </w:r>
            <w:commentRangeEnd w:id="1011"/>
            <w:r w:rsidR="009B58A9">
              <w:rPr>
                <w:rStyle w:val="CommentReference"/>
                <w:rFonts w:ascii="Times New Roman" w:hAnsi="Times New Roman"/>
              </w:rPr>
              <w:commentReference w:id="1011"/>
            </w:r>
          </w:p>
        </w:tc>
      </w:tr>
      <w:tr w:rsidR="00E016AE" w:rsidRPr="00A469B0" w14:paraId="754CDA04"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17E31595"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AF491B7" w14:textId="77777777" w:rsidR="00AC7052" w:rsidRDefault="00AC7052" w:rsidP="005E70DE">
            <w:pPr>
              <w:pStyle w:val="TAL"/>
              <w:snapToGrid w:val="0"/>
              <w:rPr>
                <w:rFonts w:cs="Arial"/>
                <w:color w:val="000000" w:themeColor="text1"/>
                <w:szCs w:val="18"/>
                <w:u w:val="single"/>
              </w:rPr>
            </w:pPr>
            <w:commentRangeStart w:id="1012"/>
            <w:r>
              <w:rPr>
                <w:rFonts w:cs="Arial"/>
                <w:color w:val="000000" w:themeColor="text1"/>
                <w:szCs w:val="18"/>
                <w:u w:val="single"/>
              </w:rPr>
              <w:t>Check that the IUT rejects the UPDATE &lt;</w:t>
            </w:r>
            <w:proofErr w:type="spellStart"/>
            <w:r>
              <w:rPr>
                <w:rFonts w:cs="Arial"/>
                <w:color w:val="000000" w:themeColor="text1"/>
                <w:szCs w:val="18"/>
                <w:u w:val="single"/>
              </w:rPr>
              <w:t>softwareCampaign</w:t>
            </w:r>
            <w:proofErr w:type="spellEnd"/>
            <w:r>
              <w:rPr>
                <w:rFonts w:cs="Arial"/>
                <w:color w:val="000000" w:themeColor="text1"/>
                <w:szCs w:val="18"/>
                <w:u w:val="single"/>
              </w:rPr>
              <w:t xml:space="preserve">&gt; request </w:t>
            </w:r>
            <w:r w:rsidR="0083399B">
              <w:rPr>
                <w:rFonts w:cs="Arial"/>
                <w:color w:val="000000" w:themeColor="text1"/>
                <w:szCs w:val="18"/>
                <w:u w:val="single"/>
              </w:rPr>
              <w:t xml:space="preserve">to </w:t>
            </w:r>
            <w:r>
              <w:rPr>
                <w:rFonts w:cs="Arial"/>
                <w:color w:val="000000" w:themeColor="text1"/>
                <w:szCs w:val="18"/>
                <w:u w:val="single"/>
              </w:rPr>
              <w:t xml:space="preserve">set the </w:t>
            </w:r>
            <w:proofErr w:type="spellStart"/>
            <w:r>
              <w:rPr>
                <w:rFonts w:cs="Arial"/>
                <w:color w:val="000000" w:themeColor="text1"/>
                <w:szCs w:val="18"/>
                <w:u w:val="single"/>
              </w:rPr>
              <w:t>campaignEnabled</w:t>
            </w:r>
            <w:proofErr w:type="spellEnd"/>
            <w:r>
              <w:rPr>
                <w:rFonts w:cs="Arial"/>
                <w:color w:val="000000" w:themeColor="text1"/>
                <w:szCs w:val="18"/>
                <w:u w:val="single"/>
              </w:rPr>
              <w:t xml:space="preserve"> attribute </w:t>
            </w:r>
            <w:r w:rsidR="0083399B">
              <w:rPr>
                <w:rFonts w:cs="Arial"/>
                <w:color w:val="000000" w:themeColor="text1"/>
                <w:szCs w:val="18"/>
                <w:u w:val="single"/>
              </w:rPr>
              <w:t>of &lt;</w:t>
            </w:r>
            <w:proofErr w:type="spellStart"/>
            <w:r w:rsidR="0083399B">
              <w:rPr>
                <w:rFonts w:cs="Arial"/>
                <w:color w:val="000000" w:themeColor="text1"/>
                <w:szCs w:val="18"/>
                <w:u w:val="single"/>
              </w:rPr>
              <w:t>softwareCampaign</w:t>
            </w:r>
            <w:proofErr w:type="spellEnd"/>
            <w:r w:rsidR="0083399B">
              <w:rPr>
                <w:rFonts w:cs="Arial"/>
                <w:color w:val="000000" w:themeColor="text1"/>
                <w:szCs w:val="18"/>
                <w:u w:val="single"/>
              </w:rPr>
              <w:t>&gt; resource to</w:t>
            </w:r>
            <w:r>
              <w:rPr>
                <w:rFonts w:cs="Arial"/>
                <w:color w:val="000000" w:themeColor="text1"/>
                <w:szCs w:val="18"/>
                <w:u w:val="single"/>
              </w:rPr>
              <w:t xml:space="preserve"> FALSE when its local policy is not to cancel the ongoing software management operations</w:t>
            </w:r>
            <w:commentRangeEnd w:id="1012"/>
            <w:r w:rsidR="00C91C11">
              <w:rPr>
                <w:rStyle w:val="CommentReference"/>
                <w:rFonts w:ascii="Times New Roman" w:hAnsi="Times New Roman"/>
              </w:rPr>
              <w:commentReference w:id="1012"/>
            </w:r>
          </w:p>
          <w:p w14:paraId="2D8467D7" w14:textId="77777777" w:rsidR="009F7909" w:rsidRDefault="009F7909" w:rsidP="005E70DE">
            <w:pPr>
              <w:pStyle w:val="TAL"/>
              <w:snapToGrid w:val="0"/>
              <w:rPr>
                <w:rFonts w:cs="Arial"/>
                <w:color w:val="000000" w:themeColor="text1"/>
                <w:szCs w:val="18"/>
                <w:u w:val="single"/>
              </w:rPr>
            </w:pPr>
          </w:p>
          <w:p w14:paraId="61A796B0" w14:textId="6F323D80" w:rsidR="009F7909" w:rsidRPr="00A469B0" w:rsidRDefault="009F7909" w:rsidP="005E70DE">
            <w:pPr>
              <w:pStyle w:val="TAL"/>
              <w:snapToGrid w:val="0"/>
              <w:rPr>
                <w:rFonts w:cs="Arial"/>
                <w:color w:val="000000" w:themeColor="text1"/>
                <w:szCs w:val="18"/>
                <w:u w:val="single"/>
                <w:lang w:val="en-US" w:eastAsia="zh-CN"/>
              </w:rPr>
            </w:pPr>
            <w:commentRangeStart w:id="1013"/>
            <w:r>
              <w:rPr>
                <w:rFonts w:cs="Arial"/>
                <w:color w:val="000000" w:themeColor="text1"/>
                <w:szCs w:val="18"/>
                <w:u w:val="single"/>
              </w:rPr>
              <w:t xml:space="preserve">Check that the IUT </w:t>
            </w:r>
            <w:r w:rsidR="00DD5CEF">
              <w:rPr>
                <w:rFonts w:cs="Arial"/>
                <w:color w:val="000000" w:themeColor="text1"/>
                <w:szCs w:val="18"/>
                <w:u w:val="single"/>
              </w:rPr>
              <w:t xml:space="preserve">modifies the </w:t>
            </w:r>
            <w:proofErr w:type="spellStart"/>
            <w:r w:rsidR="00DD5CEF">
              <w:rPr>
                <w:rFonts w:cs="Arial"/>
                <w:color w:val="000000" w:themeColor="text1"/>
                <w:szCs w:val="18"/>
                <w:u w:val="single"/>
              </w:rPr>
              <w:t>campaignStatus</w:t>
            </w:r>
            <w:proofErr w:type="spellEnd"/>
            <w:r w:rsidR="00DD5CEF">
              <w:rPr>
                <w:rFonts w:cs="Arial"/>
                <w:color w:val="000000" w:themeColor="text1"/>
                <w:szCs w:val="18"/>
                <w:u w:val="single"/>
              </w:rPr>
              <w:t xml:space="preserve"> attribute of &lt;</w:t>
            </w:r>
            <w:proofErr w:type="spellStart"/>
            <w:r w:rsidR="00DD5CEF">
              <w:rPr>
                <w:rFonts w:cs="Arial"/>
                <w:color w:val="000000" w:themeColor="text1"/>
                <w:szCs w:val="18"/>
                <w:u w:val="single"/>
              </w:rPr>
              <w:t>softwareCampaign</w:t>
            </w:r>
            <w:proofErr w:type="spellEnd"/>
            <w:r w:rsidR="00DD5CEF">
              <w:rPr>
                <w:rFonts w:cs="Arial"/>
                <w:color w:val="000000" w:themeColor="text1"/>
                <w:szCs w:val="18"/>
                <w:u w:val="single"/>
              </w:rPr>
              <w:t xml:space="preserve">&gt; resource upon receiving an UPDATE request to set the </w:t>
            </w:r>
            <w:proofErr w:type="spellStart"/>
            <w:r w:rsidR="00DD5CEF">
              <w:rPr>
                <w:rFonts w:cs="Arial"/>
                <w:color w:val="000000" w:themeColor="text1"/>
                <w:szCs w:val="18"/>
                <w:u w:val="single"/>
              </w:rPr>
              <w:t>campaignEnabled</w:t>
            </w:r>
            <w:proofErr w:type="spellEnd"/>
            <w:r w:rsidR="00DD5CEF">
              <w:rPr>
                <w:rFonts w:cs="Arial"/>
                <w:color w:val="000000" w:themeColor="text1"/>
                <w:szCs w:val="18"/>
                <w:u w:val="single"/>
              </w:rPr>
              <w:t xml:space="preserve"> attribute to FALSE when its local policy is not to cancel the ongoing software management operations</w:t>
            </w:r>
            <w:commentRangeEnd w:id="1013"/>
            <w:r w:rsidR="00C91C11">
              <w:rPr>
                <w:rStyle w:val="CommentReference"/>
                <w:rFonts w:ascii="Times New Roman" w:hAnsi="Times New Roman"/>
              </w:rPr>
              <w:commentReference w:id="1013"/>
            </w:r>
          </w:p>
        </w:tc>
      </w:tr>
      <w:tr w:rsidR="00E016AE" w:rsidRPr="00A469B0" w14:paraId="40835706"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2054C3DD"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EACB3A" w14:textId="77777777" w:rsidR="00E016AE" w:rsidRPr="00A469B0" w:rsidRDefault="00E016AE" w:rsidP="005E70DE">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E016AE" w:rsidRPr="00A469B0" w14:paraId="1F3E5C6B"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09AE4AD6"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79BC6B" w14:textId="77777777" w:rsidR="00E016AE" w:rsidRPr="00A469B0" w:rsidRDefault="00E016AE" w:rsidP="005E70DE">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E016AE" w:rsidRPr="00A469B0" w14:paraId="5901DABB" w14:textId="77777777" w:rsidTr="005E70DE">
        <w:trPr>
          <w:jc w:val="center"/>
        </w:trPr>
        <w:tc>
          <w:tcPr>
            <w:tcW w:w="1863" w:type="dxa"/>
            <w:gridSpan w:val="2"/>
            <w:tcBorders>
              <w:top w:val="single" w:sz="4" w:space="0" w:color="000000"/>
              <w:left w:val="single" w:sz="4" w:space="0" w:color="000000"/>
              <w:bottom w:val="single" w:sz="4" w:space="0" w:color="000000"/>
              <w:right w:val="nil"/>
            </w:tcBorders>
          </w:tcPr>
          <w:p w14:paraId="366C3EFA"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1B8C8F2" w14:textId="77777777" w:rsidR="00E016AE" w:rsidRPr="00A469B0" w:rsidRDefault="00E016AE" w:rsidP="005E70DE">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E016AE" w:rsidRPr="00A469B0" w14:paraId="0986030A"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37312AA6"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43DFFAA" w14:textId="77777777" w:rsidR="00E016AE" w:rsidRPr="00A469B0" w:rsidRDefault="00E016AE" w:rsidP="005E70DE">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E016AE" w:rsidRPr="00A469B0" w14:paraId="29EE8E9E" w14:textId="77777777" w:rsidTr="005E70D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52F47DC"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1E4A9BA"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2C500024" w14:textId="77777777" w:rsidR="00E016AE" w:rsidRPr="008A644E" w:rsidRDefault="00E016AE" w:rsidP="005E70D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p>
          <w:p w14:paraId="14222811" w14:textId="75222452" w:rsidR="00E016AE" w:rsidRPr="00A469B0" w:rsidRDefault="00E016AE" w:rsidP="005E70D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0A1C14">
              <w:rPr>
                <w:rFonts w:ascii="Arial" w:eastAsia="Arial" w:hAnsi="Arial" w:cs="Arial"/>
                <w:bCs/>
                <w:color w:val="000000" w:themeColor="text1"/>
                <w:sz w:val="18"/>
                <w:szCs w:val="18"/>
                <w:u w:val="single"/>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sidRPr="00363585">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having </w:t>
            </w:r>
            <w:r>
              <w:rPr>
                <w:rFonts w:ascii="Arial" w:eastAsia="Arial" w:hAnsi="Arial" w:cs="Arial"/>
                <w:bCs/>
                <w:sz w:val="18"/>
                <w:szCs w:val="18"/>
                <w:lang w:eastAsia="en-GB"/>
              </w:rPr>
              <w:t xml:space="preserve">a </w:t>
            </w:r>
            <w:r w:rsidR="004B5BBB">
              <w:rPr>
                <w:rFonts w:ascii="Arial" w:eastAsia="Arial" w:hAnsi="Arial" w:cs="Arial"/>
                <w:sz w:val="18"/>
                <w:szCs w:val="18"/>
                <w:lang w:eastAsia="en-GB"/>
              </w:rPr>
              <w:t>&lt;node&gt; resource</w:t>
            </w:r>
            <w:r>
              <w:rPr>
                <w:rFonts w:ascii="Arial" w:eastAsia="Arial" w:hAnsi="Arial" w:cs="Arial"/>
                <w:bCs/>
                <w:sz w:val="18"/>
                <w:szCs w:val="18"/>
                <w:lang w:eastAsia="en-GB"/>
              </w:rPr>
              <w:t xml:space="preserve"> at </w:t>
            </w:r>
            <w:r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7D67D67C" w14:textId="77777777" w:rsidR="00E016AE" w:rsidRPr="00A469B0" w:rsidRDefault="00E016AE" w:rsidP="005E70DE">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139C49BC"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6DC58058"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p>
          <w:p w14:paraId="4CD9A202"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sidRPr="00A469B0">
              <w:rPr>
                <w:rFonts w:ascii="Arial" w:eastAsia="Wingdings" w:hAnsi="Arial" w:cs="Arial"/>
                <w:color w:val="000000" w:themeColor="text1"/>
                <w:sz w:val="18"/>
                <w:szCs w:val="18"/>
                <w:u w:val="single"/>
              </w:rPr>
              <w:t>campaignStatus</w:t>
            </w:r>
            <w:proofErr w:type="spellEnd"/>
            <w:r w:rsidRPr="00A469B0">
              <w:rPr>
                <w:rFonts w:ascii="Arial" w:eastAsia="Wingdings" w:hAnsi="Arial" w:cs="Arial"/>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p>
          <w:p w14:paraId="0CA15E99" w14:textId="221961AC" w:rsidR="0083399B"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sidR="0083399B">
              <w:rPr>
                <w:rFonts w:ascii="Arial" w:eastAsia="Wingdings" w:hAnsi="Arial" w:cs="Arial"/>
                <w:color w:val="000000" w:themeColor="text1"/>
                <w:sz w:val="18"/>
                <w:szCs w:val="18"/>
                <w:u w:val="single"/>
              </w:rPr>
              <w:t>softwareOperation</w:t>
            </w:r>
            <w:proofErr w:type="spellEnd"/>
            <w:r w:rsidRPr="00A469B0">
              <w:rPr>
                <w:rFonts w:ascii="Arial" w:eastAsia="Wingdings" w:hAnsi="Arial" w:cs="Arial"/>
                <w:b/>
                <w:bCs/>
                <w:color w:val="000000" w:themeColor="text1"/>
                <w:sz w:val="18"/>
                <w:szCs w:val="18"/>
                <w:u w:val="single"/>
              </w:rPr>
              <w:t xml:space="preserve"> set to </w:t>
            </w:r>
            <w:r w:rsidR="0083399B">
              <w:rPr>
                <w:rFonts w:ascii="Arial" w:eastAsia="Wingdings" w:hAnsi="Arial" w:cs="Arial"/>
                <w:color w:val="000000" w:themeColor="text1"/>
                <w:sz w:val="18"/>
                <w:szCs w:val="18"/>
                <w:u w:val="single"/>
              </w:rPr>
              <w:t>1(INSTALL)</w:t>
            </w:r>
          </w:p>
          <w:p w14:paraId="42C4CBB7" w14:textId="21E3AF24" w:rsidR="0083399B" w:rsidRPr="0083399B" w:rsidRDefault="0083399B"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Pr>
                <w:rFonts w:ascii="Arial" w:eastAsia="Wingdings" w:hAnsi="Arial" w:cs="Arial"/>
                <w:color w:val="000000" w:themeColor="text1"/>
                <w:sz w:val="18"/>
                <w:szCs w:val="18"/>
                <w:u w:val="single"/>
              </w:rPr>
              <w:t xml:space="preserve">     </w:t>
            </w:r>
            <w:r>
              <w:rPr>
                <w:rFonts w:ascii="Arial" w:eastAsia="Wingdings" w:hAnsi="Arial" w:cs="Arial"/>
                <w:b/>
                <w:bCs/>
                <w:color w:val="000000" w:themeColor="text1"/>
                <w:sz w:val="18"/>
                <w:szCs w:val="18"/>
                <w:u w:val="single"/>
              </w:rPr>
              <w:t xml:space="preserve">and </w:t>
            </w:r>
            <w:r>
              <w:rPr>
                <w:rFonts w:ascii="Arial" w:eastAsia="Wingdings" w:hAnsi="Arial" w:cs="Arial"/>
                <w:color w:val="000000" w:themeColor="text1"/>
                <w:sz w:val="18"/>
                <w:szCs w:val="18"/>
                <w:u w:val="single"/>
              </w:rPr>
              <w:t xml:space="preserve">the IUT </w:t>
            </w:r>
            <w:r w:rsidRPr="00003C7D">
              <w:rPr>
                <w:rFonts w:ascii="Arial" w:eastAsia="Wingdings" w:hAnsi="Arial" w:cs="Arial"/>
                <w:b/>
                <w:bCs/>
                <w:color w:val="000000" w:themeColor="text1"/>
                <w:sz w:val="18"/>
                <w:szCs w:val="18"/>
                <w:u w:val="single"/>
              </w:rPr>
              <w:t>having</w:t>
            </w:r>
            <w:r>
              <w:rPr>
                <w:rFonts w:ascii="Arial" w:eastAsia="Wingdings" w:hAnsi="Arial" w:cs="Arial"/>
                <w:b/>
                <w:bCs/>
                <w:color w:val="000000" w:themeColor="text1"/>
                <w:sz w:val="18"/>
                <w:szCs w:val="18"/>
                <w:u w:val="single"/>
              </w:rPr>
              <w:t xml:space="preserve"> </w:t>
            </w:r>
            <w:r>
              <w:rPr>
                <w:rFonts w:ascii="Arial" w:eastAsia="Wingdings" w:hAnsi="Arial" w:cs="Arial"/>
                <w:color w:val="000000" w:themeColor="text1"/>
                <w:sz w:val="18"/>
                <w:szCs w:val="18"/>
                <w:u w:val="single"/>
              </w:rPr>
              <w:t>the local policy to not cancel the ongoing software management operations</w:t>
            </w:r>
          </w:p>
          <w:p w14:paraId="46ADEDD4"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1989A9EC" w14:textId="77777777" w:rsidR="00E016AE"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0A1C14">
              <w:rPr>
                <w:rFonts w:ascii="Arial" w:hAnsi="Arial" w:cs="Arial"/>
                <w:color w:val="000000" w:themeColor="text1"/>
                <w:sz w:val="18"/>
                <w:szCs w:val="18"/>
                <w:u w:val="single"/>
              </w:rPr>
              <w:t xml:space="preserve">           </w:t>
            </w:r>
            <w:r>
              <w:rPr>
                <w:rFonts w:ascii="Arial" w:hAnsi="Arial" w:cs="Arial"/>
                <w:color w:val="000000" w:themeColor="text1"/>
                <w:sz w:val="18"/>
                <w:szCs w:val="18"/>
                <w:u w:val="single"/>
              </w:rPr>
              <w:t>SOFTWARE_SPECIALIZATION_ADDRESS</w:t>
            </w:r>
            <w:r w:rsidRPr="00822B6E" w:rsidDel="00BF48E8">
              <w:rPr>
                <w:rFonts w:ascii="Arial" w:eastAsia="Arial" w:hAnsi="Arial" w:cs="Arial"/>
                <w:color w:val="000000" w:themeColor="text1"/>
                <w:sz w:val="18"/>
                <w:szCs w:val="18"/>
                <w:lang w:eastAsia="en-GB"/>
              </w:rPr>
              <w:t xml:space="preserve"> </w:t>
            </w:r>
            <w:r>
              <w:rPr>
                <w:rFonts w:ascii="Arial" w:eastAsia="Arial" w:hAnsi="Arial" w:cs="Arial"/>
                <w:b/>
                <w:bCs/>
                <w:color w:val="000000" w:themeColor="text1"/>
                <w:sz w:val="18"/>
                <w:szCs w:val="18"/>
                <w:lang w:eastAsia="en-GB"/>
              </w:rPr>
              <w:t>containing</w:t>
            </w:r>
          </w:p>
          <w:p w14:paraId="51487649" w14:textId="77777777" w:rsidR="00E016AE" w:rsidRPr="006A3059"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70DEAF0E" w14:textId="4A4BECFE" w:rsidR="00E016AE" w:rsidRPr="00A469B0" w:rsidRDefault="00E016AE" w:rsidP="00F2285B">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t>
            </w:r>
          </w:p>
        </w:tc>
      </w:tr>
      <w:tr w:rsidR="00E016AE" w:rsidRPr="00A469B0" w14:paraId="443FE731" w14:textId="77777777" w:rsidTr="005E70DE">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FE217D8"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FB98824" w14:textId="77777777" w:rsidR="00E016AE" w:rsidRPr="00A469B0" w:rsidRDefault="00E016AE" w:rsidP="005E70DE">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BA8C2A3" w14:textId="77777777" w:rsidR="00E016AE" w:rsidRPr="00A469B0" w:rsidRDefault="00E016AE" w:rsidP="005E70DE">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E016AE" w:rsidRPr="00A469B0" w14:paraId="22E9276A" w14:textId="77777777" w:rsidTr="005E70DE">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29525EE" w14:textId="77777777" w:rsidR="00E016AE" w:rsidRPr="00A469B0" w:rsidRDefault="00E016AE" w:rsidP="005E70DE">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4A5F2BE" w14:textId="77777777" w:rsidR="009A6E58" w:rsidRPr="00A14E25" w:rsidRDefault="009A6E58" w:rsidP="009A6E58">
            <w:pPr>
              <w:keepNext/>
              <w:keepLines/>
              <w:snapToGrid w:val="0"/>
              <w:spacing w:after="0"/>
              <w:rPr>
                <w:rFonts w:ascii="Arial" w:eastAsia="Arial" w:hAnsi="Arial" w:cs="Arial"/>
                <w:color w:val="000000" w:themeColor="text1"/>
                <w:sz w:val="18"/>
                <w:szCs w:val="18"/>
                <w:u w:val="single"/>
                <w:lang w:eastAsia="en-GB"/>
              </w:rPr>
            </w:pPr>
            <w:r w:rsidRPr="00A14E25">
              <w:rPr>
                <w:rFonts w:ascii="Arial" w:hAnsi="Arial" w:cs="Arial"/>
                <w:b/>
                <w:color w:val="000000" w:themeColor="text1"/>
                <w:sz w:val="18"/>
                <w:szCs w:val="18"/>
                <w:u w:val="single"/>
              </w:rPr>
              <w:t>when {</w:t>
            </w:r>
          </w:p>
          <w:p w14:paraId="1D5E4C3A" w14:textId="77777777" w:rsidR="009A6E58" w:rsidRPr="00A14E25" w:rsidRDefault="009A6E58" w:rsidP="009A6E58">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the IUT </w:t>
            </w:r>
            <w:r w:rsidRPr="00A14E25">
              <w:rPr>
                <w:rFonts w:eastAsia="Arial" w:cs="Arial"/>
                <w:b/>
                <w:color w:val="000000" w:themeColor="text1"/>
                <w:szCs w:val="18"/>
                <w:u w:val="single"/>
                <w:lang w:eastAsia="en-GB"/>
              </w:rPr>
              <w:t xml:space="preserve">receives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p>
          <w:p w14:paraId="459F0172" w14:textId="77777777" w:rsidR="009A6E58" w:rsidRPr="00A14E25"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p>
          <w:p w14:paraId="00074AFC" w14:textId="77777777" w:rsidR="009A6E58" w:rsidRPr="00A14E25"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p>
          <w:p w14:paraId="32D44D7C" w14:textId="77777777" w:rsidR="009A6E58" w:rsidRPr="00013A44"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15AD60C6" w14:textId="77777777" w:rsidR="009A6E58" w:rsidRPr="00A14E25" w:rsidRDefault="009A6E58" w:rsidP="009A6E58">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Pr>
                <w:rFonts w:ascii="Arial" w:eastAsia="Wingdings" w:hAnsi="Arial" w:cs="Arial"/>
                <w:sz w:val="18"/>
                <w:szCs w:val="18"/>
              </w:rPr>
              <w:t>resource representation</w:t>
            </w:r>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p>
          <w:p w14:paraId="37663B0F" w14:textId="77777777" w:rsidR="009A6E58" w:rsidRPr="00A14E25" w:rsidRDefault="009A6E58" w:rsidP="009A6E58">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p>
          <w:p w14:paraId="16FEFE59" w14:textId="67F491F4" w:rsidR="00E016AE" w:rsidRPr="00A469B0" w:rsidRDefault="009A6E58" w:rsidP="009A6E58">
            <w:pPr>
              <w:pStyle w:val="TAL"/>
              <w:snapToGrid w:val="0"/>
              <w:rPr>
                <w:rFonts w:eastAsia="Arial" w:cs="Arial"/>
                <w:b/>
                <w:color w:val="000000" w:themeColor="text1"/>
                <w:szCs w:val="18"/>
                <w:u w:val="single"/>
                <w:lang w:eastAsia="en-GB"/>
              </w:rPr>
            </w:pPr>
            <w:r w:rsidRPr="00A14E25">
              <w:rPr>
                <w:rFonts w:cs="Arial"/>
                <w:b/>
                <w:color w:val="000000" w:themeColor="text1"/>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4F70513B"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eastAsia="Times New Roman" w:cs="Arial"/>
                <w:color w:val="000000" w:themeColor="text1"/>
                <w:szCs w:val="18"/>
                <w:u w:val="single"/>
                <w:lang w:eastAsia="ko-KR"/>
              </w:rPr>
              <w:t xml:space="preserve">AE </w:t>
            </w:r>
            <w:r w:rsidRPr="00A469B0">
              <w:rPr>
                <w:rFonts w:cs="Arial"/>
                <w:color w:val="000000" w:themeColor="text1"/>
                <w:szCs w:val="18"/>
                <w:u w:val="single"/>
                <w:lang w:val="en-US" w:eastAsia="ko-KR"/>
              </w:rPr>
              <w:sym w:font="Wingdings" w:char="F0E0"/>
            </w:r>
            <w:r w:rsidRPr="00A469B0">
              <w:rPr>
                <w:rFonts w:eastAsia="Arial" w:cs="Arial"/>
                <w:color w:val="000000" w:themeColor="text1"/>
                <w:szCs w:val="18"/>
                <w:u w:val="single"/>
                <w:lang w:eastAsia="en-GB"/>
              </w:rPr>
              <w:t xml:space="preserve"> IUT</w:t>
            </w:r>
          </w:p>
        </w:tc>
      </w:tr>
      <w:tr w:rsidR="00E016AE" w:rsidRPr="00A469B0" w14:paraId="73DF0654" w14:textId="77777777" w:rsidTr="000C5E93">
        <w:trPr>
          <w:trHeight w:val="683"/>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599E552" w14:textId="77777777" w:rsidR="00E016AE" w:rsidRPr="00A469B0" w:rsidRDefault="00E016AE" w:rsidP="005E70DE">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BFF767F" w14:textId="77777777" w:rsidR="00E016AE" w:rsidRPr="00A469B0" w:rsidRDefault="00E016AE" w:rsidP="005E70DE">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342615A9" w14:textId="20AD170F" w:rsidR="00E016AE" w:rsidRPr="00A469B0" w:rsidRDefault="00E016AE" w:rsidP="005A7659">
            <w:pPr>
              <w:pStyle w:val="TAL"/>
              <w:snapToGrid w:val="0"/>
              <w:rPr>
                <w:color w:val="000000" w:themeColor="text1"/>
              </w:rPr>
            </w:pPr>
            <w:r w:rsidRPr="00A469B0">
              <w:rPr>
                <w:rFonts w:cs="Arial"/>
                <w:color w:val="000000" w:themeColor="text1"/>
                <w:szCs w:val="18"/>
                <w:u w:val="single"/>
              </w:rPr>
              <w:t xml:space="preserve">      </w:t>
            </w:r>
            <w:r w:rsidR="007B41DD">
              <w:rPr>
                <w:rFonts w:eastAsia="Arial" w:cs="Arial"/>
                <w:color w:val="000000" w:themeColor="text1"/>
                <w:szCs w:val="18"/>
                <w:u w:val="single"/>
                <w:lang w:eastAsia="en-GB"/>
              </w:rPr>
              <w:t xml:space="preserve"> ?</w:t>
            </w:r>
          </w:p>
          <w:p w14:paraId="58CDF639" w14:textId="02EDFDCB" w:rsidR="00E016AE" w:rsidRPr="008B6F7B" w:rsidRDefault="00E016AE" w:rsidP="005E70DE">
            <w:pPr>
              <w:pStyle w:val="TAL"/>
              <w:snapToGrid w:val="0"/>
              <w:rPr>
                <w:rFonts w:cs="Arial"/>
                <w:b/>
                <w:bCs/>
                <w:color w:val="000000" w:themeColor="text1"/>
                <w:szCs w:val="18"/>
                <w:u w:val="single"/>
              </w:rPr>
            </w:pPr>
            <w:r w:rsidRPr="00A469B0">
              <w:rPr>
                <w:b/>
                <w:bCs/>
                <w:color w:val="000000" w:themeColor="text1"/>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706BD533" w14:textId="77777777" w:rsidR="00E016AE" w:rsidRPr="00A469B0" w:rsidRDefault="00E016AE" w:rsidP="005E70DE">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r>
              <w:rPr>
                <w:rFonts w:eastAsia="Arial" w:cs="Arial"/>
                <w:color w:val="000000" w:themeColor="text1"/>
                <w:szCs w:val="18"/>
                <w:u w:val="single"/>
                <w:lang w:eastAsia="en-GB"/>
              </w:rPr>
              <w:t xml:space="preserve"> </w:t>
            </w:r>
            <w:r w:rsidRPr="00A469B0">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AE</w:t>
            </w:r>
          </w:p>
        </w:tc>
      </w:tr>
    </w:tbl>
    <w:p w14:paraId="1B28240A" w14:textId="6DFB42C3" w:rsidR="00E016AE" w:rsidRDefault="00E016AE" w:rsidP="0000340F">
      <w:pPr>
        <w:rPr>
          <w:rFonts w:ascii="Arial" w:hAnsi="Arial" w:cs="Arial"/>
          <w:color w:val="000000" w:themeColor="text1"/>
          <w:sz w:val="18"/>
          <w:szCs w:val="18"/>
          <w:u w:val="single"/>
        </w:rPr>
      </w:pPr>
    </w:p>
    <w:p w14:paraId="5B3D1658" w14:textId="518F1033" w:rsidR="00E016AE" w:rsidRDefault="00E016AE" w:rsidP="0000340F">
      <w:pPr>
        <w:rPr>
          <w:rFonts w:ascii="Arial" w:hAnsi="Arial" w:cs="Arial"/>
          <w:color w:val="000000" w:themeColor="text1"/>
          <w:sz w:val="18"/>
          <w:szCs w:val="18"/>
          <w:u w:val="single"/>
        </w:rPr>
      </w:pPr>
    </w:p>
    <w:p w14:paraId="786D5362" w14:textId="1524D529" w:rsidR="00E016AE" w:rsidRDefault="00E016AE" w:rsidP="0000340F">
      <w:pPr>
        <w:rPr>
          <w:rFonts w:ascii="Arial" w:hAnsi="Arial" w:cs="Arial"/>
          <w:color w:val="000000" w:themeColor="text1"/>
          <w:sz w:val="18"/>
          <w:szCs w:val="18"/>
          <w:u w:val="single"/>
        </w:rPr>
      </w:pPr>
    </w:p>
    <w:p w14:paraId="4112316E" w14:textId="71FF10E4" w:rsidR="00E016AE" w:rsidRDefault="00E016AE" w:rsidP="0000340F">
      <w:pPr>
        <w:rPr>
          <w:rFonts w:ascii="Arial" w:hAnsi="Arial" w:cs="Arial"/>
          <w:color w:val="000000" w:themeColor="text1"/>
          <w:sz w:val="18"/>
          <w:szCs w:val="18"/>
          <w:u w:val="single"/>
        </w:rPr>
      </w:pPr>
    </w:p>
    <w:p w14:paraId="6137E30D" w14:textId="380E5D0A" w:rsidR="00E016AE" w:rsidRDefault="00E016AE" w:rsidP="0000340F">
      <w:pPr>
        <w:rPr>
          <w:rFonts w:ascii="Arial" w:hAnsi="Arial" w:cs="Arial"/>
          <w:color w:val="000000" w:themeColor="text1"/>
          <w:sz w:val="18"/>
          <w:szCs w:val="18"/>
          <w:u w:val="single"/>
        </w:rPr>
      </w:pPr>
    </w:p>
    <w:p w14:paraId="1A141104" w14:textId="0EDD8BC4" w:rsidR="00E016AE" w:rsidRDefault="00E016AE" w:rsidP="0000340F">
      <w:pPr>
        <w:rPr>
          <w:rFonts w:ascii="Arial" w:hAnsi="Arial" w:cs="Arial"/>
          <w:color w:val="000000" w:themeColor="text1"/>
          <w:sz w:val="18"/>
          <w:szCs w:val="18"/>
          <w:u w:val="single"/>
        </w:rPr>
      </w:pPr>
    </w:p>
    <w:p w14:paraId="6447925A" w14:textId="28C670B8" w:rsidR="00E016AE" w:rsidRDefault="00E016AE" w:rsidP="0000340F">
      <w:pPr>
        <w:rPr>
          <w:rFonts w:ascii="Arial" w:hAnsi="Arial" w:cs="Arial"/>
          <w:color w:val="000000" w:themeColor="text1"/>
          <w:sz w:val="18"/>
          <w:szCs w:val="18"/>
          <w:u w:val="single"/>
        </w:rPr>
      </w:pPr>
    </w:p>
    <w:p w14:paraId="21D1FF5A" w14:textId="77777777" w:rsidR="00036E44" w:rsidRDefault="00036E44" w:rsidP="0000340F">
      <w:pPr>
        <w:rPr>
          <w:rFonts w:ascii="Arial" w:hAnsi="Arial" w:cs="Arial"/>
          <w:color w:val="000000" w:themeColor="text1"/>
          <w:sz w:val="18"/>
          <w:szCs w:val="18"/>
          <w:u w:val="single"/>
        </w:rPr>
      </w:pPr>
    </w:p>
    <w:p w14:paraId="1D773522" w14:textId="09AE2A99" w:rsidR="0000340F" w:rsidRPr="00A14E25" w:rsidRDefault="0000340F" w:rsidP="0000340F">
      <w:pPr>
        <w:rPr>
          <w:rFonts w:ascii="Arial" w:hAnsi="Arial" w:cs="Arial"/>
          <w:color w:val="000000" w:themeColor="text1"/>
          <w:sz w:val="18"/>
          <w:szCs w:val="18"/>
          <w:u w:val="single"/>
        </w:rPr>
      </w:pPr>
      <w:r w:rsidRPr="00A14E25">
        <w:rPr>
          <w:rFonts w:ascii="Arial" w:hAnsi="Arial" w:cs="Arial"/>
          <w:color w:val="000000" w:themeColor="text1"/>
          <w:sz w:val="18"/>
          <w:szCs w:val="18"/>
          <w:u w:val="single"/>
        </w:rPr>
        <w:lastRenderedPageBreak/>
        <w:t>TP/oneM2M/CSE/SM/01</w:t>
      </w:r>
      <w:r w:rsidR="00423A4E">
        <w:rPr>
          <w:rFonts w:ascii="Arial" w:hAnsi="Arial" w:cs="Arial"/>
          <w:color w:val="000000" w:themeColor="text1"/>
          <w:sz w:val="18"/>
          <w:szCs w:val="18"/>
          <w:u w:val="single"/>
        </w:rPr>
        <w:t>9</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14E25" w:rsidRPr="00A14E25" w14:paraId="76601429"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13E1898"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color w:val="000000" w:themeColor="text1"/>
                <w:szCs w:val="18"/>
                <w:u w:val="single"/>
              </w:rPr>
              <w:br w:type="page"/>
            </w:r>
            <w:r w:rsidRPr="00A14E25">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6423E62" w14:textId="79A4DD83" w:rsidR="0000340F" w:rsidRPr="00A14E25" w:rsidRDefault="0000340F" w:rsidP="00772896">
            <w:pPr>
              <w:pStyle w:val="TAL"/>
              <w:snapToGrid w:val="0"/>
              <w:rPr>
                <w:rFonts w:cs="Arial"/>
                <w:color w:val="000000" w:themeColor="text1"/>
                <w:szCs w:val="18"/>
                <w:u w:val="single"/>
              </w:rPr>
            </w:pPr>
            <w:commentRangeStart w:id="1014"/>
            <w:r w:rsidRPr="00A14E25">
              <w:rPr>
                <w:rFonts w:cs="Arial"/>
                <w:color w:val="000000" w:themeColor="text1"/>
                <w:szCs w:val="18"/>
                <w:u w:val="single"/>
              </w:rPr>
              <w:t>TP/oneM2M/CSE/SM</w:t>
            </w:r>
            <w:commentRangeEnd w:id="1014"/>
            <w:r w:rsidR="00036E44">
              <w:rPr>
                <w:rStyle w:val="CommentReference"/>
                <w:rFonts w:ascii="Times New Roman" w:hAnsi="Times New Roman"/>
              </w:rPr>
              <w:commentReference w:id="1014"/>
            </w:r>
            <w:r w:rsidRPr="00A14E25">
              <w:rPr>
                <w:rFonts w:cs="Arial"/>
                <w:color w:val="000000" w:themeColor="text1"/>
                <w:szCs w:val="18"/>
                <w:u w:val="single"/>
              </w:rPr>
              <w:t>/01</w:t>
            </w:r>
            <w:r w:rsidR="00423A4E">
              <w:rPr>
                <w:rFonts w:cs="Arial"/>
                <w:color w:val="000000" w:themeColor="text1"/>
                <w:szCs w:val="18"/>
                <w:u w:val="single"/>
              </w:rPr>
              <w:t>9</w:t>
            </w:r>
          </w:p>
        </w:tc>
      </w:tr>
      <w:tr w:rsidR="00A14E25" w:rsidRPr="00A14E25" w14:paraId="70239697"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5EF2570A"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201F513" w14:textId="7263FE1D" w:rsidR="00FC326A" w:rsidRPr="00237E74" w:rsidRDefault="00FC326A" w:rsidP="00772896">
            <w:pPr>
              <w:pStyle w:val="TAL"/>
              <w:snapToGrid w:val="0"/>
              <w:rPr>
                <w:rFonts w:cs="Arial"/>
                <w:color w:val="000000" w:themeColor="text1"/>
                <w:szCs w:val="18"/>
                <w:u w:val="single"/>
              </w:rPr>
            </w:pPr>
            <w:r>
              <w:rPr>
                <w:rFonts w:cs="Arial"/>
                <w:color w:val="000000" w:themeColor="text1"/>
                <w:szCs w:val="18"/>
                <w:u w:val="single"/>
              </w:rPr>
              <w:t xml:space="preserve">Check that the IUT tries to cancel the ongoing software management operation when it receives an UPDATE request to set the </w:t>
            </w:r>
            <w:proofErr w:type="spellStart"/>
            <w:r>
              <w:rPr>
                <w:rFonts w:cs="Arial"/>
                <w:color w:val="000000" w:themeColor="text1"/>
                <w:szCs w:val="18"/>
                <w:u w:val="single"/>
              </w:rPr>
              <w:t>campaignEnabled</w:t>
            </w:r>
            <w:proofErr w:type="spellEnd"/>
            <w:r>
              <w:rPr>
                <w:rFonts w:cs="Arial"/>
                <w:color w:val="000000" w:themeColor="text1"/>
                <w:szCs w:val="18"/>
                <w:u w:val="single"/>
              </w:rPr>
              <w:t xml:space="preserve"> attribute of &lt;</w:t>
            </w:r>
            <w:proofErr w:type="spellStart"/>
            <w:r>
              <w:rPr>
                <w:rFonts w:cs="Arial"/>
                <w:color w:val="000000" w:themeColor="text1"/>
                <w:szCs w:val="18"/>
                <w:u w:val="single"/>
              </w:rPr>
              <w:t>softwareCampaign</w:t>
            </w:r>
            <w:proofErr w:type="spellEnd"/>
            <w:r>
              <w:rPr>
                <w:rFonts w:cs="Arial"/>
                <w:color w:val="000000" w:themeColor="text1"/>
                <w:szCs w:val="18"/>
                <w:u w:val="single"/>
              </w:rPr>
              <w:t>&gt; resource to FALSE</w:t>
            </w:r>
          </w:p>
        </w:tc>
      </w:tr>
      <w:tr w:rsidR="00A14E25" w:rsidRPr="00A14E25" w14:paraId="75F32F4D"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20552401"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D530BA8" w14:textId="77777777" w:rsidR="0000340F" w:rsidRPr="00A14E25" w:rsidRDefault="0000340F" w:rsidP="00772896">
            <w:pPr>
              <w:pStyle w:val="TAL"/>
              <w:snapToGrid w:val="0"/>
              <w:rPr>
                <w:rFonts w:cs="Arial"/>
                <w:color w:val="000000" w:themeColor="text1"/>
                <w:kern w:val="2"/>
                <w:szCs w:val="18"/>
                <w:u w:val="single"/>
              </w:rPr>
            </w:pPr>
            <w:r w:rsidRPr="00A14E25">
              <w:rPr>
                <w:rFonts w:cs="Arial"/>
                <w:color w:val="000000" w:themeColor="text1"/>
                <w:szCs w:val="18"/>
                <w:u w:val="single"/>
              </w:rPr>
              <w:t>TS-0001 [1], clause 9.6.76, 10.2.28</w:t>
            </w:r>
          </w:p>
        </w:tc>
      </w:tr>
      <w:tr w:rsidR="00A14E25" w:rsidRPr="00A14E25" w14:paraId="6B2BB0F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D6AA62B"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758993"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CF0</w:t>
            </w:r>
            <w:r w:rsidRPr="00A14E25">
              <w:rPr>
                <w:rFonts w:cs="Arial"/>
                <w:color w:val="000000" w:themeColor="text1"/>
                <w:szCs w:val="18"/>
                <w:u w:val="single"/>
                <w:lang w:eastAsia="ko-KR"/>
              </w:rPr>
              <w:t>2</w:t>
            </w:r>
          </w:p>
        </w:tc>
      </w:tr>
      <w:tr w:rsidR="00A14E25" w:rsidRPr="00A14E25" w14:paraId="4CA597AD"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063077B5"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C6CFFFF"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 xml:space="preserve">Release </w:t>
            </w:r>
            <w:r w:rsidRPr="00A14E25">
              <w:rPr>
                <w:rFonts w:cs="Arial"/>
                <w:color w:val="000000" w:themeColor="text1"/>
                <w:szCs w:val="18"/>
                <w:u w:val="single"/>
                <w:lang w:eastAsia="ko-KR"/>
              </w:rPr>
              <w:t>4</w:t>
            </w:r>
          </w:p>
        </w:tc>
      </w:tr>
      <w:tr w:rsidR="00A14E25" w:rsidRPr="00A14E25" w14:paraId="2796D1C2"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7B8B0FA"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36A143A"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PICS_CSE</w:t>
            </w:r>
          </w:p>
        </w:tc>
      </w:tr>
      <w:tr w:rsidR="00A14E25" w:rsidRPr="00A14E25" w14:paraId="5D97DAD1"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FF9CD66"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12435DB" w14:textId="269AAC48"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14E25">
              <w:rPr>
                <w:rFonts w:ascii="Arial" w:eastAsia="Arial" w:hAnsi="Arial" w:cs="Arial"/>
                <w:b/>
                <w:color w:val="000000" w:themeColor="text1"/>
                <w:sz w:val="18"/>
                <w:szCs w:val="18"/>
                <w:u w:val="single"/>
                <w:lang w:eastAsia="en-GB"/>
              </w:rPr>
              <w:t>with {</w:t>
            </w:r>
            <w:r w:rsidRPr="00A14E25">
              <w:rPr>
                <w:rFonts w:ascii="Arial" w:eastAsia="Arial" w:hAnsi="Arial" w:cs="Arial"/>
                <w:color w:val="000000" w:themeColor="text1"/>
                <w:sz w:val="18"/>
                <w:szCs w:val="18"/>
                <w:u w:val="single"/>
                <w:lang w:eastAsia="en-GB"/>
              </w:rPr>
              <w:br/>
              <w:t xml:space="preserve">     the IUT </w:t>
            </w:r>
            <w:r w:rsidRPr="00A14E25">
              <w:rPr>
                <w:rFonts w:ascii="Arial" w:eastAsia="Arial" w:hAnsi="Arial" w:cs="Arial"/>
                <w:b/>
                <w:color w:val="000000" w:themeColor="text1"/>
                <w:sz w:val="18"/>
                <w:szCs w:val="18"/>
                <w:u w:val="single"/>
                <w:lang w:eastAsia="en-GB"/>
              </w:rPr>
              <w:t>being</w:t>
            </w:r>
            <w:r w:rsidRPr="00A14E25">
              <w:rPr>
                <w:rFonts w:ascii="Arial" w:eastAsia="Arial" w:hAnsi="Arial" w:cs="Arial"/>
                <w:color w:val="000000" w:themeColor="text1"/>
                <w:sz w:val="18"/>
                <w:szCs w:val="18"/>
                <w:u w:val="single"/>
                <w:lang w:eastAsia="en-GB"/>
              </w:rPr>
              <w:t xml:space="preserve"> in the "initial state"</w:t>
            </w:r>
          </w:p>
          <w:p w14:paraId="4532F1F1" w14:textId="77777777" w:rsidR="0000340F" w:rsidRPr="007A64F9" w:rsidRDefault="0000340F"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lang w:val="en-US" w:eastAsia="zh-CN"/>
              </w:rPr>
            </w:pPr>
            <w:r w:rsidRPr="007A64F9">
              <w:rPr>
                <w:rFonts w:ascii="Arial" w:eastAsia="Arial" w:hAnsi="Arial" w:cs="Arial"/>
                <w:color w:val="000000" w:themeColor="text1"/>
                <w:sz w:val="18"/>
                <w:szCs w:val="18"/>
                <w:u w:val="single"/>
                <w:lang w:eastAsia="en-GB"/>
              </w:rPr>
              <w:t xml:space="preserve">     </w:t>
            </w:r>
            <w:r w:rsidRPr="007A64F9">
              <w:rPr>
                <w:rFonts w:ascii="Arial" w:eastAsia="Arial" w:hAnsi="Arial" w:cs="Arial"/>
                <w:b/>
                <w:bCs/>
                <w:color w:val="000000" w:themeColor="text1"/>
                <w:sz w:val="18"/>
                <w:szCs w:val="18"/>
                <w:u w:val="single"/>
                <w:lang w:eastAsia="en-GB"/>
              </w:rPr>
              <w:t>and</w:t>
            </w:r>
            <w:r w:rsidRPr="008A644E">
              <w:rPr>
                <w:rFonts w:ascii="Arial" w:eastAsia="Arial" w:hAnsi="Arial" w:cs="Arial"/>
                <w:color w:val="000000" w:themeColor="text1"/>
                <w:sz w:val="18"/>
                <w:szCs w:val="18"/>
                <w:u w:val="single"/>
                <w:lang w:eastAsia="en-GB"/>
              </w:rPr>
              <w:t xml:space="preserve"> </w:t>
            </w:r>
            <w:r w:rsidRPr="007A64F9">
              <w:rPr>
                <w:rFonts w:ascii="Arial" w:eastAsia="Arial" w:hAnsi="Arial" w:cs="Arial"/>
                <w:color w:val="000000" w:themeColor="text1"/>
                <w:sz w:val="18"/>
                <w:szCs w:val="18"/>
                <w:u w:val="single"/>
                <w:lang w:eastAsia="en-GB"/>
              </w:rPr>
              <w:t xml:space="preserve">the </w:t>
            </w:r>
            <w:r w:rsidRPr="000A1C14">
              <w:rPr>
                <w:rFonts w:ascii="Arial" w:eastAsia="Arial" w:hAnsi="Arial" w:cs="Arial"/>
                <w:color w:val="000000" w:themeColor="text1"/>
                <w:sz w:val="18"/>
                <w:szCs w:val="18"/>
                <w:u w:val="single"/>
                <w:lang w:eastAsia="en-GB"/>
              </w:rPr>
              <w:t>IUT</w:t>
            </w:r>
            <w:r w:rsidRPr="007A64F9">
              <w:rPr>
                <w:rFonts w:ascii="Arial" w:eastAsia="Arial" w:hAnsi="Arial" w:cs="Arial"/>
                <w:color w:val="000000" w:themeColor="text1"/>
                <w:sz w:val="18"/>
                <w:szCs w:val="18"/>
                <w:u w:val="single"/>
                <w:lang w:eastAsia="en-GB"/>
              </w:rPr>
              <w:t xml:space="preserve"> </w:t>
            </w:r>
            <w:r w:rsidRPr="007A64F9">
              <w:rPr>
                <w:rFonts w:ascii="Arial" w:eastAsia="Arial" w:hAnsi="Arial" w:cs="Arial"/>
                <w:b/>
                <w:bCs/>
                <w:color w:val="000000" w:themeColor="text1"/>
                <w:sz w:val="18"/>
                <w:szCs w:val="18"/>
                <w:u w:val="single"/>
                <w:lang w:eastAsia="en-GB"/>
              </w:rPr>
              <w:t>having</w:t>
            </w:r>
            <w:r w:rsidRPr="008A644E">
              <w:rPr>
                <w:rFonts w:ascii="Arial" w:eastAsia="Arial" w:hAnsi="Arial" w:cs="Arial"/>
                <w:color w:val="000000" w:themeColor="text1"/>
                <w:sz w:val="18"/>
                <w:szCs w:val="18"/>
                <w:u w:val="single"/>
                <w:lang w:eastAsia="en-GB"/>
              </w:rPr>
              <w:t xml:space="preserve"> registered</w:t>
            </w:r>
            <w:r w:rsidRPr="007A64F9">
              <w:rPr>
                <w:rFonts w:ascii="Arial" w:eastAsia="Arial" w:hAnsi="Arial" w:cs="Arial"/>
                <w:color w:val="000000" w:themeColor="text1"/>
                <w:sz w:val="18"/>
                <w:szCs w:val="18"/>
                <w:u w:val="single"/>
                <w:lang w:eastAsia="en-GB"/>
              </w:rPr>
              <w:t xml:space="preserve"> an AE</w:t>
            </w:r>
            <w:r w:rsidRPr="007A64F9">
              <w:rPr>
                <w:rFonts w:ascii="Arial" w:eastAsia="Arial" w:hAnsi="Arial" w:cs="Arial"/>
                <w:color w:val="000000" w:themeColor="text1"/>
                <w:sz w:val="18"/>
                <w:szCs w:val="18"/>
                <w:u w:val="single"/>
                <w:lang w:eastAsia="en-GB"/>
              </w:rPr>
              <w:tab/>
            </w:r>
            <w:r w:rsidRPr="007A64F9">
              <w:rPr>
                <w:rFonts w:ascii="Arial" w:hAnsi="Arial" w:cs="Arial"/>
                <w:color w:val="000000" w:themeColor="text1"/>
                <w:sz w:val="18"/>
                <w:szCs w:val="18"/>
                <w:u w:val="single"/>
                <w:lang w:val="en-US" w:eastAsia="zh-CN"/>
              </w:rPr>
              <w:t xml:space="preserve"> </w:t>
            </w:r>
          </w:p>
          <w:p w14:paraId="5EBC6DDA" w14:textId="44D2D1B1" w:rsidR="00D8274A" w:rsidRDefault="0000340F"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u w:val="single"/>
              </w:rPr>
            </w:pPr>
            <w:r w:rsidRPr="008A644E">
              <w:rPr>
                <w:rFonts w:ascii="Arial" w:eastAsia="Arial" w:hAnsi="Arial" w:cs="Arial"/>
                <w:bCs/>
                <w:color w:val="000000" w:themeColor="text1"/>
                <w:sz w:val="18"/>
                <w:szCs w:val="18"/>
                <w:u w:val="single"/>
                <w:lang w:eastAsia="en-GB"/>
              </w:rPr>
              <w:t xml:space="preserve">     </w:t>
            </w:r>
            <w:r w:rsidR="00D8274A" w:rsidRPr="00410DBF">
              <w:rPr>
                <w:rFonts w:ascii="Arial" w:eastAsia="Arial" w:hAnsi="Arial" w:cs="Arial"/>
                <w:b/>
                <w:sz w:val="18"/>
                <w:szCs w:val="18"/>
                <w:lang w:eastAsia="en-GB"/>
              </w:rPr>
              <w:t xml:space="preserve">and </w:t>
            </w:r>
            <w:r w:rsidR="00D8274A" w:rsidRPr="00410DBF">
              <w:rPr>
                <w:rFonts w:ascii="Arial" w:eastAsia="Arial" w:hAnsi="Arial" w:cs="Arial"/>
                <w:sz w:val="18"/>
                <w:szCs w:val="18"/>
                <w:lang w:eastAsia="en-GB"/>
              </w:rPr>
              <w:t xml:space="preserve">the </w:t>
            </w:r>
            <w:r w:rsidR="00187717">
              <w:rPr>
                <w:rFonts w:ascii="Arial" w:eastAsia="Arial" w:hAnsi="Arial" w:cs="Arial"/>
                <w:sz w:val="18"/>
                <w:szCs w:val="18"/>
                <w:lang w:eastAsia="en-GB"/>
              </w:rPr>
              <w:t>CSE</w:t>
            </w:r>
            <w:r w:rsidR="00D8274A" w:rsidRPr="00410DBF">
              <w:rPr>
                <w:rFonts w:ascii="Arial" w:eastAsia="Arial" w:hAnsi="Arial" w:cs="Arial"/>
                <w:sz w:val="18"/>
                <w:szCs w:val="18"/>
                <w:lang w:eastAsia="en-GB"/>
              </w:rPr>
              <w:t xml:space="preserve"> </w:t>
            </w:r>
            <w:r w:rsidR="00D8274A" w:rsidRPr="00410DBF">
              <w:rPr>
                <w:rFonts w:ascii="Arial" w:eastAsia="Arial" w:hAnsi="Arial" w:cs="Arial"/>
                <w:b/>
                <w:sz w:val="18"/>
                <w:szCs w:val="18"/>
                <w:lang w:eastAsia="en-GB"/>
              </w:rPr>
              <w:t xml:space="preserve">having </w:t>
            </w:r>
            <w:r w:rsidR="00D8274A">
              <w:rPr>
                <w:rFonts w:ascii="Arial" w:eastAsia="Arial" w:hAnsi="Arial" w:cs="Arial"/>
                <w:bCs/>
                <w:sz w:val="18"/>
                <w:szCs w:val="18"/>
                <w:lang w:eastAsia="en-GB"/>
              </w:rPr>
              <w:t xml:space="preserve">a </w:t>
            </w:r>
            <w:r w:rsidR="00657A36">
              <w:rPr>
                <w:rFonts w:ascii="Arial" w:eastAsia="Arial" w:hAnsi="Arial" w:cs="Arial"/>
                <w:sz w:val="18"/>
                <w:szCs w:val="18"/>
                <w:lang w:eastAsia="en-GB"/>
              </w:rPr>
              <w:t>&lt;node&gt; resource</w:t>
            </w:r>
            <w:r w:rsidR="00657A36" w:rsidDel="00657A36">
              <w:rPr>
                <w:rFonts w:ascii="Arial" w:eastAsia="Arial" w:hAnsi="Arial" w:cs="Arial"/>
                <w:bCs/>
                <w:sz w:val="18"/>
                <w:szCs w:val="18"/>
                <w:lang w:eastAsia="en-GB"/>
              </w:rPr>
              <w:t xml:space="preserve"> </w:t>
            </w:r>
            <w:r w:rsidR="00D8274A">
              <w:rPr>
                <w:rFonts w:ascii="Arial" w:eastAsia="Arial" w:hAnsi="Arial" w:cs="Arial"/>
                <w:bCs/>
                <w:sz w:val="18"/>
                <w:szCs w:val="18"/>
                <w:lang w:eastAsia="en-GB"/>
              </w:rPr>
              <w:t xml:space="preserve">at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01CC12DF" w14:textId="6D3742AE" w:rsidR="0000340F" w:rsidRPr="00A14E25" w:rsidRDefault="00D8274A"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Pr>
                <w:rFonts w:ascii="Arial" w:hAnsi="Arial" w:cs="Arial"/>
                <w:b/>
                <w:color w:val="000000" w:themeColor="text1"/>
                <w:sz w:val="18"/>
                <w:szCs w:val="18"/>
                <w:u w:val="single"/>
              </w:rPr>
              <w:t xml:space="preserve">     </w:t>
            </w:r>
            <w:r w:rsidR="0000340F" w:rsidRPr="00A14E25">
              <w:rPr>
                <w:rFonts w:ascii="Arial" w:hAnsi="Arial" w:cs="Arial"/>
                <w:b/>
                <w:bCs/>
                <w:color w:val="000000" w:themeColor="text1"/>
                <w:sz w:val="18"/>
                <w:szCs w:val="18"/>
                <w:u w:val="single"/>
              </w:rPr>
              <w:t xml:space="preserve">and </w:t>
            </w:r>
            <w:r w:rsidR="0000340F" w:rsidRPr="00A14E25">
              <w:rPr>
                <w:rFonts w:ascii="Arial" w:hAnsi="Arial" w:cs="Arial"/>
                <w:color w:val="000000" w:themeColor="text1"/>
                <w:sz w:val="18"/>
                <w:szCs w:val="18"/>
                <w:u w:val="single"/>
              </w:rPr>
              <w:t xml:space="preserve">the </w:t>
            </w:r>
            <w:r w:rsidR="0000340F" w:rsidRPr="000A1C14">
              <w:rPr>
                <w:rFonts w:ascii="Arial" w:hAnsi="Arial" w:cs="Arial"/>
                <w:color w:val="000000" w:themeColor="text1"/>
                <w:sz w:val="18"/>
                <w:szCs w:val="18"/>
                <w:u w:val="single"/>
              </w:rPr>
              <w:t>IUT</w:t>
            </w:r>
            <w:r w:rsidR="0000340F" w:rsidRPr="00A14E25">
              <w:rPr>
                <w:rFonts w:ascii="Arial" w:hAnsi="Arial" w:cs="Arial"/>
                <w:b/>
                <w:bCs/>
                <w:color w:val="000000" w:themeColor="text1"/>
                <w:sz w:val="18"/>
                <w:szCs w:val="18"/>
                <w:u w:val="single"/>
              </w:rPr>
              <w:t xml:space="preserve"> having </w:t>
            </w:r>
            <w:r w:rsidR="0000340F" w:rsidRPr="00A14E25">
              <w:rPr>
                <w:rFonts w:ascii="Arial" w:hAnsi="Arial" w:cs="Arial"/>
                <w:color w:val="000000" w:themeColor="text1"/>
                <w:sz w:val="18"/>
                <w:szCs w:val="18"/>
                <w:u w:val="single"/>
              </w:rPr>
              <w:t>a &lt;</w:t>
            </w:r>
            <w:proofErr w:type="spellStart"/>
            <w:r w:rsidR="0000340F" w:rsidRPr="00A14E25">
              <w:rPr>
                <w:rFonts w:ascii="Arial" w:hAnsi="Arial" w:cs="Arial"/>
                <w:color w:val="000000" w:themeColor="text1"/>
                <w:sz w:val="18"/>
                <w:szCs w:val="18"/>
                <w:u w:val="single"/>
                <w:lang w:val="en-US" w:eastAsia="zh-CN"/>
              </w:rPr>
              <w:t>softwareCampaign</w:t>
            </w:r>
            <w:proofErr w:type="spellEnd"/>
            <w:r w:rsidR="0000340F" w:rsidRPr="00A14E25">
              <w:rPr>
                <w:rFonts w:ascii="Arial" w:hAnsi="Arial" w:cs="Arial"/>
                <w:color w:val="000000" w:themeColor="text1"/>
                <w:sz w:val="18"/>
                <w:szCs w:val="18"/>
                <w:u w:val="single"/>
              </w:rPr>
              <w:t>&gt; resource at</w:t>
            </w:r>
          </w:p>
          <w:p w14:paraId="0CFCB89A" w14:textId="77777777"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 xml:space="preserve">      </w:t>
            </w:r>
            <w:r w:rsidRPr="00A14E25">
              <w:rPr>
                <w:rFonts w:ascii="Arial" w:eastAsia="Wingdings" w:hAnsi="Arial" w:cs="Arial"/>
                <w:color w:val="000000" w:themeColor="text1"/>
                <w:sz w:val="18"/>
                <w:szCs w:val="18"/>
                <w:u w:val="single"/>
              </w:rPr>
              <w:t xml:space="preserve">TARGET_RESOURCE_ADDRESS </w:t>
            </w:r>
            <w:r w:rsidRPr="00A14E25">
              <w:rPr>
                <w:rFonts w:ascii="Arial" w:eastAsia="Wingdings" w:hAnsi="Arial" w:cs="Arial"/>
                <w:b/>
                <w:bCs/>
                <w:color w:val="000000" w:themeColor="text1"/>
                <w:sz w:val="18"/>
                <w:szCs w:val="18"/>
                <w:u w:val="single"/>
              </w:rPr>
              <w:t>containing</w:t>
            </w:r>
          </w:p>
          <w:p w14:paraId="56429947" w14:textId="67C70A15"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eastAsia="Wingdings" w:hAnsi="Arial" w:cs="Arial"/>
                <w:b/>
                <w:bCs/>
                <w:color w:val="000000" w:themeColor="text1"/>
                <w:sz w:val="18"/>
                <w:szCs w:val="18"/>
                <w:u w:val="single"/>
              </w:rPr>
              <w:tab/>
            </w:r>
            <w:r w:rsidRPr="00A14E25">
              <w:rPr>
                <w:rFonts w:ascii="Arial" w:eastAsia="Wingdings" w:hAnsi="Arial" w:cs="Arial"/>
                <w:b/>
                <w:bCs/>
                <w:color w:val="000000" w:themeColor="text1"/>
                <w:sz w:val="18"/>
                <w:szCs w:val="18"/>
                <w:u w:val="single"/>
              </w:rPr>
              <w:tab/>
            </w:r>
            <w:r w:rsidRPr="00A14E25">
              <w:rPr>
                <w:rFonts w:ascii="Arial" w:eastAsia="Wingdings" w:hAnsi="Arial" w:cs="Arial"/>
                <w:b/>
                <w:bCs/>
                <w:color w:val="000000" w:themeColor="text1"/>
                <w:sz w:val="18"/>
                <w:szCs w:val="18"/>
                <w:u w:val="single"/>
              </w:rPr>
              <w:tab/>
            </w:r>
            <w:r w:rsidR="000E3827" w:rsidRPr="00A14E25">
              <w:rPr>
                <w:rFonts w:ascii="Arial" w:eastAsia="Wingdings" w:hAnsi="Arial" w:cs="Arial"/>
                <w:b/>
                <w:bCs/>
                <w:color w:val="000000" w:themeColor="text1"/>
                <w:sz w:val="18"/>
                <w:szCs w:val="18"/>
                <w:u w:val="single"/>
              </w:rPr>
              <w:t xml:space="preserve">     </w:t>
            </w:r>
            <w:proofErr w:type="spellStart"/>
            <w:r w:rsidRPr="00A14E25">
              <w:rPr>
                <w:rFonts w:ascii="Arial" w:eastAsia="Wingdings" w:hAnsi="Arial" w:cs="Arial"/>
                <w:bCs/>
                <w:color w:val="000000" w:themeColor="text1"/>
                <w:sz w:val="18"/>
                <w:szCs w:val="18"/>
                <w:u w:val="single"/>
              </w:rPr>
              <w:t>campaignEnabled</w:t>
            </w:r>
            <w:proofErr w:type="spellEnd"/>
            <w:r w:rsidRPr="00A14E25">
              <w:rPr>
                <w:rFonts w:ascii="Arial" w:eastAsia="Wingdings" w:hAnsi="Arial" w:cs="Arial"/>
                <w:bCs/>
                <w:color w:val="000000" w:themeColor="text1"/>
                <w:sz w:val="18"/>
                <w:szCs w:val="18"/>
                <w:u w:val="single"/>
              </w:rPr>
              <w:t xml:space="preserve"> attribute </w:t>
            </w:r>
            <w:r w:rsidRPr="00A14E25">
              <w:rPr>
                <w:rFonts w:ascii="Arial" w:eastAsia="Wingdings" w:hAnsi="Arial" w:cs="Arial"/>
                <w:b/>
                <w:bCs/>
                <w:color w:val="000000" w:themeColor="text1"/>
                <w:sz w:val="18"/>
                <w:szCs w:val="18"/>
                <w:u w:val="single"/>
              </w:rPr>
              <w:t xml:space="preserve">set to </w:t>
            </w:r>
            <w:r w:rsidRPr="00A14E25">
              <w:rPr>
                <w:rFonts w:ascii="Arial" w:eastAsia="Wingdings" w:hAnsi="Arial" w:cs="Arial"/>
                <w:bCs/>
                <w:color w:val="000000" w:themeColor="text1"/>
                <w:sz w:val="18"/>
                <w:szCs w:val="18"/>
                <w:u w:val="single"/>
              </w:rPr>
              <w:t xml:space="preserve">TRUE </w:t>
            </w:r>
            <w:r w:rsidRPr="00A14E25">
              <w:rPr>
                <w:rFonts w:ascii="Arial" w:eastAsia="Wingdings" w:hAnsi="Arial" w:cs="Arial"/>
                <w:b/>
                <w:bCs/>
                <w:color w:val="000000" w:themeColor="text1"/>
                <w:sz w:val="18"/>
                <w:szCs w:val="18"/>
                <w:u w:val="single"/>
              </w:rPr>
              <w:t>and</w:t>
            </w:r>
          </w:p>
          <w:p w14:paraId="4643EA83" w14:textId="4BC9426F" w:rsidR="000114BF" w:rsidRPr="00A14E25" w:rsidRDefault="000114B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eastAsia="Wingdings" w:hAnsi="Arial" w:cs="Arial"/>
                <w:b/>
                <w:bCs/>
                <w:color w:val="000000" w:themeColor="text1"/>
                <w:sz w:val="18"/>
                <w:szCs w:val="18"/>
                <w:u w:val="single"/>
              </w:rPr>
              <w:t xml:space="preserve">                   </w:t>
            </w:r>
            <w:proofErr w:type="spellStart"/>
            <w:r w:rsidRPr="00A14E25">
              <w:rPr>
                <w:rFonts w:ascii="Arial" w:eastAsia="Wingdings" w:hAnsi="Arial" w:cs="Arial"/>
                <w:color w:val="000000" w:themeColor="text1"/>
                <w:sz w:val="18"/>
                <w:szCs w:val="18"/>
                <w:u w:val="single"/>
              </w:rPr>
              <w:t>campaignStatus</w:t>
            </w:r>
            <w:proofErr w:type="spellEnd"/>
            <w:r w:rsidRPr="00A14E25">
              <w:rPr>
                <w:rFonts w:ascii="Arial" w:eastAsia="Wingdings" w:hAnsi="Arial" w:cs="Arial"/>
                <w:color w:val="000000" w:themeColor="text1"/>
                <w:sz w:val="18"/>
                <w:szCs w:val="18"/>
                <w:u w:val="single"/>
              </w:rPr>
              <w:t xml:space="preserve"> attribute </w:t>
            </w:r>
            <w:r w:rsidRPr="00A14E25">
              <w:rPr>
                <w:rFonts w:ascii="Arial" w:eastAsia="Wingdings" w:hAnsi="Arial" w:cs="Arial"/>
                <w:b/>
                <w:bCs/>
                <w:color w:val="000000" w:themeColor="text1"/>
                <w:sz w:val="18"/>
                <w:szCs w:val="18"/>
                <w:u w:val="single"/>
              </w:rPr>
              <w:t xml:space="preserve">set to </w:t>
            </w:r>
            <w:r w:rsidRPr="00A14E25">
              <w:rPr>
                <w:rFonts w:ascii="Arial" w:eastAsia="Wingdings" w:hAnsi="Arial" w:cs="Arial"/>
                <w:color w:val="000000" w:themeColor="text1"/>
                <w:sz w:val="18"/>
                <w:szCs w:val="18"/>
                <w:u w:val="single"/>
              </w:rPr>
              <w:t xml:space="preserve">INITIATED </w:t>
            </w:r>
            <w:r w:rsidRPr="00A14E25">
              <w:rPr>
                <w:rFonts w:ascii="Arial" w:eastAsia="Wingdings" w:hAnsi="Arial" w:cs="Arial"/>
                <w:b/>
                <w:bCs/>
                <w:color w:val="000000" w:themeColor="text1"/>
                <w:sz w:val="18"/>
                <w:szCs w:val="18"/>
                <w:u w:val="single"/>
              </w:rPr>
              <w:t>and</w:t>
            </w:r>
          </w:p>
          <w:p w14:paraId="53FF2581" w14:textId="6D1733E3" w:rsidR="0000340F" w:rsidRPr="00A14E25" w:rsidRDefault="000E382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14E25">
              <w:rPr>
                <w:rFonts w:ascii="Arial" w:eastAsia="Wingdings" w:hAnsi="Arial" w:cs="Arial"/>
                <w:b/>
                <w:bCs/>
                <w:color w:val="000000" w:themeColor="text1"/>
                <w:sz w:val="18"/>
                <w:szCs w:val="18"/>
                <w:u w:val="single"/>
              </w:rPr>
              <w:t xml:space="preserve">                   </w:t>
            </w:r>
            <w:proofErr w:type="spellStart"/>
            <w:r w:rsidR="002572DA">
              <w:rPr>
                <w:rFonts w:ascii="Arial" w:eastAsia="Wingdings" w:hAnsi="Arial" w:cs="Arial"/>
                <w:color w:val="000000" w:themeColor="text1"/>
                <w:sz w:val="18"/>
                <w:szCs w:val="18"/>
                <w:u w:val="single"/>
              </w:rPr>
              <w:t>softwareOperation</w:t>
            </w:r>
            <w:proofErr w:type="spellEnd"/>
            <w:r w:rsidR="0049667D" w:rsidRPr="00A14E25">
              <w:rPr>
                <w:rFonts w:ascii="Arial" w:eastAsia="Wingdings" w:hAnsi="Arial" w:cs="Arial"/>
                <w:b/>
                <w:bCs/>
                <w:color w:val="000000" w:themeColor="text1"/>
                <w:sz w:val="18"/>
                <w:szCs w:val="18"/>
                <w:u w:val="single"/>
              </w:rPr>
              <w:t xml:space="preserve"> set to </w:t>
            </w:r>
            <w:r w:rsidR="009144E5" w:rsidRPr="005647DB">
              <w:rPr>
                <w:rFonts w:ascii="Arial" w:eastAsia="Wingdings" w:hAnsi="Arial" w:cs="Arial"/>
                <w:b/>
                <w:bCs/>
                <w:color w:val="000000" w:themeColor="text1"/>
                <w:sz w:val="18"/>
                <w:szCs w:val="18"/>
                <w:u w:val="single"/>
              </w:rPr>
              <w:t>1(</w:t>
            </w:r>
            <w:r w:rsidR="004300F5">
              <w:rPr>
                <w:rFonts w:ascii="Arial" w:eastAsia="Wingdings" w:hAnsi="Arial" w:cs="Arial"/>
                <w:color w:val="000000" w:themeColor="text1"/>
                <w:sz w:val="18"/>
                <w:szCs w:val="18"/>
                <w:u w:val="single"/>
              </w:rPr>
              <w:t>INSTALL</w:t>
            </w:r>
            <w:r w:rsidR="009144E5">
              <w:rPr>
                <w:rFonts w:ascii="Arial" w:eastAsia="Wingdings" w:hAnsi="Arial" w:cs="Arial"/>
                <w:color w:val="000000" w:themeColor="text1"/>
                <w:sz w:val="18"/>
                <w:szCs w:val="18"/>
                <w:u w:val="single"/>
              </w:rPr>
              <w:t>)</w:t>
            </w:r>
          </w:p>
          <w:p w14:paraId="7E4EA5EB" w14:textId="76CDF5CB"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14E25">
              <w:rPr>
                <w:rFonts w:ascii="Arial" w:hAnsi="Arial" w:cs="Arial"/>
                <w:b/>
                <w:bCs/>
                <w:color w:val="000000" w:themeColor="text1"/>
                <w:sz w:val="18"/>
                <w:szCs w:val="18"/>
                <w:u w:val="single"/>
              </w:rPr>
              <w:t xml:space="preserve">     and </w:t>
            </w:r>
            <w:r w:rsidRPr="00A14E25">
              <w:rPr>
                <w:rFonts w:ascii="Arial" w:hAnsi="Arial" w:cs="Arial"/>
                <w:color w:val="000000" w:themeColor="text1"/>
                <w:sz w:val="18"/>
                <w:szCs w:val="18"/>
                <w:u w:val="single"/>
              </w:rPr>
              <w:t xml:space="preserve">the </w:t>
            </w:r>
            <w:r w:rsidR="00F03225">
              <w:rPr>
                <w:rFonts w:ascii="Arial" w:hAnsi="Arial" w:cs="Arial"/>
                <w:color w:val="000000" w:themeColor="text1"/>
                <w:sz w:val="18"/>
                <w:szCs w:val="18"/>
                <w:u w:val="single"/>
              </w:rPr>
              <w:t>CSE</w:t>
            </w:r>
            <w:r w:rsidR="00F642C0">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 xml:space="preserve">having </w:t>
            </w:r>
            <w:r w:rsidRPr="00A14E25">
              <w:rPr>
                <w:rFonts w:ascii="Arial" w:hAnsi="Arial" w:cs="Arial"/>
                <w:color w:val="000000" w:themeColor="text1"/>
                <w:sz w:val="18"/>
                <w:szCs w:val="18"/>
                <w:u w:val="single"/>
              </w:rPr>
              <w:t>a [software] specialization</w:t>
            </w:r>
            <w:r w:rsidRPr="00A14E25">
              <w:rPr>
                <w:rFonts w:ascii="Arial" w:hAnsi="Arial" w:cs="Arial"/>
                <w:b/>
                <w:bCs/>
                <w:color w:val="000000" w:themeColor="text1"/>
                <w:sz w:val="18"/>
                <w:szCs w:val="18"/>
                <w:u w:val="single"/>
              </w:rPr>
              <w:t xml:space="preserve"> </w:t>
            </w:r>
            <w:r w:rsidRPr="00A14E25">
              <w:rPr>
                <w:rFonts w:ascii="Arial" w:hAnsi="Arial" w:cs="Arial"/>
                <w:color w:val="000000" w:themeColor="text1"/>
                <w:sz w:val="18"/>
                <w:szCs w:val="18"/>
                <w:u w:val="single"/>
              </w:rPr>
              <w:t>at</w:t>
            </w:r>
          </w:p>
          <w:p w14:paraId="3B0B9938" w14:textId="2E2E75A4" w:rsidR="009144E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62637">
              <w:rPr>
                <w:rFonts w:ascii="Arial" w:hAnsi="Arial" w:cs="Arial"/>
                <w:color w:val="000000" w:themeColor="text1"/>
                <w:sz w:val="18"/>
                <w:szCs w:val="18"/>
                <w:u w:val="single"/>
              </w:rPr>
              <w:t xml:space="preserve">     </w:t>
            </w:r>
            <w:r w:rsidRPr="008A644E">
              <w:rPr>
                <w:rFonts w:ascii="Arial" w:hAnsi="Arial" w:cs="Arial"/>
                <w:color w:val="000000" w:themeColor="text1"/>
                <w:sz w:val="18"/>
                <w:szCs w:val="18"/>
                <w:u w:val="single"/>
              </w:rPr>
              <w:t xml:space="preserve">    </w:t>
            </w:r>
            <w:r w:rsidR="005647DB">
              <w:rPr>
                <w:rFonts w:ascii="Arial" w:hAnsi="Arial" w:cs="Arial"/>
                <w:color w:val="000000" w:themeColor="text1"/>
                <w:sz w:val="18"/>
                <w:szCs w:val="18"/>
                <w:u w:val="single"/>
              </w:rPr>
              <w:t xml:space="preserve"> </w:t>
            </w:r>
            <w:r w:rsidRPr="008A644E">
              <w:rPr>
                <w:rFonts w:ascii="Arial" w:hAnsi="Arial" w:cs="Arial"/>
                <w:color w:val="000000" w:themeColor="text1"/>
                <w:sz w:val="18"/>
                <w:szCs w:val="18"/>
                <w:u w:val="single"/>
              </w:rPr>
              <w:t xml:space="preserve">  </w:t>
            </w:r>
            <w:r w:rsidR="009D1D51">
              <w:rPr>
                <w:rFonts w:ascii="Arial" w:eastAsia="Arial" w:hAnsi="Arial" w:cs="Arial"/>
                <w:color w:val="000000" w:themeColor="text1"/>
                <w:sz w:val="18"/>
                <w:szCs w:val="18"/>
                <w:lang w:eastAsia="en-GB"/>
              </w:rPr>
              <w:t>SOFTWARE_SPECIALIZATION_ADDRESS</w:t>
            </w:r>
            <w:r w:rsidR="009144E5">
              <w:rPr>
                <w:rFonts w:ascii="Arial" w:eastAsia="Arial" w:hAnsi="Arial" w:cs="Arial"/>
                <w:color w:val="000000" w:themeColor="text1"/>
                <w:sz w:val="18"/>
                <w:szCs w:val="18"/>
                <w:lang w:eastAsia="en-GB"/>
              </w:rPr>
              <w:t xml:space="preserve"> </w:t>
            </w:r>
            <w:r w:rsidR="009144E5">
              <w:rPr>
                <w:rFonts w:ascii="Arial" w:eastAsia="Arial" w:hAnsi="Arial" w:cs="Arial"/>
                <w:b/>
                <w:bCs/>
                <w:color w:val="000000" w:themeColor="text1"/>
                <w:sz w:val="18"/>
                <w:szCs w:val="18"/>
                <w:lang w:eastAsia="en-GB"/>
              </w:rPr>
              <w:t>containing</w:t>
            </w:r>
          </w:p>
          <w:p w14:paraId="2A402354" w14:textId="018B95CF" w:rsidR="0000340F" w:rsidRPr="00A14E25" w:rsidRDefault="009144E5"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Pr>
                <w:rFonts w:ascii="Arial" w:eastAsia="Arial" w:hAnsi="Arial" w:cs="Arial"/>
                <w:color w:val="000000" w:themeColor="text1"/>
                <w:sz w:val="18"/>
                <w:szCs w:val="18"/>
                <w:lang w:eastAsia="en-GB"/>
              </w:rPr>
              <w:t xml:space="preserve">                   </w:t>
            </w:r>
            <w:r w:rsidR="00083078">
              <w:rPr>
                <w:rFonts w:ascii="Arial" w:eastAsia="Arial" w:hAnsi="Arial" w:cs="Arial"/>
                <w:color w:val="000000" w:themeColor="text1"/>
                <w:sz w:val="18"/>
                <w:szCs w:val="18"/>
                <w:lang w:eastAsia="en-GB"/>
              </w:rPr>
              <w:t>i</w:t>
            </w:r>
            <w:r>
              <w:rPr>
                <w:rFonts w:ascii="Arial" w:eastAsia="Arial" w:hAnsi="Arial" w:cs="Arial"/>
                <w:color w:val="000000" w:themeColor="text1"/>
                <w:sz w:val="18"/>
                <w:szCs w:val="18"/>
                <w:lang w:eastAsia="en-GB"/>
              </w:rPr>
              <w:t xml:space="preserve">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r w:rsidR="00D8274A" w:rsidRPr="00A50895">
              <w:rPr>
                <w:rFonts w:ascii="Arial" w:hAnsi="Arial" w:cs="Arial"/>
                <w:b/>
                <w:color w:val="000000" w:themeColor="text1"/>
                <w:sz w:val="18"/>
                <w:szCs w:val="18"/>
              </w:rPr>
              <w:t xml:space="preserve">     </w:t>
            </w:r>
          </w:p>
          <w:p w14:paraId="79982A33" w14:textId="77777777"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14E25">
              <w:rPr>
                <w:rFonts w:ascii="Arial" w:eastAsia="Arial" w:hAnsi="Arial" w:cs="Arial"/>
                <w:b/>
                <w:color w:val="000000" w:themeColor="text1"/>
                <w:sz w:val="18"/>
                <w:szCs w:val="18"/>
                <w:u w:val="single"/>
                <w:lang w:eastAsia="en-GB"/>
              </w:rPr>
              <w:t>}</w:t>
            </w:r>
          </w:p>
        </w:tc>
      </w:tr>
      <w:tr w:rsidR="00A14E25" w:rsidRPr="00A14E25" w14:paraId="462726B2"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B25A2C"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63A0015"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A220503"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b/>
                <w:color w:val="000000" w:themeColor="text1"/>
                <w:szCs w:val="18"/>
                <w:u w:val="single"/>
              </w:rPr>
              <w:t>Direction</w:t>
            </w:r>
          </w:p>
        </w:tc>
      </w:tr>
      <w:tr w:rsidR="00A14E25" w:rsidRPr="00A14E25" w14:paraId="660E0664"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7045600" w14:textId="77777777" w:rsidR="0000340F" w:rsidRPr="00A14E25" w:rsidRDefault="0000340F"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C6427F3" w14:textId="7D638152" w:rsidR="0000340F" w:rsidRPr="00A14E25" w:rsidRDefault="0000340F" w:rsidP="0000340F">
            <w:pPr>
              <w:keepNext/>
              <w:keepLines/>
              <w:snapToGrid w:val="0"/>
              <w:spacing w:after="0"/>
              <w:rPr>
                <w:rFonts w:ascii="Arial" w:eastAsia="Arial" w:hAnsi="Arial" w:cs="Arial"/>
                <w:color w:val="000000" w:themeColor="text1"/>
                <w:sz w:val="18"/>
                <w:szCs w:val="18"/>
                <w:u w:val="single"/>
                <w:lang w:eastAsia="en-GB"/>
              </w:rPr>
            </w:pPr>
            <w:r w:rsidRPr="00A14E25">
              <w:rPr>
                <w:rFonts w:ascii="Arial" w:hAnsi="Arial" w:cs="Arial"/>
                <w:b/>
                <w:color w:val="000000" w:themeColor="text1"/>
                <w:sz w:val="18"/>
                <w:szCs w:val="18"/>
                <w:u w:val="single"/>
              </w:rPr>
              <w:t>when {</w:t>
            </w:r>
          </w:p>
          <w:p w14:paraId="1CE6727A" w14:textId="0B38D202" w:rsidR="0000340F" w:rsidRPr="00A14E25" w:rsidRDefault="0000340F" w:rsidP="00CB132A">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the IUT </w:t>
            </w:r>
            <w:r w:rsidRPr="00A14E25">
              <w:rPr>
                <w:rFonts w:eastAsia="Arial" w:cs="Arial"/>
                <w:b/>
                <w:color w:val="000000" w:themeColor="text1"/>
                <w:szCs w:val="18"/>
                <w:u w:val="single"/>
                <w:lang w:eastAsia="en-GB"/>
              </w:rPr>
              <w:t xml:space="preserve">receives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p>
          <w:p w14:paraId="6B87987F" w14:textId="4FC2681E" w:rsidR="0000340F" w:rsidRPr="00A14E25"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p>
          <w:p w14:paraId="4BF22B82" w14:textId="77777777" w:rsidR="0000340F" w:rsidRPr="00A14E25"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p>
          <w:p w14:paraId="247BFF4F" w14:textId="77777777" w:rsidR="0000340F" w:rsidRPr="00013A44"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7AD70AB7" w14:textId="1BFF962D" w:rsidR="0000340F" w:rsidRPr="00A14E25" w:rsidRDefault="0000340F" w:rsidP="00772896">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sidR="00640485">
              <w:rPr>
                <w:rFonts w:ascii="Arial" w:eastAsia="Wingdings" w:hAnsi="Arial" w:cs="Arial"/>
                <w:sz w:val="18"/>
                <w:szCs w:val="18"/>
              </w:rPr>
              <w:t>resource representation</w:t>
            </w:r>
            <w:r w:rsidR="00640485" w:rsidRPr="005647DB">
              <w:rPr>
                <w:rFonts w:ascii="Arial" w:eastAsia="Arial" w:hAnsi="Arial" w:cs="Arial"/>
                <w:b/>
                <w:bCs/>
                <w:color w:val="000000" w:themeColor="text1"/>
                <w:sz w:val="18"/>
                <w:szCs w:val="18"/>
                <w:lang w:eastAsia="en-GB"/>
              </w:rPr>
              <w:t xml:space="preserve"> </w:t>
            </w:r>
            <w:r w:rsidRPr="005647DB">
              <w:rPr>
                <w:rFonts w:ascii="Arial" w:eastAsia="Arial" w:hAnsi="Arial" w:cs="Arial"/>
                <w:b/>
                <w:bCs/>
                <w:color w:val="000000" w:themeColor="text1"/>
                <w:sz w:val="18"/>
                <w:szCs w:val="18"/>
                <w:lang w:eastAsia="en-GB"/>
              </w:rPr>
              <w:t>containing</w:t>
            </w:r>
            <w:r w:rsidRPr="005647DB">
              <w:rPr>
                <w:rFonts w:ascii="Arial" w:eastAsia="Arial" w:hAnsi="Arial" w:cs="Arial"/>
                <w:color w:val="000000" w:themeColor="text1"/>
                <w:sz w:val="18"/>
                <w:szCs w:val="18"/>
                <w:lang w:eastAsia="en-GB"/>
              </w:rPr>
              <w:t xml:space="preserve"> </w:t>
            </w:r>
          </w:p>
          <w:p w14:paraId="7D088FAE" w14:textId="3E245772" w:rsidR="000114BF" w:rsidRPr="00A14E25" w:rsidRDefault="0000340F" w:rsidP="000114BF">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sidR="00A62637">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w:t>
            </w:r>
            <w:r w:rsidR="00193BA7" w:rsidRPr="00A14E25">
              <w:rPr>
                <w:rFonts w:ascii="Arial" w:hAnsi="Arial" w:cs="Arial"/>
                <w:color w:val="000000" w:themeColor="text1"/>
                <w:sz w:val="18"/>
                <w:szCs w:val="18"/>
                <w:u w:val="single"/>
              </w:rPr>
              <w:t xml:space="preserve"> </w:t>
            </w:r>
          </w:p>
          <w:p w14:paraId="195D68FA" w14:textId="2C16AD71" w:rsidR="0000340F" w:rsidRPr="00A14E25" w:rsidRDefault="0000340F" w:rsidP="000114BF">
            <w:pPr>
              <w:keepNext/>
              <w:keepLines/>
              <w:snapToGrid w:val="0"/>
              <w:spacing w:after="0"/>
              <w:rPr>
                <w:rFonts w:ascii="Arial" w:eastAsia="Arial" w:hAnsi="Arial" w:cs="Arial"/>
                <w:b/>
                <w:color w:val="000000" w:themeColor="text1"/>
                <w:sz w:val="18"/>
                <w:szCs w:val="18"/>
                <w:u w:val="single"/>
                <w:lang w:eastAsia="en-GB"/>
              </w:rPr>
            </w:pPr>
            <w:r w:rsidRPr="00A14E25">
              <w:rPr>
                <w:rFonts w:ascii="Arial" w:hAnsi="Arial" w:cs="Arial"/>
                <w:b/>
                <w:color w:val="000000" w:themeColor="text1"/>
                <w:sz w:val="18"/>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2F90EE2D" w14:textId="5D58638E" w:rsidR="0000340F" w:rsidRPr="00A14E25" w:rsidRDefault="00193BA7" w:rsidP="00772896">
            <w:pPr>
              <w:pStyle w:val="TAL"/>
              <w:snapToGrid w:val="0"/>
              <w:jc w:val="center"/>
              <w:rPr>
                <w:rFonts w:cs="Arial"/>
                <w:b/>
                <w:color w:val="000000" w:themeColor="text1"/>
                <w:kern w:val="2"/>
                <w:szCs w:val="18"/>
                <w:u w:val="single"/>
              </w:rPr>
            </w:pPr>
            <w:r w:rsidRPr="00A14E25">
              <w:rPr>
                <w:rFonts w:eastAsia="Times New Roman" w:cs="Arial"/>
                <w:color w:val="000000" w:themeColor="text1"/>
                <w:szCs w:val="18"/>
                <w:u w:val="single"/>
                <w:lang w:eastAsia="ko-KR"/>
              </w:rPr>
              <w:t xml:space="preserve">AE </w:t>
            </w:r>
            <w:r w:rsidRPr="00A14E25">
              <w:rPr>
                <w:rFonts w:cs="Arial"/>
                <w:color w:val="000000" w:themeColor="text1"/>
                <w:szCs w:val="18"/>
                <w:u w:val="single"/>
                <w:lang w:val="en-US" w:eastAsia="ko-KR"/>
              </w:rPr>
              <w:sym w:font="Wingdings" w:char="F0E0"/>
            </w:r>
            <w:r w:rsidRPr="00A14E25">
              <w:rPr>
                <w:rFonts w:eastAsia="Arial" w:cs="Arial"/>
                <w:color w:val="000000" w:themeColor="text1"/>
                <w:szCs w:val="18"/>
                <w:u w:val="single"/>
                <w:lang w:eastAsia="en-GB"/>
              </w:rPr>
              <w:t xml:space="preserve"> </w:t>
            </w:r>
            <w:r w:rsidR="0000340F" w:rsidRPr="00A14E25">
              <w:rPr>
                <w:rFonts w:eastAsia="Arial" w:cs="Arial"/>
                <w:color w:val="000000" w:themeColor="text1"/>
                <w:szCs w:val="18"/>
                <w:u w:val="single"/>
                <w:lang w:eastAsia="en-GB"/>
              </w:rPr>
              <w:t>IUT</w:t>
            </w:r>
          </w:p>
        </w:tc>
      </w:tr>
      <w:tr w:rsidR="00A14E25" w:rsidRPr="00A14E25" w14:paraId="2D0A674B"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318268F" w14:textId="77777777" w:rsidR="0000340F" w:rsidRPr="00A14E25" w:rsidRDefault="0000340F"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F993C7A" w14:textId="2DC2CB59" w:rsidR="00455F5E" w:rsidRDefault="0000340F" w:rsidP="00772896">
            <w:pPr>
              <w:pStyle w:val="TAL"/>
              <w:snapToGrid w:val="0"/>
              <w:rPr>
                <w:rFonts w:cs="Arial"/>
                <w:color w:val="000000" w:themeColor="text1"/>
                <w:szCs w:val="18"/>
                <w:u w:val="single"/>
              </w:rPr>
            </w:pPr>
            <w:r w:rsidRPr="00A14E25">
              <w:rPr>
                <w:rFonts w:eastAsia="Arial" w:cs="Arial"/>
                <w:b/>
                <w:color w:val="000000" w:themeColor="text1"/>
                <w:szCs w:val="18"/>
                <w:u w:val="single"/>
                <w:lang w:eastAsia="en-GB"/>
              </w:rPr>
              <w:t>then {</w:t>
            </w:r>
            <w:r w:rsidR="000114BF" w:rsidRPr="00A14E25">
              <w:rPr>
                <w:rFonts w:cs="Arial"/>
                <w:color w:val="000000" w:themeColor="text1"/>
                <w:szCs w:val="18"/>
                <w:u w:val="single"/>
              </w:rPr>
              <w:t xml:space="preserve"> </w:t>
            </w:r>
          </w:p>
          <w:p w14:paraId="0ED77AF5" w14:textId="1F5EFB48" w:rsidR="00E07C80" w:rsidRPr="00A14E25" w:rsidRDefault="00E07C80" w:rsidP="00E07C80">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the IUT </w:t>
            </w:r>
            <w:r>
              <w:rPr>
                <w:rFonts w:eastAsia="Arial" w:cs="Arial"/>
                <w:b/>
                <w:color w:val="000000" w:themeColor="text1"/>
                <w:szCs w:val="18"/>
                <w:u w:val="single"/>
                <w:lang w:eastAsia="en-GB"/>
              </w:rPr>
              <w:t>sends</w:t>
            </w:r>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w:t>
            </w:r>
            <w:r w:rsidR="00BF48E8">
              <w:rPr>
                <w:rFonts w:eastAsia="Arial" w:cs="Arial"/>
                <w:color w:val="000000" w:themeColor="text1"/>
                <w:szCs w:val="18"/>
                <w:u w:val="single"/>
                <w:lang w:eastAsia="en-GB"/>
              </w:rPr>
              <w:t>to CSE</w:t>
            </w:r>
            <w:r w:rsidRPr="00A14E25">
              <w:rPr>
                <w:rFonts w:eastAsia="Arial" w:cs="Arial"/>
                <w:color w:val="000000" w:themeColor="text1"/>
                <w:szCs w:val="18"/>
                <w:u w:val="single"/>
                <w:lang w:eastAsia="en-GB"/>
              </w:rPr>
              <w:t xml:space="preserve"> </w:t>
            </w:r>
            <w:r w:rsidRPr="00A14E25">
              <w:rPr>
                <w:rFonts w:eastAsia="Arial" w:cs="Arial"/>
                <w:b/>
                <w:color w:val="000000" w:themeColor="text1"/>
                <w:szCs w:val="18"/>
                <w:u w:val="single"/>
                <w:lang w:eastAsia="en-GB"/>
              </w:rPr>
              <w:t xml:space="preserve">containing </w:t>
            </w:r>
          </w:p>
          <w:p w14:paraId="7B94B788" w14:textId="6179A3ED" w:rsidR="00E07C80" w:rsidRPr="00A14E25"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w:t>
            </w:r>
            <w:r w:rsidR="00455F5E">
              <w:rPr>
                <w:rFonts w:ascii="Arial" w:eastAsia="Arial" w:hAnsi="Arial" w:cs="Arial"/>
                <w:color w:val="000000" w:themeColor="text1"/>
                <w:sz w:val="18"/>
                <w:szCs w:val="18"/>
                <w:lang w:eastAsia="en-GB"/>
              </w:rPr>
              <w:t>SOFTWARE_SPECIALIZATION_ADDRESS</w:t>
            </w:r>
            <w:r w:rsidRPr="00855BB3">
              <w:rPr>
                <w:rFonts w:ascii="Arial" w:eastAsia="Arial" w:hAnsi="Arial" w:cs="Arial"/>
                <w:b/>
                <w:bCs/>
                <w:color w:val="000000" w:themeColor="text1"/>
                <w:sz w:val="18"/>
                <w:szCs w:val="18"/>
                <w:lang w:eastAsia="en-GB"/>
              </w:rPr>
              <w:t xml:space="preserve"> and</w:t>
            </w:r>
          </w:p>
          <w:p w14:paraId="1351D4E5" w14:textId="3D4C7651" w:rsidR="00E07C80" w:rsidRPr="00A14E25"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w:t>
            </w:r>
            <w:del w:id="1015" w:author="xflow R02" w:date="2021-10-29T14:41:00Z">
              <w:r w:rsidR="00455F5E" w:rsidDel="001E73A1">
                <w:rPr>
                  <w:rFonts w:ascii="Arial" w:eastAsia="Arial" w:hAnsi="Arial" w:cs="Arial"/>
                  <w:color w:val="000000" w:themeColor="text1"/>
                  <w:sz w:val="18"/>
                  <w:szCs w:val="18"/>
                  <w:u w:val="single"/>
                  <w:lang w:eastAsia="en-GB"/>
                </w:rPr>
                <w:delText>IUT_</w:delText>
              </w:r>
            </w:del>
            <w:r w:rsidR="00455F5E">
              <w:rPr>
                <w:rFonts w:ascii="Arial" w:eastAsia="Arial" w:hAnsi="Arial" w:cs="Arial"/>
                <w:color w:val="000000" w:themeColor="text1"/>
                <w:sz w:val="18"/>
                <w:szCs w:val="18"/>
                <w:u w:val="single"/>
                <w:lang w:eastAsia="en-GB"/>
              </w:rPr>
              <w:t>CSE_ID</w:t>
            </w:r>
          </w:p>
          <w:p w14:paraId="45610BAA" w14:textId="77777777" w:rsidR="00E07C80" w:rsidRPr="00013A44"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3709549F" w14:textId="620E90FF" w:rsidR="00E07C80" w:rsidRPr="00A14E25" w:rsidRDefault="00E07C80" w:rsidP="00E07C80">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[software] specialization</w:t>
            </w:r>
            <w:r w:rsidRPr="00A14E25">
              <w:rPr>
                <w:rFonts w:ascii="Arial" w:eastAsia="Arial" w:hAnsi="Arial" w:cs="Arial"/>
                <w:color w:val="000000" w:themeColor="text1"/>
                <w:sz w:val="18"/>
                <w:szCs w:val="18"/>
                <w:u w:val="single"/>
                <w:lang w:eastAsia="en-GB"/>
              </w:rPr>
              <w:t xml:space="preserve"> </w:t>
            </w:r>
            <w:r>
              <w:rPr>
                <w:rFonts w:ascii="Arial" w:eastAsia="Wingdings" w:hAnsi="Arial" w:cs="Arial"/>
                <w:sz w:val="18"/>
                <w:szCs w:val="18"/>
              </w:rPr>
              <w:t>resource representation</w:t>
            </w:r>
            <w:r w:rsidRPr="005E70DE">
              <w:rPr>
                <w:rFonts w:ascii="Arial" w:eastAsia="Arial" w:hAnsi="Arial" w:cs="Arial"/>
                <w:b/>
                <w:bCs/>
                <w:color w:val="000000" w:themeColor="text1"/>
                <w:sz w:val="18"/>
                <w:szCs w:val="18"/>
                <w:lang w:eastAsia="en-GB"/>
              </w:rPr>
              <w:t xml:space="preserve"> containing</w:t>
            </w:r>
            <w:r w:rsidRPr="005E70DE">
              <w:rPr>
                <w:rFonts w:ascii="Arial" w:eastAsia="Arial" w:hAnsi="Arial" w:cs="Arial"/>
                <w:color w:val="000000" w:themeColor="text1"/>
                <w:sz w:val="18"/>
                <w:szCs w:val="18"/>
                <w:lang w:eastAsia="en-GB"/>
              </w:rPr>
              <w:t xml:space="preserve"> </w:t>
            </w:r>
          </w:p>
          <w:p w14:paraId="7C0025C2" w14:textId="6799E56A" w:rsidR="00E07C80" w:rsidRPr="00A14E25" w:rsidRDefault="00E07C80" w:rsidP="00E07C80">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r w:rsidR="00635FD0">
              <w:rPr>
                <w:rFonts w:ascii="Arial" w:hAnsi="Arial" w:cs="Arial"/>
                <w:color w:val="000000" w:themeColor="text1"/>
                <w:sz w:val="18"/>
                <w:szCs w:val="18"/>
                <w:u w:val="single"/>
              </w:rPr>
              <w:t>install</w:t>
            </w: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p>
          <w:p w14:paraId="278AB1E6" w14:textId="77777777" w:rsidR="00E07C80" w:rsidRPr="00A14E25" w:rsidRDefault="00E07C80" w:rsidP="00772896">
            <w:pPr>
              <w:pStyle w:val="TAL"/>
              <w:snapToGrid w:val="0"/>
              <w:rPr>
                <w:rFonts w:eastAsia="Arial" w:cs="Arial"/>
                <w:color w:val="000000" w:themeColor="text1"/>
                <w:szCs w:val="18"/>
                <w:u w:val="single"/>
                <w:lang w:eastAsia="en-GB"/>
              </w:rPr>
            </w:pPr>
          </w:p>
          <w:p w14:paraId="3A2CB0AC" w14:textId="77777777" w:rsidR="0000340F" w:rsidRPr="00A14E25" w:rsidRDefault="0000340F" w:rsidP="00772896">
            <w:pPr>
              <w:pStyle w:val="TAL"/>
              <w:snapToGrid w:val="0"/>
              <w:rPr>
                <w:rFonts w:cs="Arial"/>
                <w:b/>
                <w:color w:val="000000" w:themeColor="text1"/>
                <w:szCs w:val="18"/>
                <w:u w:val="single"/>
              </w:rPr>
            </w:pPr>
            <w:r w:rsidRPr="00A14E25">
              <w:rPr>
                <w:rFonts w:eastAsia="Arial" w:cs="Arial"/>
                <w:b/>
                <w:color w:val="000000" w:themeColor="text1"/>
                <w:szCs w:val="18"/>
                <w:u w:val="single"/>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F8283E2" w14:textId="24FFCFB4" w:rsidR="0000340F" w:rsidRPr="00A14E25" w:rsidRDefault="0000340F" w:rsidP="00772896">
            <w:pPr>
              <w:pStyle w:val="TAL"/>
              <w:snapToGrid w:val="0"/>
              <w:jc w:val="center"/>
              <w:rPr>
                <w:rFonts w:cs="Arial"/>
                <w:color w:val="000000" w:themeColor="text1"/>
                <w:szCs w:val="18"/>
                <w:u w:val="single"/>
                <w:lang w:eastAsia="ko-KR"/>
              </w:rPr>
            </w:pPr>
            <w:r w:rsidRPr="00A14E25">
              <w:rPr>
                <w:rFonts w:eastAsia="Arial" w:cs="Arial"/>
                <w:color w:val="000000" w:themeColor="text1"/>
                <w:szCs w:val="18"/>
                <w:u w:val="single"/>
                <w:lang w:eastAsia="en-GB"/>
              </w:rPr>
              <w:t>IUT</w:t>
            </w:r>
            <w:r w:rsidR="00E07C80" w:rsidRPr="00A14E25">
              <w:rPr>
                <w:rFonts w:cs="Arial"/>
                <w:color w:val="000000" w:themeColor="text1"/>
                <w:szCs w:val="18"/>
                <w:u w:val="single"/>
                <w:lang w:val="en-US" w:eastAsia="ko-KR"/>
              </w:rPr>
              <w:sym w:font="Wingdings" w:char="F0E0"/>
            </w:r>
            <w:r w:rsidR="00E07C80">
              <w:rPr>
                <w:rFonts w:cs="Arial"/>
                <w:color w:val="000000" w:themeColor="text1"/>
                <w:szCs w:val="18"/>
                <w:u w:val="single"/>
                <w:lang w:val="en-US" w:eastAsia="ko-KR"/>
              </w:rPr>
              <w:t xml:space="preserve"> CSE</w:t>
            </w:r>
          </w:p>
        </w:tc>
      </w:tr>
    </w:tbl>
    <w:p w14:paraId="64369822" w14:textId="03297B32" w:rsidR="0000340F" w:rsidRPr="00A14E25" w:rsidRDefault="0000340F" w:rsidP="00343A48">
      <w:pPr>
        <w:rPr>
          <w:rFonts w:ascii="Arial" w:hAnsi="Arial" w:cs="Arial"/>
          <w:color w:val="000000" w:themeColor="text1"/>
          <w:sz w:val="18"/>
          <w:szCs w:val="18"/>
        </w:rPr>
      </w:pPr>
    </w:p>
    <w:p w14:paraId="60362ACF" w14:textId="77777777" w:rsidR="005F3F98" w:rsidRPr="00A14E25" w:rsidRDefault="005F3F98" w:rsidP="005B7643">
      <w:pPr>
        <w:rPr>
          <w:rFonts w:ascii="Arial" w:hAnsi="Arial" w:cs="Arial"/>
          <w:color w:val="000000" w:themeColor="text1"/>
          <w:sz w:val="18"/>
          <w:szCs w:val="18"/>
          <w:u w:val="single"/>
        </w:rPr>
      </w:pPr>
    </w:p>
    <w:p w14:paraId="6A46D69A" w14:textId="77777777" w:rsidR="00F50EA3" w:rsidRDefault="00F50EA3" w:rsidP="005B7643">
      <w:pPr>
        <w:rPr>
          <w:rFonts w:ascii="Arial" w:hAnsi="Arial" w:cs="Arial"/>
          <w:sz w:val="18"/>
          <w:szCs w:val="18"/>
          <w:u w:val="single"/>
        </w:rPr>
      </w:pPr>
    </w:p>
    <w:p w14:paraId="6E4B446F" w14:textId="77777777" w:rsidR="005E6DDA" w:rsidRDefault="005E6DDA" w:rsidP="005B7643">
      <w:pPr>
        <w:rPr>
          <w:rFonts w:ascii="Arial" w:hAnsi="Arial" w:cs="Arial"/>
          <w:color w:val="000000" w:themeColor="text1"/>
          <w:sz w:val="18"/>
          <w:szCs w:val="18"/>
          <w:u w:val="single"/>
        </w:rPr>
      </w:pPr>
    </w:p>
    <w:p w14:paraId="3D1B7A62" w14:textId="77777777" w:rsidR="005E6DDA" w:rsidRDefault="005E6DDA" w:rsidP="005B7643">
      <w:pPr>
        <w:rPr>
          <w:rFonts w:ascii="Arial" w:hAnsi="Arial" w:cs="Arial"/>
          <w:color w:val="000000" w:themeColor="text1"/>
          <w:sz w:val="18"/>
          <w:szCs w:val="18"/>
          <w:u w:val="single"/>
        </w:rPr>
      </w:pPr>
    </w:p>
    <w:p w14:paraId="52618382" w14:textId="77777777" w:rsidR="005E6DDA" w:rsidRDefault="005E6DDA" w:rsidP="005B7643">
      <w:pPr>
        <w:rPr>
          <w:rFonts w:ascii="Arial" w:hAnsi="Arial" w:cs="Arial"/>
          <w:color w:val="000000" w:themeColor="text1"/>
          <w:sz w:val="18"/>
          <w:szCs w:val="18"/>
          <w:u w:val="single"/>
        </w:rPr>
      </w:pPr>
    </w:p>
    <w:p w14:paraId="2E22DDC9" w14:textId="77777777" w:rsidR="005E6DDA" w:rsidRDefault="005E6DDA" w:rsidP="005B7643">
      <w:pPr>
        <w:rPr>
          <w:rFonts w:ascii="Arial" w:hAnsi="Arial" w:cs="Arial"/>
          <w:color w:val="000000" w:themeColor="text1"/>
          <w:sz w:val="18"/>
          <w:szCs w:val="18"/>
          <w:u w:val="single"/>
        </w:rPr>
      </w:pPr>
    </w:p>
    <w:p w14:paraId="324832F0" w14:textId="77777777" w:rsidR="005E6DDA" w:rsidRDefault="005E6DDA" w:rsidP="005B7643">
      <w:pPr>
        <w:rPr>
          <w:rFonts w:ascii="Arial" w:hAnsi="Arial" w:cs="Arial"/>
          <w:color w:val="000000" w:themeColor="text1"/>
          <w:sz w:val="18"/>
          <w:szCs w:val="18"/>
          <w:u w:val="single"/>
        </w:rPr>
      </w:pPr>
    </w:p>
    <w:p w14:paraId="4D66AFE0" w14:textId="77777777" w:rsidR="005E6DDA" w:rsidRDefault="005E6DDA" w:rsidP="005B7643">
      <w:pPr>
        <w:rPr>
          <w:rFonts w:ascii="Arial" w:hAnsi="Arial" w:cs="Arial"/>
          <w:color w:val="000000" w:themeColor="text1"/>
          <w:sz w:val="18"/>
          <w:szCs w:val="18"/>
          <w:u w:val="single"/>
        </w:rPr>
      </w:pPr>
    </w:p>
    <w:p w14:paraId="035EA466" w14:textId="77777777" w:rsidR="005E6DDA" w:rsidRDefault="005E6DDA" w:rsidP="005B7643">
      <w:pPr>
        <w:rPr>
          <w:rFonts w:ascii="Arial" w:hAnsi="Arial" w:cs="Arial"/>
          <w:color w:val="000000" w:themeColor="text1"/>
          <w:sz w:val="18"/>
          <w:szCs w:val="18"/>
          <w:u w:val="single"/>
        </w:rPr>
      </w:pPr>
    </w:p>
    <w:p w14:paraId="6624C971" w14:textId="6BA9EE5F" w:rsidR="005B7643" w:rsidRPr="00A469B0" w:rsidRDefault="005B7643" w:rsidP="005B7643">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lastRenderedPageBreak/>
        <w:t>TP/oneM2M/CSE/SM/0</w:t>
      </w:r>
      <w:r w:rsidR="00423A4E">
        <w:rPr>
          <w:rFonts w:ascii="Arial" w:hAnsi="Arial" w:cs="Arial"/>
          <w:color w:val="000000" w:themeColor="text1"/>
          <w:sz w:val="18"/>
          <w:szCs w:val="18"/>
          <w:u w:val="single"/>
        </w:rPr>
        <w:t>20</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693D521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2C50F215"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863D709" w14:textId="0B84A5EC" w:rsidR="005B7643" w:rsidRPr="00A469B0" w:rsidRDefault="005B7643" w:rsidP="00772896">
            <w:pPr>
              <w:pStyle w:val="TAL"/>
              <w:snapToGrid w:val="0"/>
              <w:rPr>
                <w:rFonts w:cs="Arial"/>
                <w:color w:val="000000" w:themeColor="text1"/>
                <w:szCs w:val="18"/>
                <w:u w:val="single"/>
              </w:rPr>
            </w:pPr>
            <w:commentRangeStart w:id="1016"/>
            <w:r w:rsidRPr="00A469B0">
              <w:rPr>
                <w:rFonts w:cs="Arial"/>
                <w:color w:val="000000" w:themeColor="text1"/>
                <w:szCs w:val="18"/>
                <w:u w:val="single"/>
              </w:rPr>
              <w:t>TP/oneM2M/CSE/SM/0</w:t>
            </w:r>
            <w:r w:rsidR="00423A4E">
              <w:rPr>
                <w:rFonts w:cs="Arial"/>
                <w:color w:val="000000" w:themeColor="text1"/>
                <w:szCs w:val="18"/>
                <w:u w:val="single"/>
              </w:rPr>
              <w:t>20</w:t>
            </w:r>
            <w:commentRangeEnd w:id="1016"/>
            <w:r w:rsidR="00D62518" w:rsidRPr="00A469B0">
              <w:rPr>
                <w:rStyle w:val="CommentReference"/>
                <w:rFonts w:ascii="Times New Roman" w:hAnsi="Times New Roman"/>
                <w:color w:val="000000" w:themeColor="text1"/>
              </w:rPr>
              <w:commentReference w:id="1016"/>
            </w:r>
          </w:p>
        </w:tc>
      </w:tr>
      <w:tr w:rsidR="00A469B0" w:rsidRPr="00A469B0" w14:paraId="29463D0C"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7082B2FD"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1197910" w14:textId="1E4E4D93" w:rsidR="00AE7D12" w:rsidRPr="003D46D5" w:rsidRDefault="00BF48E8" w:rsidP="00772896">
            <w:pPr>
              <w:pStyle w:val="TAL"/>
              <w:snapToGrid w:val="0"/>
              <w:rPr>
                <w:rFonts w:cs="Arial"/>
                <w:color w:val="000000" w:themeColor="text1"/>
                <w:szCs w:val="18"/>
                <w:u w:val="single"/>
              </w:rPr>
            </w:pPr>
            <w:r>
              <w:rPr>
                <w:rFonts w:cs="Arial"/>
                <w:color w:val="000000" w:themeColor="text1"/>
                <w:szCs w:val="18"/>
                <w:u w:val="single"/>
              </w:rPr>
              <w:t xml:space="preserve">Check that the IUT </w:t>
            </w:r>
            <w:r w:rsidR="005112C9">
              <w:rPr>
                <w:rFonts w:cs="Arial"/>
                <w:color w:val="000000" w:themeColor="text1"/>
                <w:szCs w:val="18"/>
                <w:u w:val="single"/>
              </w:rPr>
              <w:t xml:space="preserve">sends an UPDATE response to AE </w:t>
            </w:r>
            <w:r w:rsidR="00DB7A70">
              <w:rPr>
                <w:rFonts w:cs="Arial"/>
                <w:color w:val="000000" w:themeColor="text1"/>
                <w:szCs w:val="18"/>
                <w:u w:val="single"/>
              </w:rPr>
              <w:t xml:space="preserve">regarding the </w:t>
            </w:r>
            <w:r w:rsidR="00A954A4">
              <w:rPr>
                <w:rFonts w:cs="Arial"/>
                <w:color w:val="000000" w:themeColor="text1"/>
                <w:szCs w:val="18"/>
                <w:u w:val="single"/>
              </w:rPr>
              <w:t>value</w:t>
            </w:r>
            <w:r w:rsidR="00DB7A70">
              <w:rPr>
                <w:rFonts w:cs="Arial"/>
                <w:color w:val="000000" w:themeColor="text1"/>
                <w:szCs w:val="18"/>
                <w:u w:val="single"/>
              </w:rPr>
              <w:t xml:space="preserve"> of the </w:t>
            </w:r>
            <w:proofErr w:type="spellStart"/>
            <w:r w:rsidR="00DB7A70" w:rsidRPr="00A469B0">
              <w:rPr>
                <w:rFonts w:cs="Arial"/>
                <w:bCs/>
                <w:color w:val="000000" w:themeColor="text1"/>
                <w:szCs w:val="18"/>
                <w:u w:val="single"/>
              </w:rPr>
              <w:t>campaignStatus</w:t>
            </w:r>
            <w:proofErr w:type="spellEnd"/>
            <w:r w:rsidR="00DB7A70" w:rsidRPr="00A469B0">
              <w:rPr>
                <w:rFonts w:cs="Arial"/>
                <w:bCs/>
                <w:color w:val="000000" w:themeColor="text1"/>
                <w:szCs w:val="18"/>
                <w:u w:val="single"/>
              </w:rPr>
              <w:t xml:space="preserve"> </w:t>
            </w:r>
            <w:r w:rsidR="00DB7A70">
              <w:rPr>
                <w:rFonts w:cs="Arial"/>
                <w:color w:val="000000" w:themeColor="text1"/>
                <w:szCs w:val="18"/>
                <w:u w:val="single"/>
              </w:rPr>
              <w:t>attribute of the &lt;</w:t>
            </w:r>
            <w:proofErr w:type="spellStart"/>
            <w:r w:rsidR="00DB7A70">
              <w:rPr>
                <w:rFonts w:cs="Arial"/>
                <w:color w:val="000000" w:themeColor="text1"/>
                <w:szCs w:val="18"/>
                <w:u w:val="single"/>
              </w:rPr>
              <w:t>softwareCampaign</w:t>
            </w:r>
            <w:proofErr w:type="spellEnd"/>
            <w:r w:rsidR="00DB7A70">
              <w:rPr>
                <w:rFonts w:cs="Arial"/>
                <w:color w:val="000000" w:themeColor="text1"/>
                <w:szCs w:val="18"/>
                <w:u w:val="single"/>
              </w:rPr>
              <w:t>&gt; resource</w:t>
            </w:r>
          </w:p>
        </w:tc>
      </w:tr>
      <w:tr w:rsidR="00A469B0" w:rsidRPr="00A469B0" w14:paraId="28B6D193"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6A0ADDC"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D3A82BF" w14:textId="77777777" w:rsidR="005B7643" w:rsidRPr="00A469B0" w:rsidRDefault="005B7643" w:rsidP="00772896">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A469B0" w:rsidRPr="00A469B0" w14:paraId="064CEDDB"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892B55E"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449D21"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A469B0" w:rsidRPr="00A469B0" w14:paraId="1286115C"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504DAF91"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F5532AE"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A469B0" w:rsidRPr="00A469B0" w14:paraId="15DD0772"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3C54A939"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ECCF65"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A469B0" w:rsidRPr="00A469B0" w14:paraId="28C6DEFE"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B736B44"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93DCCC7" w14:textId="00FB4CC4"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12E5BE65" w14:textId="77777777" w:rsidR="005B7643" w:rsidRPr="008A644E" w:rsidRDefault="005B7643"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p>
          <w:p w14:paraId="12C5E2D7" w14:textId="7ADE0069" w:rsidR="005B7643" w:rsidRPr="00A469B0" w:rsidRDefault="005B7643"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0A1C14">
              <w:rPr>
                <w:rFonts w:ascii="Arial" w:eastAsia="Arial" w:hAnsi="Arial" w:cs="Arial"/>
                <w:bCs/>
                <w:color w:val="000000" w:themeColor="text1"/>
                <w:sz w:val="18"/>
                <w:szCs w:val="18"/>
                <w:u w:val="single"/>
                <w:lang w:eastAsia="en-GB"/>
              </w:rPr>
              <w:t xml:space="preserve">     </w:t>
            </w:r>
            <w:r w:rsidR="008A644E" w:rsidRPr="00410DBF">
              <w:rPr>
                <w:rFonts w:ascii="Arial" w:eastAsia="Arial" w:hAnsi="Arial" w:cs="Arial"/>
                <w:b/>
                <w:sz w:val="18"/>
                <w:szCs w:val="18"/>
                <w:lang w:eastAsia="en-GB"/>
              </w:rPr>
              <w:t xml:space="preserve">and </w:t>
            </w:r>
            <w:r w:rsidR="008A644E" w:rsidRPr="00410DBF">
              <w:rPr>
                <w:rFonts w:ascii="Arial" w:eastAsia="Arial" w:hAnsi="Arial" w:cs="Arial"/>
                <w:sz w:val="18"/>
                <w:szCs w:val="18"/>
                <w:lang w:eastAsia="en-GB"/>
              </w:rPr>
              <w:t xml:space="preserve">the </w:t>
            </w:r>
            <w:r w:rsidR="00802240" w:rsidRPr="00363585">
              <w:rPr>
                <w:rFonts w:ascii="Arial" w:eastAsia="Arial" w:hAnsi="Arial" w:cs="Arial"/>
                <w:sz w:val="18"/>
                <w:szCs w:val="18"/>
                <w:lang w:eastAsia="en-GB"/>
              </w:rPr>
              <w:t>CSE</w:t>
            </w:r>
            <w:r w:rsidR="008A644E" w:rsidRPr="00410DBF">
              <w:rPr>
                <w:rFonts w:ascii="Arial" w:eastAsia="Arial" w:hAnsi="Arial" w:cs="Arial"/>
                <w:sz w:val="18"/>
                <w:szCs w:val="18"/>
                <w:lang w:eastAsia="en-GB"/>
              </w:rPr>
              <w:t xml:space="preserve"> </w:t>
            </w:r>
            <w:r w:rsidR="008A644E" w:rsidRPr="00410DBF">
              <w:rPr>
                <w:rFonts w:ascii="Arial" w:eastAsia="Arial" w:hAnsi="Arial" w:cs="Arial"/>
                <w:b/>
                <w:sz w:val="18"/>
                <w:szCs w:val="18"/>
                <w:lang w:eastAsia="en-GB"/>
              </w:rPr>
              <w:t xml:space="preserve">having </w:t>
            </w:r>
            <w:r w:rsidR="008A644E">
              <w:rPr>
                <w:rFonts w:ascii="Arial" w:eastAsia="Arial" w:hAnsi="Arial" w:cs="Arial"/>
                <w:bCs/>
                <w:sz w:val="18"/>
                <w:szCs w:val="18"/>
                <w:lang w:eastAsia="en-GB"/>
              </w:rPr>
              <w:t xml:space="preserve">a </w:t>
            </w:r>
            <w:r w:rsidR="00691D82">
              <w:rPr>
                <w:rFonts w:ascii="Arial" w:eastAsia="Arial" w:hAnsi="Arial" w:cs="Arial"/>
                <w:sz w:val="18"/>
                <w:szCs w:val="18"/>
                <w:lang w:eastAsia="en-GB"/>
              </w:rPr>
              <w:t>&lt;node&gt; resource</w:t>
            </w:r>
            <w:r w:rsidR="00691D82" w:rsidDel="00691D82">
              <w:rPr>
                <w:rFonts w:ascii="Arial" w:eastAsia="Arial" w:hAnsi="Arial" w:cs="Arial"/>
                <w:bCs/>
                <w:sz w:val="18"/>
                <w:szCs w:val="18"/>
                <w:lang w:eastAsia="en-GB"/>
              </w:rPr>
              <w:t xml:space="preserve"> </w:t>
            </w:r>
            <w:r w:rsidR="008A644E">
              <w:rPr>
                <w:rFonts w:ascii="Arial" w:eastAsia="Arial" w:hAnsi="Arial" w:cs="Arial"/>
                <w:bCs/>
                <w:sz w:val="18"/>
                <w:szCs w:val="18"/>
                <w:lang w:eastAsia="en-GB"/>
              </w:rPr>
              <w:t xml:space="preserve">at </w:t>
            </w:r>
            <w:r w:rsidR="008A644E" w:rsidRPr="00822B6E">
              <w:rPr>
                <w:rFonts w:ascii="Arial" w:eastAsia="Arial" w:hAnsi="Arial" w:cs="Arial"/>
                <w:color w:val="000000" w:themeColor="text1"/>
                <w:sz w:val="18"/>
                <w:szCs w:val="18"/>
                <w:lang w:eastAsia="en-GB"/>
              </w:rPr>
              <w:t>NODE_RESOURCE_ADDRESS</w:t>
            </w:r>
            <w:r w:rsidR="008A644E" w:rsidRPr="00A50895">
              <w:rPr>
                <w:rFonts w:ascii="Arial" w:hAnsi="Arial" w:cs="Arial"/>
                <w:b/>
                <w:color w:val="000000" w:themeColor="text1"/>
                <w:sz w:val="18"/>
                <w:szCs w:val="18"/>
              </w:rPr>
              <w:t xml:space="preserve">     </w:t>
            </w:r>
            <w:r w:rsidR="008A644E" w:rsidRPr="00A14E25">
              <w:rPr>
                <w:rFonts w:ascii="Arial" w:hAnsi="Arial" w:cs="Arial"/>
                <w:b/>
                <w:color w:val="000000" w:themeColor="text1"/>
                <w:sz w:val="18"/>
                <w:szCs w:val="18"/>
                <w:u w:val="single"/>
              </w:rPr>
              <w:t xml:space="preserve">     </w:t>
            </w:r>
          </w:p>
          <w:p w14:paraId="4C9C03C8" w14:textId="77777777" w:rsidR="005B7643" w:rsidRPr="00A469B0" w:rsidRDefault="005B7643"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1849F9E8"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6905027C"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p>
          <w:p w14:paraId="003D3AA6" w14:textId="685640A8"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sidRPr="00A469B0">
              <w:rPr>
                <w:rFonts w:ascii="Arial" w:eastAsia="Wingdings" w:hAnsi="Arial" w:cs="Arial"/>
                <w:color w:val="000000" w:themeColor="text1"/>
                <w:sz w:val="18"/>
                <w:szCs w:val="18"/>
                <w:u w:val="single"/>
              </w:rPr>
              <w:t>campaignStatus</w:t>
            </w:r>
            <w:proofErr w:type="spellEnd"/>
            <w:r w:rsidRPr="00A469B0">
              <w:rPr>
                <w:rFonts w:ascii="Arial" w:eastAsia="Wingdings" w:hAnsi="Arial" w:cs="Arial"/>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p>
          <w:p w14:paraId="6DA92A87" w14:textId="3BF520E8" w:rsidR="00FC4101" w:rsidRPr="00A469B0" w:rsidRDefault="0049667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SOFTWATE_OPERATION</w:t>
            </w:r>
            <w:r w:rsidRPr="00A469B0">
              <w:rPr>
                <w:rFonts w:ascii="Arial" w:eastAsia="Wingdings" w:hAnsi="Arial" w:cs="Arial"/>
                <w:b/>
                <w:bCs/>
                <w:color w:val="000000" w:themeColor="text1"/>
                <w:sz w:val="18"/>
                <w:szCs w:val="18"/>
                <w:u w:val="single"/>
              </w:rPr>
              <w:t xml:space="preserve"> set to </w:t>
            </w:r>
            <w:r w:rsidRPr="00A469B0">
              <w:rPr>
                <w:rFonts w:ascii="Arial" w:eastAsia="Wingdings" w:hAnsi="Arial" w:cs="Arial"/>
                <w:color w:val="000000" w:themeColor="text1"/>
                <w:sz w:val="18"/>
                <w:szCs w:val="18"/>
                <w:u w:val="single"/>
              </w:rPr>
              <w:t>TRUE</w:t>
            </w:r>
          </w:p>
          <w:p w14:paraId="34964632" w14:textId="0BF3EB55"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sidR="00802240">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23706A20" w14:textId="31C2A665" w:rsidR="00DB340F" w:rsidRDefault="005B7643" w:rsidP="00DB340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0A1C14">
              <w:rPr>
                <w:rFonts w:ascii="Arial" w:hAnsi="Arial" w:cs="Arial"/>
                <w:color w:val="000000" w:themeColor="text1"/>
                <w:sz w:val="18"/>
                <w:szCs w:val="18"/>
                <w:u w:val="single"/>
              </w:rPr>
              <w:t xml:space="preserve">           </w:t>
            </w:r>
            <w:r w:rsidR="00BF48E8">
              <w:rPr>
                <w:rFonts w:ascii="Arial" w:hAnsi="Arial" w:cs="Arial"/>
                <w:color w:val="000000" w:themeColor="text1"/>
                <w:sz w:val="18"/>
                <w:szCs w:val="18"/>
                <w:u w:val="single"/>
              </w:rPr>
              <w:t>SOFTWARE_SPECIALIZATION_ADDRESS</w:t>
            </w:r>
            <w:r w:rsidR="00BF48E8" w:rsidRPr="00822B6E" w:rsidDel="00BF48E8">
              <w:rPr>
                <w:rFonts w:ascii="Arial" w:eastAsia="Arial" w:hAnsi="Arial" w:cs="Arial"/>
                <w:color w:val="000000" w:themeColor="text1"/>
                <w:sz w:val="18"/>
                <w:szCs w:val="18"/>
                <w:lang w:eastAsia="en-GB"/>
              </w:rPr>
              <w:t xml:space="preserve"> </w:t>
            </w:r>
            <w:r w:rsidR="00DB340F">
              <w:rPr>
                <w:rFonts w:ascii="Arial" w:eastAsia="Arial" w:hAnsi="Arial" w:cs="Arial"/>
                <w:b/>
                <w:bCs/>
                <w:color w:val="000000" w:themeColor="text1"/>
                <w:sz w:val="18"/>
                <w:szCs w:val="18"/>
                <w:lang w:eastAsia="en-GB"/>
              </w:rPr>
              <w:t>containing</w:t>
            </w:r>
          </w:p>
          <w:p w14:paraId="684D6CD2" w14:textId="77777777" w:rsidR="00FC4101" w:rsidRDefault="00DB340F" w:rsidP="00DB340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rPr>
            </w:pPr>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p>
          <w:p w14:paraId="7D549CE3" w14:textId="1F20E6AA" w:rsidR="00FC4101" w:rsidRPr="00A14E25" w:rsidRDefault="00FC4101" w:rsidP="00FC4101">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w:t>
            </w:r>
            <w:r w:rsidR="005E6DDA" w:rsidRPr="00855BB3">
              <w:rPr>
                <w:rFonts w:eastAsia="Arial" w:cs="Arial"/>
                <w:b/>
                <w:bCs/>
                <w:color w:val="000000" w:themeColor="text1"/>
                <w:szCs w:val="18"/>
                <w:u w:val="single"/>
                <w:lang w:eastAsia="en-GB"/>
              </w:rPr>
              <w:t xml:space="preserve">and </w:t>
            </w:r>
            <w:r w:rsidRPr="00A14E25">
              <w:rPr>
                <w:rFonts w:eastAsia="Arial" w:cs="Arial"/>
                <w:color w:val="000000" w:themeColor="text1"/>
                <w:szCs w:val="18"/>
                <w:u w:val="single"/>
                <w:lang w:eastAsia="en-GB"/>
              </w:rPr>
              <w:t xml:space="preserve">the IUT </w:t>
            </w:r>
            <w:r w:rsidRPr="002D7679">
              <w:rPr>
                <w:rFonts w:eastAsia="Arial" w:cs="Arial"/>
                <w:b/>
                <w:bCs/>
                <w:color w:val="000000" w:themeColor="text1"/>
                <w:szCs w:val="18"/>
                <w:u w:val="single"/>
                <w:lang w:eastAsia="en-GB"/>
              </w:rPr>
              <w:t xml:space="preserve">having </w:t>
            </w:r>
            <w:r w:rsidRPr="00A14E25">
              <w:rPr>
                <w:rFonts w:eastAsia="Arial" w:cs="Arial"/>
                <w:b/>
                <w:color w:val="000000" w:themeColor="text1"/>
                <w:szCs w:val="18"/>
                <w:u w:val="single"/>
                <w:lang w:eastAsia="en-GB"/>
              </w:rPr>
              <w:t>receive</w:t>
            </w:r>
            <w:r>
              <w:rPr>
                <w:rFonts w:eastAsia="Arial" w:cs="Arial"/>
                <w:b/>
                <w:color w:val="000000" w:themeColor="text1"/>
                <w:szCs w:val="18"/>
                <w:u w:val="single"/>
                <w:lang w:eastAsia="en-GB"/>
              </w:rPr>
              <w:t>d</w:t>
            </w:r>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p>
          <w:p w14:paraId="3213A02F" w14:textId="77777777" w:rsidR="00FC4101" w:rsidRPr="00A14E25" w:rsidRDefault="00FC4101" w:rsidP="00FC410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p>
          <w:p w14:paraId="35F4FE52" w14:textId="77777777" w:rsidR="00FC4101" w:rsidRPr="00A14E25" w:rsidRDefault="00FC4101" w:rsidP="00FC410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p>
          <w:p w14:paraId="12CD6210" w14:textId="77777777" w:rsidR="00FC4101" w:rsidRPr="00013A44" w:rsidRDefault="00FC4101" w:rsidP="00FC410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6C37C438" w14:textId="77777777" w:rsidR="00FC4101" w:rsidRPr="00A14E25" w:rsidRDefault="00FC4101" w:rsidP="00FC4101">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Pr>
                <w:rFonts w:ascii="Arial" w:eastAsia="Wingdings" w:hAnsi="Arial" w:cs="Arial"/>
                <w:sz w:val="18"/>
                <w:szCs w:val="18"/>
              </w:rPr>
              <w:t>resource representation</w:t>
            </w:r>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p>
          <w:p w14:paraId="040FAE7B" w14:textId="399DB188" w:rsidR="005B7643" w:rsidRPr="002D7679" w:rsidRDefault="00FC4101" w:rsidP="002D7679">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r w:rsidR="008A644E" w:rsidRPr="00A50895">
              <w:rPr>
                <w:rFonts w:ascii="Arial" w:hAnsi="Arial" w:cs="Arial"/>
                <w:b/>
                <w:color w:val="000000" w:themeColor="text1"/>
                <w:sz w:val="18"/>
                <w:szCs w:val="18"/>
              </w:rPr>
              <w:t xml:space="preserve">   </w:t>
            </w:r>
            <w:r w:rsidR="008A644E" w:rsidRPr="00A14E25">
              <w:rPr>
                <w:rFonts w:ascii="Arial" w:hAnsi="Arial" w:cs="Arial"/>
                <w:b/>
                <w:color w:val="000000" w:themeColor="text1"/>
                <w:sz w:val="18"/>
                <w:szCs w:val="18"/>
                <w:u w:val="single"/>
              </w:rPr>
              <w:t xml:space="preserve">     </w:t>
            </w:r>
          </w:p>
          <w:p w14:paraId="3B4F8221" w14:textId="21FA30E6" w:rsidR="00BF48E8" w:rsidRPr="00A14E25" w:rsidRDefault="00BF48E8" w:rsidP="00BF48E8">
            <w:pPr>
              <w:pStyle w:val="TAL"/>
              <w:snapToGrid w:val="0"/>
              <w:rPr>
                <w:rFonts w:eastAsia="Arial" w:cs="Arial"/>
                <w:bCs/>
                <w:color w:val="000000" w:themeColor="text1"/>
                <w:szCs w:val="18"/>
                <w:u w:val="single"/>
                <w:lang w:eastAsia="en-GB"/>
              </w:rPr>
            </w:pPr>
            <w:r>
              <w:rPr>
                <w:rFonts w:eastAsia="Arial" w:cs="Arial"/>
                <w:color w:val="000000" w:themeColor="text1"/>
                <w:szCs w:val="18"/>
                <w:u w:val="single"/>
                <w:lang w:eastAsia="en-GB"/>
              </w:rPr>
              <w:t xml:space="preserve">     </w:t>
            </w:r>
            <w:r w:rsidR="00DB340F" w:rsidRPr="006A3059">
              <w:rPr>
                <w:rFonts w:eastAsia="Arial" w:cs="Arial"/>
                <w:b/>
                <w:bCs/>
                <w:color w:val="000000" w:themeColor="text1"/>
                <w:szCs w:val="18"/>
                <w:u w:val="single"/>
                <w:lang w:eastAsia="en-GB"/>
              </w:rPr>
              <w:t xml:space="preserve">and </w:t>
            </w:r>
            <w:r w:rsidRPr="00A14E25">
              <w:rPr>
                <w:rFonts w:eastAsia="Arial" w:cs="Arial"/>
                <w:color w:val="000000" w:themeColor="text1"/>
                <w:szCs w:val="18"/>
                <w:u w:val="single"/>
                <w:lang w:eastAsia="en-GB"/>
              </w:rPr>
              <w:t xml:space="preserve">the IUT </w:t>
            </w:r>
            <w:r>
              <w:rPr>
                <w:rFonts w:eastAsia="Arial" w:cs="Arial"/>
                <w:b/>
                <w:color w:val="000000" w:themeColor="text1"/>
                <w:szCs w:val="18"/>
                <w:u w:val="single"/>
                <w:lang w:eastAsia="en-GB"/>
              </w:rPr>
              <w:t>having sent</w:t>
            </w:r>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w:t>
            </w:r>
            <w:r>
              <w:rPr>
                <w:rFonts w:eastAsia="Arial" w:cs="Arial"/>
                <w:color w:val="000000" w:themeColor="text1"/>
                <w:szCs w:val="18"/>
                <w:u w:val="single"/>
                <w:lang w:eastAsia="en-GB"/>
              </w:rPr>
              <w:t>to CSE</w:t>
            </w:r>
            <w:r w:rsidRPr="00A14E25">
              <w:rPr>
                <w:rFonts w:eastAsia="Arial" w:cs="Arial"/>
                <w:color w:val="000000" w:themeColor="text1"/>
                <w:szCs w:val="18"/>
                <w:u w:val="single"/>
                <w:lang w:eastAsia="en-GB"/>
              </w:rPr>
              <w:t xml:space="preserve"> </w:t>
            </w:r>
            <w:r w:rsidRPr="00A14E25">
              <w:rPr>
                <w:rFonts w:eastAsia="Arial" w:cs="Arial"/>
                <w:b/>
                <w:color w:val="000000" w:themeColor="text1"/>
                <w:szCs w:val="18"/>
                <w:u w:val="single"/>
                <w:lang w:eastAsia="en-GB"/>
              </w:rPr>
              <w:t xml:space="preserve">containing </w:t>
            </w:r>
          </w:p>
          <w:p w14:paraId="74400467" w14:textId="77777777" w:rsidR="00BF48E8" w:rsidRPr="00A14E25"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lang w:eastAsia="en-GB"/>
              </w:rPr>
              <w:t>SOFTWARE_SPECIALIZATION_ADDRESS</w:t>
            </w:r>
            <w:r w:rsidRPr="00A14E25">
              <w:rPr>
                <w:rFonts w:ascii="Arial" w:eastAsia="Arial" w:hAnsi="Arial" w:cs="Arial"/>
                <w:color w:val="000000" w:themeColor="text1"/>
                <w:sz w:val="18"/>
                <w:szCs w:val="18"/>
                <w:u w:val="single"/>
                <w:lang w:eastAsia="en-GB"/>
              </w:rPr>
              <w:t xml:space="preserve"> </w:t>
            </w:r>
            <w:r w:rsidRPr="00A14E25">
              <w:rPr>
                <w:rFonts w:ascii="Arial" w:eastAsia="Arial" w:hAnsi="Arial" w:cs="Arial"/>
                <w:b/>
                <w:bCs/>
                <w:color w:val="000000" w:themeColor="text1"/>
                <w:sz w:val="18"/>
                <w:szCs w:val="18"/>
                <w:u w:val="single"/>
                <w:lang w:eastAsia="en-GB"/>
              </w:rPr>
              <w:t>and</w:t>
            </w:r>
          </w:p>
          <w:p w14:paraId="56F5CA25" w14:textId="77777777" w:rsidR="00BF48E8" w:rsidRPr="00A14E25"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w:t>
            </w:r>
            <w:del w:id="1017" w:author="xflow R02" w:date="2021-10-29T14:41:00Z">
              <w:r w:rsidDel="001E73A1">
                <w:rPr>
                  <w:rFonts w:ascii="Arial" w:eastAsia="Arial" w:hAnsi="Arial" w:cs="Arial"/>
                  <w:color w:val="000000" w:themeColor="text1"/>
                  <w:sz w:val="18"/>
                  <w:szCs w:val="18"/>
                  <w:u w:val="single"/>
                  <w:lang w:eastAsia="en-GB"/>
                </w:rPr>
                <w:delText>IUT_</w:delText>
              </w:r>
            </w:del>
            <w:r>
              <w:rPr>
                <w:rFonts w:ascii="Arial" w:eastAsia="Arial" w:hAnsi="Arial" w:cs="Arial"/>
                <w:color w:val="000000" w:themeColor="text1"/>
                <w:sz w:val="18"/>
                <w:szCs w:val="18"/>
                <w:u w:val="single"/>
                <w:lang w:eastAsia="en-GB"/>
              </w:rPr>
              <w:t>CSE_ID</w:t>
            </w:r>
          </w:p>
          <w:p w14:paraId="2E58C87B" w14:textId="77777777" w:rsidR="00BF48E8" w:rsidRPr="00013A44"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1F0FE4C3" w14:textId="77777777" w:rsidR="00BF48E8" w:rsidRPr="00A14E25" w:rsidRDefault="00BF48E8" w:rsidP="00BF48E8">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[software] specialization</w:t>
            </w:r>
            <w:r w:rsidRPr="00A14E25">
              <w:rPr>
                <w:rFonts w:ascii="Arial" w:eastAsia="Arial" w:hAnsi="Arial" w:cs="Arial"/>
                <w:color w:val="000000" w:themeColor="text1"/>
                <w:sz w:val="18"/>
                <w:szCs w:val="18"/>
                <w:u w:val="single"/>
                <w:lang w:eastAsia="en-GB"/>
              </w:rPr>
              <w:t xml:space="preserve"> </w:t>
            </w:r>
            <w:r>
              <w:rPr>
                <w:rFonts w:ascii="Arial" w:eastAsia="Wingdings" w:hAnsi="Arial" w:cs="Arial"/>
                <w:sz w:val="18"/>
                <w:szCs w:val="18"/>
              </w:rPr>
              <w:t>resource representation</w:t>
            </w:r>
            <w:r w:rsidRPr="005E70DE">
              <w:rPr>
                <w:rFonts w:ascii="Arial" w:eastAsia="Arial" w:hAnsi="Arial" w:cs="Arial"/>
                <w:b/>
                <w:bCs/>
                <w:color w:val="000000" w:themeColor="text1"/>
                <w:sz w:val="18"/>
                <w:szCs w:val="18"/>
                <w:lang w:eastAsia="en-GB"/>
              </w:rPr>
              <w:t xml:space="preserve"> containing</w:t>
            </w:r>
            <w:r w:rsidRPr="005E70DE">
              <w:rPr>
                <w:rFonts w:ascii="Arial" w:eastAsia="Arial" w:hAnsi="Arial" w:cs="Arial"/>
                <w:color w:val="000000" w:themeColor="text1"/>
                <w:sz w:val="18"/>
                <w:szCs w:val="18"/>
                <w:lang w:eastAsia="en-GB"/>
              </w:rPr>
              <w:t xml:space="preserve"> </w:t>
            </w:r>
          </w:p>
          <w:p w14:paraId="2EDBA4D6" w14:textId="09B02185" w:rsidR="00BF48E8" w:rsidRPr="006A3059" w:rsidRDefault="00BF48E8" w:rsidP="006A3059">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r>
              <w:rPr>
                <w:rFonts w:ascii="Arial" w:hAnsi="Arial" w:cs="Arial"/>
                <w:color w:val="000000" w:themeColor="text1"/>
                <w:sz w:val="18"/>
                <w:szCs w:val="18"/>
                <w:u w:val="single"/>
              </w:rPr>
              <w:t>install</w:t>
            </w: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p>
          <w:p w14:paraId="68A54EA4" w14:textId="4F668181" w:rsidR="005B7643" w:rsidRPr="00A469B0" w:rsidRDefault="002F6848"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t>
            </w:r>
          </w:p>
        </w:tc>
      </w:tr>
      <w:tr w:rsidR="00A469B0" w:rsidRPr="00A469B0" w14:paraId="15525DB8"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06581F3"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13732A7"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D9EEF62"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A469B0" w:rsidRPr="00A469B0" w14:paraId="21608597"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3E215FE" w14:textId="77777777" w:rsidR="005B7643" w:rsidRPr="00A469B0" w:rsidRDefault="005B7643"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37262F3" w14:textId="77777777" w:rsidR="005B7643" w:rsidRPr="00A469B0" w:rsidRDefault="005B7643" w:rsidP="00772896">
            <w:pPr>
              <w:keepNext/>
              <w:keepLines/>
              <w:snapToGrid w:val="0"/>
              <w:spacing w:after="0"/>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when {</w:t>
            </w:r>
          </w:p>
          <w:p w14:paraId="656C5D0E" w14:textId="1A3A03A7" w:rsidR="000A1C14" w:rsidRDefault="002F6848" w:rsidP="000A1C14">
            <w:pPr>
              <w:pStyle w:val="TAL"/>
              <w:snapToGrid w:val="0"/>
              <w:rPr>
                <w:rFonts w:eastAsia="Arial" w:cs="Arial"/>
                <w:b/>
                <w:color w:val="000000" w:themeColor="text1"/>
                <w:szCs w:val="18"/>
                <w:u w:val="single"/>
                <w:lang w:eastAsia="en-GB"/>
              </w:rPr>
            </w:pPr>
            <w:r w:rsidRPr="00A469B0">
              <w:rPr>
                <w:rFonts w:eastAsia="Arial" w:cs="Arial"/>
                <w:color w:val="000000" w:themeColor="text1"/>
                <w:szCs w:val="18"/>
                <w:u w:val="single"/>
                <w:lang w:eastAsia="en-GB"/>
              </w:rPr>
              <w:t xml:space="preserve">     </w:t>
            </w:r>
            <w:r w:rsidR="005E6DDA">
              <w:rPr>
                <w:rFonts w:eastAsia="Arial" w:cs="Arial"/>
                <w:color w:val="000000" w:themeColor="text1"/>
                <w:szCs w:val="18"/>
                <w:u w:val="single"/>
                <w:lang w:eastAsia="en-GB"/>
              </w:rPr>
              <w:t xml:space="preserve"> </w:t>
            </w:r>
            <w:r w:rsidR="000A1C14" w:rsidRPr="00A14E25">
              <w:rPr>
                <w:rFonts w:eastAsia="Arial" w:cs="Arial"/>
                <w:color w:val="000000" w:themeColor="text1"/>
                <w:szCs w:val="18"/>
                <w:u w:val="single"/>
                <w:lang w:eastAsia="en-GB"/>
              </w:rPr>
              <w:t xml:space="preserve">the IUT </w:t>
            </w:r>
            <w:r w:rsidR="000A1C14" w:rsidRPr="00A14E25">
              <w:rPr>
                <w:rFonts w:eastAsia="Arial" w:cs="Arial"/>
                <w:b/>
                <w:color w:val="000000" w:themeColor="text1"/>
                <w:szCs w:val="18"/>
                <w:u w:val="single"/>
                <w:lang w:eastAsia="en-GB"/>
              </w:rPr>
              <w:t xml:space="preserve">receives </w:t>
            </w:r>
            <w:r w:rsidR="000A1C14" w:rsidRPr="00A14E25">
              <w:rPr>
                <w:rFonts w:eastAsia="Arial" w:cs="Arial"/>
                <w:color w:val="000000" w:themeColor="text1"/>
                <w:szCs w:val="18"/>
                <w:u w:val="single"/>
                <w:lang w:eastAsia="en-GB"/>
              </w:rPr>
              <w:t xml:space="preserve">a valid </w:t>
            </w:r>
            <w:r w:rsidR="000A1C14" w:rsidRPr="00A14E25">
              <w:rPr>
                <w:rFonts w:cs="Arial"/>
                <w:color w:val="000000" w:themeColor="text1"/>
                <w:szCs w:val="18"/>
                <w:u w:val="single"/>
              </w:rPr>
              <w:t xml:space="preserve">UPDATE </w:t>
            </w:r>
            <w:r w:rsidR="000A1C14" w:rsidRPr="00A14E25">
              <w:rPr>
                <w:rFonts w:eastAsia="Arial" w:cs="Arial"/>
                <w:color w:val="000000" w:themeColor="text1"/>
                <w:szCs w:val="18"/>
                <w:u w:val="single"/>
                <w:lang w:eastAsia="en-GB"/>
              </w:rPr>
              <w:t>Re</w:t>
            </w:r>
            <w:r w:rsidR="002A7689">
              <w:rPr>
                <w:rFonts w:eastAsia="Arial" w:cs="Arial"/>
                <w:color w:val="000000" w:themeColor="text1"/>
                <w:szCs w:val="18"/>
                <w:u w:val="single"/>
                <w:lang w:eastAsia="en-GB"/>
              </w:rPr>
              <w:t>sponse</w:t>
            </w:r>
            <w:r w:rsidR="000A1C14" w:rsidRPr="00A14E25">
              <w:rPr>
                <w:rFonts w:eastAsia="Arial" w:cs="Arial"/>
                <w:color w:val="000000" w:themeColor="text1"/>
                <w:szCs w:val="18"/>
                <w:u w:val="single"/>
                <w:lang w:eastAsia="en-GB"/>
              </w:rPr>
              <w:t xml:space="preserve"> from </w:t>
            </w:r>
            <w:r w:rsidR="002A7689">
              <w:rPr>
                <w:rFonts w:eastAsia="Arial" w:cs="Arial"/>
                <w:color w:val="000000" w:themeColor="text1"/>
                <w:szCs w:val="18"/>
                <w:u w:val="single"/>
                <w:lang w:eastAsia="en-GB"/>
              </w:rPr>
              <w:t>CSE</w:t>
            </w:r>
            <w:r w:rsidR="000A1C14" w:rsidRPr="00A14E25">
              <w:rPr>
                <w:rFonts w:eastAsia="Arial" w:cs="Arial"/>
                <w:color w:val="000000" w:themeColor="text1"/>
                <w:szCs w:val="18"/>
                <w:u w:val="single"/>
                <w:lang w:eastAsia="en-GB"/>
              </w:rPr>
              <w:t xml:space="preserve"> </w:t>
            </w:r>
            <w:r w:rsidR="000A1C14" w:rsidRPr="00A14E25">
              <w:rPr>
                <w:rFonts w:eastAsia="Arial" w:cs="Arial"/>
                <w:b/>
                <w:color w:val="000000" w:themeColor="text1"/>
                <w:szCs w:val="18"/>
                <w:u w:val="single"/>
                <w:lang w:eastAsia="en-GB"/>
              </w:rPr>
              <w:t>containing</w:t>
            </w:r>
          </w:p>
          <w:p w14:paraId="215C7CB2" w14:textId="718D2457" w:rsidR="002A7689" w:rsidRPr="002D7679" w:rsidRDefault="002A7689" w:rsidP="000A1C14">
            <w:pPr>
              <w:pStyle w:val="TAL"/>
              <w:snapToGrid w:val="0"/>
              <w:rPr>
                <w:rFonts w:eastAsia="Arial" w:cs="Arial"/>
                <w:bCs/>
                <w:i/>
                <w:iCs/>
                <w:color w:val="000000" w:themeColor="text1"/>
                <w:szCs w:val="18"/>
                <w:u w:val="single"/>
                <w:lang w:eastAsia="en-GB"/>
              </w:rPr>
            </w:pPr>
            <w:r w:rsidRPr="00855BB3">
              <w:rPr>
                <w:rFonts w:eastAsia="Arial" w:cs="Arial"/>
                <w:bCs/>
                <w:color w:val="000000" w:themeColor="text1"/>
                <w:szCs w:val="18"/>
                <w:u w:val="single"/>
                <w:lang w:eastAsia="en-GB"/>
              </w:rPr>
              <w:t xml:space="preserve">          </w:t>
            </w:r>
            <w:r w:rsidR="005E6DDA">
              <w:rPr>
                <w:rFonts w:eastAsia="Arial" w:cs="Arial"/>
                <w:bCs/>
                <w:color w:val="000000" w:themeColor="text1"/>
                <w:szCs w:val="18"/>
                <w:u w:val="single"/>
                <w:lang w:eastAsia="en-GB"/>
              </w:rPr>
              <w:t xml:space="preserve">   </w:t>
            </w:r>
            <w:r w:rsidRPr="00A5391C">
              <w:rPr>
                <w:szCs w:val="18"/>
              </w:rPr>
              <w:t xml:space="preserve">Response Status Code </w:t>
            </w:r>
            <w:r w:rsidRPr="00A5391C">
              <w:rPr>
                <w:b/>
                <w:szCs w:val="18"/>
              </w:rPr>
              <w:t>set to</w:t>
            </w:r>
            <w:r w:rsidRPr="00A5391C">
              <w:rPr>
                <w:szCs w:val="18"/>
              </w:rPr>
              <w:t xml:space="preserve"> </w:t>
            </w:r>
            <w:r w:rsidR="00FC4101" w:rsidRPr="002D7679">
              <w:rPr>
                <w:rFonts w:cs="Arial"/>
                <w:bCs/>
                <w:i/>
                <w:iCs/>
                <w:szCs w:val="18"/>
              </w:rPr>
              <w:t>RESPONSE_FROM_CSE</w:t>
            </w:r>
          </w:p>
          <w:p w14:paraId="7C089606" w14:textId="1CE98C23" w:rsidR="005B7643" w:rsidRPr="00A469B0" w:rsidRDefault="005B7643" w:rsidP="002F6848">
            <w:pPr>
              <w:pStyle w:val="TAL"/>
              <w:snapToGrid w:val="0"/>
              <w:rPr>
                <w:rFonts w:eastAsia="Arial" w:cs="Arial"/>
                <w:b/>
                <w:color w:val="000000" w:themeColor="text1"/>
                <w:szCs w:val="18"/>
                <w:u w:val="single"/>
                <w:lang w:eastAsia="en-GB"/>
              </w:rPr>
            </w:pPr>
            <w:r w:rsidRPr="00A469B0">
              <w:rPr>
                <w:rFonts w:cs="Arial"/>
                <w:b/>
                <w:color w:val="000000" w:themeColor="text1"/>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705B03" w14:textId="4F5B8D77" w:rsidR="005B7643" w:rsidRPr="00A469B0" w:rsidRDefault="00EF290A" w:rsidP="00772896">
            <w:pPr>
              <w:pStyle w:val="TAL"/>
              <w:snapToGrid w:val="0"/>
              <w:jc w:val="center"/>
              <w:rPr>
                <w:rFonts w:cs="Arial"/>
                <w:b/>
                <w:color w:val="000000" w:themeColor="text1"/>
                <w:kern w:val="2"/>
                <w:szCs w:val="18"/>
                <w:u w:val="single"/>
              </w:rPr>
            </w:pPr>
            <w:r>
              <w:rPr>
                <w:rFonts w:eastAsia="Times New Roman" w:cs="Arial"/>
                <w:color w:val="000000" w:themeColor="text1"/>
                <w:szCs w:val="18"/>
                <w:u w:val="single"/>
                <w:lang w:eastAsia="ko-KR"/>
              </w:rPr>
              <w:t>CS</w:t>
            </w:r>
            <w:r w:rsidR="005B7643" w:rsidRPr="00A469B0">
              <w:rPr>
                <w:rFonts w:eastAsia="Times New Roman" w:cs="Arial"/>
                <w:color w:val="000000" w:themeColor="text1"/>
                <w:szCs w:val="18"/>
                <w:u w:val="single"/>
                <w:lang w:eastAsia="ko-KR"/>
              </w:rPr>
              <w:t xml:space="preserve">E </w:t>
            </w:r>
            <w:r w:rsidR="005B7643" w:rsidRPr="00A469B0">
              <w:rPr>
                <w:rFonts w:cs="Arial"/>
                <w:color w:val="000000" w:themeColor="text1"/>
                <w:szCs w:val="18"/>
                <w:u w:val="single"/>
                <w:lang w:val="en-US" w:eastAsia="ko-KR"/>
              </w:rPr>
              <w:sym w:font="Wingdings" w:char="F0E0"/>
            </w:r>
            <w:r w:rsidR="005B7643" w:rsidRPr="00A469B0">
              <w:rPr>
                <w:rFonts w:eastAsia="Arial" w:cs="Arial"/>
                <w:color w:val="000000" w:themeColor="text1"/>
                <w:szCs w:val="18"/>
                <w:u w:val="single"/>
                <w:lang w:eastAsia="en-GB"/>
              </w:rPr>
              <w:t xml:space="preserve"> IUT</w:t>
            </w:r>
          </w:p>
        </w:tc>
      </w:tr>
      <w:tr w:rsidR="00A469B0" w:rsidRPr="00A469B0" w14:paraId="78E12225"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EF1C34E" w14:textId="77777777" w:rsidR="005B7643" w:rsidRPr="00A469B0" w:rsidRDefault="005B7643"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BDE4BD1" w14:textId="77777777" w:rsidR="005B7643" w:rsidRPr="00A469B0" w:rsidRDefault="005B7643" w:rsidP="00772896">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232E83EB" w14:textId="064EF8B5" w:rsidR="00EF2970" w:rsidRDefault="005B7643">
            <w:pPr>
              <w:pStyle w:val="TAL"/>
              <w:snapToGrid w:val="0"/>
              <w:rPr>
                <w:rFonts w:eastAsia="Arial" w:cs="Arial"/>
                <w:b/>
                <w:bCs/>
                <w:color w:val="000000" w:themeColor="text1"/>
                <w:szCs w:val="18"/>
                <w:u w:val="single"/>
                <w:lang w:eastAsia="en-GB"/>
              </w:rPr>
            </w:pPr>
            <w:r w:rsidRPr="00A469B0">
              <w:rPr>
                <w:rFonts w:cs="Arial"/>
                <w:color w:val="000000" w:themeColor="text1"/>
                <w:szCs w:val="18"/>
                <w:u w:val="single"/>
              </w:rPr>
              <w:t xml:space="preserve">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w:t>
            </w:r>
            <w:proofErr w:type="spellStart"/>
            <w:r w:rsidRPr="00A469B0">
              <w:rPr>
                <w:rFonts w:eastAsia="Arial" w:cs="Arial"/>
                <w:color w:val="000000" w:themeColor="text1"/>
                <w:szCs w:val="18"/>
                <w:u w:val="single"/>
                <w:lang w:eastAsia="en-GB"/>
              </w:rPr>
              <w:t>softwareCampaign</w:t>
            </w:r>
            <w:proofErr w:type="spellEnd"/>
            <w:r w:rsidRPr="00A469B0">
              <w:rPr>
                <w:rFonts w:eastAsia="Arial" w:cs="Arial"/>
                <w:color w:val="000000" w:themeColor="text1"/>
                <w:szCs w:val="18"/>
                <w:u w:val="single"/>
                <w:lang w:eastAsia="en-GB"/>
              </w:rPr>
              <w:t>&gt; resource</w:t>
            </w:r>
            <w:r w:rsidR="00EF2970">
              <w:rPr>
                <w:rFonts w:eastAsia="Arial" w:cs="Arial"/>
                <w:color w:val="000000" w:themeColor="text1"/>
                <w:szCs w:val="18"/>
                <w:u w:val="single"/>
                <w:lang w:eastAsia="en-GB"/>
              </w:rPr>
              <w:t xml:space="preserve">      </w:t>
            </w:r>
            <w:r w:rsidR="005E6DDA">
              <w:rPr>
                <w:rFonts w:eastAsia="Arial" w:cs="Arial"/>
                <w:color w:val="000000" w:themeColor="text1"/>
                <w:szCs w:val="18"/>
                <w:u w:val="single"/>
                <w:lang w:eastAsia="en-GB"/>
              </w:rPr>
              <w:br/>
              <w:t xml:space="preserve">      </w:t>
            </w:r>
            <w:r w:rsidR="00EF2970" w:rsidRPr="006A3059">
              <w:rPr>
                <w:rFonts w:eastAsia="Arial" w:cs="Arial"/>
                <w:b/>
                <w:bCs/>
                <w:color w:val="000000" w:themeColor="text1"/>
                <w:szCs w:val="18"/>
                <w:u w:val="single"/>
                <w:lang w:eastAsia="en-GB"/>
              </w:rPr>
              <w:t>and</w:t>
            </w:r>
            <w:r w:rsidR="00EF2970">
              <w:rPr>
                <w:rFonts w:eastAsia="Arial" w:cs="Arial"/>
                <w:color w:val="000000" w:themeColor="text1"/>
                <w:szCs w:val="18"/>
                <w:u w:val="single"/>
                <w:lang w:eastAsia="en-GB"/>
              </w:rPr>
              <w:t xml:space="preserve"> the IUT </w:t>
            </w:r>
            <w:r w:rsidR="00EF2970" w:rsidRPr="006A3059">
              <w:rPr>
                <w:rFonts w:eastAsia="Arial" w:cs="Arial"/>
                <w:b/>
                <w:bCs/>
                <w:color w:val="000000" w:themeColor="text1"/>
                <w:szCs w:val="18"/>
                <w:u w:val="single"/>
                <w:lang w:eastAsia="en-GB"/>
              </w:rPr>
              <w:t>sends</w:t>
            </w:r>
            <w:r w:rsidR="00EF2970">
              <w:rPr>
                <w:rFonts w:eastAsia="Arial" w:cs="Arial"/>
                <w:color w:val="000000" w:themeColor="text1"/>
                <w:szCs w:val="18"/>
                <w:u w:val="single"/>
                <w:lang w:eastAsia="en-GB"/>
              </w:rPr>
              <w:t xml:space="preserve"> a valid UPDATE response to AE </w:t>
            </w:r>
            <w:r w:rsidR="00EF2970">
              <w:rPr>
                <w:rFonts w:eastAsia="Arial" w:cs="Arial"/>
                <w:b/>
                <w:bCs/>
                <w:color w:val="000000" w:themeColor="text1"/>
                <w:szCs w:val="18"/>
                <w:u w:val="single"/>
                <w:lang w:eastAsia="en-GB"/>
              </w:rPr>
              <w:t>containing</w:t>
            </w:r>
          </w:p>
          <w:p w14:paraId="16DF744A" w14:textId="538FF268" w:rsidR="00EF2970" w:rsidRDefault="00EF2970">
            <w:pPr>
              <w:pStyle w:val="TAL"/>
              <w:snapToGrid w:val="0"/>
              <w:rPr>
                <w:b/>
                <w:bCs/>
                <w:szCs w:val="18"/>
              </w:rPr>
            </w:pPr>
            <w:r w:rsidRPr="00855BB3">
              <w:rPr>
                <w:rFonts w:cs="Arial"/>
                <w:color w:val="000000" w:themeColor="text1"/>
                <w:szCs w:val="18"/>
                <w:u w:val="single"/>
              </w:rPr>
              <w:t xml:space="preserve">            </w:t>
            </w:r>
            <w:r w:rsidR="005E6DDA">
              <w:rPr>
                <w:szCs w:val="18"/>
              </w:rPr>
              <w:t xml:space="preserve"> </w:t>
            </w:r>
            <w:r w:rsidRPr="00A5391C">
              <w:rPr>
                <w:szCs w:val="18"/>
              </w:rPr>
              <w:t xml:space="preserve">Response Status Code </w:t>
            </w:r>
            <w:r w:rsidRPr="00A5391C">
              <w:rPr>
                <w:b/>
                <w:szCs w:val="18"/>
              </w:rPr>
              <w:t>set to</w:t>
            </w:r>
            <w:r w:rsidRPr="00A5391C">
              <w:rPr>
                <w:szCs w:val="18"/>
              </w:rPr>
              <w:t xml:space="preserve"> </w:t>
            </w:r>
            <w:r w:rsidR="00E016AE" w:rsidRPr="002D7679">
              <w:rPr>
                <w:rFonts w:cs="Arial"/>
                <w:bCs/>
                <w:i/>
                <w:iCs/>
                <w:szCs w:val="18"/>
              </w:rPr>
              <w:t>RESPONSE_STATUS_CODE</w:t>
            </w:r>
            <w:r>
              <w:rPr>
                <w:szCs w:val="18"/>
              </w:rPr>
              <w:t xml:space="preserve"> </w:t>
            </w:r>
            <w:r w:rsidRPr="006A3059">
              <w:rPr>
                <w:b/>
                <w:bCs/>
                <w:szCs w:val="18"/>
              </w:rPr>
              <w:t>and</w:t>
            </w:r>
          </w:p>
          <w:p w14:paraId="1E3C4105" w14:textId="545373B2" w:rsidR="00EF2970" w:rsidRDefault="00EF2970">
            <w:pPr>
              <w:pStyle w:val="TAL"/>
              <w:snapToGrid w:val="0"/>
              <w:rPr>
                <w:b/>
                <w:bCs/>
                <w:szCs w:val="18"/>
              </w:rPr>
            </w:pPr>
            <w:r>
              <w:rPr>
                <w:b/>
                <w:bCs/>
                <w:szCs w:val="18"/>
              </w:rPr>
              <w:t xml:space="preserve">            </w:t>
            </w:r>
            <w:r w:rsidR="005E6DDA">
              <w:rPr>
                <w:b/>
                <w:bCs/>
                <w:szCs w:val="18"/>
              </w:rPr>
              <w:t xml:space="preserve"> </w:t>
            </w:r>
            <w:r w:rsidRPr="006A3059">
              <w:rPr>
                <w:szCs w:val="18"/>
              </w:rPr>
              <w:t>Content</w:t>
            </w:r>
            <w:r>
              <w:rPr>
                <w:szCs w:val="18"/>
              </w:rPr>
              <w:t xml:space="preserve"> </w:t>
            </w:r>
            <w:r w:rsidRPr="006A3059">
              <w:rPr>
                <w:b/>
                <w:bCs/>
                <w:szCs w:val="18"/>
              </w:rPr>
              <w:t>containing</w:t>
            </w:r>
          </w:p>
          <w:p w14:paraId="6FB086C4" w14:textId="6F9E6442" w:rsidR="00E953C4" w:rsidRPr="006A3059" w:rsidRDefault="00E953C4">
            <w:pPr>
              <w:pStyle w:val="TAL"/>
              <w:snapToGrid w:val="0"/>
              <w:rPr>
                <w:rFonts w:cs="Arial"/>
                <w:color w:val="000000" w:themeColor="text1"/>
                <w:szCs w:val="18"/>
                <w:u w:val="single"/>
              </w:rPr>
            </w:pPr>
            <w:r>
              <w:rPr>
                <w:b/>
                <w:bCs/>
                <w:szCs w:val="18"/>
              </w:rPr>
              <w:t xml:space="preserve">                  </w:t>
            </w:r>
            <w:r w:rsidR="007F2BDB">
              <w:rPr>
                <w:rFonts w:cs="Arial"/>
                <w:bCs/>
                <w:szCs w:val="18"/>
              </w:rPr>
              <w:t>&lt;</w:t>
            </w:r>
            <w:proofErr w:type="spellStart"/>
            <w:r w:rsidR="007F2BDB">
              <w:rPr>
                <w:rFonts w:cs="Arial"/>
                <w:bCs/>
                <w:szCs w:val="18"/>
              </w:rPr>
              <w:t>softwareCampaign</w:t>
            </w:r>
            <w:proofErr w:type="spellEnd"/>
            <w:r w:rsidR="007F2BDB">
              <w:rPr>
                <w:rFonts w:cs="Arial"/>
                <w:bCs/>
                <w:szCs w:val="18"/>
              </w:rPr>
              <w:t xml:space="preserve">&gt; resource representation </w:t>
            </w:r>
            <w:r w:rsidR="007F2BDB" w:rsidRPr="006E44C1">
              <w:rPr>
                <w:rFonts w:cs="Arial"/>
                <w:b/>
                <w:bCs/>
                <w:szCs w:val="18"/>
              </w:rPr>
              <w:t>containing</w:t>
            </w:r>
          </w:p>
          <w:p w14:paraId="7E34A55E" w14:textId="0138CDD6" w:rsidR="002F6848" w:rsidRPr="00A469B0" w:rsidRDefault="005B7643" w:rsidP="002F6848">
            <w:pPr>
              <w:pStyle w:val="TAL"/>
              <w:snapToGrid w:val="0"/>
              <w:rPr>
                <w:color w:val="000000" w:themeColor="text1"/>
              </w:rPr>
            </w:pPr>
            <w:r w:rsidRPr="00A469B0">
              <w:rPr>
                <w:rFonts w:cs="Arial"/>
                <w:b/>
                <w:color w:val="000000" w:themeColor="text1"/>
                <w:szCs w:val="18"/>
                <w:u w:val="single"/>
              </w:rPr>
              <w:t xml:space="preserve">                   </w:t>
            </w:r>
            <w:r w:rsidR="007F2BDB">
              <w:rPr>
                <w:rFonts w:cs="Arial"/>
                <w:b/>
                <w:color w:val="000000" w:themeColor="text1"/>
                <w:szCs w:val="18"/>
                <w:u w:val="single"/>
              </w:rPr>
              <w:t xml:space="preserve">      </w:t>
            </w:r>
            <w:r w:rsidR="00745CF8">
              <w:rPr>
                <w:rFonts w:cs="Arial"/>
                <w:b/>
                <w:color w:val="000000" w:themeColor="text1"/>
                <w:szCs w:val="18"/>
                <w:u w:val="single"/>
              </w:rPr>
              <w:t xml:space="preserve"> </w:t>
            </w:r>
            <w:proofErr w:type="spellStart"/>
            <w:r w:rsidRPr="00A469B0">
              <w:rPr>
                <w:rFonts w:cs="Arial"/>
                <w:bCs/>
                <w:color w:val="000000" w:themeColor="text1"/>
                <w:szCs w:val="18"/>
                <w:u w:val="single"/>
              </w:rPr>
              <w:t>campaignStatus</w:t>
            </w:r>
            <w:proofErr w:type="spellEnd"/>
            <w:r w:rsidRPr="00A469B0">
              <w:rPr>
                <w:rFonts w:cs="Arial"/>
                <w:bCs/>
                <w:color w:val="000000" w:themeColor="text1"/>
                <w:szCs w:val="18"/>
                <w:u w:val="single"/>
              </w:rPr>
              <w:t xml:space="preserve"> attribute </w:t>
            </w:r>
            <w:r w:rsidRPr="00A469B0">
              <w:rPr>
                <w:rFonts w:cs="Arial"/>
                <w:b/>
                <w:color w:val="000000" w:themeColor="text1"/>
                <w:szCs w:val="18"/>
                <w:u w:val="single"/>
              </w:rPr>
              <w:t xml:space="preserve">set to </w:t>
            </w:r>
            <w:r w:rsidR="00E016AE" w:rsidRPr="002D7679">
              <w:rPr>
                <w:i/>
                <w:iCs/>
                <w:color w:val="000000" w:themeColor="text1"/>
              </w:rPr>
              <w:t>CAMPAIGN_STATUS</w:t>
            </w:r>
          </w:p>
          <w:p w14:paraId="466FF491" w14:textId="41B9B4A7" w:rsidR="002F6848" w:rsidRPr="00A469B0" w:rsidRDefault="002F6848" w:rsidP="002F6848">
            <w:pPr>
              <w:pStyle w:val="TAL"/>
              <w:snapToGrid w:val="0"/>
              <w:rPr>
                <w:rFonts w:cs="Arial"/>
                <w:b/>
                <w:bCs/>
                <w:color w:val="000000" w:themeColor="text1"/>
                <w:szCs w:val="18"/>
                <w:u w:val="single"/>
              </w:rPr>
            </w:pPr>
            <w:r w:rsidRPr="00A469B0">
              <w:rPr>
                <w:b/>
                <w:bCs/>
                <w:color w:val="000000" w:themeColor="text1"/>
              </w:rPr>
              <w:t>}</w:t>
            </w:r>
          </w:p>
          <w:p w14:paraId="44B8F2F8" w14:textId="2DCC3DFB" w:rsidR="005B7643" w:rsidRPr="00A469B0" w:rsidRDefault="005B7643" w:rsidP="00772896">
            <w:pPr>
              <w:pStyle w:val="TAL"/>
              <w:snapToGrid w:val="0"/>
              <w:rPr>
                <w:rFonts w:cs="Arial"/>
                <w:b/>
                <w:color w:val="000000" w:themeColor="text1"/>
                <w:szCs w:val="18"/>
                <w:u w:val="single"/>
              </w:rPr>
            </w:pPr>
          </w:p>
        </w:tc>
        <w:tc>
          <w:tcPr>
            <w:tcW w:w="1573" w:type="dxa"/>
            <w:tcBorders>
              <w:top w:val="single" w:sz="4" w:space="0" w:color="000000"/>
              <w:left w:val="single" w:sz="4" w:space="0" w:color="000000"/>
              <w:bottom w:val="single" w:sz="4" w:space="0" w:color="000000"/>
              <w:right w:val="single" w:sz="4" w:space="0" w:color="000000"/>
            </w:tcBorders>
            <w:vAlign w:val="center"/>
          </w:tcPr>
          <w:p w14:paraId="064DFC9F" w14:textId="462DB25F" w:rsidR="005B7643" w:rsidRPr="00A469B0" w:rsidRDefault="005B7643" w:rsidP="00772896">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r w:rsidR="007F2BDB">
              <w:rPr>
                <w:rFonts w:eastAsia="Arial" w:cs="Arial"/>
                <w:color w:val="000000" w:themeColor="text1"/>
                <w:szCs w:val="18"/>
                <w:u w:val="single"/>
                <w:lang w:eastAsia="en-GB"/>
              </w:rPr>
              <w:t xml:space="preserve"> </w:t>
            </w:r>
            <w:r w:rsidR="007F2BDB" w:rsidRPr="00A469B0">
              <w:rPr>
                <w:rFonts w:cs="Arial"/>
                <w:color w:val="000000" w:themeColor="text1"/>
                <w:szCs w:val="18"/>
                <w:u w:val="single"/>
                <w:lang w:val="en-US" w:eastAsia="ko-KR"/>
              </w:rPr>
              <w:sym w:font="Wingdings" w:char="F0E0"/>
            </w:r>
            <w:r w:rsidR="007F2BDB">
              <w:rPr>
                <w:rFonts w:cs="Arial"/>
                <w:color w:val="000000" w:themeColor="text1"/>
                <w:szCs w:val="18"/>
                <w:u w:val="single"/>
                <w:lang w:val="en-US" w:eastAsia="ko-KR"/>
              </w:rPr>
              <w:t xml:space="preserve"> AE</w:t>
            </w:r>
          </w:p>
        </w:tc>
      </w:tr>
    </w:tbl>
    <w:p w14:paraId="4F4E3DB2" w14:textId="0A3523E7" w:rsidR="00193BA7" w:rsidRPr="00A469B0" w:rsidRDefault="00193BA7" w:rsidP="00F82AA7">
      <w:pPr>
        <w:rPr>
          <w:rFonts w:ascii="Arial" w:hAnsi="Arial" w:cs="Arial"/>
          <w:color w:val="000000" w:themeColor="text1"/>
          <w:sz w:val="18"/>
          <w:szCs w:val="18"/>
        </w:rPr>
      </w:pPr>
    </w:p>
    <w:tbl>
      <w:tblPr>
        <w:tblStyle w:val="TableGrid"/>
        <w:tblW w:w="9509" w:type="dxa"/>
        <w:tblInd w:w="-275" w:type="dxa"/>
        <w:tblLook w:val="04A0" w:firstRow="1" w:lastRow="0" w:firstColumn="1" w:lastColumn="0" w:noHBand="0" w:noVBand="1"/>
      </w:tblPr>
      <w:tblGrid>
        <w:gridCol w:w="2676"/>
        <w:gridCol w:w="2016"/>
        <w:gridCol w:w="2505"/>
        <w:gridCol w:w="2428"/>
      </w:tblGrid>
      <w:tr w:rsidR="002D7679" w:rsidRPr="00A469B0" w14:paraId="6C6B82B4" w14:textId="6B6E24D9" w:rsidTr="00ED5D3F">
        <w:trPr>
          <w:trHeight w:val="484"/>
        </w:trPr>
        <w:tc>
          <w:tcPr>
            <w:tcW w:w="2626" w:type="dxa"/>
          </w:tcPr>
          <w:p w14:paraId="66AB89FA" w14:textId="77777777" w:rsidR="00F560AE" w:rsidRPr="00A469B0" w:rsidRDefault="00F560AE" w:rsidP="00FF4C42">
            <w:pPr>
              <w:jc w:val="center"/>
              <w:rPr>
                <w:rFonts w:ascii="Arial" w:hAnsi="Arial" w:cs="Arial"/>
                <w:b/>
                <w:bCs/>
                <w:color w:val="000000" w:themeColor="text1"/>
                <w:sz w:val="18"/>
                <w:szCs w:val="18"/>
              </w:rPr>
            </w:pPr>
            <w:r w:rsidRPr="00A469B0">
              <w:rPr>
                <w:rFonts w:ascii="Arial" w:hAnsi="Arial" w:cs="Arial"/>
                <w:b/>
                <w:bCs/>
                <w:color w:val="000000" w:themeColor="text1"/>
                <w:sz w:val="18"/>
                <w:szCs w:val="18"/>
              </w:rPr>
              <w:t>TP Id</w:t>
            </w:r>
          </w:p>
        </w:tc>
        <w:tc>
          <w:tcPr>
            <w:tcW w:w="2041" w:type="dxa"/>
          </w:tcPr>
          <w:p w14:paraId="096F32D5" w14:textId="23E7C2BD" w:rsidR="00F560AE" w:rsidRPr="00C700CC" w:rsidRDefault="00FC4101" w:rsidP="00FF4C42">
            <w:pPr>
              <w:jc w:val="center"/>
              <w:rPr>
                <w:rFonts w:ascii="Arial" w:hAnsi="Arial" w:cs="Arial"/>
                <w:b/>
                <w:sz w:val="18"/>
                <w:szCs w:val="18"/>
              </w:rPr>
            </w:pPr>
            <w:r>
              <w:rPr>
                <w:rFonts w:ascii="Arial" w:hAnsi="Arial" w:cs="Arial"/>
                <w:b/>
                <w:sz w:val="18"/>
                <w:szCs w:val="18"/>
              </w:rPr>
              <w:t>RESPONSE_FROM_CSE</w:t>
            </w:r>
          </w:p>
        </w:tc>
        <w:tc>
          <w:tcPr>
            <w:tcW w:w="2463" w:type="dxa"/>
          </w:tcPr>
          <w:p w14:paraId="5DD9179B" w14:textId="5EA20A3A" w:rsidR="00F560AE" w:rsidRPr="00A469B0" w:rsidRDefault="00F560AE" w:rsidP="00FF4C42">
            <w:pPr>
              <w:jc w:val="center"/>
              <w:rPr>
                <w:rFonts w:ascii="Arial" w:hAnsi="Arial" w:cs="Arial"/>
                <w:b/>
                <w:bCs/>
                <w:color w:val="000000" w:themeColor="text1"/>
                <w:sz w:val="18"/>
                <w:szCs w:val="18"/>
              </w:rPr>
            </w:pPr>
            <w:r w:rsidRPr="00C700CC">
              <w:rPr>
                <w:rFonts w:ascii="Arial" w:hAnsi="Arial" w:cs="Arial"/>
                <w:b/>
                <w:sz w:val="18"/>
                <w:szCs w:val="18"/>
              </w:rPr>
              <w:t>RESPONSE_STATUS_CODE</w:t>
            </w:r>
          </w:p>
        </w:tc>
        <w:tc>
          <w:tcPr>
            <w:tcW w:w="2379" w:type="dxa"/>
          </w:tcPr>
          <w:p w14:paraId="7B889655" w14:textId="4631BC9A" w:rsidR="00F560AE" w:rsidRPr="00BE4350" w:rsidRDefault="00F560AE" w:rsidP="00FF4C42">
            <w:pPr>
              <w:jc w:val="center"/>
              <w:rPr>
                <w:rFonts w:ascii="Arial" w:hAnsi="Arial" w:cs="Arial"/>
                <w:b/>
                <w:bCs/>
                <w:color w:val="000000" w:themeColor="text1"/>
                <w:sz w:val="18"/>
                <w:szCs w:val="18"/>
              </w:rPr>
            </w:pPr>
            <w:r w:rsidRPr="00BE4350">
              <w:rPr>
                <w:rFonts w:ascii="Arial" w:hAnsi="Arial" w:cs="Arial"/>
                <w:b/>
                <w:bCs/>
                <w:color w:val="000000" w:themeColor="text1"/>
                <w:sz w:val="18"/>
                <w:szCs w:val="18"/>
              </w:rPr>
              <w:t>CAMPAIGN_STATUS</w:t>
            </w:r>
          </w:p>
        </w:tc>
      </w:tr>
      <w:tr w:rsidR="002D7679" w:rsidRPr="00A469B0" w14:paraId="243EBC36" w14:textId="41FC44AC" w:rsidTr="00ED5D3F">
        <w:trPr>
          <w:trHeight w:val="484"/>
        </w:trPr>
        <w:tc>
          <w:tcPr>
            <w:tcW w:w="2626" w:type="dxa"/>
          </w:tcPr>
          <w:p w14:paraId="738214B8" w14:textId="1EA7EF81" w:rsidR="00F560AE" w:rsidRPr="00A469B0" w:rsidRDefault="00F560AE" w:rsidP="00FF4C42">
            <w:pPr>
              <w:rPr>
                <w:rFonts w:ascii="Arial" w:hAnsi="Arial" w:cs="Arial"/>
                <w:color w:val="000000" w:themeColor="text1"/>
                <w:sz w:val="18"/>
                <w:szCs w:val="18"/>
              </w:rPr>
            </w:pPr>
            <w:r w:rsidRPr="00A469B0">
              <w:rPr>
                <w:rFonts w:ascii="Arial" w:hAnsi="Arial" w:cs="Arial"/>
                <w:color w:val="000000" w:themeColor="text1"/>
                <w:sz w:val="18"/>
                <w:szCs w:val="18"/>
                <w:u w:val="single"/>
              </w:rPr>
              <w:t>TP/oneM2M/CSE/SM/0</w:t>
            </w:r>
            <w:r w:rsidR="00141068">
              <w:rPr>
                <w:rFonts w:ascii="Arial" w:hAnsi="Arial" w:cs="Arial"/>
                <w:color w:val="000000" w:themeColor="text1"/>
                <w:sz w:val="18"/>
                <w:szCs w:val="18"/>
                <w:u w:val="single"/>
              </w:rPr>
              <w:t>20</w:t>
            </w:r>
            <w:r>
              <w:rPr>
                <w:rFonts w:ascii="Arial" w:hAnsi="Arial" w:cs="Arial"/>
                <w:color w:val="000000" w:themeColor="text1"/>
                <w:sz w:val="18"/>
                <w:szCs w:val="18"/>
                <w:u w:val="single"/>
              </w:rPr>
              <w:t>/UPD</w:t>
            </w:r>
          </w:p>
        </w:tc>
        <w:tc>
          <w:tcPr>
            <w:tcW w:w="2041" w:type="dxa"/>
          </w:tcPr>
          <w:p w14:paraId="68D8822D" w14:textId="43B8F400" w:rsidR="00F560AE" w:rsidRDefault="00FC4101" w:rsidP="00FF4C42">
            <w:pPr>
              <w:rPr>
                <w:rFonts w:ascii="Arial" w:hAnsi="Arial" w:cs="Arial"/>
                <w:color w:val="000000" w:themeColor="text1"/>
                <w:sz w:val="18"/>
                <w:szCs w:val="18"/>
              </w:rPr>
            </w:pPr>
            <w:r>
              <w:rPr>
                <w:rFonts w:ascii="Arial" w:hAnsi="Arial" w:cs="Arial"/>
                <w:color w:val="000000" w:themeColor="text1"/>
                <w:sz w:val="18"/>
                <w:szCs w:val="18"/>
              </w:rPr>
              <w:t>2004</w:t>
            </w:r>
          </w:p>
        </w:tc>
        <w:tc>
          <w:tcPr>
            <w:tcW w:w="2463" w:type="dxa"/>
          </w:tcPr>
          <w:p w14:paraId="6061D53F" w14:textId="09FDCE1A" w:rsidR="00F560AE" w:rsidRPr="00A469B0" w:rsidRDefault="00F560AE" w:rsidP="00FF4C42">
            <w:pPr>
              <w:rPr>
                <w:rFonts w:ascii="Arial" w:hAnsi="Arial" w:cs="Arial"/>
                <w:color w:val="000000" w:themeColor="text1"/>
                <w:sz w:val="18"/>
                <w:szCs w:val="18"/>
              </w:rPr>
            </w:pPr>
            <w:r>
              <w:rPr>
                <w:rFonts w:ascii="Arial" w:hAnsi="Arial" w:cs="Arial"/>
                <w:color w:val="000000" w:themeColor="text1"/>
                <w:sz w:val="18"/>
                <w:szCs w:val="18"/>
              </w:rPr>
              <w:t>2004(UPDATED)</w:t>
            </w:r>
          </w:p>
        </w:tc>
        <w:tc>
          <w:tcPr>
            <w:tcW w:w="2379" w:type="dxa"/>
          </w:tcPr>
          <w:p w14:paraId="05E355D3" w14:textId="344FFAC3" w:rsidR="00F560AE" w:rsidRPr="00BE4350" w:rsidRDefault="00F560AE" w:rsidP="00FF4C42">
            <w:pPr>
              <w:rPr>
                <w:rFonts w:ascii="Arial" w:hAnsi="Arial" w:cs="Arial"/>
                <w:color w:val="000000" w:themeColor="text1"/>
                <w:sz w:val="18"/>
                <w:szCs w:val="18"/>
              </w:rPr>
            </w:pPr>
            <w:r w:rsidRPr="00BE4350">
              <w:rPr>
                <w:rFonts w:ascii="Arial" w:hAnsi="Arial" w:cs="Arial"/>
                <w:sz w:val="18"/>
                <w:szCs w:val="18"/>
              </w:rPr>
              <w:t>CANCELLED</w:t>
            </w:r>
          </w:p>
        </w:tc>
      </w:tr>
      <w:tr w:rsidR="002D7679" w:rsidRPr="00A469B0" w14:paraId="1972D2D8" w14:textId="7D60433C" w:rsidTr="00ED5D3F">
        <w:trPr>
          <w:trHeight w:val="484"/>
        </w:trPr>
        <w:tc>
          <w:tcPr>
            <w:tcW w:w="2626" w:type="dxa"/>
          </w:tcPr>
          <w:p w14:paraId="15C733CB" w14:textId="2B9BE0BC" w:rsidR="00F560AE" w:rsidRPr="00A469B0" w:rsidRDefault="00F560AE" w:rsidP="00FF4C42">
            <w:pPr>
              <w:rPr>
                <w:rFonts w:ascii="Arial" w:hAnsi="Arial" w:cs="Arial"/>
                <w:color w:val="000000" w:themeColor="text1"/>
                <w:sz w:val="18"/>
                <w:szCs w:val="18"/>
              </w:rPr>
            </w:pPr>
            <w:r w:rsidRPr="00A469B0">
              <w:rPr>
                <w:rFonts w:ascii="Arial" w:hAnsi="Arial" w:cs="Arial"/>
                <w:color w:val="000000" w:themeColor="text1"/>
                <w:sz w:val="18"/>
                <w:szCs w:val="18"/>
              </w:rPr>
              <w:t>TP/oneM2M/CSE/SM/0</w:t>
            </w:r>
            <w:r w:rsidR="00141068">
              <w:rPr>
                <w:rFonts w:ascii="Arial" w:hAnsi="Arial" w:cs="Arial"/>
                <w:color w:val="000000" w:themeColor="text1"/>
                <w:sz w:val="18"/>
                <w:szCs w:val="18"/>
              </w:rPr>
              <w:t>20</w:t>
            </w:r>
            <w:r w:rsidRPr="00A469B0">
              <w:rPr>
                <w:rFonts w:ascii="Arial" w:hAnsi="Arial" w:cs="Arial"/>
                <w:color w:val="000000" w:themeColor="text1"/>
                <w:sz w:val="18"/>
                <w:szCs w:val="18"/>
              </w:rPr>
              <w:t>/</w:t>
            </w:r>
            <w:r>
              <w:rPr>
                <w:rFonts w:ascii="Arial" w:hAnsi="Arial" w:cs="Arial"/>
                <w:color w:val="000000" w:themeColor="text1"/>
                <w:sz w:val="18"/>
                <w:szCs w:val="18"/>
              </w:rPr>
              <w:t>NO_UPD</w:t>
            </w:r>
          </w:p>
        </w:tc>
        <w:tc>
          <w:tcPr>
            <w:tcW w:w="2041" w:type="dxa"/>
          </w:tcPr>
          <w:p w14:paraId="046C2E13" w14:textId="6FAD74E3" w:rsidR="00F560AE" w:rsidRDefault="00FC4101" w:rsidP="00FF4C42">
            <w:pPr>
              <w:rPr>
                <w:rFonts w:ascii="Arial" w:hAnsi="Arial" w:cs="Arial"/>
                <w:color w:val="000000" w:themeColor="text1"/>
                <w:sz w:val="18"/>
                <w:szCs w:val="18"/>
              </w:rPr>
            </w:pPr>
            <w:r>
              <w:rPr>
                <w:rFonts w:ascii="Arial" w:hAnsi="Arial" w:cs="Arial"/>
                <w:color w:val="000000" w:themeColor="text1"/>
                <w:sz w:val="18"/>
                <w:szCs w:val="18"/>
              </w:rPr>
              <w:t>4XXX</w:t>
            </w:r>
          </w:p>
        </w:tc>
        <w:tc>
          <w:tcPr>
            <w:tcW w:w="2463" w:type="dxa"/>
          </w:tcPr>
          <w:p w14:paraId="161AB3DD" w14:textId="216787A3" w:rsidR="00F560AE" w:rsidRPr="00A469B0" w:rsidRDefault="00F560AE" w:rsidP="00FF4C42">
            <w:pPr>
              <w:rPr>
                <w:rFonts w:ascii="Arial" w:hAnsi="Arial" w:cs="Arial"/>
                <w:color w:val="000000" w:themeColor="text1"/>
                <w:sz w:val="18"/>
                <w:szCs w:val="18"/>
              </w:rPr>
            </w:pPr>
            <w:r>
              <w:rPr>
                <w:rFonts w:ascii="Arial" w:hAnsi="Arial" w:cs="Arial"/>
                <w:color w:val="000000" w:themeColor="text1"/>
                <w:sz w:val="18"/>
                <w:szCs w:val="18"/>
              </w:rPr>
              <w:t>41XX(CANCELLATION_FAILED)</w:t>
            </w:r>
          </w:p>
        </w:tc>
        <w:tc>
          <w:tcPr>
            <w:tcW w:w="2379" w:type="dxa"/>
          </w:tcPr>
          <w:p w14:paraId="71004EDA" w14:textId="3E503306" w:rsidR="00F560AE" w:rsidRPr="00BE4350" w:rsidRDefault="00F560AE" w:rsidP="00FF4C42">
            <w:pPr>
              <w:rPr>
                <w:rFonts w:ascii="Arial" w:hAnsi="Arial" w:cs="Arial"/>
                <w:color w:val="000000" w:themeColor="text1"/>
                <w:sz w:val="18"/>
                <w:szCs w:val="18"/>
              </w:rPr>
            </w:pPr>
            <w:r w:rsidRPr="00BE4350">
              <w:rPr>
                <w:rFonts w:ascii="Arial" w:hAnsi="Arial" w:cs="Arial"/>
                <w:sz w:val="18"/>
                <w:szCs w:val="18"/>
              </w:rPr>
              <w:t>STATUS_NOT_CANCELLABLE</w:t>
            </w:r>
          </w:p>
        </w:tc>
      </w:tr>
    </w:tbl>
    <w:p w14:paraId="33AF1A01" w14:textId="499C41C4" w:rsidR="005B7643" w:rsidRPr="00A469B0" w:rsidRDefault="005B7643" w:rsidP="00F82AA7">
      <w:pPr>
        <w:rPr>
          <w:rFonts w:ascii="Arial" w:hAnsi="Arial" w:cs="Arial"/>
          <w:color w:val="000000" w:themeColor="text1"/>
          <w:sz w:val="18"/>
          <w:szCs w:val="18"/>
        </w:rPr>
      </w:pPr>
    </w:p>
    <w:p w14:paraId="4C877C19" w14:textId="165352F4" w:rsidR="00F82AA7" w:rsidRPr="00A469B0" w:rsidRDefault="00F82AA7" w:rsidP="00F82AA7">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lastRenderedPageBreak/>
        <w:t>TP/oneM2M/CSE/SM/0</w:t>
      </w:r>
      <w:r w:rsidR="00036E44">
        <w:rPr>
          <w:rFonts w:ascii="Arial" w:hAnsi="Arial" w:cs="Arial"/>
          <w:color w:val="000000" w:themeColor="text1"/>
          <w:sz w:val="18"/>
          <w:szCs w:val="18"/>
          <w:u w:val="single"/>
        </w:rPr>
        <w:t>2</w:t>
      </w:r>
      <w:r w:rsidR="00423A4E">
        <w:rPr>
          <w:rFonts w:ascii="Arial" w:hAnsi="Arial" w:cs="Arial"/>
          <w:color w:val="000000" w:themeColor="text1"/>
          <w:sz w:val="18"/>
          <w:szCs w:val="18"/>
          <w:u w:val="single"/>
        </w:rPr>
        <w:t>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161E0BF6"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4B0AEAA"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9297299" w14:textId="090C5825" w:rsidR="00F82AA7" w:rsidRPr="00A469B0" w:rsidRDefault="00F82AA7" w:rsidP="00772896">
            <w:pPr>
              <w:pStyle w:val="TAL"/>
              <w:snapToGrid w:val="0"/>
              <w:rPr>
                <w:rFonts w:cs="Arial"/>
                <w:color w:val="000000" w:themeColor="text1"/>
                <w:szCs w:val="18"/>
                <w:u w:val="single"/>
              </w:rPr>
            </w:pPr>
            <w:commentRangeStart w:id="1018"/>
            <w:r w:rsidRPr="00A469B0">
              <w:rPr>
                <w:rFonts w:cs="Arial"/>
                <w:color w:val="000000" w:themeColor="text1"/>
                <w:szCs w:val="18"/>
                <w:u w:val="single"/>
              </w:rPr>
              <w:t>TP/oneM2M/CSE/SM/0</w:t>
            </w:r>
            <w:r w:rsidR="00036E44">
              <w:rPr>
                <w:rFonts w:cs="Arial"/>
                <w:color w:val="000000" w:themeColor="text1"/>
                <w:szCs w:val="18"/>
                <w:u w:val="single"/>
              </w:rPr>
              <w:t>2</w:t>
            </w:r>
            <w:r w:rsidR="00423A4E">
              <w:rPr>
                <w:rFonts w:cs="Arial"/>
                <w:color w:val="000000" w:themeColor="text1"/>
                <w:szCs w:val="18"/>
                <w:u w:val="single"/>
              </w:rPr>
              <w:t>1</w:t>
            </w:r>
            <w:commentRangeEnd w:id="1018"/>
            <w:r w:rsidR="00D62518" w:rsidRPr="00A469B0">
              <w:rPr>
                <w:rStyle w:val="CommentReference"/>
                <w:rFonts w:ascii="Times New Roman" w:hAnsi="Times New Roman"/>
                <w:color w:val="000000" w:themeColor="text1"/>
              </w:rPr>
              <w:commentReference w:id="1018"/>
            </w:r>
          </w:p>
        </w:tc>
      </w:tr>
      <w:tr w:rsidR="00A469B0" w:rsidRPr="00A469B0" w14:paraId="3657ED5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19BD8E92"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8134558" w14:textId="01E56F5C" w:rsidR="00431CC1" w:rsidRPr="00A469B0" w:rsidRDefault="00431CC1" w:rsidP="009825EF">
            <w:pPr>
              <w:pStyle w:val="TAL"/>
              <w:snapToGrid w:val="0"/>
              <w:rPr>
                <w:color w:val="000000" w:themeColor="text1"/>
                <w:u w:val="single"/>
              </w:rPr>
            </w:pPr>
            <w:r w:rsidRPr="00A469B0">
              <w:rPr>
                <w:rFonts w:cs="Arial"/>
                <w:color w:val="000000" w:themeColor="text1"/>
                <w:szCs w:val="18"/>
                <w:u w:val="single"/>
              </w:rPr>
              <w:t xml:space="preserve">Check that the IUT sets the </w:t>
            </w:r>
            <w:proofErr w:type="spellStart"/>
            <w:r w:rsidRPr="00A469B0">
              <w:rPr>
                <w:rFonts w:cs="Arial"/>
                <w:color w:val="000000" w:themeColor="text1"/>
                <w:szCs w:val="18"/>
                <w:u w:val="single"/>
              </w:rPr>
              <w:t>individualSoftwareStatuse</w:t>
            </w:r>
            <w:r w:rsidR="00CF1450" w:rsidRPr="00A469B0">
              <w:rPr>
                <w:rFonts w:cs="Arial"/>
                <w:color w:val="000000" w:themeColor="text1"/>
                <w:szCs w:val="18"/>
                <w:u w:val="single"/>
              </w:rPr>
              <w:t>s</w:t>
            </w:r>
            <w:proofErr w:type="spellEnd"/>
            <w:r w:rsidRPr="00A469B0">
              <w:rPr>
                <w:rFonts w:cs="Arial"/>
                <w:color w:val="000000" w:themeColor="text1"/>
                <w:szCs w:val="18"/>
                <w:u w:val="single"/>
              </w:rPr>
              <w:t xml:space="preserve"> attribute of &lt;</w:t>
            </w:r>
            <w:proofErr w:type="spellStart"/>
            <w:r w:rsidRPr="00A469B0">
              <w:rPr>
                <w:rFonts w:cs="Arial"/>
                <w:color w:val="000000" w:themeColor="text1"/>
                <w:szCs w:val="18"/>
                <w:u w:val="single"/>
              </w:rPr>
              <w:t>softwareCampaign</w:t>
            </w:r>
            <w:proofErr w:type="spellEnd"/>
            <w:r w:rsidRPr="00A469B0">
              <w:rPr>
                <w:rFonts w:cs="Arial"/>
                <w:color w:val="000000" w:themeColor="text1"/>
                <w:szCs w:val="18"/>
                <w:u w:val="single"/>
              </w:rPr>
              <w:t xml:space="preserve">&gt; resource to FAILURE </w:t>
            </w:r>
            <w:r w:rsidR="006E607E" w:rsidRPr="00A469B0">
              <w:rPr>
                <w:rFonts w:cs="Arial"/>
                <w:color w:val="000000" w:themeColor="text1"/>
                <w:szCs w:val="18"/>
                <w:u w:val="single"/>
              </w:rPr>
              <w:t>upon the deletion of</w:t>
            </w:r>
            <w:r w:rsidRPr="00A469B0">
              <w:rPr>
                <w:rFonts w:cs="Arial"/>
                <w:color w:val="000000" w:themeColor="text1"/>
                <w:szCs w:val="18"/>
                <w:u w:val="single"/>
              </w:rPr>
              <w:t xml:space="preserve"> </w:t>
            </w:r>
            <w:r w:rsidRPr="00A469B0">
              <w:rPr>
                <w:color w:val="000000" w:themeColor="text1"/>
                <w:u w:val="single"/>
              </w:rPr>
              <w:t>[software] specialization and its child &lt;</w:t>
            </w:r>
            <w:r w:rsidRPr="00A469B0">
              <w:rPr>
                <w:i/>
                <w:iCs/>
                <w:color w:val="000000" w:themeColor="text1"/>
                <w:u w:val="single"/>
              </w:rPr>
              <w:t>subscription</w:t>
            </w:r>
            <w:r w:rsidRPr="00A469B0">
              <w:rPr>
                <w:color w:val="000000" w:themeColor="text1"/>
                <w:u w:val="single"/>
              </w:rPr>
              <w:t>&gt; resource</w:t>
            </w:r>
            <w:r w:rsidR="006E607E" w:rsidRPr="00A469B0">
              <w:rPr>
                <w:color w:val="000000" w:themeColor="text1"/>
                <w:u w:val="single"/>
              </w:rPr>
              <w:t xml:space="preserve"> when the expiration time of [software] specialization is exceeded </w:t>
            </w:r>
            <w:r w:rsidRPr="00A469B0">
              <w:rPr>
                <w:color w:val="000000" w:themeColor="text1"/>
                <w:u w:val="single"/>
              </w:rPr>
              <w:t xml:space="preserve">before </w:t>
            </w:r>
            <w:r w:rsidR="006E607E" w:rsidRPr="00A469B0">
              <w:rPr>
                <w:color w:val="000000" w:themeColor="text1"/>
                <w:u w:val="single"/>
              </w:rPr>
              <w:t>the completion of software operation</w:t>
            </w:r>
          </w:p>
        </w:tc>
      </w:tr>
      <w:tr w:rsidR="00A469B0" w:rsidRPr="00A469B0" w14:paraId="35824E91"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6638775F"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F4858C5" w14:textId="77777777" w:rsidR="00F82AA7" w:rsidRPr="00A469B0" w:rsidRDefault="00F82AA7" w:rsidP="00772896">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A469B0" w:rsidRPr="00A469B0" w14:paraId="1B8D38B5"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630CD1B6"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DD6266E"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A469B0" w:rsidRPr="00A469B0" w14:paraId="369652F5"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13C53D37"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0CA2912"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A469B0" w:rsidRPr="00A469B0" w14:paraId="339D082C"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3FF95C6B"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5B3F6C"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A469B0" w:rsidRPr="00A469B0" w14:paraId="20E67145"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A4F5614"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D1F2C02" w14:textId="788CC4B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6FE82A95" w14:textId="77777777" w:rsidR="00F82AA7" w:rsidRPr="00275129" w:rsidRDefault="00F82AA7"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275129">
              <w:rPr>
                <w:rFonts w:ascii="Arial" w:eastAsia="Arial" w:hAnsi="Arial" w:cs="Arial"/>
                <w:color w:val="000000" w:themeColor="text1"/>
                <w:sz w:val="18"/>
                <w:szCs w:val="18"/>
                <w:u w:val="single"/>
                <w:lang w:eastAsia="en-GB"/>
              </w:rPr>
              <w:t xml:space="preserve">     </w:t>
            </w:r>
            <w:r w:rsidRPr="00275129">
              <w:rPr>
                <w:rFonts w:ascii="Arial" w:eastAsia="Arial" w:hAnsi="Arial" w:cs="Arial"/>
                <w:b/>
                <w:bCs/>
                <w:color w:val="000000" w:themeColor="text1"/>
                <w:sz w:val="18"/>
                <w:szCs w:val="18"/>
                <w:u w:val="single"/>
                <w:lang w:eastAsia="en-GB"/>
              </w:rPr>
              <w:t>and</w:t>
            </w:r>
            <w:r w:rsidRPr="00275129">
              <w:rPr>
                <w:rFonts w:ascii="Arial" w:eastAsia="Arial" w:hAnsi="Arial" w:cs="Arial"/>
                <w:color w:val="000000" w:themeColor="text1"/>
                <w:sz w:val="18"/>
                <w:szCs w:val="18"/>
                <w:u w:val="single"/>
                <w:lang w:eastAsia="en-GB"/>
              </w:rPr>
              <w:t xml:space="preserve"> the IUT </w:t>
            </w:r>
            <w:r w:rsidRPr="00275129">
              <w:rPr>
                <w:rFonts w:ascii="Arial" w:eastAsia="Arial" w:hAnsi="Arial" w:cs="Arial"/>
                <w:b/>
                <w:bCs/>
                <w:color w:val="000000" w:themeColor="text1"/>
                <w:sz w:val="18"/>
                <w:szCs w:val="18"/>
                <w:u w:val="single"/>
                <w:lang w:eastAsia="en-GB"/>
              </w:rPr>
              <w:t>having</w:t>
            </w:r>
            <w:r w:rsidRPr="00275129">
              <w:rPr>
                <w:rFonts w:ascii="Arial" w:eastAsia="Arial" w:hAnsi="Arial" w:cs="Arial"/>
                <w:color w:val="000000" w:themeColor="text1"/>
                <w:sz w:val="18"/>
                <w:szCs w:val="18"/>
                <w:u w:val="single"/>
                <w:lang w:eastAsia="en-GB"/>
              </w:rPr>
              <w:t xml:space="preserve"> registered an AE</w:t>
            </w:r>
            <w:r w:rsidRPr="00275129">
              <w:rPr>
                <w:rFonts w:ascii="Arial" w:eastAsia="Arial" w:hAnsi="Arial" w:cs="Arial"/>
                <w:color w:val="000000" w:themeColor="text1"/>
                <w:sz w:val="18"/>
                <w:szCs w:val="18"/>
                <w:u w:val="single"/>
                <w:lang w:eastAsia="en-GB"/>
              </w:rPr>
              <w:tab/>
            </w:r>
            <w:r w:rsidRPr="00275129">
              <w:rPr>
                <w:rFonts w:ascii="Arial" w:hAnsi="Arial" w:cs="Arial"/>
                <w:iCs/>
                <w:color w:val="000000" w:themeColor="text1"/>
                <w:sz w:val="18"/>
                <w:szCs w:val="18"/>
                <w:u w:val="single"/>
                <w:lang w:val="en-US" w:eastAsia="zh-CN"/>
              </w:rPr>
              <w:t xml:space="preserve"> </w:t>
            </w:r>
          </w:p>
          <w:p w14:paraId="38B67883" w14:textId="399E472D" w:rsidR="00F82AA7" w:rsidRPr="00275129" w:rsidRDefault="00F82AA7"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275129">
              <w:rPr>
                <w:rFonts w:ascii="Arial" w:eastAsia="Arial" w:hAnsi="Arial" w:cs="Arial"/>
                <w:color w:val="000000" w:themeColor="text1"/>
                <w:sz w:val="18"/>
                <w:szCs w:val="18"/>
                <w:u w:val="single"/>
                <w:lang w:eastAsia="en-GB"/>
              </w:rPr>
              <w:t xml:space="preserve">     </w:t>
            </w:r>
            <w:r w:rsidR="00275129" w:rsidRPr="00275129">
              <w:rPr>
                <w:rFonts w:ascii="Arial" w:eastAsia="Arial" w:hAnsi="Arial" w:cs="Arial"/>
                <w:b/>
                <w:bCs/>
                <w:sz w:val="18"/>
                <w:szCs w:val="18"/>
                <w:lang w:eastAsia="en-GB"/>
              </w:rPr>
              <w:t>and</w:t>
            </w:r>
            <w:r w:rsidR="00275129" w:rsidRPr="00275129">
              <w:rPr>
                <w:rFonts w:ascii="Arial" w:eastAsia="Arial" w:hAnsi="Arial" w:cs="Arial"/>
                <w:sz w:val="18"/>
                <w:szCs w:val="18"/>
                <w:lang w:eastAsia="en-GB"/>
              </w:rPr>
              <w:t xml:space="preserve"> the </w:t>
            </w:r>
            <w:r w:rsidR="00EF3B25">
              <w:rPr>
                <w:rFonts w:ascii="Arial" w:eastAsia="Arial" w:hAnsi="Arial" w:cs="Arial"/>
                <w:sz w:val="18"/>
                <w:szCs w:val="18"/>
                <w:lang w:eastAsia="en-GB"/>
              </w:rPr>
              <w:t>CSE</w:t>
            </w:r>
            <w:r w:rsidR="00275129" w:rsidRPr="00275129">
              <w:rPr>
                <w:rFonts w:ascii="Arial" w:eastAsia="Arial" w:hAnsi="Arial" w:cs="Arial"/>
                <w:sz w:val="18"/>
                <w:szCs w:val="18"/>
                <w:lang w:eastAsia="en-GB"/>
              </w:rPr>
              <w:t xml:space="preserve"> </w:t>
            </w:r>
            <w:r w:rsidR="00275129" w:rsidRPr="00275129">
              <w:rPr>
                <w:rFonts w:ascii="Arial" w:eastAsia="Arial" w:hAnsi="Arial" w:cs="Arial"/>
                <w:b/>
                <w:bCs/>
                <w:sz w:val="18"/>
                <w:szCs w:val="18"/>
                <w:lang w:eastAsia="en-GB"/>
              </w:rPr>
              <w:t>having</w:t>
            </w:r>
            <w:r w:rsidR="00275129" w:rsidRPr="00275129">
              <w:rPr>
                <w:rFonts w:ascii="Arial" w:eastAsia="Arial" w:hAnsi="Arial" w:cs="Arial"/>
                <w:sz w:val="18"/>
                <w:szCs w:val="18"/>
                <w:lang w:eastAsia="en-GB"/>
              </w:rPr>
              <w:t xml:space="preserve"> a </w:t>
            </w:r>
            <w:r w:rsidR="00CB3847">
              <w:rPr>
                <w:rFonts w:ascii="Arial" w:eastAsia="Arial" w:hAnsi="Arial" w:cs="Arial"/>
                <w:sz w:val="18"/>
                <w:szCs w:val="18"/>
                <w:lang w:eastAsia="en-GB"/>
              </w:rPr>
              <w:t>&lt;node&gt; resource</w:t>
            </w:r>
            <w:r w:rsidR="00CB3847" w:rsidRPr="00275129" w:rsidDel="00CB3847">
              <w:rPr>
                <w:rFonts w:ascii="Arial" w:eastAsia="Arial" w:hAnsi="Arial" w:cs="Arial"/>
                <w:sz w:val="18"/>
                <w:szCs w:val="18"/>
                <w:lang w:eastAsia="en-GB"/>
              </w:rPr>
              <w:t xml:space="preserve"> </w:t>
            </w:r>
            <w:r w:rsidR="00275129" w:rsidRPr="00275129">
              <w:rPr>
                <w:rFonts w:ascii="Arial" w:eastAsia="Arial" w:hAnsi="Arial" w:cs="Arial"/>
                <w:sz w:val="18"/>
                <w:szCs w:val="18"/>
                <w:lang w:eastAsia="en-GB"/>
              </w:rPr>
              <w:t xml:space="preserve">at </w:t>
            </w:r>
            <w:r w:rsidR="00275129" w:rsidRPr="00275129">
              <w:rPr>
                <w:rFonts w:ascii="Arial" w:eastAsia="Arial" w:hAnsi="Arial" w:cs="Arial"/>
                <w:color w:val="000000" w:themeColor="text1"/>
                <w:sz w:val="18"/>
                <w:szCs w:val="18"/>
                <w:lang w:eastAsia="en-GB"/>
              </w:rPr>
              <w:t>NODE_RESOURCE_ADDRESS</w:t>
            </w:r>
            <w:r w:rsidR="00275129" w:rsidRPr="00275129">
              <w:rPr>
                <w:rFonts w:ascii="Arial" w:hAnsi="Arial" w:cs="Arial"/>
                <w:color w:val="000000" w:themeColor="text1"/>
                <w:sz w:val="18"/>
                <w:szCs w:val="18"/>
              </w:rPr>
              <w:t xml:space="preserve">     </w:t>
            </w:r>
            <w:r w:rsidR="00275129" w:rsidRPr="00275129">
              <w:rPr>
                <w:rFonts w:ascii="Arial" w:hAnsi="Arial" w:cs="Arial"/>
                <w:color w:val="000000" w:themeColor="text1"/>
                <w:sz w:val="18"/>
                <w:szCs w:val="18"/>
                <w:u w:val="single"/>
              </w:rPr>
              <w:t xml:space="preserve">     </w:t>
            </w:r>
          </w:p>
          <w:p w14:paraId="4B3A0019" w14:textId="77777777" w:rsidR="00F82AA7" w:rsidRPr="00A469B0" w:rsidRDefault="00F82AA7"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the 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0B229601"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063EB870" w14:textId="06EC2727" w:rsidR="00F82AA7" w:rsidRPr="00A469B0" w:rsidRDefault="00F82AA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TRUE</w:t>
            </w:r>
          </w:p>
          <w:p w14:paraId="2F36604E" w14:textId="601F6604"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sidR="00EB522D">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3F7657AD" w14:textId="03352D4E" w:rsidR="006E607E" w:rsidRPr="00CD5CC6" w:rsidRDefault="00F82AA7" w:rsidP="006E607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275129">
              <w:rPr>
                <w:rFonts w:ascii="Arial" w:hAnsi="Arial" w:cs="Arial"/>
                <w:color w:val="000000" w:themeColor="text1"/>
                <w:sz w:val="18"/>
                <w:szCs w:val="18"/>
                <w:u w:val="single"/>
              </w:rPr>
              <w:t xml:space="preserve">           </w:t>
            </w:r>
            <w:r w:rsidR="00275129" w:rsidRPr="00CD5CC6">
              <w:rPr>
                <w:rFonts w:ascii="Arial" w:eastAsia="Arial" w:hAnsi="Arial" w:cs="Arial"/>
                <w:color w:val="000000" w:themeColor="text1"/>
                <w:sz w:val="18"/>
                <w:szCs w:val="18"/>
                <w:u w:val="single"/>
                <w:lang w:eastAsia="en-GB"/>
              </w:rPr>
              <w:t>NODE_RESOURCE_ADDRESS</w:t>
            </w:r>
            <w:r w:rsidR="00275129" w:rsidRPr="00CD5CC6">
              <w:rPr>
                <w:rFonts w:ascii="Arial" w:hAnsi="Arial" w:cs="Arial"/>
                <w:b/>
                <w:color w:val="000000" w:themeColor="text1"/>
                <w:sz w:val="18"/>
                <w:szCs w:val="18"/>
                <w:u w:val="single"/>
              </w:rPr>
              <w:t xml:space="preserve"> </w:t>
            </w:r>
            <w:r w:rsidR="006E607E" w:rsidRPr="00275129">
              <w:rPr>
                <w:rFonts w:ascii="Arial" w:eastAsia="Wingdings" w:hAnsi="Arial" w:cs="Arial"/>
                <w:b/>
                <w:bCs/>
                <w:color w:val="000000" w:themeColor="text1"/>
                <w:sz w:val="18"/>
                <w:szCs w:val="18"/>
                <w:u w:val="single"/>
              </w:rPr>
              <w:t>containing</w:t>
            </w:r>
          </w:p>
          <w:p w14:paraId="54194BFA" w14:textId="3A0E4BCF" w:rsidR="00F82AA7" w:rsidRPr="00A469B0" w:rsidRDefault="006E607E" w:rsidP="006E607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t xml:space="preserve">a child resource &lt;subscription&gt;     </w:t>
            </w:r>
          </w:p>
          <w:p w14:paraId="272612FD" w14:textId="26B8299E" w:rsidR="00222877" w:rsidRPr="00A469B0" w:rsidRDefault="0022287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00CD1C72" w:rsidRPr="00A469B0">
              <w:rPr>
                <w:rFonts w:ascii="Arial" w:hAnsi="Arial" w:cs="Arial"/>
                <w:color w:val="000000" w:themeColor="text1"/>
                <w:sz w:val="18"/>
                <w:szCs w:val="18"/>
                <w:u w:val="single"/>
              </w:rPr>
              <w:t>the expiration time has exceeded for the</w:t>
            </w:r>
            <w:r w:rsidRPr="00A469B0">
              <w:rPr>
                <w:rFonts w:ascii="Arial" w:hAnsi="Arial" w:cs="Arial"/>
                <w:color w:val="000000" w:themeColor="text1"/>
                <w:sz w:val="18"/>
                <w:szCs w:val="18"/>
                <w:u w:val="single"/>
              </w:rPr>
              <w:t xml:space="preserve"> [software] specialization</w:t>
            </w:r>
            <w:r w:rsidR="00CB792C" w:rsidRPr="00A469B0">
              <w:rPr>
                <w:rFonts w:ascii="Arial" w:hAnsi="Arial" w:cs="Arial"/>
                <w:color w:val="000000" w:themeColor="text1"/>
                <w:sz w:val="18"/>
                <w:szCs w:val="18"/>
                <w:u w:val="single"/>
              </w:rPr>
              <w:t xml:space="preserve"> </w:t>
            </w:r>
          </w:p>
          <w:p w14:paraId="6984A623"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eastAsia="Arial" w:cs="Arial"/>
                <w:b/>
                <w:color w:val="000000" w:themeColor="text1"/>
                <w:szCs w:val="18"/>
                <w:u w:val="single"/>
                <w:lang w:eastAsia="en-GB"/>
              </w:rPr>
              <w:t>}</w:t>
            </w:r>
          </w:p>
        </w:tc>
      </w:tr>
      <w:tr w:rsidR="00A469B0" w:rsidRPr="00A469B0" w14:paraId="4C497865"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9434C4"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7B90EBC"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176F960"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A469B0" w:rsidRPr="00A469B0" w14:paraId="7C7FDF04"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99C8E17" w14:textId="77777777" w:rsidR="00F82AA7" w:rsidRPr="00A469B0" w:rsidRDefault="00F82AA7"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4E30924" w14:textId="580FCFAA"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b/>
                <w:color w:val="000000" w:themeColor="text1"/>
                <w:sz w:val="18"/>
                <w:szCs w:val="18"/>
                <w:u w:val="single"/>
              </w:rPr>
              <w:t>when {</w:t>
            </w:r>
          </w:p>
          <w:p w14:paraId="6D11AC66" w14:textId="25E58003"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the IUT </w:t>
            </w:r>
            <w:r w:rsidRPr="00CD5CC6">
              <w:rPr>
                <w:rFonts w:ascii="Arial" w:hAnsi="Arial" w:cs="Arial"/>
                <w:b/>
                <w:bCs/>
                <w:color w:val="000000" w:themeColor="text1"/>
                <w:sz w:val="18"/>
                <w:szCs w:val="18"/>
                <w:u w:val="single"/>
              </w:rPr>
              <w:t>receives</w:t>
            </w:r>
            <w:r w:rsidRPr="00A469B0">
              <w:rPr>
                <w:rFonts w:ascii="Arial" w:hAnsi="Arial" w:cs="Arial"/>
                <w:color w:val="000000" w:themeColor="text1"/>
                <w:sz w:val="18"/>
                <w:szCs w:val="18"/>
                <w:u w:val="single"/>
              </w:rPr>
              <w:t xml:space="preserve"> a valid </w:t>
            </w:r>
            <w:r w:rsidR="00D11FAD">
              <w:rPr>
                <w:rFonts w:ascii="Arial" w:hAnsi="Arial" w:cs="Arial"/>
                <w:color w:val="000000" w:themeColor="text1"/>
                <w:sz w:val="18"/>
                <w:szCs w:val="18"/>
                <w:u w:val="single"/>
              </w:rPr>
              <w:t>NOTIFY response</w:t>
            </w:r>
            <w:r w:rsidR="00BD47DB">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containing</w:t>
            </w:r>
          </w:p>
          <w:p w14:paraId="0284C3FF" w14:textId="786584C2" w:rsidR="00F82AA7" w:rsidRPr="00A469B0" w:rsidRDefault="00F82AA7" w:rsidP="00B34492">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To </w:t>
            </w:r>
            <w:r w:rsidRPr="00121EF5">
              <w:rPr>
                <w:rFonts w:ascii="Arial" w:hAnsi="Arial" w:cs="Arial"/>
                <w:b/>
                <w:bCs/>
                <w:color w:val="000000" w:themeColor="text1"/>
                <w:sz w:val="18"/>
                <w:szCs w:val="18"/>
                <w:u w:val="single"/>
              </w:rPr>
              <w:t>set to</w:t>
            </w:r>
            <w:r w:rsidRPr="00A469B0">
              <w:rPr>
                <w:rFonts w:ascii="Arial" w:hAnsi="Arial" w:cs="Arial"/>
                <w:color w:val="000000" w:themeColor="text1"/>
                <w:sz w:val="18"/>
                <w:szCs w:val="18"/>
                <w:u w:val="single"/>
              </w:rPr>
              <w:t xml:space="preserve"> TARGET_RESOURCE_ADDRESS </w:t>
            </w:r>
            <w:r w:rsidR="00222877" w:rsidRPr="00A469B0">
              <w:rPr>
                <w:rFonts w:ascii="Arial" w:hAnsi="Arial" w:cs="Arial"/>
                <w:b/>
                <w:bCs/>
                <w:color w:val="000000" w:themeColor="text1"/>
                <w:sz w:val="18"/>
                <w:szCs w:val="18"/>
                <w:u w:val="single"/>
              </w:rPr>
              <w:t>and</w:t>
            </w:r>
          </w:p>
          <w:p w14:paraId="7EBF3FC0" w14:textId="5E44E0EE" w:rsidR="00CD5CC6" w:rsidRDefault="00F82AA7" w:rsidP="002811B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From </w:t>
            </w:r>
            <w:r w:rsidRPr="00121EF5">
              <w:rPr>
                <w:rFonts w:ascii="Arial" w:hAnsi="Arial" w:cs="Arial"/>
                <w:b/>
                <w:bCs/>
                <w:color w:val="000000" w:themeColor="text1"/>
                <w:sz w:val="18"/>
                <w:szCs w:val="18"/>
                <w:u w:val="single"/>
              </w:rPr>
              <w:t>set to</w:t>
            </w:r>
            <w:r w:rsidRPr="00A469B0">
              <w:rPr>
                <w:rFonts w:ascii="Arial" w:hAnsi="Arial" w:cs="Arial"/>
                <w:color w:val="000000" w:themeColor="text1"/>
                <w:sz w:val="18"/>
                <w:szCs w:val="18"/>
                <w:u w:val="single"/>
              </w:rPr>
              <w:t xml:space="preserve"> </w:t>
            </w:r>
            <w:r w:rsidR="00CD5CC6" w:rsidRPr="00CD5CC6">
              <w:rPr>
                <w:rFonts w:ascii="Arial" w:eastAsia="Arial" w:hAnsi="Arial" w:cs="Arial"/>
                <w:color w:val="000000" w:themeColor="text1"/>
                <w:sz w:val="18"/>
                <w:szCs w:val="18"/>
                <w:u w:val="single"/>
                <w:lang w:eastAsia="en-GB"/>
              </w:rPr>
              <w:t>NODE_RESOURCE_ADDRESS</w:t>
            </w:r>
            <w:r w:rsidRPr="00A469B0">
              <w:rPr>
                <w:rFonts w:ascii="Arial" w:hAnsi="Arial" w:cs="Arial"/>
                <w:color w:val="000000" w:themeColor="text1"/>
                <w:sz w:val="18"/>
                <w:szCs w:val="18"/>
                <w:u w:val="single"/>
              </w:rPr>
              <w:t xml:space="preserve">           </w:t>
            </w:r>
          </w:p>
          <w:p w14:paraId="09BABEBC" w14:textId="6F34A558" w:rsidR="00F82AA7" w:rsidRPr="00A469B0" w:rsidRDefault="00CD5CC6" w:rsidP="002811B7">
            <w:pPr>
              <w:keepNext/>
              <w:keepLines/>
              <w:snapToGrid w:val="0"/>
              <w:spacing w:after="0"/>
              <w:rPr>
                <w:rFonts w:ascii="Arial" w:hAnsi="Arial" w:cs="Arial"/>
                <w:color w:val="000000" w:themeColor="text1"/>
                <w:sz w:val="18"/>
                <w:szCs w:val="18"/>
                <w:u w:val="single"/>
              </w:rPr>
            </w:pPr>
            <w:r>
              <w:rPr>
                <w:rFonts w:ascii="Arial" w:hAnsi="Arial" w:cs="Arial"/>
                <w:color w:val="000000" w:themeColor="text1"/>
                <w:sz w:val="18"/>
                <w:szCs w:val="18"/>
                <w:u w:val="single"/>
              </w:rPr>
              <w:t xml:space="preserve">           </w:t>
            </w:r>
            <w:r w:rsidR="00F82AA7" w:rsidRPr="00A469B0">
              <w:rPr>
                <w:rFonts w:ascii="Arial" w:hAnsi="Arial" w:cs="Arial"/>
                <w:color w:val="000000" w:themeColor="text1"/>
                <w:sz w:val="18"/>
                <w:szCs w:val="18"/>
                <w:u w:val="single"/>
              </w:rPr>
              <w:t xml:space="preserve">Content </w:t>
            </w:r>
            <w:r w:rsidR="00F82AA7" w:rsidRPr="00A469B0">
              <w:rPr>
                <w:rFonts w:ascii="Arial" w:hAnsi="Arial" w:cs="Arial"/>
                <w:b/>
                <w:bCs/>
                <w:color w:val="000000" w:themeColor="text1"/>
                <w:sz w:val="18"/>
                <w:szCs w:val="18"/>
                <w:u w:val="single"/>
              </w:rPr>
              <w:t>containing</w:t>
            </w:r>
          </w:p>
          <w:p w14:paraId="1863625B" w14:textId="706CBA58" w:rsidR="00CD1C72" w:rsidRPr="00A469B0" w:rsidRDefault="00F82AA7" w:rsidP="00CD1C72">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00222877" w:rsidRPr="00A469B0">
              <w:rPr>
                <w:rFonts w:ascii="Arial" w:hAnsi="Arial" w:cs="Arial"/>
                <w:color w:val="000000" w:themeColor="text1"/>
                <w:sz w:val="18"/>
                <w:szCs w:val="18"/>
                <w:u w:val="single"/>
              </w:rPr>
              <w:t xml:space="preserve">     </w:t>
            </w:r>
            <w:r w:rsidRPr="00A469B0">
              <w:rPr>
                <w:rFonts w:ascii="Arial" w:hAnsi="Arial" w:cs="Arial"/>
                <w:color w:val="000000" w:themeColor="text1"/>
                <w:sz w:val="18"/>
                <w:szCs w:val="18"/>
                <w:u w:val="single"/>
              </w:rPr>
              <w:t xml:space="preserve">notification </w:t>
            </w:r>
            <w:r w:rsidR="00CD1C72" w:rsidRPr="00A469B0">
              <w:rPr>
                <w:rFonts w:ascii="Arial" w:hAnsi="Arial" w:cs="Arial"/>
                <w:b/>
                <w:bCs/>
                <w:color w:val="000000" w:themeColor="text1"/>
                <w:sz w:val="18"/>
                <w:szCs w:val="18"/>
                <w:u w:val="single"/>
              </w:rPr>
              <w:t xml:space="preserve">indicating </w:t>
            </w:r>
            <w:r w:rsidR="00CD1C72" w:rsidRPr="00A469B0">
              <w:rPr>
                <w:rFonts w:ascii="Arial" w:hAnsi="Arial" w:cs="Arial"/>
                <w:color w:val="000000" w:themeColor="text1"/>
                <w:sz w:val="18"/>
                <w:szCs w:val="18"/>
                <w:u w:val="single"/>
              </w:rPr>
              <w:t>deletion of [software] specialization and its child &lt;subscription&gt; resource</w:t>
            </w:r>
          </w:p>
          <w:p w14:paraId="1AF5CD46" w14:textId="7DC8B8B8" w:rsidR="00F82AA7" w:rsidRPr="00A469B0" w:rsidRDefault="00F82AA7" w:rsidP="00CD1C72">
            <w:pPr>
              <w:keepNext/>
              <w:keepLines/>
              <w:snapToGrid w:val="0"/>
              <w:spacing w:after="0"/>
              <w:rPr>
                <w:rFonts w:ascii="Arial" w:eastAsia="Arial" w:hAnsi="Arial" w:cs="Arial"/>
                <w:b/>
                <w:color w:val="000000" w:themeColor="text1"/>
                <w:sz w:val="18"/>
                <w:szCs w:val="18"/>
                <w:u w:val="single"/>
                <w:lang w:eastAsia="en-GB"/>
              </w:rPr>
            </w:pPr>
            <w:r w:rsidRPr="00A469B0">
              <w:rPr>
                <w:rFonts w:ascii="Arial" w:hAnsi="Arial" w:cs="Arial"/>
                <w:b/>
                <w:color w:val="000000" w:themeColor="text1"/>
                <w:sz w:val="18"/>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2D0BA17" w14:textId="2C625045" w:rsidR="00F82AA7" w:rsidRPr="00A469B0" w:rsidRDefault="00EB522D" w:rsidP="00772896">
            <w:pPr>
              <w:pStyle w:val="TAL"/>
              <w:snapToGrid w:val="0"/>
              <w:jc w:val="center"/>
              <w:rPr>
                <w:rFonts w:cs="Arial"/>
                <w:b/>
                <w:color w:val="000000" w:themeColor="text1"/>
                <w:kern w:val="2"/>
                <w:szCs w:val="18"/>
                <w:u w:val="single"/>
              </w:rPr>
            </w:pPr>
            <w:r>
              <w:rPr>
                <w:rFonts w:eastAsia="Arial" w:cs="Arial"/>
                <w:color w:val="000000" w:themeColor="text1"/>
                <w:szCs w:val="18"/>
                <w:u w:val="single"/>
                <w:lang w:eastAsia="en-GB"/>
              </w:rPr>
              <w:t xml:space="preserve">CSE </w:t>
            </w:r>
            <w:r w:rsidRPr="00A14E25">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w:t>
            </w:r>
            <w:r w:rsidR="00F82AA7" w:rsidRPr="00A469B0">
              <w:rPr>
                <w:rFonts w:eastAsia="Arial" w:cs="Arial"/>
                <w:color w:val="000000" w:themeColor="text1"/>
                <w:szCs w:val="18"/>
                <w:u w:val="single"/>
                <w:lang w:eastAsia="en-GB"/>
              </w:rPr>
              <w:t>IUT</w:t>
            </w:r>
          </w:p>
        </w:tc>
      </w:tr>
      <w:tr w:rsidR="00A469B0" w:rsidRPr="00A469B0" w14:paraId="1A82175C"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09B946A" w14:textId="77777777" w:rsidR="00F82AA7" w:rsidRPr="00A469B0" w:rsidRDefault="00F82AA7"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B997900" w14:textId="77777777" w:rsidR="00F82AA7" w:rsidRPr="00A469B0" w:rsidRDefault="00F82AA7" w:rsidP="00772896">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23174650" w14:textId="4534562A" w:rsidR="00F82AA7" w:rsidRPr="00A469B0" w:rsidRDefault="00F82AA7">
            <w:pPr>
              <w:pStyle w:val="TAL"/>
              <w:snapToGrid w:val="0"/>
              <w:rPr>
                <w:rFonts w:cs="Arial"/>
                <w:bCs/>
                <w:color w:val="000000" w:themeColor="text1"/>
                <w:szCs w:val="18"/>
                <w:u w:val="single"/>
              </w:rPr>
            </w:pPr>
            <w:r w:rsidRPr="00A469B0">
              <w:rPr>
                <w:rFonts w:cs="Arial"/>
                <w:color w:val="000000" w:themeColor="text1"/>
                <w:szCs w:val="18"/>
                <w:u w:val="single"/>
              </w:rPr>
              <w:t xml:space="preserve">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w:t>
            </w:r>
            <w:proofErr w:type="spellStart"/>
            <w:r w:rsidRPr="00A469B0">
              <w:rPr>
                <w:rFonts w:eastAsia="Arial" w:cs="Arial"/>
                <w:color w:val="000000" w:themeColor="text1"/>
                <w:szCs w:val="18"/>
                <w:u w:val="single"/>
                <w:lang w:eastAsia="en-GB"/>
              </w:rPr>
              <w:t>softwareCampaign</w:t>
            </w:r>
            <w:proofErr w:type="spellEnd"/>
            <w:r w:rsidRPr="00A469B0">
              <w:rPr>
                <w:rFonts w:eastAsia="Arial" w:cs="Arial"/>
                <w:color w:val="000000" w:themeColor="text1"/>
                <w:szCs w:val="18"/>
                <w:u w:val="single"/>
                <w:lang w:eastAsia="en-GB"/>
              </w:rPr>
              <w:t>&gt; resource</w:t>
            </w:r>
          </w:p>
          <w:p w14:paraId="4EF12595" w14:textId="72929831" w:rsidR="00F82AA7" w:rsidRPr="00A469B0" w:rsidRDefault="00F82AA7" w:rsidP="00772896">
            <w:pPr>
              <w:pStyle w:val="TAL"/>
              <w:snapToGrid w:val="0"/>
              <w:rPr>
                <w:rFonts w:cs="Arial"/>
                <w:color w:val="000000" w:themeColor="text1"/>
                <w:szCs w:val="18"/>
                <w:u w:val="single"/>
              </w:rPr>
            </w:pPr>
            <w:r w:rsidRPr="00A469B0">
              <w:rPr>
                <w:rFonts w:eastAsia="Arial" w:cs="Arial"/>
                <w:color w:val="000000" w:themeColor="text1"/>
                <w:szCs w:val="18"/>
                <w:u w:val="single"/>
                <w:lang w:eastAsia="en-GB"/>
              </w:rPr>
              <w:tab/>
              <w:t xml:space="preserve">  </w:t>
            </w:r>
            <w:proofErr w:type="spellStart"/>
            <w:r w:rsidRPr="00A469B0">
              <w:rPr>
                <w:rFonts w:cs="Arial"/>
                <w:color w:val="000000" w:themeColor="text1"/>
                <w:szCs w:val="18"/>
                <w:u w:val="single"/>
              </w:rPr>
              <w:t>individualSoftwareStatuses</w:t>
            </w:r>
            <w:proofErr w:type="spellEnd"/>
            <w:r w:rsidRPr="00A469B0">
              <w:rPr>
                <w:rFonts w:cs="Arial"/>
                <w:color w:val="000000" w:themeColor="text1"/>
                <w:szCs w:val="18"/>
                <w:u w:val="single"/>
              </w:rPr>
              <w:t xml:space="preserve"> </w:t>
            </w:r>
            <w:r w:rsidR="00170231">
              <w:rPr>
                <w:rFonts w:cs="Arial"/>
                <w:b/>
                <w:color w:val="000000" w:themeColor="text1"/>
                <w:szCs w:val="18"/>
                <w:u w:val="single"/>
              </w:rPr>
              <w:t>set to</w:t>
            </w:r>
            <w:r w:rsidRPr="00A469B0">
              <w:rPr>
                <w:rFonts w:cs="Arial"/>
                <w:color w:val="000000" w:themeColor="text1"/>
                <w:szCs w:val="18"/>
                <w:u w:val="single"/>
              </w:rPr>
              <w:t xml:space="preserve"> FAILURE for the corresponding [software] specialization</w:t>
            </w:r>
          </w:p>
          <w:p w14:paraId="1C926E73" w14:textId="1D9FCC56" w:rsidR="00CD1C72" w:rsidRPr="00A469B0" w:rsidRDefault="00CD1C72" w:rsidP="00772896">
            <w:pPr>
              <w:pStyle w:val="TAL"/>
              <w:snapToGrid w:val="0"/>
              <w:rPr>
                <w:rFonts w:eastAsia="Arial" w:cs="Arial"/>
                <w:color w:val="000000" w:themeColor="text1"/>
                <w:szCs w:val="18"/>
                <w:u w:val="single"/>
                <w:lang w:eastAsia="en-GB"/>
              </w:rPr>
            </w:pPr>
            <w:r w:rsidRPr="00A469B0">
              <w:rPr>
                <w:rFonts w:cs="Arial"/>
                <w:color w:val="000000" w:themeColor="text1"/>
                <w:szCs w:val="18"/>
                <w:u w:val="single"/>
              </w:rPr>
              <w:t xml:space="preserve">                </w:t>
            </w:r>
            <w:r w:rsidRPr="00A469B0">
              <w:rPr>
                <w:rFonts w:cs="Arial"/>
                <w:b/>
                <w:bCs/>
                <w:color w:val="000000" w:themeColor="text1"/>
                <w:szCs w:val="18"/>
                <w:u w:val="single"/>
              </w:rPr>
              <w:t xml:space="preserve">and </w:t>
            </w:r>
            <w:proofErr w:type="spellStart"/>
            <w:r w:rsidRPr="00A469B0">
              <w:rPr>
                <w:rFonts w:cs="Arial"/>
                <w:color w:val="000000" w:themeColor="text1"/>
                <w:szCs w:val="18"/>
                <w:u w:val="single"/>
              </w:rPr>
              <w:t>aggregatedSoftwareStatus</w:t>
            </w:r>
            <w:proofErr w:type="spellEnd"/>
            <w:r w:rsidRPr="00A469B0">
              <w:rPr>
                <w:rFonts w:cs="Arial"/>
                <w:color w:val="000000" w:themeColor="text1"/>
                <w:szCs w:val="18"/>
                <w:u w:val="single"/>
              </w:rPr>
              <w:t xml:space="preserve"> </w:t>
            </w:r>
            <w:r w:rsidRPr="00A469B0">
              <w:rPr>
                <w:rFonts w:cs="Arial"/>
                <w:b/>
                <w:bCs/>
                <w:color w:val="000000" w:themeColor="text1"/>
                <w:szCs w:val="18"/>
                <w:u w:val="single"/>
              </w:rPr>
              <w:t xml:space="preserve">set to </w:t>
            </w:r>
            <w:r w:rsidRPr="00A469B0">
              <w:rPr>
                <w:rFonts w:cs="Arial"/>
                <w:color w:val="000000" w:themeColor="text1"/>
                <w:szCs w:val="18"/>
                <w:u w:val="single"/>
              </w:rPr>
              <w:t>FAILURE</w:t>
            </w:r>
          </w:p>
          <w:p w14:paraId="143B99A7" w14:textId="77777777" w:rsidR="00F82AA7" w:rsidRPr="00A469B0" w:rsidRDefault="00F82AA7" w:rsidP="00772896">
            <w:pPr>
              <w:pStyle w:val="TAL"/>
              <w:snapToGrid w:val="0"/>
              <w:rPr>
                <w:rFonts w:cs="Arial"/>
                <w:b/>
                <w:color w:val="000000" w:themeColor="text1"/>
                <w:szCs w:val="18"/>
                <w:u w:val="single"/>
              </w:rPr>
            </w:pPr>
            <w:r w:rsidRPr="00A469B0">
              <w:rPr>
                <w:rFonts w:eastAsia="Arial" w:cs="Arial"/>
                <w:b/>
                <w:color w:val="000000" w:themeColor="text1"/>
                <w:szCs w:val="18"/>
                <w:u w:val="single"/>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4D824AF2" w14:textId="05178F47" w:rsidR="00F82AA7" w:rsidRPr="00A469B0" w:rsidRDefault="00F82AA7" w:rsidP="00772896">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p>
        </w:tc>
      </w:tr>
    </w:tbl>
    <w:p w14:paraId="0E9A3247" w14:textId="0BC6D80D" w:rsidR="00F82AA7" w:rsidRDefault="00F82AA7" w:rsidP="00343A48">
      <w:pPr>
        <w:rPr>
          <w:rFonts w:ascii="Arial" w:hAnsi="Arial" w:cs="Arial"/>
          <w:sz w:val="18"/>
          <w:szCs w:val="18"/>
        </w:rPr>
      </w:pPr>
    </w:p>
    <w:p w14:paraId="665B23F7" w14:textId="517FB23E" w:rsidR="00F82AA7" w:rsidRDefault="00F82AA7" w:rsidP="00343A48">
      <w:pPr>
        <w:rPr>
          <w:rFonts w:ascii="Arial" w:hAnsi="Arial" w:cs="Arial"/>
          <w:sz w:val="18"/>
          <w:szCs w:val="18"/>
        </w:rPr>
      </w:pPr>
    </w:p>
    <w:p w14:paraId="2AE5C380" w14:textId="4B89CA35" w:rsidR="00F82AA7" w:rsidRDefault="00F82AA7" w:rsidP="00343A48">
      <w:pPr>
        <w:rPr>
          <w:rFonts w:ascii="Arial" w:hAnsi="Arial" w:cs="Arial"/>
          <w:sz w:val="18"/>
          <w:szCs w:val="18"/>
        </w:rPr>
      </w:pPr>
    </w:p>
    <w:p w14:paraId="6B9DECA8" w14:textId="77777777" w:rsidR="00121EF5" w:rsidRDefault="00121EF5" w:rsidP="00343A48">
      <w:pPr>
        <w:rPr>
          <w:rFonts w:ascii="Arial" w:hAnsi="Arial" w:cs="Arial"/>
          <w:sz w:val="18"/>
          <w:szCs w:val="18"/>
        </w:rPr>
      </w:pPr>
    </w:p>
    <w:p w14:paraId="4BCE40B3" w14:textId="77777777" w:rsidR="00121EF5" w:rsidRDefault="00121EF5" w:rsidP="00343A48">
      <w:pPr>
        <w:rPr>
          <w:rFonts w:ascii="Arial" w:hAnsi="Arial" w:cs="Arial"/>
          <w:sz w:val="18"/>
          <w:szCs w:val="18"/>
        </w:rPr>
      </w:pPr>
    </w:p>
    <w:p w14:paraId="67D9A09A" w14:textId="77777777" w:rsidR="00121EF5" w:rsidRDefault="00121EF5" w:rsidP="00343A48">
      <w:pPr>
        <w:rPr>
          <w:rFonts w:ascii="Arial" w:hAnsi="Arial" w:cs="Arial"/>
          <w:sz w:val="18"/>
          <w:szCs w:val="18"/>
        </w:rPr>
      </w:pPr>
    </w:p>
    <w:p w14:paraId="62F437B7" w14:textId="77777777" w:rsidR="00121EF5" w:rsidRDefault="00121EF5" w:rsidP="00343A48">
      <w:pPr>
        <w:rPr>
          <w:rFonts w:ascii="Arial" w:hAnsi="Arial" w:cs="Arial"/>
          <w:sz w:val="18"/>
          <w:szCs w:val="18"/>
        </w:rPr>
      </w:pPr>
    </w:p>
    <w:p w14:paraId="7ACC14B5" w14:textId="77777777" w:rsidR="00121EF5" w:rsidRDefault="00121EF5" w:rsidP="00343A48">
      <w:pPr>
        <w:rPr>
          <w:rFonts w:ascii="Arial" w:hAnsi="Arial" w:cs="Arial"/>
          <w:sz w:val="18"/>
          <w:szCs w:val="18"/>
        </w:rPr>
      </w:pPr>
    </w:p>
    <w:p w14:paraId="6DA3A83B" w14:textId="77777777" w:rsidR="00121EF5" w:rsidRDefault="00121EF5" w:rsidP="00343A48">
      <w:pPr>
        <w:rPr>
          <w:rFonts w:ascii="Arial" w:hAnsi="Arial" w:cs="Arial"/>
          <w:sz w:val="18"/>
          <w:szCs w:val="18"/>
        </w:rPr>
      </w:pPr>
    </w:p>
    <w:p w14:paraId="6CB12510" w14:textId="77777777" w:rsidR="00121EF5" w:rsidRDefault="00121EF5" w:rsidP="00343A48">
      <w:pPr>
        <w:rPr>
          <w:rFonts w:ascii="Arial" w:hAnsi="Arial" w:cs="Arial"/>
          <w:sz w:val="18"/>
          <w:szCs w:val="18"/>
        </w:rPr>
      </w:pPr>
    </w:p>
    <w:p w14:paraId="70AF82F6" w14:textId="77777777" w:rsidR="00121EF5" w:rsidRDefault="00121EF5" w:rsidP="00343A48">
      <w:pPr>
        <w:rPr>
          <w:rFonts w:ascii="Arial" w:hAnsi="Arial" w:cs="Arial"/>
          <w:sz w:val="18"/>
          <w:szCs w:val="18"/>
        </w:rPr>
      </w:pPr>
    </w:p>
    <w:p w14:paraId="1DEEAAAA" w14:textId="18401566" w:rsidR="00343A48" w:rsidRPr="00410DBF" w:rsidRDefault="00176F43" w:rsidP="00343A48">
      <w:pPr>
        <w:rPr>
          <w:rFonts w:ascii="Arial" w:hAnsi="Arial" w:cs="Arial"/>
          <w:sz w:val="18"/>
          <w:szCs w:val="18"/>
        </w:rPr>
      </w:pPr>
      <w:r w:rsidRPr="00410DBF">
        <w:rPr>
          <w:rFonts w:ascii="Arial" w:hAnsi="Arial" w:cs="Arial"/>
          <w:sz w:val="18"/>
          <w:szCs w:val="18"/>
        </w:rPr>
        <w:lastRenderedPageBreak/>
        <w:t>TP/oneM2M/CSE/SM/0</w:t>
      </w:r>
      <w:r w:rsidR="00B250B4">
        <w:rPr>
          <w:rFonts w:ascii="Arial" w:hAnsi="Arial" w:cs="Arial"/>
          <w:sz w:val="18"/>
          <w:szCs w:val="18"/>
        </w:rPr>
        <w:t>2</w:t>
      </w:r>
      <w:r w:rsidR="00423A4E">
        <w:rPr>
          <w:rFonts w:ascii="Arial" w:hAnsi="Arial" w:cs="Arial"/>
          <w:sz w:val="18"/>
          <w:szCs w:val="18"/>
        </w:rPr>
        <w:t>2</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43A48" w:rsidRPr="00410DBF" w14:paraId="0D4849A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816076F" w14:textId="77777777" w:rsidR="00343A48" w:rsidRPr="00410DBF" w:rsidRDefault="00343A48"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2818B3" w14:textId="6D81B19C" w:rsidR="00343A48" w:rsidRPr="00410DBF" w:rsidRDefault="00343A48" w:rsidP="002A6205">
            <w:pPr>
              <w:pStyle w:val="TAL"/>
              <w:snapToGrid w:val="0"/>
              <w:rPr>
                <w:rFonts w:cs="Arial"/>
                <w:szCs w:val="18"/>
              </w:rPr>
            </w:pPr>
            <w:commentRangeStart w:id="1019"/>
            <w:r w:rsidRPr="00410DBF">
              <w:rPr>
                <w:rFonts w:cs="Arial"/>
                <w:szCs w:val="18"/>
              </w:rPr>
              <w:t>TP/oneM2M/CSE/SM/</w:t>
            </w:r>
            <w:r w:rsidR="009B2938" w:rsidRPr="00410DBF">
              <w:rPr>
                <w:rFonts w:cs="Arial"/>
                <w:szCs w:val="18"/>
              </w:rPr>
              <w:t>0</w:t>
            </w:r>
            <w:r w:rsidR="00B250B4">
              <w:rPr>
                <w:rFonts w:cs="Arial"/>
                <w:szCs w:val="18"/>
              </w:rPr>
              <w:t>2</w:t>
            </w:r>
            <w:r w:rsidR="00423A4E">
              <w:rPr>
                <w:rFonts w:cs="Arial"/>
                <w:szCs w:val="18"/>
              </w:rPr>
              <w:t>2</w:t>
            </w:r>
            <w:commentRangeEnd w:id="1019"/>
            <w:r w:rsidR="0073124D">
              <w:rPr>
                <w:rStyle w:val="CommentReference"/>
                <w:rFonts w:ascii="Times New Roman" w:hAnsi="Times New Roman"/>
              </w:rPr>
              <w:commentReference w:id="1019"/>
            </w:r>
          </w:p>
        </w:tc>
      </w:tr>
      <w:tr w:rsidR="00343A48" w:rsidRPr="00410DBF" w14:paraId="0528EA5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293EF944" w14:textId="77777777" w:rsidR="00343A48" w:rsidRPr="00410DBF" w:rsidRDefault="00343A4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FED7EDD" w14:textId="4D905EF7" w:rsidR="00343A48" w:rsidRPr="00410DBF" w:rsidRDefault="007110B8" w:rsidP="002A6205">
            <w:pPr>
              <w:pStyle w:val="TAL"/>
              <w:snapToGrid w:val="0"/>
              <w:rPr>
                <w:rFonts w:cs="Arial"/>
                <w:szCs w:val="18"/>
              </w:rPr>
            </w:pPr>
            <w:r w:rsidRPr="00410DBF">
              <w:rPr>
                <w:rFonts w:cs="Arial"/>
                <w:szCs w:val="18"/>
              </w:rPr>
              <w:t xml:space="preserve">Check that the IUT sets the </w:t>
            </w:r>
            <w:proofErr w:type="spellStart"/>
            <w:r w:rsidRPr="00410DBF">
              <w:rPr>
                <w:rFonts w:cs="Arial"/>
                <w:szCs w:val="18"/>
              </w:rPr>
              <w:t>aggregatedSoftwareStatus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r w:rsidR="009B2938">
              <w:rPr>
                <w:rFonts w:cs="Arial"/>
                <w:szCs w:val="18"/>
              </w:rPr>
              <w:t>FAILURE</w:t>
            </w:r>
            <w:r w:rsidR="009B2938" w:rsidRPr="00410DBF">
              <w:rPr>
                <w:rFonts w:cs="Arial"/>
                <w:szCs w:val="18"/>
              </w:rPr>
              <w:t xml:space="preserve"> </w:t>
            </w:r>
            <w:r w:rsidR="006944CD" w:rsidRPr="00410DBF">
              <w:rPr>
                <w:rFonts w:cs="Arial"/>
                <w:szCs w:val="18"/>
              </w:rPr>
              <w:t xml:space="preserve">when the IUT receives the </w:t>
            </w:r>
            <w:r w:rsidR="009B2938">
              <w:rPr>
                <w:rFonts w:cs="Arial"/>
                <w:szCs w:val="18"/>
              </w:rPr>
              <w:t>FAILURE</w:t>
            </w:r>
            <w:r w:rsidR="009B2938" w:rsidRPr="00410DBF">
              <w:rPr>
                <w:rFonts w:cs="Arial"/>
                <w:szCs w:val="18"/>
              </w:rPr>
              <w:t xml:space="preserve"> </w:t>
            </w:r>
            <w:r w:rsidR="006944CD" w:rsidRPr="00410DBF">
              <w:rPr>
                <w:rFonts w:cs="Arial"/>
                <w:szCs w:val="18"/>
              </w:rPr>
              <w:t xml:space="preserve">notification </w:t>
            </w:r>
            <w:r w:rsidR="009B2938">
              <w:rPr>
                <w:rFonts w:cs="Arial"/>
                <w:szCs w:val="18"/>
              </w:rPr>
              <w:t xml:space="preserve">from </w:t>
            </w:r>
            <w:r w:rsidR="00B31212">
              <w:rPr>
                <w:rFonts w:cs="Arial"/>
                <w:szCs w:val="18"/>
              </w:rPr>
              <w:t xml:space="preserve">any </w:t>
            </w:r>
            <w:r w:rsidR="00E239B8" w:rsidRPr="00410DBF">
              <w:rPr>
                <w:rFonts w:cs="Arial"/>
                <w:szCs w:val="18"/>
              </w:rPr>
              <w:t xml:space="preserve">one </w:t>
            </w:r>
            <w:r w:rsidR="006944CD" w:rsidRPr="00410DBF">
              <w:rPr>
                <w:rFonts w:cs="Arial"/>
                <w:szCs w:val="18"/>
              </w:rPr>
              <w:t xml:space="preserve">of the </w:t>
            </w:r>
            <w:r w:rsidR="009B2938">
              <w:rPr>
                <w:rFonts w:cs="Arial"/>
                <w:szCs w:val="18"/>
              </w:rPr>
              <w:t>[software] specialization</w:t>
            </w:r>
          </w:p>
        </w:tc>
      </w:tr>
      <w:tr w:rsidR="005879E6" w:rsidRPr="00410DBF" w14:paraId="010933C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DB29713"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75A5F5D" w14:textId="100EDAD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r w:rsidR="00940B24">
              <w:rPr>
                <w:rFonts w:cs="Arial"/>
                <w:color w:val="000000"/>
                <w:szCs w:val="18"/>
              </w:rPr>
              <w:t xml:space="preserve"> </w:t>
            </w:r>
          </w:p>
        </w:tc>
      </w:tr>
      <w:tr w:rsidR="00343A48" w:rsidRPr="00410DBF" w14:paraId="0020C2E0"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91312BB" w14:textId="77777777" w:rsidR="00343A48" w:rsidRPr="00410DBF" w:rsidRDefault="00343A4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C282CD" w14:textId="02928EA7" w:rsidR="00343A48" w:rsidRPr="00410DBF" w:rsidRDefault="00343A48"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343A48" w:rsidRPr="00410DBF" w14:paraId="7CD04DFC"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03E0BB09" w14:textId="77777777" w:rsidR="00343A48" w:rsidRPr="00410DBF" w:rsidRDefault="00343A4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5F73E976" w14:textId="77777777" w:rsidR="00343A48" w:rsidRPr="00410DBF" w:rsidRDefault="00343A4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43A48" w:rsidRPr="00410DBF" w14:paraId="173E0E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E4CA8B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DF265F4" w14:textId="77777777" w:rsidR="00343A48" w:rsidRPr="00410DBF" w:rsidRDefault="00343A48" w:rsidP="00192B00">
            <w:pPr>
              <w:pStyle w:val="TAL"/>
              <w:snapToGrid w:val="0"/>
              <w:rPr>
                <w:rFonts w:cs="Arial"/>
                <w:szCs w:val="18"/>
              </w:rPr>
            </w:pPr>
            <w:r w:rsidRPr="00410DBF">
              <w:rPr>
                <w:rFonts w:cs="Arial"/>
                <w:szCs w:val="18"/>
              </w:rPr>
              <w:t>PICS_CSE</w:t>
            </w:r>
          </w:p>
        </w:tc>
      </w:tr>
      <w:tr w:rsidR="00343A48" w:rsidRPr="00410DBF" w14:paraId="3CF5669E"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2CB4536" w14:textId="77777777" w:rsidR="00343A48" w:rsidRPr="00410DBF" w:rsidRDefault="00343A4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ACF1D68" w14:textId="2F0C4550" w:rsidR="00C241FE" w:rsidRPr="0016655F"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26A81A0A" w14:textId="77777777"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r w:rsidRPr="0016655F">
              <w:rPr>
                <w:rFonts w:ascii="Arial" w:eastAsia="Arial" w:hAnsi="Arial" w:cs="Arial"/>
                <w:sz w:val="18"/>
                <w:szCs w:val="18"/>
                <w:lang w:eastAsia="en-GB"/>
              </w:rPr>
              <w:tab/>
            </w:r>
            <w:r w:rsidRPr="001D4188">
              <w:rPr>
                <w:rFonts w:ascii="Arial" w:hAnsi="Arial" w:cs="Arial"/>
                <w:iCs/>
                <w:sz w:val="18"/>
                <w:szCs w:val="18"/>
                <w:lang w:val="en-US" w:eastAsia="zh-CN"/>
              </w:rPr>
              <w:t xml:space="preserve"> </w:t>
            </w:r>
          </w:p>
          <w:p w14:paraId="19FBC3D5" w14:textId="2387996C"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hAnsi="Arial" w:cs="Arial"/>
                <w:iCs/>
                <w:sz w:val="18"/>
                <w:szCs w:val="18"/>
                <w:lang w:val="en-US" w:eastAsia="zh-CN"/>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w:t>
            </w:r>
            <w:r w:rsidR="007B4CC7">
              <w:rPr>
                <w:rFonts w:ascii="Arial" w:eastAsia="Arial" w:hAnsi="Arial" w:cs="Arial"/>
                <w:sz w:val="18"/>
                <w:szCs w:val="18"/>
                <w:lang w:eastAsia="en-GB"/>
              </w:rPr>
              <w:t>CSE</w:t>
            </w:r>
            <w:r w:rsidR="0060138B">
              <w:rPr>
                <w:rFonts w:ascii="Arial" w:eastAsia="Arial" w:hAnsi="Arial" w:cs="Arial"/>
                <w:sz w:val="18"/>
                <w:szCs w:val="18"/>
                <w:lang w:eastAsia="en-GB"/>
              </w:rPr>
              <w:t>_1</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having</w:t>
            </w:r>
            <w:r w:rsidR="00F96C4E">
              <w:rPr>
                <w:rFonts w:ascii="Arial" w:eastAsia="Arial" w:hAnsi="Arial" w:cs="Arial"/>
                <w:b/>
                <w:sz w:val="18"/>
                <w:szCs w:val="18"/>
                <w:lang w:eastAsia="en-GB"/>
              </w:rPr>
              <w:t xml:space="preserve"> </w:t>
            </w:r>
            <w:r w:rsidR="00F96C4E">
              <w:rPr>
                <w:rFonts w:ascii="Arial" w:eastAsia="Arial" w:hAnsi="Arial" w:cs="Arial"/>
                <w:bCs/>
                <w:sz w:val="18"/>
                <w:szCs w:val="18"/>
                <w:lang w:eastAsia="en-GB"/>
              </w:rPr>
              <w:t xml:space="preserve">a </w:t>
            </w:r>
            <w:r w:rsidR="0013287F">
              <w:rPr>
                <w:rFonts w:ascii="Arial" w:eastAsia="Arial" w:hAnsi="Arial" w:cs="Arial"/>
                <w:sz w:val="18"/>
                <w:szCs w:val="18"/>
                <w:lang w:eastAsia="en-GB"/>
              </w:rPr>
              <w:t>&lt;node&gt; resource</w:t>
            </w:r>
            <w:r w:rsidR="0013287F" w:rsidDel="0013287F">
              <w:rPr>
                <w:rFonts w:ascii="Arial" w:eastAsia="Arial" w:hAnsi="Arial" w:cs="Arial"/>
                <w:bCs/>
                <w:sz w:val="18"/>
                <w:szCs w:val="18"/>
                <w:lang w:eastAsia="en-GB"/>
              </w:rPr>
              <w:t xml:space="preserve"> </w:t>
            </w:r>
            <w:r w:rsidR="00F96C4E">
              <w:rPr>
                <w:rFonts w:ascii="Arial" w:eastAsia="Arial" w:hAnsi="Arial" w:cs="Arial"/>
                <w:bCs/>
                <w:sz w:val="18"/>
                <w:szCs w:val="18"/>
                <w:lang w:eastAsia="en-GB"/>
              </w:rPr>
              <w:t>at</w:t>
            </w:r>
            <w:r w:rsidR="00CD5CC6">
              <w:rPr>
                <w:rFonts w:ascii="Arial" w:eastAsia="Arial" w:hAnsi="Arial" w:cs="Arial"/>
                <w:b/>
                <w:sz w:val="18"/>
                <w:szCs w:val="18"/>
                <w:lang w:eastAsia="en-GB"/>
              </w:rPr>
              <w:t xml:space="preserve"> </w:t>
            </w:r>
            <w:r w:rsidR="0060138B" w:rsidRPr="00822B6E">
              <w:rPr>
                <w:rFonts w:ascii="Arial" w:eastAsia="Arial" w:hAnsi="Arial" w:cs="Arial"/>
                <w:color w:val="000000" w:themeColor="text1"/>
                <w:sz w:val="18"/>
                <w:szCs w:val="18"/>
                <w:lang w:eastAsia="en-GB"/>
              </w:rPr>
              <w:t>NODE_RESOURCE_ADDRESS</w:t>
            </w:r>
          </w:p>
          <w:p w14:paraId="222E8C34" w14:textId="24157F81" w:rsidR="0060138B" w:rsidRPr="00F0718B" w:rsidRDefault="0060138B"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w:t>
            </w:r>
            <w:r>
              <w:rPr>
                <w:rFonts w:ascii="Arial" w:eastAsia="Arial" w:hAnsi="Arial" w:cs="Arial"/>
                <w:sz w:val="18"/>
                <w:szCs w:val="18"/>
                <w:lang w:eastAsia="en-GB"/>
              </w:rPr>
              <w:t>CSE_2</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having</w:t>
            </w:r>
            <w:r>
              <w:rPr>
                <w:rFonts w:ascii="Arial" w:eastAsia="Arial" w:hAnsi="Arial" w:cs="Arial"/>
                <w:b/>
                <w:sz w:val="18"/>
                <w:szCs w:val="18"/>
                <w:lang w:eastAsia="en-GB"/>
              </w:rPr>
              <w:t xml:space="preserve"> </w:t>
            </w:r>
            <w:r w:rsidR="00F96C4E" w:rsidRPr="001C6EC9">
              <w:rPr>
                <w:rFonts w:ascii="Arial" w:eastAsia="Arial" w:hAnsi="Arial" w:cs="Arial"/>
                <w:bCs/>
                <w:sz w:val="18"/>
                <w:szCs w:val="18"/>
                <w:lang w:eastAsia="en-GB"/>
              </w:rPr>
              <w:t xml:space="preserve">a </w:t>
            </w:r>
            <w:r w:rsidR="0013287F">
              <w:rPr>
                <w:rFonts w:ascii="Arial" w:eastAsia="Arial" w:hAnsi="Arial" w:cs="Arial"/>
                <w:sz w:val="18"/>
                <w:szCs w:val="18"/>
                <w:lang w:eastAsia="en-GB"/>
              </w:rPr>
              <w:t>&lt;node&gt; resource</w:t>
            </w:r>
            <w:r w:rsidR="0013287F" w:rsidDel="0013287F">
              <w:rPr>
                <w:rFonts w:ascii="Arial" w:hAnsi="Arial" w:cs="Arial"/>
                <w:bCs/>
                <w:sz w:val="18"/>
                <w:szCs w:val="18"/>
              </w:rPr>
              <w:t xml:space="preserve"> </w:t>
            </w:r>
            <w:r w:rsidR="0013287F">
              <w:rPr>
                <w:rFonts w:ascii="Arial" w:hAnsi="Arial" w:cs="Arial"/>
                <w:bCs/>
                <w:sz w:val="18"/>
                <w:szCs w:val="18"/>
              </w:rPr>
              <w:t xml:space="preserve">at </w:t>
            </w:r>
            <w:r w:rsidRPr="00822B6E">
              <w:rPr>
                <w:rFonts w:ascii="Arial" w:eastAsia="Arial" w:hAnsi="Arial" w:cs="Arial"/>
                <w:color w:val="000000" w:themeColor="text1"/>
                <w:sz w:val="18"/>
                <w:szCs w:val="18"/>
                <w:lang w:eastAsia="en-GB"/>
              </w:rPr>
              <w:t>NODE_RESOURCE_ADDRESS</w:t>
            </w:r>
            <w:r w:rsidR="008A0A42">
              <w:rPr>
                <w:rFonts w:ascii="Arial" w:eastAsia="Arial" w:hAnsi="Arial" w:cs="Arial"/>
                <w:color w:val="000000" w:themeColor="text1"/>
                <w:sz w:val="18"/>
                <w:szCs w:val="18"/>
                <w:lang w:eastAsia="en-GB"/>
              </w:rPr>
              <w:t>_2</w:t>
            </w:r>
          </w:p>
          <w:p w14:paraId="6A947FD1" w14:textId="30370828"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Arial" w:hAnsi="Arial" w:cs="Arial"/>
                <w:sz w:val="18"/>
                <w:szCs w:val="18"/>
                <w:lang w:eastAsia="en-GB"/>
              </w:rPr>
              <w:t xml:space="preserve">     </w:t>
            </w:r>
            <w:r w:rsidRPr="00977178">
              <w:rPr>
                <w:rFonts w:ascii="Arial" w:hAnsi="Arial" w:cs="Arial"/>
                <w:b/>
                <w:sz w:val="18"/>
                <w:szCs w:val="18"/>
              </w:rPr>
              <w:t xml:space="preserve">and </w:t>
            </w:r>
            <w:r w:rsidRPr="00977178">
              <w:rPr>
                <w:rFonts w:ascii="Arial" w:hAnsi="Arial" w:cs="Arial"/>
                <w:sz w:val="18"/>
                <w:szCs w:val="18"/>
              </w:rPr>
              <w:t xml:space="preserve">the </w:t>
            </w:r>
            <w:r>
              <w:rPr>
                <w:rFonts w:ascii="Arial" w:hAnsi="Arial" w:cs="Arial"/>
                <w:sz w:val="18"/>
                <w:szCs w:val="18"/>
              </w:rPr>
              <w:t>IUT</w:t>
            </w:r>
            <w:r w:rsidRPr="00977178">
              <w:rPr>
                <w:rFonts w:ascii="Arial" w:hAnsi="Arial" w:cs="Arial"/>
                <w:sz w:val="18"/>
                <w:szCs w:val="18"/>
              </w:rPr>
              <w:t xml:space="preserve"> </w:t>
            </w:r>
            <w:r w:rsidRPr="00977178">
              <w:rPr>
                <w:rFonts w:ascii="Arial" w:hAnsi="Arial" w:cs="Arial"/>
                <w:b/>
                <w:sz w:val="18"/>
                <w:szCs w:val="18"/>
              </w:rPr>
              <w:t>having</w:t>
            </w:r>
            <w:r w:rsidR="00366104">
              <w:rPr>
                <w:rFonts w:ascii="Arial" w:hAnsi="Arial" w:cs="Arial"/>
                <w:b/>
                <w:sz w:val="18"/>
                <w:szCs w:val="18"/>
              </w:rPr>
              <w:t xml:space="preserve"> </w:t>
            </w:r>
            <w:r w:rsidR="005170EA">
              <w:rPr>
                <w:rFonts w:ascii="Arial" w:hAnsi="Arial" w:cs="Arial"/>
                <w:bCs/>
                <w:sz w:val="18"/>
                <w:szCs w:val="18"/>
              </w:rPr>
              <w:t>a</w:t>
            </w:r>
            <w:r w:rsidRPr="00977178">
              <w:rPr>
                <w:rFonts w:ascii="Arial" w:hAnsi="Arial" w:cs="Arial"/>
                <w:sz w:val="18"/>
                <w:szCs w:val="18"/>
              </w:rPr>
              <w:t xml:space="preserve"> </w:t>
            </w:r>
            <w:r w:rsidRPr="009551BC">
              <w:rPr>
                <w:rFonts w:ascii="Arial" w:hAnsi="Arial" w:cs="Arial"/>
                <w:sz w:val="18"/>
                <w:szCs w:val="18"/>
              </w:rPr>
              <w:t>&lt;</w:t>
            </w:r>
            <w:proofErr w:type="spellStart"/>
            <w:r w:rsidRPr="00F0718B">
              <w:rPr>
                <w:rFonts w:ascii="Arial" w:hAnsi="Arial" w:cs="Arial"/>
                <w:sz w:val="18"/>
                <w:szCs w:val="18"/>
                <w:lang w:val="en-US" w:eastAsia="zh-CN"/>
              </w:rPr>
              <w:t>softwareCampaign</w:t>
            </w:r>
            <w:proofErr w:type="spellEnd"/>
            <w:r w:rsidRPr="009551BC">
              <w:rPr>
                <w:rFonts w:ascii="Arial" w:hAnsi="Arial" w:cs="Arial"/>
                <w:sz w:val="18"/>
                <w:szCs w:val="18"/>
              </w:rPr>
              <w:t>&gt;</w:t>
            </w:r>
            <w:r w:rsidRPr="00977178">
              <w:rPr>
                <w:rFonts w:ascii="Arial" w:hAnsi="Arial" w:cs="Arial"/>
                <w:sz w:val="18"/>
                <w:szCs w:val="18"/>
              </w:rPr>
              <w:t xml:space="preserve"> resource</w:t>
            </w:r>
            <w:r>
              <w:rPr>
                <w:rFonts w:ascii="Arial" w:hAnsi="Arial" w:cs="Arial"/>
                <w:sz w:val="18"/>
                <w:szCs w:val="18"/>
              </w:rPr>
              <w:t xml:space="preserve"> at</w:t>
            </w:r>
          </w:p>
          <w:p w14:paraId="4B97EC64" w14:textId="6FB7C003"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9B2938">
              <w:rPr>
                <w:rFonts w:ascii="Arial" w:eastAsia="Wingdings" w:hAnsi="Arial" w:cs="Wingdings"/>
                <w:sz w:val="18"/>
              </w:rPr>
              <w:t>TARGET</w:t>
            </w:r>
            <w:r>
              <w:rPr>
                <w:rFonts w:ascii="Arial" w:eastAsia="Wingdings" w:hAnsi="Arial" w:cs="Wingdings"/>
                <w:sz w:val="18"/>
              </w:rPr>
              <w:t>_</w:t>
            </w:r>
            <w:r w:rsidRPr="00B541F5">
              <w:rPr>
                <w:rFonts w:ascii="Arial" w:eastAsia="Wingdings" w:hAnsi="Arial" w:cs="Wingdings"/>
                <w:sz w:val="18"/>
              </w:rPr>
              <w:t>R</w:t>
            </w:r>
            <w:r>
              <w:rPr>
                <w:rFonts w:ascii="Arial" w:eastAsia="Wingdings" w:hAnsi="Arial" w:cs="Wingdings"/>
                <w:sz w:val="18"/>
              </w:rPr>
              <w:t>ESOURCE_</w:t>
            </w:r>
            <w:r w:rsidRPr="00B541F5">
              <w:rPr>
                <w:rFonts w:ascii="Arial" w:eastAsia="Wingdings" w:hAnsi="Arial" w:cs="Wingdings"/>
                <w:sz w:val="18"/>
              </w:rPr>
              <w:t>ADDRESS</w:t>
            </w:r>
            <w:r w:rsidR="005170EA">
              <w:rPr>
                <w:rFonts w:ascii="Arial" w:eastAsia="Wingdings" w:hAnsi="Arial" w:cs="Wingdings"/>
                <w:sz w:val="18"/>
              </w:rPr>
              <w:t xml:space="preserve"> </w:t>
            </w:r>
            <w:r w:rsidR="005170EA">
              <w:rPr>
                <w:rFonts w:ascii="Arial" w:eastAsia="Wingdings" w:hAnsi="Arial" w:cs="Arial"/>
                <w:b/>
                <w:bCs/>
                <w:sz w:val="18"/>
                <w:szCs w:val="18"/>
              </w:rPr>
              <w:t>containing</w:t>
            </w:r>
          </w:p>
          <w:p w14:paraId="054D4BD9" w14:textId="07ED97E6" w:rsidR="00C241FE" w:rsidRPr="006944CD" w:rsidRDefault="009B293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proofErr w:type="spellStart"/>
            <w:r w:rsidRPr="0025771D">
              <w:rPr>
                <w:rFonts w:ascii="Arial" w:eastAsia="Wingdings" w:hAnsi="Arial" w:cs="Arial"/>
                <w:bCs/>
                <w:sz w:val="18"/>
                <w:szCs w:val="18"/>
              </w:rPr>
              <w:t>campaignEnabled</w:t>
            </w:r>
            <w:proofErr w:type="spellEnd"/>
            <w:r>
              <w:rPr>
                <w:rFonts w:ascii="Arial" w:eastAsia="Wingdings" w:hAnsi="Arial" w:cs="Arial"/>
                <w:bCs/>
                <w:sz w:val="18"/>
                <w:szCs w:val="18"/>
              </w:rPr>
              <w:t xml:space="preserve">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p>
          <w:p w14:paraId="01638792" w14:textId="02C141E2"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0060138B">
              <w:rPr>
                <w:rFonts w:ascii="Arial" w:hAnsi="Arial" w:cs="Arial"/>
                <w:sz w:val="18"/>
                <w:szCs w:val="18"/>
              </w:rPr>
              <w:t>CSE_1</w:t>
            </w:r>
            <w:r w:rsidRPr="007C6EB9">
              <w:rPr>
                <w:rFonts w:ascii="Arial" w:hAnsi="Arial" w:cs="Arial"/>
                <w:b/>
                <w:bCs/>
                <w:sz w:val="18"/>
                <w:szCs w:val="18"/>
              </w:rPr>
              <w:t xml:space="preserve"> </w:t>
            </w:r>
            <w:proofErr w:type="spellStart"/>
            <w:r w:rsidRPr="00F523CE">
              <w:rPr>
                <w:rFonts w:ascii="Arial" w:hAnsi="Arial" w:cs="Arial"/>
                <w:b/>
                <w:bCs/>
                <w:sz w:val="18"/>
                <w:szCs w:val="18"/>
              </w:rPr>
              <w:t>having</w:t>
            </w:r>
            <w:r w:rsidR="005170EA">
              <w:rPr>
                <w:rFonts w:ascii="Arial" w:hAnsi="Arial" w:cs="Arial"/>
                <w:sz w:val="18"/>
                <w:szCs w:val="18"/>
              </w:rPr>
              <w:t>a</w:t>
            </w:r>
            <w:proofErr w:type="spellEnd"/>
            <w:r w:rsidRPr="007C6EB9">
              <w:rPr>
                <w:rFonts w:ascii="Arial" w:hAnsi="Arial" w:cs="Arial"/>
                <w:sz w:val="18"/>
                <w:szCs w:val="18"/>
              </w:rPr>
              <w:t xml:space="preserve"> [software] specialization</w:t>
            </w:r>
            <w:r w:rsidRPr="00ED11C5">
              <w:rPr>
                <w:rFonts w:ascii="Arial" w:hAnsi="Arial" w:cs="Arial"/>
                <w:b/>
                <w:bCs/>
                <w:sz w:val="18"/>
                <w:szCs w:val="18"/>
              </w:rPr>
              <w:t xml:space="preserve"> </w:t>
            </w:r>
            <w:r w:rsidRPr="00F0718B">
              <w:rPr>
                <w:rFonts w:ascii="Arial" w:hAnsi="Arial" w:cs="Arial"/>
                <w:sz w:val="18"/>
                <w:szCs w:val="18"/>
              </w:rPr>
              <w:t>at</w:t>
            </w:r>
          </w:p>
          <w:p w14:paraId="73C8ABA4" w14:textId="0ADE4A0D"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F96C4E">
              <w:rPr>
                <w:rFonts w:ascii="Arial" w:hAnsi="Arial" w:cs="Arial"/>
                <w:sz w:val="18"/>
                <w:szCs w:val="18"/>
              </w:rPr>
              <w:t>SOFTWARE_SPECIALIZATION_ADDRESS</w:t>
            </w:r>
            <w:r w:rsidR="00F96C4E" w:rsidDel="00641BF4">
              <w:rPr>
                <w:rFonts w:ascii="Arial" w:eastAsia="Arial" w:hAnsi="Arial" w:cs="Arial"/>
                <w:sz w:val="18"/>
                <w:szCs w:val="18"/>
                <w:lang w:eastAsia="en-GB"/>
              </w:rPr>
              <w:t xml:space="preserve"> </w:t>
            </w:r>
            <w:r w:rsidR="005170EA">
              <w:rPr>
                <w:rFonts w:ascii="Arial" w:eastAsia="Wingdings" w:hAnsi="Arial" w:cs="Arial"/>
                <w:b/>
                <w:bCs/>
                <w:sz w:val="18"/>
                <w:szCs w:val="18"/>
              </w:rPr>
              <w:t>containing</w:t>
            </w:r>
          </w:p>
          <w:p w14:paraId="3255960A" w14:textId="31790AD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25771D">
              <w:rPr>
                <w:rFonts w:ascii="Arial" w:eastAsia="Wingdings" w:hAnsi="Arial" w:cs="Arial"/>
                <w:bCs/>
                <w:sz w:val="18"/>
                <w:szCs w:val="18"/>
              </w:rPr>
              <w:t>nstall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r>
              <w:rPr>
                <w:rFonts w:ascii="Arial" w:eastAsia="Wingdings" w:hAnsi="Arial" w:cs="Arial"/>
                <w:bCs/>
                <w:sz w:val="18"/>
                <w:szCs w:val="18"/>
              </w:rPr>
              <w:t xml:space="preserve"> </w:t>
            </w:r>
            <w:r w:rsidRPr="0025771D">
              <w:rPr>
                <w:rFonts w:ascii="Arial" w:eastAsia="Wingdings" w:hAnsi="Arial" w:cs="Arial"/>
                <w:b/>
                <w:bCs/>
                <w:sz w:val="18"/>
                <w:szCs w:val="18"/>
              </w:rPr>
              <w:t>and</w:t>
            </w:r>
          </w:p>
          <w:p w14:paraId="6254A74E" w14:textId="74DBFC6C" w:rsidR="00C241FE" w:rsidRPr="0025771D" w:rsidRDefault="005170EA"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hAnsi="Arial" w:cs="Arial"/>
                <w:b/>
                <w:bCs/>
                <w:sz w:val="18"/>
                <w:szCs w:val="18"/>
              </w:rPr>
              <w:tab/>
            </w:r>
            <w:r>
              <w:rPr>
                <w:rFonts w:ascii="Arial" w:hAnsi="Arial" w:cs="Arial"/>
                <w:b/>
                <w:bCs/>
                <w:sz w:val="18"/>
                <w:szCs w:val="18"/>
              </w:rPr>
              <w:tab/>
              <w:t xml:space="preserve">         </w:t>
            </w:r>
            <w:r>
              <w:rPr>
                <w:rFonts w:ascii="Arial" w:hAnsi="Arial" w:cs="Arial"/>
                <w:sz w:val="18"/>
                <w:szCs w:val="18"/>
              </w:rPr>
              <w:t>a child resource &lt;subscription&gt;</w:t>
            </w:r>
            <w:r>
              <w:rPr>
                <w:rFonts w:ascii="Arial" w:hAnsi="Arial" w:cs="Arial"/>
                <w:b/>
                <w:bCs/>
                <w:sz w:val="18"/>
                <w:szCs w:val="18"/>
              </w:rPr>
              <w:t xml:space="preserve"> </w:t>
            </w:r>
          </w:p>
          <w:p w14:paraId="64A34F2D" w14:textId="2B7A2214"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0060138B">
              <w:rPr>
                <w:rFonts w:ascii="Arial" w:hAnsi="Arial" w:cs="Arial"/>
                <w:sz w:val="18"/>
                <w:szCs w:val="18"/>
              </w:rPr>
              <w:t>CSE_2</w:t>
            </w:r>
            <w:r w:rsidRPr="007C6EB9">
              <w:rPr>
                <w:rFonts w:ascii="Arial" w:hAnsi="Arial" w:cs="Arial"/>
                <w:b/>
                <w:bCs/>
                <w:sz w:val="18"/>
                <w:szCs w:val="18"/>
              </w:rPr>
              <w:t xml:space="preserve"> </w:t>
            </w:r>
            <w:r w:rsidRPr="00F523CE">
              <w:rPr>
                <w:rFonts w:ascii="Arial" w:hAnsi="Arial" w:cs="Arial"/>
                <w:b/>
                <w:bCs/>
                <w:sz w:val="18"/>
                <w:szCs w:val="18"/>
              </w:rPr>
              <w:t>having</w:t>
            </w:r>
            <w:r>
              <w:rPr>
                <w:rFonts w:ascii="Arial" w:hAnsi="Arial" w:cs="Arial"/>
                <w:b/>
                <w:bCs/>
                <w:sz w:val="18"/>
                <w:szCs w:val="18"/>
              </w:rPr>
              <w:t xml:space="preserve"> </w:t>
            </w:r>
            <w:r w:rsidR="005170EA">
              <w:rPr>
                <w:rFonts w:ascii="Arial" w:hAnsi="Arial" w:cs="Arial"/>
                <w:sz w:val="18"/>
                <w:szCs w:val="18"/>
              </w:rPr>
              <w:t xml:space="preserve">a </w:t>
            </w:r>
            <w:r w:rsidRPr="007C6EB9">
              <w:rPr>
                <w:rFonts w:ascii="Arial" w:hAnsi="Arial" w:cs="Arial"/>
                <w:sz w:val="18"/>
                <w:szCs w:val="18"/>
              </w:rPr>
              <w:t>[software] specialization</w:t>
            </w:r>
            <w:r w:rsidRPr="00ED11C5">
              <w:rPr>
                <w:rFonts w:ascii="Arial" w:hAnsi="Arial" w:cs="Arial"/>
                <w:b/>
                <w:bCs/>
                <w:sz w:val="18"/>
                <w:szCs w:val="18"/>
              </w:rPr>
              <w:t xml:space="preserve"> </w:t>
            </w:r>
            <w:r w:rsidRPr="00F0718B">
              <w:rPr>
                <w:rFonts w:ascii="Arial" w:hAnsi="Arial" w:cs="Arial"/>
                <w:sz w:val="18"/>
                <w:szCs w:val="18"/>
              </w:rPr>
              <w:t>at</w:t>
            </w:r>
          </w:p>
          <w:p w14:paraId="6FFB13CD" w14:textId="7CE57C4B"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F96C4E">
              <w:rPr>
                <w:rFonts w:ascii="Arial" w:hAnsi="Arial" w:cs="Arial"/>
                <w:sz w:val="18"/>
                <w:szCs w:val="18"/>
              </w:rPr>
              <w:t>SOFTWARE_SPECIALIZATION_ADDRESS</w:t>
            </w:r>
            <w:r w:rsidR="00F96C4E" w:rsidDel="00641BF4">
              <w:rPr>
                <w:rFonts w:ascii="Arial" w:eastAsia="Arial" w:hAnsi="Arial" w:cs="Arial"/>
                <w:sz w:val="18"/>
                <w:szCs w:val="18"/>
                <w:lang w:eastAsia="en-GB"/>
              </w:rPr>
              <w:t xml:space="preserve"> </w:t>
            </w:r>
            <w:r w:rsidR="005170EA">
              <w:rPr>
                <w:rFonts w:ascii="Arial" w:eastAsia="Wingdings" w:hAnsi="Arial" w:cs="Arial"/>
                <w:b/>
                <w:bCs/>
                <w:sz w:val="18"/>
                <w:szCs w:val="18"/>
              </w:rPr>
              <w:t>containing</w:t>
            </w:r>
          </w:p>
          <w:p w14:paraId="4E572F18" w14:textId="5530EDF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397978">
              <w:rPr>
                <w:rFonts w:ascii="Arial" w:eastAsia="Wingdings" w:hAnsi="Arial" w:cs="Arial"/>
                <w:bCs/>
                <w:sz w:val="18"/>
                <w:szCs w:val="18"/>
              </w:rPr>
              <w:t>nstall attribute</w:t>
            </w:r>
            <w:r>
              <w:rPr>
                <w:rFonts w:ascii="Arial" w:eastAsia="Wingdings" w:hAnsi="Arial" w:cs="Arial"/>
                <w:b/>
                <w:bCs/>
                <w:sz w:val="18"/>
                <w:szCs w:val="18"/>
              </w:rPr>
              <w:t xml:space="preserve"> set to </w:t>
            </w:r>
            <w:r w:rsidRPr="00397978">
              <w:rPr>
                <w:rFonts w:ascii="Arial" w:eastAsia="Wingdings" w:hAnsi="Arial" w:cs="Arial"/>
                <w:bCs/>
                <w:sz w:val="18"/>
                <w:szCs w:val="18"/>
              </w:rPr>
              <w:t>TRUE</w:t>
            </w:r>
            <w:r>
              <w:rPr>
                <w:rFonts w:ascii="Arial" w:eastAsia="Wingdings" w:hAnsi="Arial" w:cs="Arial"/>
                <w:bCs/>
                <w:sz w:val="18"/>
                <w:szCs w:val="18"/>
              </w:rPr>
              <w:t xml:space="preserve"> </w:t>
            </w:r>
            <w:r w:rsidRPr="00397978">
              <w:rPr>
                <w:rFonts w:ascii="Arial" w:eastAsia="Wingdings" w:hAnsi="Arial" w:cs="Arial"/>
                <w:b/>
                <w:bCs/>
                <w:sz w:val="18"/>
                <w:szCs w:val="18"/>
              </w:rPr>
              <w:t>and</w:t>
            </w:r>
          </w:p>
          <w:p w14:paraId="5ACA8001" w14:textId="3534EEEC" w:rsidR="00A469B0" w:rsidRDefault="005170EA" w:rsidP="00C241FE">
            <w:pPr>
              <w:keepNext/>
              <w:keepLines/>
              <w:snapToGrid w:val="0"/>
              <w:spacing w:after="0"/>
              <w:rPr>
                <w:rFonts w:ascii="Arial" w:hAnsi="Arial" w:cs="Arial"/>
                <w:sz w:val="18"/>
                <w:szCs w:val="18"/>
              </w:rPr>
            </w:pPr>
            <w:r>
              <w:rPr>
                <w:rFonts w:ascii="Arial" w:hAnsi="Arial" w:cs="Arial"/>
                <w:b/>
                <w:bCs/>
                <w:sz w:val="18"/>
                <w:szCs w:val="18"/>
              </w:rPr>
              <w:tab/>
            </w:r>
            <w:r w:rsidR="004659F9">
              <w:rPr>
                <w:rFonts w:ascii="Arial" w:hAnsi="Arial" w:cs="Arial"/>
                <w:b/>
                <w:bCs/>
                <w:sz w:val="18"/>
                <w:szCs w:val="18"/>
              </w:rPr>
              <w:t xml:space="preserve">   </w:t>
            </w:r>
            <w:r>
              <w:rPr>
                <w:rFonts w:ascii="Arial" w:hAnsi="Arial" w:cs="Arial"/>
                <w:sz w:val="18"/>
                <w:szCs w:val="18"/>
              </w:rPr>
              <w:t>a child resource &lt;subscription&gt;</w:t>
            </w:r>
            <w:r w:rsidR="00C241FE">
              <w:rPr>
                <w:rFonts w:ascii="Arial" w:hAnsi="Arial" w:cs="Arial"/>
                <w:sz w:val="18"/>
                <w:szCs w:val="18"/>
              </w:rPr>
              <w:t xml:space="preserve">     </w:t>
            </w:r>
          </w:p>
          <w:p w14:paraId="60F7DA7A" w14:textId="761E6371" w:rsidR="00C241FE" w:rsidRPr="00AC253A" w:rsidRDefault="00A469B0" w:rsidP="00C241FE">
            <w:pPr>
              <w:keepNext/>
              <w:keepLines/>
              <w:snapToGrid w:val="0"/>
              <w:spacing w:after="0"/>
              <w:rPr>
                <w:rFonts w:ascii="Arial" w:hAnsi="Arial" w:cs="Arial"/>
                <w:sz w:val="18"/>
                <w:szCs w:val="18"/>
              </w:rPr>
            </w:pPr>
            <w:r>
              <w:rPr>
                <w:rFonts w:ascii="Arial" w:hAnsi="Arial" w:cs="Arial"/>
                <w:sz w:val="18"/>
                <w:szCs w:val="18"/>
              </w:rPr>
              <w:t xml:space="preserve">      </w:t>
            </w:r>
            <w:r w:rsidR="00C241FE" w:rsidRPr="000076F1">
              <w:rPr>
                <w:rFonts w:ascii="Arial" w:hAnsi="Arial" w:cs="Arial"/>
                <w:b/>
                <w:bCs/>
                <w:sz w:val="18"/>
                <w:szCs w:val="18"/>
              </w:rPr>
              <w:t xml:space="preserve">and </w:t>
            </w:r>
            <w:r w:rsidR="00C241FE">
              <w:rPr>
                <w:rFonts w:ascii="Arial" w:eastAsia="Times New Roman" w:hAnsi="Arial" w:cs="Arial"/>
                <w:sz w:val="18"/>
                <w:szCs w:val="18"/>
              </w:rPr>
              <w:t>the</w:t>
            </w:r>
            <w:r w:rsidR="00C241FE" w:rsidRPr="00077BE1">
              <w:rPr>
                <w:rFonts w:ascii="Arial" w:eastAsia="Times New Roman" w:hAnsi="Arial" w:cs="Arial"/>
                <w:sz w:val="18"/>
                <w:szCs w:val="18"/>
              </w:rPr>
              <w:t xml:space="preserve"> IUT </w:t>
            </w:r>
            <w:r w:rsidR="00C241FE">
              <w:rPr>
                <w:rFonts w:ascii="Arial" w:eastAsia="Times New Roman" w:hAnsi="Arial" w:cs="Arial"/>
                <w:b/>
                <w:bCs/>
                <w:sz w:val="18"/>
                <w:szCs w:val="18"/>
              </w:rPr>
              <w:t>having received</w:t>
            </w:r>
            <w:r w:rsidR="00C241FE">
              <w:rPr>
                <w:rFonts w:ascii="Arial" w:eastAsia="Times New Roman" w:hAnsi="Arial" w:cs="Arial"/>
                <w:sz w:val="18"/>
                <w:szCs w:val="18"/>
              </w:rPr>
              <w:t xml:space="preserve"> a valid</w:t>
            </w:r>
            <w:r w:rsidR="00C241FE" w:rsidRPr="00077BE1">
              <w:rPr>
                <w:rFonts w:ascii="Arial" w:eastAsia="Times New Roman" w:hAnsi="Arial" w:cs="Arial"/>
                <w:sz w:val="18"/>
                <w:szCs w:val="18"/>
              </w:rPr>
              <w:t xml:space="preserve"> </w:t>
            </w:r>
            <w:r w:rsidR="00C241FE">
              <w:rPr>
                <w:rFonts w:ascii="Arial" w:eastAsia="Times New Roman" w:hAnsi="Arial" w:cs="Arial"/>
                <w:sz w:val="18"/>
                <w:szCs w:val="18"/>
              </w:rPr>
              <w:t xml:space="preserve">NOTIFY Response </w:t>
            </w:r>
            <w:r w:rsidR="00C241FE" w:rsidRPr="00B541F5">
              <w:rPr>
                <w:rFonts w:ascii="Arial" w:hAnsi="Arial"/>
                <w:b/>
                <w:sz w:val="18"/>
              </w:rPr>
              <w:t>containing</w:t>
            </w:r>
            <w:r w:rsidR="00C241FE" w:rsidRPr="00B541F5">
              <w:rPr>
                <w:rFonts w:ascii="Arial" w:hAnsi="Arial"/>
                <w:sz w:val="18"/>
              </w:rPr>
              <w:br/>
            </w:r>
            <w:r w:rsidR="00C241FE">
              <w:rPr>
                <w:rFonts w:ascii="Arial" w:hAnsi="Arial"/>
                <w:sz w:val="18"/>
              </w:rPr>
              <w:t xml:space="preserve">            </w:t>
            </w:r>
            <w:r w:rsidR="00C241FE">
              <w:rPr>
                <w:rFonts w:ascii="Arial" w:eastAsia="Wingdings" w:hAnsi="Arial"/>
                <w:sz w:val="18"/>
              </w:rPr>
              <w:t xml:space="preserve">To </w:t>
            </w:r>
            <w:r w:rsidR="00C241FE" w:rsidRPr="00B541F5">
              <w:rPr>
                <w:rFonts w:ascii="Arial" w:eastAsia="Wingdings" w:hAnsi="Arial"/>
                <w:b/>
                <w:sz w:val="18"/>
              </w:rPr>
              <w:t>set to</w:t>
            </w:r>
            <w:r w:rsidR="00C241FE" w:rsidRPr="00B541F5">
              <w:rPr>
                <w:rFonts w:ascii="Arial" w:eastAsia="Wingdings" w:hAnsi="Arial"/>
                <w:sz w:val="18"/>
              </w:rPr>
              <w:t xml:space="preserve"> </w:t>
            </w:r>
            <w:r w:rsidR="009B2938">
              <w:rPr>
                <w:rFonts w:ascii="Arial" w:eastAsia="Wingdings" w:hAnsi="Arial" w:cs="Wingdings"/>
                <w:sz w:val="18"/>
              </w:rPr>
              <w:t>TARGET</w:t>
            </w:r>
            <w:r w:rsidR="00C241FE">
              <w:rPr>
                <w:rFonts w:ascii="Arial" w:eastAsia="Wingdings" w:hAnsi="Arial" w:cs="Wingdings"/>
                <w:sz w:val="18"/>
              </w:rPr>
              <w:t>_</w:t>
            </w:r>
            <w:r w:rsidR="008A0A42">
              <w:rPr>
                <w:rFonts w:ascii="Arial" w:eastAsia="Wingdings" w:hAnsi="Arial" w:cs="Wingdings"/>
                <w:sz w:val="18"/>
              </w:rPr>
              <w:t>RESOURCE</w:t>
            </w:r>
            <w:r w:rsidR="00C241FE">
              <w:rPr>
                <w:rFonts w:ascii="Arial" w:eastAsia="Wingdings" w:hAnsi="Arial" w:cs="Wingdings"/>
                <w:sz w:val="18"/>
              </w:rPr>
              <w:t>_</w:t>
            </w:r>
            <w:r w:rsidR="00C241FE" w:rsidRPr="00B541F5">
              <w:rPr>
                <w:rFonts w:ascii="Arial" w:eastAsia="Wingdings" w:hAnsi="Arial" w:cs="Wingdings"/>
                <w:sz w:val="18"/>
              </w:rPr>
              <w:t xml:space="preserve">ADDRESS </w:t>
            </w:r>
            <w:r w:rsidR="00C241FE" w:rsidRPr="00B541F5">
              <w:rPr>
                <w:rFonts w:ascii="Arial" w:eastAsia="Wingdings" w:hAnsi="Arial"/>
                <w:b/>
                <w:sz w:val="18"/>
              </w:rPr>
              <w:t>and</w:t>
            </w:r>
          </w:p>
          <w:p w14:paraId="1F856D1D" w14:textId="06D9EB34" w:rsidR="00C241FE" w:rsidRPr="00226076" w:rsidRDefault="00C241FE" w:rsidP="00C241F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Wingdings" w:hAnsi="Arial"/>
                <w:sz w:val="18"/>
              </w:rPr>
              <w:t xml:space="preserve">            </w:t>
            </w:r>
            <w:r w:rsidRPr="00B541F5">
              <w:rPr>
                <w:rFonts w:ascii="Arial" w:eastAsia="Wingdings" w:hAnsi="Arial"/>
                <w:sz w:val="18"/>
              </w:rPr>
              <w:t xml:space="preserve">From </w:t>
            </w:r>
            <w:r w:rsidRPr="00B541F5">
              <w:rPr>
                <w:rFonts w:ascii="Arial" w:eastAsia="Wingdings" w:hAnsi="Arial"/>
                <w:b/>
                <w:sz w:val="18"/>
              </w:rPr>
              <w:t>set to</w:t>
            </w:r>
            <w:r>
              <w:rPr>
                <w:rFonts w:ascii="Arial" w:eastAsia="Wingdings" w:hAnsi="Arial"/>
                <w:sz w:val="18"/>
              </w:rPr>
              <w:t xml:space="preserve"> </w:t>
            </w:r>
            <w:r w:rsidR="00BC70AE" w:rsidRPr="00822B6E">
              <w:rPr>
                <w:rFonts w:ascii="Arial" w:eastAsia="Arial" w:hAnsi="Arial" w:cs="Arial"/>
                <w:color w:val="000000" w:themeColor="text1"/>
                <w:sz w:val="18"/>
                <w:szCs w:val="18"/>
                <w:lang w:eastAsia="en-GB"/>
              </w:rPr>
              <w:t>NODE_RESOURCE_ADDRESS</w:t>
            </w:r>
            <w:r w:rsidR="008A0A42">
              <w:rPr>
                <w:rFonts w:ascii="Arial" w:eastAsia="Arial" w:hAnsi="Arial" w:cs="Arial"/>
                <w:color w:val="000000" w:themeColor="text1"/>
                <w:sz w:val="18"/>
                <w:szCs w:val="18"/>
                <w:lang w:eastAsia="en-GB"/>
              </w:rPr>
              <w:t>_1</w:t>
            </w:r>
            <w:r w:rsidR="004659F9">
              <w:rPr>
                <w:rFonts w:ascii="Arial" w:eastAsia="Arial" w:hAnsi="Arial" w:cs="Arial"/>
                <w:sz w:val="18"/>
                <w:szCs w:val="18"/>
                <w:lang w:eastAsia="en-GB"/>
              </w:rPr>
              <w:t xml:space="preserve"> </w:t>
            </w:r>
            <w:r w:rsidRPr="00F0718B">
              <w:rPr>
                <w:rFonts w:ascii="Arial" w:eastAsia="Arial" w:hAnsi="Arial" w:cs="Arial"/>
                <w:b/>
                <w:bCs/>
                <w:color w:val="000000"/>
                <w:sz w:val="18"/>
                <w:szCs w:val="18"/>
                <w:lang w:eastAsia="en-GB"/>
              </w:rPr>
              <w:t>and</w:t>
            </w:r>
            <w:r w:rsidRPr="009C088F">
              <w:rPr>
                <w:rFonts w:ascii="Arial" w:eastAsia="Arial" w:hAnsi="Arial" w:cs="Arial"/>
                <w:color w:val="000000"/>
                <w:sz w:val="18"/>
                <w:szCs w:val="18"/>
                <w:lang w:eastAsia="en-GB"/>
              </w:rPr>
              <w:t xml:space="preserve"> </w:t>
            </w:r>
          </w:p>
          <w:p w14:paraId="0DD4A3A9" w14:textId="04AACA75" w:rsidR="00C241FE" w:rsidRDefault="00C241FE" w:rsidP="00C241FE">
            <w:pPr>
              <w:keepNext/>
              <w:keepLines/>
              <w:snapToGrid w:val="0"/>
              <w:spacing w:after="0"/>
              <w:rPr>
                <w:rFonts w:ascii="Arial" w:hAnsi="Arial" w:cs="Arial"/>
                <w:b/>
                <w:bCs/>
                <w:sz w:val="18"/>
              </w:rPr>
            </w:pPr>
            <w:r>
              <w:rPr>
                <w:rFonts w:ascii="Arial" w:hAnsi="Arial"/>
                <w:sz w:val="18"/>
                <w:szCs w:val="18"/>
              </w:rPr>
              <w:t xml:space="preserve">            </w:t>
            </w:r>
            <w:r>
              <w:rPr>
                <w:rFonts w:ascii="Arial" w:hAnsi="Arial" w:cs="Arial"/>
                <w:sz w:val="18"/>
              </w:rPr>
              <w:t xml:space="preserve">Content </w:t>
            </w:r>
            <w:r w:rsidRPr="00905794">
              <w:rPr>
                <w:rFonts w:ascii="Arial" w:hAnsi="Arial" w:cs="Arial"/>
                <w:b/>
                <w:bCs/>
                <w:sz w:val="18"/>
              </w:rPr>
              <w:t xml:space="preserve">containing </w:t>
            </w:r>
          </w:p>
          <w:p w14:paraId="63069D68" w14:textId="5F61881C" w:rsidR="00417E8B" w:rsidRPr="002A6205" w:rsidRDefault="00401F47" w:rsidP="00C241FE">
            <w:pPr>
              <w:keepNext/>
              <w:keepLines/>
              <w:snapToGrid w:val="0"/>
              <w:spacing w:after="0"/>
              <w:rPr>
                <w:rFonts w:ascii="Arial" w:hAnsi="Arial" w:cs="Arial"/>
                <w:sz w:val="18"/>
              </w:rPr>
            </w:pPr>
            <w:r>
              <w:rPr>
                <w:rFonts w:ascii="Arial" w:hAnsi="Arial" w:cs="Arial"/>
                <w:bCs/>
                <w:sz w:val="18"/>
              </w:rPr>
              <w:t xml:space="preserve">                     </w:t>
            </w:r>
            <w:r w:rsidR="00417E8B">
              <w:rPr>
                <w:rFonts w:ascii="Arial" w:hAnsi="Arial" w:cs="Arial"/>
                <w:bCs/>
                <w:sz w:val="18"/>
              </w:rPr>
              <w:t xml:space="preserve">[software] </w:t>
            </w:r>
            <w:r w:rsidR="00641BF4">
              <w:rPr>
                <w:rFonts w:ascii="Arial" w:hAnsi="Arial" w:cs="Arial"/>
                <w:bCs/>
                <w:sz w:val="18"/>
              </w:rPr>
              <w:t xml:space="preserve">specialization </w:t>
            </w:r>
            <w:r w:rsidR="00417E8B">
              <w:rPr>
                <w:rFonts w:ascii="Arial" w:hAnsi="Arial" w:cs="Arial"/>
                <w:bCs/>
                <w:sz w:val="18"/>
              </w:rPr>
              <w:t xml:space="preserve">resource representation </w:t>
            </w:r>
            <w:r w:rsidR="00417E8B" w:rsidRPr="0025771D">
              <w:rPr>
                <w:rFonts w:ascii="Arial" w:hAnsi="Arial" w:cs="Arial"/>
                <w:b/>
                <w:bCs/>
                <w:sz w:val="18"/>
              </w:rPr>
              <w:t>containing</w:t>
            </w:r>
          </w:p>
          <w:p w14:paraId="31973BEC" w14:textId="39AB6D52" w:rsidR="00C241FE" w:rsidRPr="000076F1" w:rsidRDefault="00C241FE" w:rsidP="00C241FE">
            <w:pPr>
              <w:keepNext/>
              <w:keepLines/>
              <w:snapToGrid w:val="0"/>
              <w:spacing w:after="0"/>
              <w:rPr>
                <w:rFonts w:ascii="Arial" w:hAnsi="Arial" w:cs="Arial"/>
                <w:sz w:val="18"/>
              </w:rPr>
            </w:pPr>
            <w:r>
              <w:rPr>
                <w:rFonts w:ascii="Arial" w:hAnsi="Arial" w:cs="Arial"/>
                <w:sz w:val="18"/>
              </w:rPr>
              <w:t xml:space="preserve">                     </w:t>
            </w:r>
            <w:r w:rsidR="007B259A">
              <w:rPr>
                <w:rFonts w:ascii="Arial" w:hAnsi="Arial" w:cs="Arial"/>
                <w:sz w:val="18"/>
              </w:rPr>
              <w:t xml:space="preserve">     </w:t>
            </w:r>
            <w:r w:rsidR="006F0B96">
              <w:rPr>
                <w:rFonts w:ascii="Arial" w:hAnsi="Arial" w:cs="Arial"/>
                <w:sz w:val="18"/>
              </w:rPr>
              <w:t xml:space="preserve"> </w:t>
            </w:r>
            <w:proofErr w:type="spellStart"/>
            <w:r>
              <w:rPr>
                <w:rFonts w:ascii="Arial" w:hAnsi="Arial" w:cs="Arial"/>
                <w:sz w:val="18"/>
              </w:rPr>
              <w:t>installStatus</w:t>
            </w:r>
            <w:proofErr w:type="spellEnd"/>
            <w:r>
              <w:rPr>
                <w:rFonts w:ascii="Arial" w:hAnsi="Arial" w:cs="Arial"/>
                <w:sz w:val="18"/>
              </w:rPr>
              <w:t xml:space="preserve"> attribute </w:t>
            </w:r>
            <w:r>
              <w:rPr>
                <w:rFonts w:ascii="Arial" w:hAnsi="Arial" w:cs="Arial"/>
                <w:b/>
                <w:bCs/>
                <w:sz w:val="18"/>
              </w:rPr>
              <w:t xml:space="preserve">set to </w:t>
            </w:r>
            <w:r w:rsidR="009B2938">
              <w:rPr>
                <w:rFonts w:ascii="Arial" w:hAnsi="Arial" w:cs="Arial"/>
                <w:sz w:val="18"/>
              </w:rPr>
              <w:t>SUCCESSFUL</w:t>
            </w:r>
          </w:p>
          <w:p w14:paraId="6C7E1B97" w14:textId="755F5E48" w:rsidR="00343A48" w:rsidRPr="00410DBF" w:rsidRDefault="00C241FE" w:rsidP="0024075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eastAsia="Arial" w:cs="Arial"/>
                <w:b/>
                <w:color w:val="000000"/>
                <w:szCs w:val="18"/>
                <w:lang w:eastAsia="en-GB"/>
              </w:rPr>
              <w:t>}</w:t>
            </w:r>
          </w:p>
        </w:tc>
      </w:tr>
      <w:tr w:rsidR="00343A48" w:rsidRPr="00410DBF" w14:paraId="564D23A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D6E917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5D05D4D" w14:textId="77777777" w:rsidR="00343A48" w:rsidRPr="00410DBF" w:rsidRDefault="00343A4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598143D" w14:textId="77777777" w:rsidR="00343A48" w:rsidRPr="00410DBF" w:rsidRDefault="00343A48" w:rsidP="00192B00">
            <w:pPr>
              <w:pStyle w:val="TAL"/>
              <w:snapToGrid w:val="0"/>
              <w:jc w:val="center"/>
              <w:rPr>
                <w:rFonts w:cs="Arial"/>
                <w:b/>
                <w:szCs w:val="18"/>
              </w:rPr>
            </w:pPr>
            <w:r w:rsidRPr="00410DBF">
              <w:rPr>
                <w:rFonts w:cs="Arial"/>
                <w:b/>
                <w:szCs w:val="18"/>
              </w:rPr>
              <w:t>Direction</w:t>
            </w:r>
          </w:p>
        </w:tc>
      </w:tr>
      <w:tr w:rsidR="00343A48" w:rsidRPr="00410DBF" w14:paraId="5F70E5BB"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85DA00C"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A622425" w14:textId="67C94556" w:rsidR="000206AE" w:rsidRPr="00410DBF" w:rsidRDefault="00343A48" w:rsidP="000206AE">
            <w:pPr>
              <w:keepNext/>
              <w:keepLines/>
              <w:snapToGrid w:val="0"/>
              <w:spacing w:after="0"/>
              <w:rPr>
                <w:rFonts w:ascii="Arial" w:hAnsi="Arial" w:cs="Arial"/>
                <w:sz w:val="18"/>
                <w:szCs w:val="18"/>
              </w:rPr>
            </w:pPr>
            <w:r w:rsidRPr="00410DBF">
              <w:rPr>
                <w:rFonts w:ascii="Arial" w:hAnsi="Arial" w:cs="Arial"/>
                <w:b/>
                <w:sz w:val="18"/>
                <w:szCs w:val="18"/>
              </w:rPr>
              <w:t>when {</w:t>
            </w:r>
            <w:r w:rsidRPr="00410DBF">
              <w:rPr>
                <w:rFonts w:ascii="Arial" w:hAnsi="Arial" w:cs="Arial"/>
                <w:sz w:val="18"/>
                <w:szCs w:val="18"/>
              </w:rPr>
              <w:br/>
            </w:r>
            <w:r w:rsidR="00E42B76" w:rsidRPr="00410DBF">
              <w:rPr>
                <w:rFonts w:ascii="Arial" w:hAnsi="Arial" w:cs="Arial"/>
                <w:sz w:val="18"/>
                <w:szCs w:val="18"/>
              </w:rPr>
              <w:t xml:space="preserve">      </w:t>
            </w:r>
            <w:r w:rsidR="000963EA" w:rsidRPr="00410DBF">
              <w:rPr>
                <w:rFonts w:ascii="Arial" w:hAnsi="Arial" w:cs="Arial"/>
                <w:sz w:val="18"/>
                <w:szCs w:val="18"/>
              </w:rPr>
              <w:t>t</w:t>
            </w:r>
            <w:r w:rsidRPr="00410DBF">
              <w:rPr>
                <w:rFonts w:ascii="Arial" w:hAnsi="Arial" w:cs="Arial"/>
                <w:sz w:val="18"/>
                <w:szCs w:val="18"/>
              </w:rPr>
              <w:t>he</w:t>
            </w:r>
            <w:r w:rsidRPr="00410DBF">
              <w:rPr>
                <w:rFonts w:ascii="Arial" w:eastAsia="Times New Roman" w:hAnsi="Arial" w:cs="Arial"/>
                <w:sz w:val="18"/>
                <w:szCs w:val="18"/>
              </w:rPr>
              <w:t xml:space="preserve"> IUT </w:t>
            </w:r>
            <w:r w:rsidR="000206AE" w:rsidRPr="00410DBF">
              <w:rPr>
                <w:rFonts w:ascii="Arial" w:eastAsia="Times New Roman" w:hAnsi="Arial" w:cs="Arial"/>
                <w:b/>
                <w:bCs/>
                <w:sz w:val="18"/>
                <w:szCs w:val="18"/>
              </w:rPr>
              <w:t>receives</w:t>
            </w:r>
            <w:r w:rsidR="000206AE" w:rsidRPr="00410DBF">
              <w:rPr>
                <w:rFonts w:ascii="Arial" w:eastAsia="Times New Roman" w:hAnsi="Arial" w:cs="Arial"/>
                <w:sz w:val="18"/>
                <w:szCs w:val="18"/>
              </w:rPr>
              <w:t xml:space="preserve"> a valid </w:t>
            </w:r>
            <w:proofErr w:type="gramStart"/>
            <w:r w:rsidR="00EA2DC4" w:rsidRPr="00410DBF">
              <w:rPr>
                <w:rFonts w:ascii="Arial" w:eastAsia="Times New Roman" w:hAnsi="Arial" w:cs="Arial"/>
                <w:sz w:val="18"/>
                <w:szCs w:val="18"/>
              </w:rPr>
              <w:t>NOTIFY</w:t>
            </w:r>
            <w:proofErr w:type="gramEnd"/>
            <w:r w:rsidR="000206AE" w:rsidRPr="00410DBF">
              <w:rPr>
                <w:rFonts w:ascii="Arial" w:eastAsia="Times New Roman" w:hAnsi="Arial" w:cs="Arial"/>
                <w:sz w:val="18"/>
                <w:szCs w:val="18"/>
              </w:rPr>
              <w:t xml:space="preserve"> Response </w:t>
            </w:r>
            <w:r w:rsidR="000206AE" w:rsidRPr="00410DBF">
              <w:rPr>
                <w:rFonts w:ascii="Arial" w:hAnsi="Arial" w:cs="Arial"/>
                <w:b/>
                <w:sz w:val="18"/>
                <w:szCs w:val="18"/>
              </w:rPr>
              <w:t>containing</w:t>
            </w:r>
            <w:r w:rsidR="000206AE" w:rsidRPr="00410DBF">
              <w:rPr>
                <w:rFonts w:ascii="Arial" w:hAnsi="Arial" w:cs="Arial"/>
                <w:sz w:val="18"/>
                <w:szCs w:val="18"/>
              </w:rPr>
              <w:br/>
              <w:t xml:space="preserve">      </w:t>
            </w:r>
            <w:r w:rsidR="00E42B76" w:rsidRPr="00410DBF">
              <w:rPr>
                <w:rFonts w:ascii="Arial" w:hAnsi="Arial" w:cs="Arial"/>
                <w:sz w:val="18"/>
                <w:szCs w:val="18"/>
              </w:rPr>
              <w:t xml:space="preserve">      </w:t>
            </w:r>
            <w:r w:rsidR="000206AE" w:rsidRPr="00410DBF">
              <w:rPr>
                <w:rFonts w:ascii="Arial" w:eastAsia="Wingdings" w:hAnsi="Arial" w:cs="Arial"/>
                <w:sz w:val="18"/>
                <w:szCs w:val="18"/>
              </w:rPr>
              <w:t xml:space="preserve">To </w:t>
            </w:r>
            <w:r w:rsidR="000206AE" w:rsidRPr="00410DBF">
              <w:rPr>
                <w:rFonts w:ascii="Arial" w:eastAsia="Wingdings" w:hAnsi="Arial" w:cs="Arial"/>
                <w:b/>
                <w:sz w:val="18"/>
                <w:szCs w:val="18"/>
              </w:rPr>
              <w:t>set to</w:t>
            </w:r>
            <w:r w:rsidR="000206AE" w:rsidRPr="00410DBF">
              <w:rPr>
                <w:rFonts w:ascii="Arial" w:eastAsia="Wingdings" w:hAnsi="Arial" w:cs="Arial"/>
                <w:sz w:val="18"/>
                <w:szCs w:val="18"/>
              </w:rPr>
              <w:t xml:space="preserve"> </w:t>
            </w:r>
            <w:r w:rsidR="009B2938">
              <w:rPr>
                <w:rFonts w:ascii="Arial" w:eastAsia="Wingdings" w:hAnsi="Arial" w:cs="Arial"/>
                <w:sz w:val="18"/>
                <w:szCs w:val="18"/>
              </w:rPr>
              <w:t>TARGET</w:t>
            </w:r>
            <w:r w:rsidR="000206AE" w:rsidRPr="00410DBF">
              <w:rPr>
                <w:rFonts w:ascii="Arial" w:eastAsia="Wingdings" w:hAnsi="Arial" w:cs="Arial"/>
                <w:sz w:val="18"/>
                <w:szCs w:val="18"/>
              </w:rPr>
              <w:t xml:space="preserve">_RESOURCE_ADDRESS </w:t>
            </w:r>
            <w:r w:rsidR="000206AE" w:rsidRPr="00410DBF">
              <w:rPr>
                <w:rFonts w:ascii="Arial" w:eastAsia="Wingdings" w:hAnsi="Arial" w:cs="Arial"/>
                <w:b/>
                <w:sz w:val="18"/>
                <w:szCs w:val="18"/>
              </w:rPr>
              <w:t>and</w:t>
            </w:r>
          </w:p>
          <w:p w14:paraId="421160B5" w14:textId="2F75ED67" w:rsidR="000206AE" w:rsidRPr="00410DBF" w:rsidRDefault="000206AE" w:rsidP="000206A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Wingdings" w:hAnsi="Arial" w:cs="Arial"/>
                <w:sz w:val="18"/>
                <w:szCs w:val="18"/>
              </w:rPr>
              <w:t xml:space="preserve">           </w:t>
            </w:r>
            <w:r w:rsidR="00E42B76" w:rsidRPr="00410DBF">
              <w:rPr>
                <w:rFonts w:ascii="Arial" w:eastAsia="Wingdings" w:hAnsi="Arial" w:cs="Arial"/>
                <w:sz w:val="18"/>
                <w:szCs w:val="18"/>
              </w:rPr>
              <w:t xml:space="preserve"> </w:t>
            </w:r>
            <w:r w:rsidRPr="00410DBF">
              <w:rPr>
                <w:rFonts w:ascii="Arial" w:eastAsia="Wingdings" w:hAnsi="Arial" w:cs="Arial"/>
                <w:sz w:val="18"/>
                <w:szCs w:val="18"/>
              </w:rPr>
              <w:t xml:space="preserve">From </w:t>
            </w:r>
            <w:r w:rsidRPr="00410DBF">
              <w:rPr>
                <w:rFonts w:ascii="Arial" w:eastAsia="Wingdings" w:hAnsi="Arial" w:cs="Arial"/>
                <w:b/>
                <w:sz w:val="18"/>
                <w:szCs w:val="18"/>
              </w:rPr>
              <w:t>set to</w:t>
            </w:r>
            <w:r w:rsidRPr="00410DBF">
              <w:rPr>
                <w:rFonts w:ascii="Arial" w:eastAsia="Wingdings" w:hAnsi="Arial" w:cs="Arial"/>
                <w:sz w:val="18"/>
                <w:szCs w:val="18"/>
              </w:rPr>
              <w:t xml:space="preserve"> </w:t>
            </w:r>
            <w:r w:rsidR="00BC70AE" w:rsidRPr="00822B6E">
              <w:rPr>
                <w:rFonts w:ascii="Arial" w:eastAsia="Arial" w:hAnsi="Arial" w:cs="Arial"/>
                <w:color w:val="000000" w:themeColor="text1"/>
                <w:sz w:val="18"/>
                <w:szCs w:val="18"/>
                <w:lang w:eastAsia="en-GB"/>
              </w:rPr>
              <w:t>NODE_RESOURCE_ADDRESS</w:t>
            </w:r>
            <w:r w:rsidR="008A0A42">
              <w:rPr>
                <w:rFonts w:ascii="Arial" w:eastAsia="Arial" w:hAnsi="Arial" w:cs="Arial"/>
                <w:color w:val="000000" w:themeColor="text1"/>
                <w:sz w:val="18"/>
                <w:szCs w:val="18"/>
                <w:lang w:eastAsia="en-GB"/>
              </w:rPr>
              <w:t>_2</w:t>
            </w:r>
            <w:r w:rsidR="004659F9">
              <w:rPr>
                <w:rFonts w:ascii="Arial" w:eastAsia="Arial" w:hAnsi="Arial" w:cs="Arial"/>
                <w:sz w:val="18"/>
                <w:szCs w:val="18"/>
                <w:lang w:eastAsia="en-GB"/>
              </w:rPr>
              <w:t xml:space="preserve"> </w:t>
            </w:r>
            <w:r w:rsidRPr="00410DBF">
              <w:rPr>
                <w:rFonts w:ascii="Arial" w:eastAsia="Arial" w:hAnsi="Arial" w:cs="Arial"/>
                <w:b/>
                <w:bCs/>
                <w:color w:val="000000"/>
                <w:sz w:val="18"/>
                <w:szCs w:val="18"/>
                <w:lang w:eastAsia="en-GB"/>
              </w:rPr>
              <w:t>and</w:t>
            </w:r>
            <w:r w:rsidRPr="00410DBF">
              <w:rPr>
                <w:rFonts w:ascii="Arial" w:eastAsia="Arial" w:hAnsi="Arial" w:cs="Arial"/>
                <w:color w:val="000000"/>
                <w:sz w:val="18"/>
                <w:szCs w:val="18"/>
                <w:lang w:eastAsia="en-GB"/>
              </w:rPr>
              <w:t xml:space="preserve"> </w:t>
            </w:r>
          </w:p>
          <w:p w14:paraId="780E7D7A" w14:textId="5A21573E" w:rsidR="00EA2DC4" w:rsidRDefault="000206AE" w:rsidP="000206AE">
            <w:pPr>
              <w:keepNext/>
              <w:keepLines/>
              <w:snapToGrid w:val="0"/>
              <w:spacing w:after="0"/>
              <w:rPr>
                <w:rFonts w:ascii="Arial" w:hAnsi="Arial" w:cs="Arial"/>
                <w:b/>
                <w:bCs/>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00EA2DC4" w:rsidRPr="00410DBF">
              <w:rPr>
                <w:rFonts w:ascii="Arial" w:hAnsi="Arial" w:cs="Arial"/>
                <w:sz w:val="18"/>
                <w:szCs w:val="18"/>
              </w:rPr>
              <w:t xml:space="preserve">Content </w:t>
            </w:r>
            <w:r w:rsidR="00EA2DC4" w:rsidRPr="00410DBF">
              <w:rPr>
                <w:rFonts w:ascii="Arial" w:hAnsi="Arial" w:cs="Arial"/>
                <w:b/>
                <w:bCs/>
                <w:sz w:val="18"/>
                <w:szCs w:val="18"/>
              </w:rPr>
              <w:t xml:space="preserve">containing </w:t>
            </w:r>
          </w:p>
          <w:p w14:paraId="7EF8B09B" w14:textId="4C1CC2A9" w:rsidR="00417E8B" w:rsidRPr="00410DBF" w:rsidRDefault="00417E8B" w:rsidP="000206AE">
            <w:pPr>
              <w:keepNext/>
              <w:keepLines/>
              <w:snapToGrid w:val="0"/>
              <w:spacing w:after="0"/>
              <w:rPr>
                <w:rFonts w:ascii="Arial" w:hAnsi="Arial" w:cs="Arial"/>
                <w:sz w:val="18"/>
                <w:szCs w:val="18"/>
              </w:rPr>
            </w:pPr>
            <w:r>
              <w:rPr>
                <w:rFonts w:ascii="Arial" w:hAnsi="Arial" w:cs="Arial"/>
                <w:b/>
                <w:bCs/>
                <w:sz w:val="18"/>
                <w:szCs w:val="18"/>
              </w:rPr>
              <w:tab/>
              <w:t xml:space="preserve">      </w:t>
            </w:r>
            <w:r>
              <w:rPr>
                <w:rFonts w:ascii="Arial" w:hAnsi="Arial" w:cs="Arial"/>
                <w:bCs/>
                <w:sz w:val="18"/>
              </w:rPr>
              <w:t xml:space="preserve">[software] </w:t>
            </w:r>
            <w:r w:rsidR="00BD47DB">
              <w:rPr>
                <w:rFonts w:ascii="Arial" w:hAnsi="Arial" w:cs="Arial"/>
                <w:bCs/>
                <w:sz w:val="18"/>
              </w:rPr>
              <w:t xml:space="preserve">specialization </w:t>
            </w:r>
            <w:r>
              <w:rPr>
                <w:rFonts w:ascii="Arial" w:hAnsi="Arial" w:cs="Arial"/>
                <w:bCs/>
                <w:sz w:val="18"/>
              </w:rPr>
              <w:t xml:space="preserve">resource representation </w:t>
            </w:r>
            <w:r w:rsidRPr="00397978">
              <w:rPr>
                <w:rFonts w:ascii="Arial" w:hAnsi="Arial" w:cs="Arial"/>
                <w:b/>
                <w:bCs/>
                <w:sz w:val="18"/>
              </w:rPr>
              <w:t>containing</w:t>
            </w:r>
          </w:p>
          <w:p w14:paraId="4A555AE5" w14:textId="06649EC5" w:rsidR="00B06A3E" w:rsidRPr="00410DBF" w:rsidRDefault="00EA2DC4">
            <w:pPr>
              <w:keepNext/>
              <w:keepLines/>
              <w:snapToGrid w:val="0"/>
              <w:spacing w:after="0"/>
              <w:rPr>
                <w:rFonts w:ascii="Arial" w:hAnsi="Arial" w:cs="Arial"/>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00417E8B">
              <w:rPr>
                <w:rFonts w:ascii="Arial" w:hAnsi="Arial" w:cs="Arial"/>
                <w:sz w:val="18"/>
                <w:szCs w:val="18"/>
              </w:rPr>
              <w:tab/>
              <w:t xml:space="preserve"> </w:t>
            </w:r>
            <w:proofErr w:type="spellStart"/>
            <w:r w:rsidRPr="00410DBF">
              <w:rPr>
                <w:rFonts w:ascii="Arial" w:hAnsi="Arial" w:cs="Arial"/>
                <w:sz w:val="18"/>
                <w:szCs w:val="18"/>
              </w:rPr>
              <w:t>installStatus</w:t>
            </w:r>
            <w:proofErr w:type="spellEnd"/>
            <w:r w:rsidRPr="00410DBF">
              <w:rPr>
                <w:rFonts w:ascii="Arial" w:hAnsi="Arial" w:cs="Arial"/>
                <w:sz w:val="18"/>
                <w:szCs w:val="18"/>
              </w:rPr>
              <w:t xml:space="preserve"> attribute </w:t>
            </w:r>
            <w:r w:rsidRPr="00410DBF">
              <w:rPr>
                <w:rFonts w:ascii="Arial" w:hAnsi="Arial" w:cs="Arial"/>
                <w:b/>
                <w:bCs/>
                <w:sz w:val="18"/>
                <w:szCs w:val="18"/>
              </w:rPr>
              <w:t xml:space="preserve">set to </w:t>
            </w:r>
            <w:r w:rsidR="00417E8B">
              <w:rPr>
                <w:rFonts w:ascii="Arial" w:hAnsi="Arial" w:cs="Arial"/>
                <w:sz w:val="18"/>
                <w:szCs w:val="18"/>
              </w:rPr>
              <w:t>FAILURE</w:t>
            </w:r>
          </w:p>
          <w:p w14:paraId="6E807854" w14:textId="0E9A43CB" w:rsidR="00343A48" w:rsidRPr="00410DBF" w:rsidRDefault="000206AE" w:rsidP="00192B00">
            <w:pPr>
              <w:keepNext/>
              <w:keepLines/>
              <w:snapToGrid w:val="0"/>
              <w:spacing w:after="0"/>
              <w:rPr>
                <w:rFonts w:ascii="Arial" w:eastAsia="Arial" w:hAnsi="Arial" w:cs="Arial"/>
                <w:b/>
                <w:color w:val="000000"/>
                <w:sz w:val="18"/>
                <w:szCs w:val="18"/>
                <w:lang w:eastAsia="en-GB"/>
              </w:rPr>
            </w:pPr>
            <w:r w:rsidRPr="00410DBF">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19515C4" w14:textId="067D74D2" w:rsidR="00343A48" w:rsidRPr="00410DBF" w:rsidRDefault="00641BF4" w:rsidP="00192B00">
            <w:pPr>
              <w:pStyle w:val="TAL"/>
              <w:snapToGrid w:val="0"/>
              <w:jc w:val="center"/>
              <w:rPr>
                <w:rFonts w:cs="Arial"/>
                <w:b/>
                <w:kern w:val="2"/>
                <w:szCs w:val="18"/>
              </w:rPr>
            </w:pPr>
            <w:r>
              <w:rPr>
                <w:rFonts w:eastAsia="Arial" w:cs="Arial"/>
                <w:color w:val="000000"/>
                <w:szCs w:val="18"/>
                <w:lang w:eastAsia="en-GB"/>
              </w:rPr>
              <w:t>CSE_2</w:t>
            </w:r>
            <w:r w:rsidR="00343A48" w:rsidRPr="00410DBF">
              <w:rPr>
                <w:rFonts w:eastAsia="Arial" w:cs="Arial"/>
                <w:color w:val="000000"/>
                <w:szCs w:val="18"/>
                <w:lang w:eastAsia="en-GB"/>
              </w:rPr>
              <w:t xml:space="preserve"> </w:t>
            </w:r>
            <w:r w:rsidR="002957A2" w:rsidRPr="00410DBF">
              <w:rPr>
                <w:rFonts w:cs="Arial"/>
                <w:szCs w:val="18"/>
                <w:lang w:val="en-US" w:eastAsia="ko-KR"/>
              </w:rPr>
              <w:sym w:font="Wingdings" w:char="F0E0"/>
            </w:r>
            <w:r w:rsidR="00343A48" w:rsidRPr="00410DBF">
              <w:rPr>
                <w:rFonts w:eastAsia="Times New Roman" w:cs="Arial"/>
                <w:szCs w:val="18"/>
                <w:lang w:eastAsia="ko-KR"/>
              </w:rPr>
              <w:t xml:space="preserve"> </w:t>
            </w:r>
            <w:r w:rsidR="00782439" w:rsidRPr="00410DBF">
              <w:rPr>
                <w:rFonts w:eastAsia="Times New Roman" w:cs="Arial"/>
                <w:szCs w:val="18"/>
                <w:lang w:eastAsia="ko-KR"/>
              </w:rPr>
              <w:t>IUT</w:t>
            </w:r>
          </w:p>
        </w:tc>
      </w:tr>
      <w:tr w:rsidR="00343A48" w:rsidRPr="00410DBF" w14:paraId="276C35CE"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2A157F"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A66DC0A" w14:textId="77777777" w:rsidR="000206AE" w:rsidRPr="00410DBF" w:rsidRDefault="000206AE" w:rsidP="000206AE">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54E43285" w14:textId="0BF286E8" w:rsidR="00417E8B" w:rsidRPr="002A6205" w:rsidRDefault="000206AE" w:rsidP="000916A8">
            <w:pPr>
              <w:pStyle w:val="TAL"/>
              <w:snapToGrid w:val="0"/>
              <w:rPr>
                <w:rFonts w:cs="Arial"/>
                <w:szCs w:val="18"/>
              </w:rPr>
            </w:pPr>
            <w:r w:rsidRPr="00410DBF">
              <w:rPr>
                <w:rFonts w:eastAsia="Arial" w:cs="Arial"/>
                <w:color w:val="000000"/>
                <w:szCs w:val="18"/>
                <w:lang w:eastAsia="en-GB"/>
              </w:rPr>
              <w:t xml:space="preserve">      </w:t>
            </w:r>
            <w:r w:rsidR="00B06A3E" w:rsidRPr="00410DBF">
              <w:rPr>
                <w:rFonts w:eastAsia="Arial" w:cs="Arial"/>
                <w:color w:val="000000"/>
                <w:szCs w:val="18"/>
                <w:lang w:eastAsia="en-GB"/>
              </w:rPr>
              <w:t>t</w:t>
            </w:r>
            <w:r w:rsidRPr="00410DBF">
              <w:rPr>
                <w:rFonts w:eastAsia="Arial" w:cs="Arial"/>
                <w:color w:val="000000"/>
                <w:szCs w:val="18"/>
                <w:lang w:eastAsia="en-GB"/>
              </w:rPr>
              <w:t xml:space="preserve">he IUT </w:t>
            </w:r>
            <w:r w:rsidRPr="00410DBF">
              <w:rPr>
                <w:rFonts w:eastAsia="Arial" w:cs="Arial"/>
                <w:b/>
                <w:bCs/>
                <w:color w:val="000000"/>
                <w:szCs w:val="18"/>
                <w:lang w:eastAsia="en-GB"/>
              </w:rPr>
              <w:t>updates</w:t>
            </w:r>
            <w:r w:rsidRPr="00410DBF">
              <w:rPr>
                <w:rFonts w:eastAsia="Arial" w:cs="Arial"/>
                <w:color w:val="000000"/>
                <w:szCs w:val="18"/>
                <w:lang w:eastAsia="en-GB"/>
              </w:rPr>
              <w:t xml:space="preserve"> &lt;</w:t>
            </w:r>
            <w:proofErr w:type="spellStart"/>
            <w:r w:rsidRPr="00410DBF">
              <w:rPr>
                <w:rFonts w:eastAsia="Arial" w:cs="Arial"/>
                <w:color w:val="000000"/>
                <w:szCs w:val="18"/>
                <w:lang w:eastAsia="en-GB"/>
              </w:rPr>
              <w:t>softwareCampaign</w:t>
            </w:r>
            <w:proofErr w:type="spellEnd"/>
            <w:r w:rsidRPr="00410DBF">
              <w:rPr>
                <w:rFonts w:eastAsia="Arial" w:cs="Arial"/>
                <w:color w:val="000000"/>
                <w:szCs w:val="18"/>
                <w:lang w:eastAsia="en-GB"/>
              </w:rPr>
              <w:t xml:space="preserve">&gt; resource </w:t>
            </w:r>
          </w:p>
          <w:p w14:paraId="64895F5A" w14:textId="63111F90" w:rsidR="00B06A3E" w:rsidRPr="00410DBF" w:rsidRDefault="00B06A3E" w:rsidP="00F84A56">
            <w:pPr>
              <w:pStyle w:val="TAL"/>
              <w:snapToGrid w:val="0"/>
            </w:pPr>
            <w:r w:rsidRPr="00410DBF">
              <w:rPr>
                <w:rFonts w:cs="Arial"/>
                <w:szCs w:val="18"/>
              </w:rPr>
              <w:t xml:space="preserve">             </w:t>
            </w:r>
            <w:proofErr w:type="spellStart"/>
            <w:r w:rsidRPr="00410DBF">
              <w:rPr>
                <w:rFonts w:cs="Arial"/>
                <w:szCs w:val="18"/>
                <w:lang w:val="en-US" w:eastAsia="zh-CN"/>
              </w:rPr>
              <w:t>aggregatedSoftwareStatus</w:t>
            </w:r>
            <w:proofErr w:type="spellEnd"/>
            <w:r w:rsidRPr="00410DBF">
              <w:rPr>
                <w:rFonts w:cs="Arial"/>
                <w:i/>
                <w:szCs w:val="18"/>
              </w:rPr>
              <w:t xml:space="preserve"> </w:t>
            </w:r>
            <w:r w:rsidRPr="00410DBF">
              <w:rPr>
                <w:rFonts w:eastAsia="Arial" w:cs="Arial"/>
                <w:color w:val="000000"/>
                <w:szCs w:val="18"/>
                <w:lang w:eastAsia="en-GB"/>
              </w:rPr>
              <w:t xml:space="preserve">attribute </w:t>
            </w:r>
            <w:r w:rsidRPr="00410DBF">
              <w:rPr>
                <w:rFonts w:eastAsia="Arial" w:cs="Arial"/>
                <w:b/>
                <w:bCs/>
                <w:color w:val="000000"/>
                <w:szCs w:val="18"/>
                <w:lang w:eastAsia="en-GB"/>
              </w:rPr>
              <w:t xml:space="preserve">set to </w:t>
            </w:r>
            <w:r w:rsidR="00417E8B">
              <w:rPr>
                <w:rFonts w:eastAsia="Arial" w:cs="Arial"/>
                <w:color w:val="000000"/>
                <w:szCs w:val="18"/>
                <w:lang w:eastAsia="en-GB"/>
              </w:rPr>
              <w:t>FAILURE</w:t>
            </w:r>
            <w:r w:rsidR="00141577">
              <w:rPr>
                <w:rFonts w:eastAsia="Arial" w:cs="Arial"/>
                <w:color w:val="000000"/>
                <w:szCs w:val="18"/>
                <w:lang w:eastAsia="en-GB"/>
              </w:rPr>
              <w:br/>
              <w:t xml:space="preserve">             </w:t>
            </w:r>
            <w:proofErr w:type="spellStart"/>
            <w:r w:rsidR="00267493" w:rsidRPr="00267493">
              <w:t>campaignStatus</w:t>
            </w:r>
            <w:proofErr w:type="spellEnd"/>
            <w:r w:rsidR="00267493" w:rsidRPr="00267493">
              <w:t xml:space="preserve"> attribute </w:t>
            </w:r>
            <w:r w:rsidR="00267493" w:rsidRPr="00267493">
              <w:rPr>
                <w:b/>
                <w:bCs/>
              </w:rPr>
              <w:t>set to</w:t>
            </w:r>
            <w:r w:rsidR="00267493" w:rsidRPr="00267493">
              <w:t xml:space="preserve"> FINISHED</w:t>
            </w:r>
          </w:p>
          <w:p w14:paraId="3B5D5B6A" w14:textId="5A0D97AE" w:rsidR="00343A48" w:rsidRPr="00410DBF" w:rsidRDefault="000206AE"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788D551" w14:textId="22C92EC4" w:rsidR="00343A48" w:rsidRPr="00410DBF" w:rsidRDefault="00343A48"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T</w:t>
            </w:r>
          </w:p>
        </w:tc>
      </w:tr>
    </w:tbl>
    <w:p w14:paraId="2E307ED9" w14:textId="77777777" w:rsidR="006A3497" w:rsidRDefault="006A3497" w:rsidP="00417E8B">
      <w:pPr>
        <w:rPr>
          <w:rFonts w:ascii="Arial" w:hAnsi="Arial" w:cs="Arial"/>
          <w:color w:val="000000" w:themeColor="text1"/>
          <w:sz w:val="18"/>
          <w:szCs w:val="18"/>
        </w:rPr>
      </w:pPr>
    </w:p>
    <w:p w14:paraId="475BA6ED" w14:textId="77777777" w:rsidR="006A3497" w:rsidRDefault="006A3497" w:rsidP="00417E8B">
      <w:pPr>
        <w:rPr>
          <w:rFonts w:ascii="Arial" w:hAnsi="Arial" w:cs="Arial"/>
          <w:color w:val="000000" w:themeColor="text1"/>
          <w:sz w:val="18"/>
          <w:szCs w:val="18"/>
        </w:rPr>
      </w:pPr>
    </w:p>
    <w:p w14:paraId="355E78FD" w14:textId="77777777" w:rsidR="006A3497" w:rsidRDefault="006A3497" w:rsidP="00417E8B">
      <w:pPr>
        <w:rPr>
          <w:ins w:id="1020" w:author="Muhammad Hamza [2]" w:date="2021-10-28T09:53:00Z"/>
          <w:rFonts w:ascii="Arial" w:hAnsi="Arial" w:cs="Arial"/>
          <w:color w:val="000000" w:themeColor="text1"/>
          <w:sz w:val="18"/>
          <w:szCs w:val="18"/>
        </w:rPr>
      </w:pPr>
    </w:p>
    <w:p w14:paraId="31371E9B" w14:textId="77777777" w:rsidR="006A3497" w:rsidRDefault="006A3497" w:rsidP="00417E8B">
      <w:pPr>
        <w:rPr>
          <w:ins w:id="1021" w:author="Muhammad Hamza [2]" w:date="2021-10-28T09:53:00Z"/>
          <w:rFonts w:ascii="Arial" w:hAnsi="Arial" w:cs="Arial"/>
          <w:color w:val="000000" w:themeColor="text1"/>
          <w:sz w:val="18"/>
          <w:szCs w:val="18"/>
        </w:rPr>
      </w:pPr>
    </w:p>
    <w:p w14:paraId="0A027070" w14:textId="77777777" w:rsidR="006A3497" w:rsidRDefault="006A3497" w:rsidP="00417E8B">
      <w:pPr>
        <w:rPr>
          <w:ins w:id="1022" w:author="Muhammad Hamza [2]" w:date="2021-10-28T09:53:00Z"/>
          <w:rFonts w:ascii="Arial" w:hAnsi="Arial" w:cs="Arial"/>
          <w:color w:val="000000" w:themeColor="text1"/>
          <w:sz w:val="18"/>
          <w:szCs w:val="18"/>
        </w:rPr>
      </w:pPr>
    </w:p>
    <w:p w14:paraId="0CA30641" w14:textId="77777777" w:rsidR="006A3497" w:rsidRDefault="006A3497" w:rsidP="00417E8B">
      <w:pPr>
        <w:rPr>
          <w:ins w:id="1023" w:author="Muhammad Hamza [2]" w:date="2021-10-28T09:53:00Z"/>
          <w:rFonts w:ascii="Arial" w:hAnsi="Arial" w:cs="Arial"/>
          <w:color w:val="000000" w:themeColor="text1"/>
          <w:sz w:val="18"/>
          <w:szCs w:val="18"/>
        </w:rPr>
      </w:pPr>
    </w:p>
    <w:p w14:paraId="08B8A38A" w14:textId="77777777" w:rsidR="006A3497" w:rsidRDefault="006A3497" w:rsidP="00417E8B">
      <w:pPr>
        <w:rPr>
          <w:rFonts w:ascii="Arial" w:hAnsi="Arial" w:cs="Arial"/>
          <w:color w:val="000000" w:themeColor="text1"/>
          <w:sz w:val="18"/>
          <w:szCs w:val="18"/>
        </w:rPr>
      </w:pPr>
    </w:p>
    <w:p w14:paraId="1DA22440" w14:textId="5D2BA915" w:rsidR="00417E8B" w:rsidRPr="00A469B0" w:rsidRDefault="00417E8B" w:rsidP="00417E8B">
      <w:pPr>
        <w:rPr>
          <w:rFonts w:ascii="Arial" w:hAnsi="Arial" w:cs="Arial"/>
          <w:color w:val="000000" w:themeColor="text1"/>
          <w:sz w:val="18"/>
          <w:szCs w:val="18"/>
        </w:rPr>
      </w:pPr>
      <w:r w:rsidRPr="00A469B0">
        <w:rPr>
          <w:rFonts w:ascii="Arial" w:hAnsi="Arial" w:cs="Arial"/>
          <w:color w:val="000000" w:themeColor="text1"/>
          <w:sz w:val="18"/>
          <w:szCs w:val="18"/>
        </w:rPr>
        <w:t>TP/oneM2M/CSE/SM/</w:t>
      </w:r>
      <w:r w:rsidR="00B250B4" w:rsidRPr="00A469B0">
        <w:rPr>
          <w:rFonts w:ascii="Arial" w:hAnsi="Arial" w:cs="Arial"/>
          <w:color w:val="000000" w:themeColor="text1"/>
          <w:sz w:val="18"/>
          <w:szCs w:val="18"/>
        </w:rPr>
        <w:t>02</w:t>
      </w:r>
      <w:r w:rsidR="00423A4E">
        <w:rPr>
          <w:rFonts w:ascii="Arial" w:hAnsi="Arial" w:cs="Arial"/>
          <w:color w:val="000000" w:themeColor="text1"/>
          <w:sz w:val="18"/>
          <w:szCs w:val="18"/>
        </w:rPr>
        <w:t>3</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1D023B6D"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705575BA" w14:textId="77777777" w:rsidR="00417E8B" w:rsidRPr="00A469B0" w:rsidRDefault="00417E8B" w:rsidP="00397978">
            <w:pPr>
              <w:pStyle w:val="TAL"/>
              <w:snapToGrid w:val="0"/>
              <w:jc w:val="center"/>
              <w:rPr>
                <w:rFonts w:cs="Arial"/>
                <w:b/>
                <w:color w:val="000000" w:themeColor="text1"/>
                <w:szCs w:val="18"/>
              </w:rPr>
            </w:pPr>
            <w:r w:rsidRPr="00A469B0">
              <w:rPr>
                <w:rFonts w:cs="Arial"/>
                <w:color w:val="000000" w:themeColor="text1"/>
                <w:szCs w:val="18"/>
              </w:rPr>
              <w:br w:type="page"/>
            </w:r>
            <w:r w:rsidRPr="00A469B0">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9924F8B" w14:textId="6F026956" w:rsidR="00417E8B" w:rsidRPr="00A469B0" w:rsidRDefault="00417E8B" w:rsidP="00397978">
            <w:pPr>
              <w:pStyle w:val="TAL"/>
              <w:snapToGrid w:val="0"/>
              <w:rPr>
                <w:rFonts w:cs="Arial"/>
                <w:color w:val="000000" w:themeColor="text1"/>
                <w:szCs w:val="18"/>
              </w:rPr>
            </w:pPr>
            <w:commentRangeStart w:id="1024"/>
            <w:r w:rsidRPr="00A469B0">
              <w:rPr>
                <w:rFonts w:cs="Arial"/>
                <w:color w:val="000000" w:themeColor="text1"/>
                <w:szCs w:val="18"/>
              </w:rPr>
              <w:t>TP/oneM2M/CSE/SM/0</w:t>
            </w:r>
            <w:r w:rsidR="009C4194" w:rsidRPr="00A469B0">
              <w:rPr>
                <w:rFonts w:cs="Arial"/>
                <w:color w:val="000000" w:themeColor="text1"/>
                <w:szCs w:val="18"/>
              </w:rPr>
              <w:t>2</w:t>
            </w:r>
            <w:r w:rsidR="00423A4E">
              <w:rPr>
                <w:rFonts w:cs="Arial"/>
                <w:color w:val="000000" w:themeColor="text1"/>
                <w:szCs w:val="18"/>
              </w:rPr>
              <w:t>3</w:t>
            </w:r>
            <w:commentRangeEnd w:id="1024"/>
            <w:r w:rsidR="0073124D" w:rsidRPr="00A469B0">
              <w:rPr>
                <w:rStyle w:val="CommentReference"/>
                <w:rFonts w:ascii="Times New Roman" w:hAnsi="Times New Roman"/>
                <w:color w:val="000000" w:themeColor="text1"/>
              </w:rPr>
              <w:commentReference w:id="1024"/>
            </w:r>
          </w:p>
        </w:tc>
      </w:tr>
      <w:tr w:rsidR="00A469B0" w:rsidRPr="00A469B0" w14:paraId="004FCBC2"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79AE735A"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348C2AB9" w14:textId="332B1CE6" w:rsidR="00417E8B" w:rsidRPr="00A469B0" w:rsidRDefault="00417E8B" w:rsidP="002A6205">
            <w:pPr>
              <w:pStyle w:val="TAL"/>
              <w:snapToGrid w:val="0"/>
              <w:rPr>
                <w:rFonts w:cs="Arial"/>
                <w:color w:val="000000" w:themeColor="text1"/>
                <w:szCs w:val="18"/>
                <w:lang w:val="en-US" w:eastAsia="zh-CN"/>
              </w:rPr>
            </w:pPr>
            <w:r w:rsidRPr="00A469B0">
              <w:rPr>
                <w:rFonts w:cs="Arial"/>
                <w:color w:val="000000" w:themeColor="text1"/>
                <w:szCs w:val="18"/>
              </w:rPr>
              <w:t xml:space="preserve">Check that the IUT rejects the deletion request when </w:t>
            </w:r>
            <w:proofErr w:type="spellStart"/>
            <w:r w:rsidRPr="00A469B0">
              <w:rPr>
                <w:rFonts w:cs="Arial"/>
                <w:color w:val="000000" w:themeColor="text1"/>
                <w:szCs w:val="18"/>
              </w:rPr>
              <w:t>campaignStatus</w:t>
            </w:r>
            <w:proofErr w:type="spellEnd"/>
            <w:r w:rsidRPr="00A469B0">
              <w:rPr>
                <w:rFonts w:cs="Arial"/>
                <w:color w:val="000000" w:themeColor="text1"/>
                <w:szCs w:val="18"/>
              </w:rPr>
              <w:t xml:space="preserve"> attribute of the &lt;</w:t>
            </w:r>
            <w:proofErr w:type="spellStart"/>
            <w:r w:rsidRPr="00A469B0">
              <w:rPr>
                <w:rFonts w:cs="Arial"/>
                <w:color w:val="000000" w:themeColor="text1"/>
                <w:szCs w:val="18"/>
              </w:rPr>
              <w:t>softwareCampaign</w:t>
            </w:r>
            <w:proofErr w:type="spellEnd"/>
            <w:r w:rsidRPr="00A469B0">
              <w:rPr>
                <w:rFonts w:cs="Arial"/>
                <w:color w:val="000000" w:themeColor="text1"/>
                <w:szCs w:val="18"/>
              </w:rPr>
              <w:t xml:space="preserve">&gt; resource is set to </w:t>
            </w:r>
            <w:r w:rsidR="00C2315D" w:rsidRPr="00A469B0">
              <w:rPr>
                <w:rFonts w:cs="Arial"/>
                <w:i/>
                <w:color w:val="000000" w:themeColor="text1"/>
                <w:szCs w:val="18"/>
              </w:rPr>
              <w:t>CAMPAIGN_STATUS</w:t>
            </w:r>
          </w:p>
        </w:tc>
      </w:tr>
      <w:tr w:rsidR="00A469B0" w:rsidRPr="00A469B0" w14:paraId="461AFA0F"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10488F12" w14:textId="77777777" w:rsidR="005879E6" w:rsidRPr="00A469B0" w:rsidRDefault="005879E6" w:rsidP="005879E6">
            <w:pPr>
              <w:pStyle w:val="TAL"/>
              <w:snapToGrid w:val="0"/>
              <w:jc w:val="center"/>
              <w:rPr>
                <w:rFonts w:cs="Arial"/>
                <w:b/>
                <w:color w:val="000000" w:themeColor="text1"/>
                <w:kern w:val="2"/>
                <w:szCs w:val="18"/>
              </w:rPr>
            </w:pPr>
            <w:r w:rsidRPr="00A469B0">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A564DB" w14:textId="200BECAC" w:rsidR="005879E6" w:rsidRPr="00A469B0" w:rsidRDefault="005879E6" w:rsidP="005879E6">
            <w:pPr>
              <w:pStyle w:val="TAL"/>
              <w:snapToGrid w:val="0"/>
              <w:rPr>
                <w:rFonts w:cs="Arial"/>
                <w:color w:val="000000" w:themeColor="text1"/>
                <w:kern w:val="2"/>
                <w:szCs w:val="18"/>
              </w:rPr>
            </w:pPr>
            <w:r w:rsidRPr="00A469B0">
              <w:rPr>
                <w:rFonts w:cs="Arial"/>
                <w:color w:val="000000" w:themeColor="text1"/>
                <w:szCs w:val="18"/>
              </w:rPr>
              <w:t>TS-0001 [1], clause 9.6.76, 10.2.28, TS-0004 [2]</w:t>
            </w:r>
            <w:r w:rsidRPr="00A469B0">
              <w:rPr>
                <w:rFonts w:cs="Arial"/>
                <w:color w:val="000000" w:themeColor="text1"/>
                <w:szCs w:val="18"/>
                <w:lang w:eastAsia="ko-KR"/>
              </w:rPr>
              <w:t>,</w:t>
            </w:r>
            <w:r w:rsidRPr="00A469B0">
              <w:rPr>
                <w:rFonts w:eastAsia="MS Mincho" w:cs="Arial"/>
                <w:color w:val="000000" w:themeColor="text1"/>
                <w:szCs w:val="18"/>
                <w:lang w:eastAsia="ja-JP"/>
              </w:rPr>
              <w:t xml:space="preserve"> clause 6.6.3.5, </w:t>
            </w:r>
            <w:r w:rsidRPr="00A469B0">
              <w:rPr>
                <w:rFonts w:cs="Arial"/>
                <w:color w:val="000000" w:themeColor="text1"/>
                <w:szCs w:val="18"/>
              </w:rPr>
              <w:t>7.</w:t>
            </w:r>
            <w:proofErr w:type="gramStart"/>
            <w:r w:rsidRPr="00A469B0">
              <w:rPr>
                <w:rFonts w:cs="Arial"/>
                <w:color w:val="000000" w:themeColor="text1"/>
                <w:szCs w:val="18"/>
              </w:rPr>
              <w:t>4.XX</w:t>
            </w:r>
            <w:proofErr w:type="gramEnd"/>
          </w:p>
        </w:tc>
      </w:tr>
      <w:tr w:rsidR="00A469B0" w:rsidRPr="00A469B0" w14:paraId="25E2309F"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13F7EEF6"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9972138" w14:textId="5FD1B58A"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CF0</w:t>
            </w:r>
            <w:r w:rsidR="00121EF5">
              <w:rPr>
                <w:rFonts w:cs="Arial"/>
                <w:color w:val="000000" w:themeColor="text1"/>
                <w:szCs w:val="18"/>
                <w:lang w:eastAsia="ko-KR"/>
              </w:rPr>
              <w:t>1</w:t>
            </w:r>
          </w:p>
        </w:tc>
      </w:tr>
      <w:tr w:rsidR="00A469B0" w:rsidRPr="00A469B0" w14:paraId="7C89EEED" w14:textId="77777777" w:rsidTr="00397978">
        <w:trPr>
          <w:jc w:val="center"/>
        </w:trPr>
        <w:tc>
          <w:tcPr>
            <w:tcW w:w="1863" w:type="dxa"/>
            <w:gridSpan w:val="2"/>
            <w:tcBorders>
              <w:top w:val="single" w:sz="4" w:space="0" w:color="000000"/>
              <w:left w:val="single" w:sz="4" w:space="0" w:color="000000"/>
              <w:bottom w:val="single" w:sz="4" w:space="0" w:color="000000"/>
              <w:right w:val="nil"/>
            </w:tcBorders>
          </w:tcPr>
          <w:p w14:paraId="716FFDFA"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06F6531" w14:textId="77777777"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 xml:space="preserve">Release </w:t>
            </w:r>
            <w:r w:rsidRPr="00A469B0">
              <w:rPr>
                <w:rFonts w:cs="Arial"/>
                <w:color w:val="000000" w:themeColor="text1"/>
                <w:szCs w:val="18"/>
                <w:lang w:eastAsia="ko-KR"/>
              </w:rPr>
              <w:t>4</w:t>
            </w:r>
          </w:p>
        </w:tc>
      </w:tr>
      <w:tr w:rsidR="00A469B0" w:rsidRPr="00A469B0" w14:paraId="064773D2"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529FEA1D"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E549A7" w14:textId="77777777"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PICS_CSE</w:t>
            </w:r>
          </w:p>
        </w:tc>
      </w:tr>
      <w:tr w:rsidR="00A469B0" w:rsidRPr="00A469B0" w14:paraId="4A8A9F75" w14:textId="77777777" w:rsidTr="00397978">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E330532"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4F59DDD" w14:textId="0E31D875"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color w:val="000000" w:themeColor="text1"/>
                <w:sz w:val="18"/>
                <w:szCs w:val="18"/>
                <w:lang w:eastAsia="en-GB"/>
              </w:rPr>
              <w:t>with {</w:t>
            </w:r>
            <w:r w:rsidRPr="00A469B0">
              <w:rPr>
                <w:rFonts w:ascii="Arial" w:eastAsia="Arial" w:hAnsi="Arial" w:cs="Arial"/>
                <w:color w:val="000000" w:themeColor="text1"/>
                <w:sz w:val="18"/>
                <w:szCs w:val="18"/>
                <w:lang w:eastAsia="en-GB"/>
              </w:rPr>
              <w:br/>
              <w:t xml:space="preserve">     the IUT </w:t>
            </w:r>
            <w:r w:rsidRPr="00A469B0">
              <w:rPr>
                <w:rFonts w:ascii="Arial" w:eastAsia="Arial" w:hAnsi="Arial" w:cs="Arial"/>
                <w:b/>
                <w:color w:val="000000" w:themeColor="text1"/>
                <w:sz w:val="18"/>
                <w:szCs w:val="18"/>
                <w:lang w:eastAsia="en-GB"/>
              </w:rPr>
              <w:t>being</w:t>
            </w:r>
            <w:r w:rsidRPr="00A469B0">
              <w:rPr>
                <w:rFonts w:ascii="Arial" w:eastAsia="Arial" w:hAnsi="Arial" w:cs="Arial"/>
                <w:color w:val="000000" w:themeColor="text1"/>
                <w:sz w:val="18"/>
                <w:szCs w:val="18"/>
                <w:lang w:eastAsia="en-GB"/>
              </w:rPr>
              <w:t xml:space="preserve"> in the "initial state"</w:t>
            </w:r>
          </w:p>
          <w:p w14:paraId="20A851A3" w14:textId="3BD53262" w:rsidR="00417E8B" w:rsidRPr="00A469B0" w:rsidRDefault="00417E8B" w:rsidP="0039797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469B0">
              <w:rPr>
                <w:rFonts w:ascii="Arial" w:eastAsia="Arial" w:hAnsi="Arial" w:cs="Arial"/>
                <w:color w:val="000000" w:themeColor="text1"/>
                <w:sz w:val="18"/>
                <w:szCs w:val="18"/>
                <w:lang w:eastAsia="en-GB"/>
              </w:rPr>
              <w:t xml:space="preserve">     </w:t>
            </w:r>
            <w:r w:rsidRPr="00A469B0">
              <w:rPr>
                <w:rFonts w:ascii="Arial" w:eastAsia="Arial" w:hAnsi="Arial" w:cs="Arial"/>
                <w:b/>
                <w:color w:val="000000" w:themeColor="text1"/>
                <w:sz w:val="18"/>
                <w:szCs w:val="18"/>
                <w:lang w:eastAsia="en-GB"/>
              </w:rPr>
              <w:t xml:space="preserve">and </w:t>
            </w:r>
            <w:r w:rsidRPr="00A469B0">
              <w:rPr>
                <w:rFonts w:ascii="Arial" w:eastAsia="Arial" w:hAnsi="Arial" w:cs="Arial"/>
                <w:color w:val="000000" w:themeColor="text1"/>
                <w:sz w:val="18"/>
                <w:szCs w:val="18"/>
                <w:lang w:eastAsia="en-GB"/>
              </w:rPr>
              <w:t xml:space="preserve">the IUT </w:t>
            </w:r>
            <w:r w:rsidRPr="00A469B0">
              <w:rPr>
                <w:rFonts w:ascii="Arial" w:eastAsia="Arial" w:hAnsi="Arial" w:cs="Arial"/>
                <w:b/>
                <w:color w:val="000000" w:themeColor="text1"/>
                <w:sz w:val="18"/>
                <w:szCs w:val="18"/>
                <w:lang w:eastAsia="en-GB"/>
              </w:rPr>
              <w:t>having registered</w:t>
            </w:r>
            <w:r w:rsidRPr="00A469B0">
              <w:rPr>
                <w:rFonts w:ascii="Arial" w:eastAsia="Arial" w:hAnsi="Arial" w:cs="Arial"/>
                <w:color w:val="000000" w:themeColor="text1"/>
                <w:sz w:val="18"/>
                <w:szCs w:val="18"/>
                <w:lang w:eastAsia="en-GB"/>
              </w:rPr>
              <w:t xml:space="preserve"> an AE</w:t>
            </w:r>
            <w:r w:rsidRPr="00A469B0">
              <w:rPr>
                <w:rFonts w:ascii="Arial" w:eastAsia="Arial" w:hAnsi="Arial" w:cs="Arial"/>
                <w:color w:val="000000" w:themeColor="text1"/>
                <w:sz w:val="18"/>
                <w:szCs w:val="18"/>
                <w:lang w:eastAsia="en-GB"/>
              </w:rPr>
              <w:tab/>
            </w:r>
            <w:r w:rsidR="00C2315D" w:rsidRPr="00A469B0">
              <w:rPr>
                <w:rFonts w:ascii="Arial" w:hAnsi="Arial" w:cs="Arial"/>
                <w:iCs/>
                <w:color w:val="000000" w:themeColor="text1"/>
                <w:sz w:val="18"/>
                <w:szCs w:val="18"/>
                <w:lang w:val="en-US" w:eastAsia="zh-CN"/>
              </w:rPr>
              <w:t xml:space="preserve"> </w:t>
            </w:r>
          </w:p>
          <w:p w14:paraId="7450AF2E" w14:textId="77777777" w:rsidR="00417E8B" w:rsidRPr="00A469B0" w:rsidRDefault="00417E8B" w:rsidP="0039797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469B0">
              <w:rPr>
                <w:rFonts w:ascii="Arial" w:hAnsi="Arial" w:cs="Arial"/>
                <w:b/>
                <w:color w:val="000000" w:themeColor="text1"/>
                <w:sz w:val="18"/>
                <w:szCs w:val="18"/>
              </w:rPr>
              <w:t xml:space="preserve">     </w:t>
            </w:r>
            <w:r w:rsidRPr="00A469B0">
              <w:rPr>
                <w:rFonts w:ascii="Arial" w:hAnsi="Arial" w:cs="Arial"/>
                <w:b/>
                <w:bCs/>
                <w:color w:val="000000" w:themeColor="text1"/>
                <w:sz w:val="18"/>
                <w:szCs w:val="18"/>
              </w:rPr>
              <w:t xml:space="preserve">and </w:t>
            </w:r>
            <w:r w:rsidRPr="00A469B0">
              <w:rPr>
                <w:rFonts w:ascii="Arial" w:hAnsi="Arial" w:cs="Arial"/>
                <w:color w:val="000000" w:themeColor="text1"/>
                <w:sz w:val="18"/>
                <w:szCs w:val="18"/>
              </w:rPr>
              <w:t>the IUT</w:t>
            </w:r>
            <w:r w:rsidRPr="00A469B0">
              <w:rPr>
                <w:rFonts w:ascii="Arial" w:hAnsi="Arial" w:cs="Arial"/>
                <w:b/>
                <w:bCs/>
                <w:color w:val="000000" w:themeColor="text1"/>
                <w:sz w:val="18"/>
                <w:szCs w:val="18"/>
              </w:rPr>
              <w:t xml:space="preserve"> having </w:t>
            </w:r>
            <w:r w:rsidRPr="00A469B0">
              <w:rPr>
                <w:rFonts w:ascii="Arial" w:hAnsi="Arial" w:cs="Arial"/>
                <w:color w:val="000000" w:themeColor="text1"/>
                <w:sz w:val="18"/>
                <w:szCs w:val="18"/>
              </w:rPr>
              <w:t>a &lt;</w:t>
            </w:r>
            <w:proofErr w:type="spellStart"/>
            <w:r w:rsidRPr="00A469B0">
              <w:rPr>
                <w:rFonts w:ascii="Arial" w:hAnsi="Arial" w:cs="Arial"/>
                <w:color w:val="000000" w:themeColor="text1"/>
                <w:sz w:val="18"/>
                <w:szCs w:val="18"/>
                <w:lang w:val="en-US" w:eastAsia="zh-CN"/>
              </w:rPr>
              <w:t>softwareCampaign</w:t>
            </w:r>
            <w:proofErr w:type="spellEnd"/>
            <w:r w:rsidRPr="00A469B0">
              <w:rPr>
                <w:rFonts w:ascii="Arial" w:hAnsi="Arial" w:cs="Arial"/>
                <w:color w:val="000000" w:themeColor="text1"/>
                <w:sz w:val="18"/>
                <w:szCs w:val="18"/>
              </w:rPr>
              <w:t>&gt; resource at</w:t>
            </w:r>
          </w:p>
          <w:p w14:paraId="5AB15F0C" w14:textId="5B45DBEF" w:rsidR="00417E8B" w:rsidRPr="00A469B0" w:rsidRDefault="00417E8B" w:rsidP="004F59E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color w:val="000000" w:themeColor="text1"/>
                <w:sz w:val="18"/>
                <w:szCs w:val="18"/>
              </w:rPr>
            </w:pPr>
            <w:r w:rsidRPr="00A469B0">
              <w:rPr>
                <w:rFonts w:ascii="Arial" w:hAnsi="Arial" w:cs="Arial"/>
                <w:color w:val="000000" w:themeColor="text1"/>
                <w:sz w:val="18"/>
                <w:szCs w:val="18"/>
              </w:rPr>
              <w:t xml:space="preserve">     </w:t>
            </w:r>
            <w:r w:rsidRPr="00A469B0">
              <w:rPr>
                <w:rFonts w:ascii="Arial" w:hAnsi="Arial" w:cs="Arial"/>
                <w:b/>
                <w:bCs/>
                <w:color w:val="000000" w:themeColor="text1"/>
                <w:sz w:val="18"/>
                <w:szCs w:val="18"/>
              </w:rPr>
              <w:t xml:space="preserve">      </w:t>
            </w:r>
            <w:r w:rsidRPr="00A469B0">
              <w:rPr>
                <w:rFonts w:ascii="Arial" w:eastAsia="Wingdings" w:hAnsi="Arial" w:cs="Arial"/>
                <w:color w:val="000000" w:themeColor="text1"/>
                <w:sz w:val="18"/>
                <w:szCs w:val="18"/>
              </w:rPr>
              <w:t xml:space="preserve">TARGET_RESOURCE_ADDRESS </w:t>
            </w:r>
            <w:r w:rsidRPr="00A469B0">
              <w:rPr>
                <w:rFonts w:ascii="Arial" w:eastAsia="Wingdings" w:hAnsi="Arial" w:cs="Arial"/>
                <w:b/>
                <w:bCs/>
                <w:color w:val="000000" w:themeColor="text1"/>
                <w:sz w:val="18"/>
                <w:szCs w:val="18"/>
              </w:rPr>
              <w:t>containing</w:t>
            </w:r>
          </w:p>
          <w:p w14:paraId="1AB25151" w14:textId="77777777" w:rsidR="00C2315D"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eastAsia="Arial" w:cs="Arial"/>
                <w:b/>
                <w:color w:val="000000" w:themeColor="text1"/>
                <w:szCs w:val="18"/>
                <w:lang w:eastAsia="en-GB"/>
              </w:rPr>
            </w:pP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hAnsi="Arial" w:cs="Arial"/>
                <w:color w:val="000000" w:themeColor="text1"/>
                <w:sz w:val="18"/>
                <w:szCs w:val="18"/>
              </w:rPr>
              <w:tab/>
            </w:r>
            <w:proofErr w:type="spellStart"/>
            <w:r w:rsidRPr="00A469B0">
              <w:rPr>
                <w:rFonts w:ascii="Arial" w:eastAsia="Wingdings" w:hAnsi="Arial" w:cs="Arial"/>
                <w:color w:val="000000" w:themeColor="text1"/>
                <w:sz w:val="18"/>
                <w:szCs w:val="18"/>
              </w:rPr>
              <w:t>camap</w:t>
            </w:r>
            <w:r w:rsidR="00C2315D" w:rsidRPr="00A469B0">
              <w:rPr>
                <w:rFonts w:ascii="Arial" w:eastAsia="Wingdings" w:hAnsi="Arial" w:cs="Arial"/>
                <w:color w:val="000000" w:themeColor="text1"/>
                <w:sz w:val="18"/>
                <w:szCs w:val="18"/>
              </w:rPr>
              <w:t>a</w:t>
            </w:r>
            <w:r w:rsidRPr="00A469B0">
              <w:rPr>
                <w:rFonts w:ascii="Arial" w:eastAsia="Wingdings" w:hAnsi="Arial" w:cs="Arial"/>
                <w:color w:val="000000" w:themeColor="text1"/>
                <w:sz w:val="18"/>
                <w:szCs w:val="18"/>
              </w:rPr>
              <w:t>ignStatus</w:t>
            </w:r>
            <w:proofErr w:type="spellEnd"/>
            <w:r w:rsidRPr="00A469B0">
              <w:rPr>
                <w:rFonts w:ascii="Arial" w:eastAsia="Wingdings" w:hAnsi="Arial" w:cs="Arial"/>
                <w:color w:val="000000" w:themeColor="text1"/>
                <w:sz w:val="18"/>
                <w:szCs w:val="18"/>
              </w:rPr>
              <w:t xml:space="preserve"> attribute </w:t>
            </w:r>
            <w:r w:rsidRPr="00A469B0">
              <w:rPr>
                <w:rFonts w:ascii="Arial" w:eastAsia="Wingdings" w:hAnsi="Arial" w:cs="Arial"/>
                <w:b/>
                <w:color w:val="000000" w:themeColor="text1"/>
                <w:sz w:val="18"/>
                <w:szCs w:val="18"/>
              </w:rPr>
              <w:t>set to</w:t>
            </w:r>
            <w:r w:rsidRPr="00A469B0">
              <w:rPr>
                <w:rFonts w:ascii="Arial" w:eastAsia="Wingdings" w:hAnsi="Arial" w:cs="Arial"/>
                <w:color w:val="000000" w:themeColor="text1"/>
                <w:sz w:val="18"/>
                <w:szCs w:val="18"/>
              </w:rPr>
              <w:t xml:space="preserve"> </w:t>
            </w:r>
            <w:r w:rsidR="00C2315D" w:rsidRPr="00A469B0">
              <w:rPr>
                <w:rFonts w:ascii="Arial" w:hAnsi="Arial" w:cs="Arial"/>
                <w:i/>
                <w:color w:val="000000" w:themeColor="text1"/>
                <w:sz w:val="18"/>
                <w:szCs w:val="18"/>
              </w:rPr>
              <w:t>CAMPAIGN_STATUS</w:t>
            </w:r>
            <w:r w:rsidR="00C2315D" w:rsidRPr="00A469B0">
              <w:rPr>
                <w:rFonts w:eastAsia="Arial" w:cs="Arial"/>
                <w:b/>
                <w:color w:val="000000" w:themeColor="text1"/>
                <w:szCs w:val="18"/>
                <w:lang w:eastAsia="en-GB"/>
              </w:rPr>
              <w:t xml:space="preserve"> </w:t>
            </w:r>
          </w:p>
          <w:p w14:paraId="5F057874" w14:textId="3FB45A61"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color w:val="000000" w:themeColor="text1"/>
                <w:sz w:val="18"/>
                <w:szCs w:val="18"/>
                <w:lang w:eastAsia="en-GB"/>
              </w:rPr>
              <w:t xml:space="preserve">     and </w:t>
            </w:r>
            <w:r w:rsidRPr="00A469B0">
              <w:rPr>
                <w:rFonts w:ascii="Arial" w:eastAsia="Arial" w:hAnsi="Arial" w:cs="Arial"/>
                <w:color w:val="000000" w:themeColor="text1"/>
                <w:sz w:val="18"/>
                <w:szCs w:val="18"/>
                <w:lang w:eastAsia="en-GB"/>
              </w:rPr>
              <w:t xml:space="preserve">the AE </w:t>
            </w:r>
            <w:r w:rsidRPr="00A469B0">
              <w:rPr>
                <w:rFonts w:ascii="Arial" w:eastAsia="Arial" w:hAnsi="Arial" w:cs="Arial"/>
                <w:b/>
                <w:color w:val="000000" w:themeColor="text1"/>
                <w:sz w:val="18"/>
                <w:szCs w:val="18"/>
                <w:lang w:eastAsia="en-GB"/>
              </w:rPr>
              <w:t>having</w:t>
            </w:r>
            <w:r w:rsidRPr="00A469B0">
              <w:rPr>
                <w:rFonts w:ascii="Arial" w:eastAsia="Arial" w:hAnsi="Arial" w:cs="Arial"/>
                <w:color w:val="000000" w:themeColor="text1"/>
                <w:sz w:val="18"/>
                <w:szCs w:val="18"/>
                <w:lang w:eastAsia="en-GB"/>
              </w:rPr>
              <w:t xml:space="preserve"> the privileges to perform DELETE operation on </w:t>
            </w:r>
          </w:p>
          <w:p w14:paraId="035B4227" w14:textId="532C4FAE" w:rsidR="00C2315D" w:rsidRPr="00A469B0" w:rsidRDefault="00C2315D" w:rsidP="006E44C1">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color w:val="000000" w:themeColor="text1"/>
                <w:sz w:val="18"/>
                <w:szCs w:val="18"/>
                <w:lang w:eastAsia="en-GB"/>
              </w:rPr>
              <w:t xml:space="preserve">          TARGET_RESOURCE_ADDRESS</w:t>
            </w:r>
          </w:p>
          <w:p w14:paraId="13A20AF2" w14:textId="45E64FAA"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eastAsia="Arial" w:cs="Arial"/>
                <w:b/>
                <w:color w:val="000000" w:themeColor="text1"/>
                <w:szCs w:val="18"/>
                <w:lang w:eastAsia="en-GB"/>
              </w:rPr>
              <w:t>}</w:t>
            </w:r>
          </w:p>
        </w:tc>
      </w:tr>
      <w:tr w:rsidR="00A469B0" w:rsidRPr="00A469B0" w14:paraId="1696EA4E" w14:textId="77777777" w:rsidTr="00397978">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143886"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9C95188" w14:textId="77777777" w:rsidR="00417E8B" w:rsidRPr="00A469B0" w:rsidRDefault="00417E8B" w:rsidP="00397978">
            <w:pPr>
              <w:pStyle w:val="TAL"/>
              <w:snapToGrid w:val="0"/>
              <w:jc w:val="center"/>
              <w:rPr>
                <w:rFonts w:cs="Arial"/>
                <w:b/>
                <w:color w:val="000000" w:themeColor="text1"/>
                <w:szCs w:val="18"/>
              </w:rPr>
            </w:pPr>
            <w:r w:rsidRPr="00A469B0">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B49BAFA" w14:textId="77777777" w:rsidR="00417E8B" w:rsidRPr="00A469B0" w:rsidRDefault="00417E8B" w:rsidP="00397978">
            <w:pPr>
              <w:pStyle w:val="TAL"/>
              <w:snapToGrid w:val="0"/>
              <w:jc w:val="center"/>
              <w:rPr>
                <w:rFonts w:cs="Arial"/>
                <w:b/>
                <w:color w:val="000000" w:themeColor="text1"/>
                <w:szCs w:val="18"/>
              </w:rPr>
            </w:pPr>
            <w:r w:rsidRPr="00A469B0">
              <w:rPr>
                <w:rFonts w:cs="Arial"/>
                <w:b/>
                <w:color w:val="000000" w:themeColor="text1"/>
                <w:szCs w:val="18"/>
              </w:rPr>
              <w:t>Direction</w:t>
            </w:r>
          </w:p>
        </w:tc>
      </w:tr>
      <w:tr w:rsidR="00A469B0" w:rsidRPr="00A469B0" w14:paraId="661C8FEB" w14:textId="77777777" w:rsidTr="00397978">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6A771E0" w14:textId="77777777" w:rsidR="00417E8B" w:rsidRPr="00A469B0" w:rsidRDefault="00417E8B" w:rsidP="00397978">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5A4A941" w14:textId="2DE2579F" w:rsidR="00C2315D" w:rsidRPr="00A469B0" w:rsidRDefault="00417E8B"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themeColor="text1"/>
                <w:sz w:val="18"/>
                <w:szCs w:val="18"/>
                <w:lang w:eastAsia="en-GB"/>
              </w:rPr>
            </w:pPr>
            <w:r w:rsidRPr="00A469B0">
              <w:rPr>
                <w:rFonts w:ascii="Arial" w:hAnsi="Arial" w:cs="Arial"/>
                <w:b/>
                <w:color w:val="000000" w:themeColor="text1"/>
                <w:sz w:val="18"/>
                <w:szCs w:val="18"/>
              </w:rPr>
              <w:t>when {</w:t>
            </w:r>
            <w:r w:rsidRPr="00A469B0">
              <w:rPr>
                <w:rFonts w:ascii="Arial" w:hAnsi="Arial" w:cs="Arial"/>
                <w:color w:val="000000" w:themeColor="text1"/>
                <w:sz w:val="18"/>
                <w:szCs w:val="18"/>
              </w:rPr>
              <w:br/>
              <w:t xml:space="preserve">      </w:t>
            </w:r>
            <w:r w:rsidR="00C2315D" w:rsidRPr="00A469B0">
              <w:rPr>
                <w:rFonts w:ascii="Arial" w:eastAsia="Arial" w:hAnsi="Arial" w:cs="Arial"/>
                <w:color w:val="000000" w:themeColor="text1"/>
                <w:sz w:val="18"/>
                <w:szCs w:val="18"/>
                <w:lang w:eastAsia="en-GB"/>
              </w:rPr>
              <w:t xml:space="preserve">the IUT </w:t>
            </w:r>
            <w:r w:rsidR="00C2315D" w:rsidRPr="00A469B0">
              <w:rPr>
                <w:rFonts w:ascii="Arial" w:eastAsia="Arial" w:hAnsi="Arial" w:cs="Arial"/>
                <w:b/>
                <w:color w:val="000000" w:themeColor="text1"/>
                <w:sz w:val="18"/>
                <w:szCs w:val="18"/>
                <w:lang w:eastAsia="en-GB"/>
              </w:rPr>
              <w:t xml:space="preserve">receives </w:t>
            </w:r>
            <w:r w:rsidR="00C2315D" w:rsidRPr="00A469B0">
              <w:rPr>
                <w:rFonts w:ascii="Arial" w:eastAsia="Arial" w:hAnsi="Arial" w:cs="Arial"/>
                <w:color w:val="000000" w:themeColor="text1"/>
                <w:sz w:val="18"/>
                <w:szCs w:val="18"/>
                <w:lang w:eastAsia="en-GB"/>
              </w:rPr>
              <w:t xml:space="preserve">a valid </w:t>
            </w:r>
            <w:r w:rsidR="00C2315D" w:rsidRPr="00A469B0">
              <w:rPr>
                <w:rFonts w:ascii="Arial" w:hAnsi="Arial" w:cs="Arial"/>
                <w:iCs/>
                <w:color w:val="000000" w:themeColor="text1"/>
                <w:sz w:val="18"/>
                <w:szCs w:val="18"/>
              </w:rPr>
              <w:t>DELETE</w:t>
            </w:r>
            <w:r w:rsidR="00C2315D" w:rsidRPr="00A469B0">
              <w:rPr>
                <w:rFonts w:ascii="Arial" w:eastAsia="Arial" w:hAnsi="Arial" w:cs="Arial"/>
                <w:color w:val="000000" w:themeColor="text1"/>
                <w:sz w:val="18"/>
                <w:szCs w:val="18"/>
                <w:lang w:eastAsia="en-GB"/>
              </w:rPr>
              <w:t xml:space="preserve"> Request from AE </w:t>
            </w:r>
            <w:r w:rsidR="00C2315D" w:rsidRPr="00A469B0">
              <w:rPr>
                <w:rFonts w:ascii="Arial" w:eastAsia="Arial" w:hAnsi="Arial" w:cs="Arial"/>
                <w:b/>
                <w:color w:val="000000" w:themeColor="text1"/>
                <w:sz w:val="18"/>
                <w:szCs w:val="18"/>
                <w:lang w:eastAsia="en-GB"/>
              </w:rPr>
              <w:t xml:space="preserve">containing </w:t>
            </w:r>
          </w:p>
          <w:p w14:paraId="68FDE3B9" w14:textId="77777777" w:rsidR="00C2315D" w:rsidRPr="00A469B0" w:rsidRDefault="00C2315D"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color w:val="000000" w:themeColor="text1"/>
                <w:sz w:val="18"/>
                <w:szCs w:val="18"/>
                <w:lang w:eastAsia="en-GB"/>
              </w:rPr>
              <w:tab/>
            </w:r>
            <w:r w:rsidRPr="00A469B0">
              <w:rPr>
                <w:rFonts w:ascii="Arial" w:eastAsia="Arial" w:hAnsi="Arial" w:cs="Arial"/>
                <w:b/>
                <w:color w:val="000000" w:themeColor="text1"/>
                <w:sz w:val="18"/>
                <w:szCs w:val="18"/>
                <w:lang w:eastAsia="en-GB"/>
              </w:rPr>
              <w:tab/>
            </w:r>
            <w:r w:rsidRPr="00A469B0">
              <w:rPr>
                <w:rFonts w:ascii="Arial" w:eastAsia="Arial" w:hAnsi="Arial" w:cs="Arial"/>
                <w:color w:val="000000" w:themeColor="text1"/>
                <w:sz w:val="18"/>
                <w:szCs w:val="18"/>
                <w:lang w:eastAsia="en-GB"/>
              </w:rPr>
              <w:t>To</w:t>
            </w:r>
            <w:r w:rsidRPr="00A469B0">
              <w:rPr>
                <w:rFonts w:ascii="Arial" w:eastAsia="Arial" w:hAnsi="Arial" w:cs="Arial"/>
                <w:b/>
                <w:color w:val="000000" w:themeColor="text1"/>
                <w:sz w:val="18"/>
                <w:szCs w:val="18"/>
                <w:lang w:eastAsia="en-GB"/>
              </w:rPr>
              <w:t xml:space="preserve"> set to</w:t>
            </w:r>
            <w:r w:rsidRPr="00A469B0">
              <w:rPr>
                <w:rFonts w:ascii="Arial" w:eastAsia="Arial" w:hAnsi="Arial" w:cs="Arial"/>
                <w:color w:val="000000" w:themeColor="text1"/>
                <w:sz w:val="18"/>
                <w:szCs w:val="18"/>
                <w:lang w:eastAsia="en-GB"/>
              </w:rPr>
              <w:t xml:space="preserve"> TARGET _RESOURCE_ADDRESS </w:t>
            </w:r>
            <w:r w:rsidRPr="00A469B0">
              <w:rPr>
                <w:rFonts w:ascii="Arial" w:eastAsia="Arial" w:hAnsi="Arial" w:cs="Arial"/>
                <w:b/>
                <w:bCs/>
                <w:color w:val="000000" w:themeColor="text1"/>
                <w:sz w:val="18"/>
                <w:szCs w:val="18"/>
                <w:lang w:eastAsia="en-GB"/>
              </w:rPr>
              <w:t>and</w:t>
            </w:r>
          </w:p>
          <w:p w14:paraId="6F162A7D" w14:textId="1E5CB0E0"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t xml:space="preserve"> </w:t>
            </w:r>
            <w:r w:rsidRPr="00A469B0">
              <w:rPr>
                <w:rFonts w:ascii="Arial" w:eastAsia="Arial" w:hAnsi="Arial" w:cs="Arial"/>
                <w:color w:val="000000" w:themeColor="text1"/>
                <w:sz w:val="18"/>
                <w:szCs w:val="18"/>
                <w:lang w:eastAsia="en-GB"/>
              </w:rPr>
              <w:t xml:space="preserve">From </w:t>
            </w:r>
            <w:r w:rsidRPr="00A469B0">
              <w:rPr>
                <w:rFonts w:ascii="Arial" w:eastAsia="Arial" w:hAnsi="Arial" w:cs="Arial"/>
                <w:b/>
                <w:color w:val="000000" w:themeColor="text1"/>
                <w:sz w:val="18"/>
                <w:szCs w:val="18"/>
                <w:lang w:eastAsia="en-GB"/>
              </w:rPr>
              <w:t>set to</w:t>
            </w:r>
            <w:r w:rsidRPr="00A469B0">
              <w:rPr>
                <w:rFonts w:ascii="Arial" w:eastAsia="Arial" w:hAnsi="Arial" w:cs="Arial"/>
                <w:color w:val="000000" w:themeColor="text1"/>
                <w:sz w:val="18"/>
                <w:szCs w:val="18"/>
                <w:lang w:eastAsia="en-GB"/>
              </w:rPr>
              <w:t xml:space="preserve"> AE</w:t>
            </w:r>
            <w:r w:rsidR="00917B1B">
              <w:rPr>
                <w:rFonts w:ascii="Arial" w:eastAsia="Arial" w:hAnsi="Arial" w:cs="Arial"/>
                <w:color w:val="000000" w:themeColor="text1"/>
                <w:sz w:val="18"/>
                <w:szCs w:val="18"/>
                <w:lang w:eastAsia="en-GB"/>
              </w:rPr>
              <w:t>_</w:t>
            </w:r>
            <w:r w:rsidRPr="00A469B0">
              <w:rPr>
                <w:rFonts w:ascii="Arial" w:eastAsia="Arial" w:hAnsi="Arial" w:cs="Arial"/>
                <w:color w:val="000000" w:themeColor="text1"/>
                <w:sz w:val="18"/>
                <w:szCs w:val="18"/>
                <w:lang w:eastAsia="en-GB"/>
              </w:rPr>
              <w:t xml:space="preserve">ID </w:t>
            </w:r>
            <w:r w:rsidRPr="00A469B0">
              <w:rPr>
                <w:rFonts w:ascii="Arial" w:eastAsia="Arial" w:hAnsi="Arial" w:cs="Arial"/>
                <w:b/>
                <w:bCs/>
                <w:color w:val="000000" w:themeColor="text1"/>
                <w:sz w:val="18"/>
                <w:szCs w:val="18"/>
                <w:lang w:eastAsia="en-GB"/>
              </w:rPr>
              <w:t xml:space="preserve">and </w:t>
            </w:r>
          </w:p>
          <w:p w14:paraId="4068E809" w14:textId="77777777"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bCs/>
                <w:color w:val="000000" w:themeColor="text1"/>
                <w:sz w:val="18"/>
                <w:szCs w:val="18"/>
                <w:lang w:eastAsia="en-GB"/>
              </w:rPr>
              <w:t xml:space="preserve">         </w:t>
            </w:r>
            <w:r w:rsidRPr="00A469B0">
              <w:rPr>
                <w:rFonts w:ascii="Arial" w:eastAsia="Arial" w:hAnsi="Arial" w:cs="Arial"/>
                <w:color w:val="000000" w:themeColor="text1"/>
                <w:sz w:val="18"/>
                <w:szCs w:val="18"/>
                <w:lang w:eastAsia="en-GB"/>
              </w:rPr>
              <w:t xml:space="preserve">Content </w:t>
            </w:r>
            <w:r w:rsidRPr="00A469B0">
              <w:rPr>
                <w:rFonts w:ascii="Arial" w:eastAsia="Arial" w:hAnsi="Arial" w:cs="Arial"/>
                <w:b/>
                <w:bCs/>
                <w:color w:val="000000" w:themeColor="text1"/>
                <w:sz w:val="18"/>
                <w:szCs w:val="18"/>
                <w:lang w:eastAsia="en-GB"/>
              </w:rPr>
              <w:t>containing</w:t>
            </w:r>
          </w:p>
          <w:p w14:paraId="3B300729" w14:textId="390C7446" w:rsidR="00C2315D" w:rsidRPr="00A469B0" w:rsidRDefault="00C2315D" w:rsidP="004F59E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r>
            <w:proofErr w:type="spellStart"/>
            <w:r w:rsidRPr="00A469B0">
              <w:rPr>
                <w:rFonts w:ascii="Arial" w:eastAsia="Arial" w:hAnsi="Arial" w:cs="Arial"/>
                <w:bCs/>
                <w:color w:val="000000" w:themeColor="text1"/>
                <w:sz w:val="18"/>
                <w:szCs w:val="18"/>
                <w:lang w:eastAsia="en-GB"/>
              </w:rPr>
              <w:t>softwareCompaign</w:t>
            </w:r>
            <w:proofErr w:type="spellEnd"/>
            <w:r w:rsidRPr="00A469B0">
              <w:rPr>
                <w:rFonts w:ascii="Arial" w:eastAsia="Arial" w:hAnsi="Arial" w:cs="Arial"/>
                <w:bCs/>
                <w:color w:val="000000" w:themeColor="text1"/>
                <w:sz w:val="18"/>
                <w:szCs w:val="18"/>
                <w:lang w:eastAsia="en-GB"/>
              </w:rPr>
              <w:t xml:space="preserve"> resource</w:t>
            </w:r>
            <w:r w:rsidR="00917B1B">
              <w:rPr>
                <w:rFonts w:ascii="Arial" w:eastAsia="Wingdings" w:hAnsi="Arial" w:cs="Arial"/>
                <w:sz w:val="18"/>
                <w:szCs w:val="18"/>
              </w:rPr>
              <w:t xml:space="preserve"> representation</w:t>
            </w:r>
            <w:r w:rsidRPr="00A469B0">
              <w:rPr>
                <w:rFonts w:ascii="Arial" w:eastAsia="Arial" w:hAnsi="Arial" w:cs="Arial"/>
                <w:b/>
                <w:bCs/>
                <w:color w:val="000000" w:themeColor="text1"/>
                <w:sz w:val="18"/>
                <w:szCs w:val="18"/>
                <w:lang w:eastAsia="en-GB"/>
              </w:rPr>
              <w:t xml:space="preserve"> containing</w:t>
            </w:r>
          </w:p>
          <w:p w14:paraId="50C8796A" w14:textId="3ABBFC48" w:rsidR="00417E8B" w:rsidRPr="00A469B0" w:rsidRDefault="00C2315D" w:rsidP="006E44C1">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proofErr w:type="spellStart"/>
            <w:r w:rsidRPr="00A469B0">
              <w:rPr>
                <w:rFonts w:ascii="Arial" w:eastAsia="Wingdings" w:hAnsi="Arial" w:cs="Arial"/>
                <w:color w:val="000000" w:themeColor="text1"/>
                <w:sz w:val="18"/>
                <w:szCs w:val="18"/>
              </w:rPr>
              <w:t>camapaignStatus</w:t>
            </w:r>
            <w:proofErr w:type="spellEnd"/>
            <w:r w:rsidRPr="00A469B0">
              <w:rPr>
                <w:rFonts w:ascii="Arial" w:eastAsia="Wingdings" w:hAnsi="Arial" w:cs="Arial"/>
                <w:color w:val="000000" w:themeColor="text1"/>
                <w:sz w:val="18"/>
                <w:szCs w:val="18"/>
              </w:rPr>
              <w:t xml:space="preserve"> attribute </w:t>
            </w:r>
            <w:r w:rsidRPr="00A469B0">
              <w:rPr>
                <w:rFonts w:ascii="Arial" w:eastAsia="Wingdings" w:hAnsi="Arial" w:cs="Arial"/>
                <w:b/>
                <w:color w:val="000000" w:themeColor="text1"/>
                <w:sz w:val="18"/>
                <w:szCs w:val="18"/>
              </w:rPr>
              <w:t>set to</w:t>
            </w:r>
            <w:r w:rsidRPr="00A469B0">
              <w:rPr>
                <w:rFonts w:ascii="Arial" w:eastAsia="Wingdings" w:hAnsi="Arial" w:cs="Arial"/>
                <w:color w:val="000000" w:themeColor="text1"/>
                <w:sz w:val="18"/>
                <w:szCs w:val="18"/>
              </w:rPr>
              <w:t xml:space="preserve"> </w:t>
            </w:r>
            <w:r w:rsidRPr="00A469B0">
              <w:rPr>
                <w:rFonts w:ascii="Arial" w:hAnsi="Arial" w:cs="Arial"/>
                <w:i/>
                <w:color w:val="000000" w:themeColor="text1"/>
                <w:sz w:val="18"/>
                <w:szCs w:val="18"/>
              </w:rPr>
              <w:t>CAMPAIGN_STATUS</w:t>
            </w:r>
          </w:p>
          <w:p w14:paraId="35E6A596" w14:textId="77777777" w:rsidR="00417E8B" w:rsidRPr="00A469B0" w:rsidRDefault="00417E8B" w:rsidP="00397978">
            <w:pPr>
              <w:keepNext/>
              <w:keepLines/>
              <w:snapToGrid w:val="0"/>
              <w:spacing w:after="0"/>
              <w:rPr>
                <w:rFonts w:ascii="Arial" w:eastAsia="Arial" w:hAnsi="Arial" w:cs="Arial"/>
                <w:b/>
                <w:color w:val="000000" w:themeColor="text1"/>
                <w:sz w:val="18"/>
                <w:szCs w:val="18"/>
                <w:lang w:eastAsia="en-GB"/>
              </w:rPr>
            </w:pPr>
            <w:r w:rsidRPr="00A469B0">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C6B294E" w14:textId="6E6F19D2" w:rsidR="00417E8B" w:rsidRPr="00A469B0" w:rsidRDefault="003F169A" w:rsidP="00397978">
            <w:pPr>
              <w:pStyle w:val="TAL"/>
              <w:snapToGrid w:val="0"/>
              <w:jc w:val="center"/>
              <w:rPr>
                <w:rFonts w:cs="Arial"/>
                <w:b/>
                <w:color w:val="000000" w:themeColor="text1"/>
                <w:kern w:val="2"/>
                <w:szCs w:val="18"/>
              </w:rPr>
            </w:pPr>
            <w:r>
              <w:rPr>
                <w:rFonts w:eastAsia="Arial" w:cs="Arial"/>
                <w:color w:val="000000" w:themeColor="text1"/>
                <w:szCs w:val="18"/>
                <w:lang w:eastAsia="en-GB"/>
              </w:rPr>
              <w:t xml:space="preserve">AE </w:t>
            </w:r>
            <w:r w:rsidRPr="00A469B0">
              <w:rPr>
                <w:rFonts w:cs="Arial"/>
                <w:color w:val="000000" w:themeColor="text1"/>
                <w:szCs w:val="18"/>
                <w:lang w:val="en-US" w:eastAsia="ko-KR"/>
              </w:rPr>
              <w:sym w:font="Wingdings" w:char="F0E0"/>
            </w:r>
            <w:r w:rsidRPr="00A469B0">
              <w:rPr>
                <w:rFonts w:cs="Arial"/>
                <w:color w:val="000000" w:themeColor="text1"/>
                <w:szCs w:val="18"/>
                <w:lang w:val="en-US" w:eastAsia="ko-KR"/>
              </w:rPr>
              <w:t xml:space="preserve"> </w:t>
            </w:r>
            <w:r w:rsidR="00417E8B" w:rsidRPr="00A469B0">
              <w:rPr>
                <w:rFonts w:eastAsia="Arial" w:cs="Arial"/>
                <w:color w:val="000000" w:themeColor="text1"/>
                <w:szCs w:val="18"/>
                <w:lang w:eastAsia="en-GB"/>
              </w:rPr>
              <w:t>IUT</w:t>
            </w:r>
          </w:p>
        </w:tc>
      </w:tr>
      <w:tr w:rsidR="00417E8B" w:rsidRPr="00A469B0" w14:paraId="4E49AAB8" w14:textId="77777777" w:rsidTr="00397978">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0CA0A80" w14:textId="643FEFC5" w:rsidR="00417E8B" w:rsidRPr="00A469B0" w:rsidRDefault="00417E8B" w:rsidP="00397978">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201D26E" w14:textId="77777777" w:rsidR="00417E8B" w:rsidRPr="00A469B0" w:rsidRDefault="00417E8B" w:rsidP="00397978">
            <w:pPr>
              <w:pStyle w:val="TAL"/>
              <w:snapToGrid w:val="0"/>
              <w:rPr>
                <w:rFonts w:eastAsia="Arial" w:cs="Arial"/>
                <w:color w:val="000000" w:themeColor="text1"/>
                <w:szCs w:val="18"/>
                <w:lang w:eastAsia="en-GB"/>
              </w:rPr>
            </w:pPr>
            <w:r w:rsidRPr="00A469B0">
              <w:rPr>
                <w:rFonts w:eastAsia="Arial" w:cs="Arial"/>
                <w:b/>
                <w:color w:val="000000" w:themeColor="text1"/>
                <w:szCs w:val="18"/>
                <w:lang w:eastAsia="en-GB"/>
              </w:rPr>
              <w:t>then {</w:t>
            </w:r>
          </w:p>
          <w:p w14:paraId="70C1A9B5" w14:textId="77777777" w:rsidR="00C2315D" w:rsidRPr="00A469B0" w:rsidRDefault="00417E8B" w:rsidP="00C2315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cs="Arial"/>
                <w:color w:val="000000" w:themeColor="text1"/>
                <w:szCs w:val="18"/>
              </w:rPr>
              <w:t xml:space="preserve">      </w:t>
            </w:r>
            <w:r w:rsidR="00C2315D" w:rsidRPr="00A469B0">
              <w:rPr>
                <w:rFonts w:ascii="Arial" w:eastAsia="Arial" w:hAnsi="Arial" w:cs="Arial"/>
                <w:color w:val="000000" w:themeColor="text1"/>
                <w:sz w:val="18"/>
                <w:szCs w:val="18"/>
                <w:lang w:eastAsia="en-GB"/>
              </w:rPr>
              <w:t xml:space="preserve">the IUT </w:t>
            </w:r>
            <w:r w:rsidR="00C2315D" w:rsidRPr="00A469B0">
              <w:rPr>
                <w:rFonts w:ascii="Arial" w:eastAsia="Arial" w:hAnsi="Arial" w:cs="Arial"/>
                <w:b/>
                <w:bCs/>
                <w:color w:val="000000" w:themeColor="text1"/>
                <w:sz w:val="18"/>
                <w:szCs w:val="18"/>
                <w:lang w:eastAsia="en-GB"/>
              </w:rPr>
              <w:t>sends</w:t>
            </w:r>
            <w:r w:rsidR="00C2315D" w:rsidRPr="00A469B0">
              <w:rPr>
                <w:rFonts w:ascii="Arial" w:eastAsia="Arial" w:hAnsi="Arial" w:cs="Arial"/>
                <w:color w:val="000000" w:themeColor="text1"/>
                <w:sz w:val="18"/>
                <w:szCs w:val="18"/>
                <w:lang w:eastAsia="en-GB"/>
              </w:rPr>
              <w:t xml:space="preserve"> a valid Response </w:t>
            </w:r>
            <w:r w:rsidR="00C2315D" w:rsidRPr="00A469B0">
              <w:rPr>
                <w:rFonts w:ascii="Arial" w:eastAsia="Arial" w:hAnsi="Arial" w:cs="Arial"/>
                <w:b/>
                <w:color w:val="000000" w:themeColor="text1"/>
                <w:sz w:val="18"/>
                <w:szCs w:val="18"/>
                <w:lang w:eastAsia="en-GB"/>
              </w:rPr>
              <w:t>containing</w:t>
            </w:r>
            <w:r w:rsidR="00C2315D" w:rsidRPr="00A469B0">
              <w:rPr>
                <w:rFonts w:ascii="Arial" w:eastAsia="Arial" w:hAnsi="Arial" w:cs="Arial"/>
                <w:color w:val="000000" w:themeColor="text1"/>
                <w:sz w:val="18"/>
                <w:szCs w:val="18"/>
                <w:lang w:eastAsia="en-GB"/>
              </w:rPr>
              <w:t xml:space="preserve"> </w:t>
            </w:r>
          </w:p>
          <w:p w14:paraId="50987F56" w14:textId="59C35DD6" w:rsidR="00C2315D" w:rsidRPr="00A469B0" w:rsidRDefault="00C2315D" w:rsidP="00C2315D">
            <w:pPr>
              <w:keepNext/>
              <w:keepLines/>
              <w:snapToGrid w:val="0"/>
              <w:spacing w:after="0"/>
              <w:rPr>
                <w:rFonts w:ascii="Arial" w:hAnsi="Arial" w:cs="Arial"/>
                <w:b/>
                <w:color w:val="000000" w:themeColor="text1"/>
                <w:sz w:val="18"/>
                <w:szCs w:val="18"/>
              </w:rPr>
            </w:pPr>
            <w:r w:rsidRPr="00A469B0">
              <w:rPr>
                <w:rFonts w:ascii="Arial" w:hAnsi="Arial" w:cs="Arial"/>
                <w:color w:val="000000" w:themeColor="text1"/>
                <w:sz w:val="18"/>
                <w:szCs w:val="18"/>
              </w:rPr>
              <w:t xml:space="preserve">          Response Status Code </w:t>
            </w:r>
            <w:r w:rsidRPr="00A469B0">
              <w:rPr>
                <w:rFonts w:ascii="Arial" w:hAnsi="Arial" w:cs="Arial"/>
                <w:b/>
                <w:color w:val="000000" w:themeColor="text1"/>
                <w:sz w:val="18"/>
                <w:szCs w:val="18"/>
              </w:rPr>
              <w:t xml:space="preserve">set </w:t>
            </w:r>
            <w:r w:rsidRPr="00A469B0">
              <w:rPr>
                <w:rFonts w:ascii="Arial" w:hAnsi="Arial" w:cs="Arial"/>
                <w:b/>
                <w:color w:val="000000" w:themeColor="text1"/>
                <w:sz w:val="18"/>
                <w:szCs w:val="18"/>
                <w:lang w:eastAsia="ko-KR"/>
              </w:rPr>
              <w:t xml:space="preserve">to </w:t>
            </w:r>
            <w:r w:rsidRPr="00A469B0">
              <w:rPr>
                <w:rFonts w:ascii="Arial" w:hAnsi="Arial" w:cs="Arial"/>
                <w:color w:val="000000" w:themeColor="text1"/>
                <w:sz w:val="18"/>
                <w:szCs w:val="18"/>
                <w:lang w:eastAsia="ja-JP"/>
              </w:rPr>
              <w:t>4005</w:t>
            </w:r>
            <w:r w:rsidRPr="00A469B0">
              <w:rPr>
                <w:rFonts w:ascii="Arial" w:hAnsi="Arial" w:cs="Arial"/>
                <w:color w:val="000000" w:themeColor="text1"/>
                <w:sz w:val="18"/>
                <w:szCs w:val="18"/>
              </w:rPr>
              <w:t xml:space="preserve"> (OPERATION_NOT_ALLOWED)</w:t>
            </w:r>
          </w:p>
          <w:p w14:paraId="56A3A065" w14:textId="490F7328" w:rsidR="00417E8B" w:rsidRPr="00A469B0" w:rsidRDefault="00417E8B" w:rsidP="00397978">
            <w:pPr>
              <w:pStyle w:val="TAL"/>
              <w:snapToGrid w:val="0"/>
              <w:rPr>
                <w:rFonts w:cs="Arial"/>
                <w:b/>
                <w:color w:val="000000" w:themeColor="text1"/>
                <w:szCs w:val="18"/>
              </w:rPr>
            </w:pPr>
            <w:r w:rsidRPr="00A469B0">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E4D15C9" w14:textId="77777777" w:rsidR="00417E8B" w:rsidRPr="00A469B0" w:rsidRDefault="00417E8B" w:rsidP="00397978">
            <w:pPr>
              <w:pStyle w:val="TAL"/>
              <w:snapToGrid w:val="0"/>
              <w:jc w:val="center"/>
              <w:rPr>
                <w:rFonts w:cs="Arial"/>
                <w:color w:val="000000" w:themeColor="text1"/>
                <w:szCs w:val="18"/>
                <w:lang w:eastAsia="ko-KR"/>
              </w:rPr>
            </w:pPr>
            <w:r w:rsidRPr="00A469B0">
              <w:rPr>
                <w:rFonts w:eastAsia="Arial" w:cs="Arial"/>
                <w:color w:val="000000" w:themeColor="text1"/>
                <w:szCs w:val="18"/>
                <w:lang w:eastAsia="en-GB"/>
              </w:rPr>
              <w:t xml:space="preserve">IUT </w:t>
            </w:r>
            <w:r w:rsidRPr="00A469B0">
              <w:rPr>
                <w:rFonts w:cs="Arial"/>
                <w:color w:val="000000" w:themeColor="text1"/>
                <w:szCs w:val="18"/>
                <w:lang w:val="en-US" w:eastAsia="ko-KR"/>
              </w:rPr>
              <w:sym w:font="Wingdings" w:char="F0E0"/>
            </w:r>
            <w:r w:rsidRPr="00A469B0">
              <w:rPr>
                <w:rFonts w:cs="Arial"/>
                <w:color w:val="000000" w:themeColor="text1"/>
                <w:szCs w:val="18"/>
                <w:lang w:val="en-US" w:eastAsia="ko-KR"/>
              </w:rPr>
              <w:t xml:space="preserve"> </w:t>
            </w:r>
            <w:r w:rsidRPr="00A469B0">
              <w:rPr>
                <w:rFonts w:eastAsia="Times New Roman" w:cs="Arial"/>
                <w:color w:val="000000" w:themeColor="text1"/>
                <w:szCs w:val="18"/>
                <w:lang w:eastAsia="ko-KR"/>
              </w:rPr>
              <w:t>AE</w:t>
            </w:r>
          </w:p>
        </w:tc>
      </w:tr>
    </w:tbl>
    <w:p w14:paraId="0B917EF3" w14:textId="77777777" w:rsidR="00417E8B" w:rsidRPr="00A469B0" w:rsidRDefault="00417E8B" w:rsidP="00410DBF">
      <w:pPr>
        <w:rPr>
          <w:rFonts w:ascii="Arial" w:hAnsi="Arial" w:cs="Arial"/>
          <w:color w:val="000000" w:themeColor="text1"/>
          <w:sz w:val="18"/>
          <w:szCs w:val="18"/>
          <w:lang w:val="x-none"/>
        </w:rPr>
      </w:pPr>
    </w:p>
    <w:tbl>
      <w:tblPr>
        <w:tblStyle w:val="TableGrid"/>
        <w:tblW w:w="9678" w:type="dxa"/>
        <w:tblInd w:w="-185" w:type="dxa"/>
        <w:tblLook w:val="04A0" w:firstRow="1" w:lastRow="0" w:firstColumn="1" w:lastColumn="0" w:noHBand="0" w:noVBand="1"/>
      </w:tblPr>
      <w:tblGrid>
        <w:gridCol w:w="5425"/>
        <w:gridCol w:w="4253"/>
      </w:tblGrid>
      <w:tr w:rsidR="00A469B0" w:rsidRPr="00A469B0" w14:paraId="45A63184" w14:textId="77777777" w:rsidTr="006E44C1">
        <w:tc>
          <w:tcPr>
            <w:tcW w:w="5425" w:type="dxa"/>
          </w:tcPr>
          <w:p w14:paraId="347809C3" w14:textId="09118937" w:rsidR="00C2315D" w:rsidRPr="00A469B0" w:rsidRDefault="00C2315D" w:rsidP="006E44C1">
            <w:pPr>
              <w:jc w:val="center"/>
              <w:rPr>
                <w:rFonts w:ascii="Arial" w:hAnsi="Arial" w:cs="Arial"/>
                <w:b/>
                <w:color w:val="000000" w:themeColor="text1"/>
                <w:sz w:val="18"/>
                <w:szCs w:val="18"/>
              </w:rPr>
            </w:pPr>
            <w:r w:rsidRPr="00A469B0">
              <w:rPr>
                <w:rFonts w:ascii="Arial" w:hAnsi="Arial" w:cs="Arial"/>
                <w:b/>
                <w:color w:val="000000" w:themeColor="text1"/>
                <w:sz w:val="18"/>
                <w:szCs w:val="18"/>
              </w:rPr>
              <w:t>TP Id</w:t>
            </w:r>
          </w:p>
        </w:tc>
        <w:tc>
          <w:tcPr>
            <w:tcW w:w="4253" w:type="dxa"/>
          </w:tcPr>
          <w:p w14:paraId="7C1B5727" w14:textId="26E916F9" w:rsidR="00C2315D" w:rsidRPr="00A469B0" w:rsidRDefault="00C2315D" w:rsidP="006E44C1">
            <w:pPr>
              <w:jc w:val="center"/>
              <w:rPr>
                <w:rFonts w:ascii="Arial" w:hAnsi="Arial" w:cs="Arial"/>
                <w:b/>
                <w:i/>
                <w:color w:val="000000" w:themeColor="text1"/>
                <w:sz w:val="18"/>
                <w:szCs w:val="18"/>
              </w:rPr>
            </w:pPr>
            <w:r w:rsidRPr="00A469B0">
              <w:rPr>
                <w:rFonts w:ascii="Arial" w:hAnsi="Arial" w:cs="Arial"/>
                <w:b/>
                <w:i/>
                <w:color w:val="000000" w:themeColor="text1"/>
                <w:sz w:val="18"/>
                <w:szCs w:val="18"/>
              </w:rPr>
              <w:t>CAMPAIGN_STATUS</w:t>
            </w:r>
          </w:p>
        </w:tc>
      </w:tr>
      <w:tr w:rsidR="00A469B0" w:rsidRPr="00A469B0" w14:paraId="4CD31859" w14:textId="77777777" w:rsidTr="006E44C1">
        <w:tc>
          <w:tcPr>
            <w:tcW w:w="5425" w:type="dxa"/>
          </w:tcPr>
          <w:p w14:paraId="13C67E9B" w14:textId="4A8FF8DC" w:rsidR="00C2315D" w:rsidRPr="00A469B0" w:rsidRDefault="00C2315D" w:rsidP="00410DBF">
            <w:pPr>
              <w:rPr>
                <w:rFonts w:ascii="Arial" w:hAnsi="Arial" w:cs="Arial"/>
                <w:color w:val="000000" w:themeColor="text1"/>
                <w:sz w:val="18"/>
                <w:szCs w:val="18"/>
                <w:lang w:val="x-none"/>
              </w:rPr>
            </w:pPr>
            <w:r w:rsidRPr="00A469B0">
              <w:rPr>
                <w:rFonts w:ascii="Arial" w:hAnsi="Arial" w:cs="Arial"/>
                <w:color w:val="000000" w:themeColor="text1"/>
                <w:sz w:val="18"/>
                <w:szCs w:val="18"/>
              </w:rPr>
              <w:t>TP/oneM2M/CSE/SM/00</w:t>
            </w:r>
            <w:r w:rsidR="00D47A6D" w:rsidRPr="00A469B0">
              <w:rPr>
                <w:rFonts w:ascii="Arial" w:hAnsi="Arial" w:cs="Arial"/>
                <w:color w:val="000000" w:themeColor="text1"/>
                <w:sz w:val="18"/>
                <w:szCs w:val="18"/>
              </w:rPr>
              <w:t>2</w:t>
            </w:r>
            <w:r w:rsidR="00CD7982">
              <w:rPr>
                <w:rFonts w:ascii="Arial" w:hAnsi="Arial" w:cs="Arial"/>
                <w:color w:val="000000" w:themeColor="text1"/>
                <w:sz w:val="18"/>
                <w:szCs w:val="18"/>
              </w:rPr>
              <w:t>3</w:t>
            </w:r>
            <w:r w:rsidRPr="00A469B0">
              <w:rPr>
                <w:rFonts w:ascii="Arial" w:hAnsi="Arial" w:cs="Arial"/>
                <w:color w:val="000000" w:themeColor="text1"/>
                <w:sz w:val="18"/>
                <w:szCs w:val="18"/>
              </w:rPr>
              <w:t>/CANCEL</w:t>
            </w:r>
          </w:p>
        </w:tc>
        <w:tc>
          <w:tcPr>
            <w:tcW w:w="4253" w:type="dxa"/>
          </w:tcPr>
          <w:p w14:paraId="40F3B821" w14:textId="7B5EA2B4" w:rsidR="00C2315D" w:rsidRPr="00A469B0" w:rsidRDefault="00C2315D" w:rsidP="006E44C1">
            <w:pPr>
              <w:jc w:val="center"/>
              <w:rPr>
                <w:rFonts w:ascii="Arial" w:hAnsi="Arial" w:cs="Arial"/>
                <w:color w:val="000000" w:themeColor="text1"/>
                <w:sz w:val="18"/>
                <w:szCs w:val="18"/>
                <w:lang w:val="x-none"/>
              </w:rPr>
            </w:pPr>
            <w:r w:rsidRPr="00A469B0">
              <w:rPr>
                <w:rFonts w:ascii="Arial" w:eastAsia="Wingdings" w:hAnsi="Arial" w:cs="Arial"/>
                <w:color w:val="000000" w:themeColor="text1"/>
                <w:sz w:val="18"/>
                <w:szCs w:val="18"/>
              </w:rPr>
              <w:t>CANCELLING</w:t>
            </w:r>
          </w:p>
        </w:tc>
      </w:tr>
      <w:tr w:rsidR="00A469B0" w:rsidRPr="00A469B0" w14:paraId="7BD36FD4" w14:textId="77777777" w:rsidTr="006E44C1">
        <w:tc>
          <w:tcPr>
            <w:tcW w:w="5425" w:type="dxa"/>
          </w:tcPr>
          <w:p w14:paraId="5959F249" w14:textId="104AEA10" w:rsidR="00C2315D" w:rsidRPr="00A469B0" w:rsidRDefault="00C2315D" w:rsidP="00410DBF">
            <w:pPr>
              <w:rPr>
                <w:rFonts w:ascii="Arial" w:hAnsi="Arial" w:cs="Arial"/>
                <w:color w:val="000000" w:themeColor="text1"/>
                <w:sz w:val="18"/>
                <w:szCs w:val="18"/>
                <w:lang w:val="x-none"/>
              </w:rPr>
            </w:pPr>
            <w:r w:rsidRPr="00A469B0">
              <w:rPr>
                <w:rFonts w:ascii="Arial" w:hAnsi="Arial" w:cs="Arial"/>
                <w:color w:val="000000" w:themeColor="text1"/>
                <w:sz w:val="18"/>
                <w:szCs w:val="18"/>
              </w:rPr>
              <w:t>TP/oneM2M/CSE/SM/00</w:t>
            </w:r>
            <w:r w:rsidR="00D47A6D" w:rsidRPr="00A469B0">
              <w:rPr>
                <w:rFonts w:ascii="Arial" w:hAnsi="Arial" w:cs="Arial"/>
                <w:color w:val="000000" w:themeColor="text1"/>
                <w:sz w:val="18"/>
                <w:szCs w:val="18"/>
              </w:rPr>
              <w:t>2</w:t>
            </w:r>
            <w:r w:rsidR="00CD7982">
              <w:rPr>
                <w:rFonts w:ascii="Arial" w:hAnsi="Arial" w:cs="Arial"/>
                <w:color w:val="000000" w:themeColor="text1"/>
                <w:sz w:val="18"/>
                <w:szCs w:val="18"/>
              </w:rPr>
              <w:t>3</w:t>
            </w:r>
            <w:r w:rsidRPr="00A469B0">
              <w:rPr>
                <w:rFonts w:ascii="Arial" w:hAnsi="Arial" w:cs="Arial"/>
                <w:color w:val="000000" w:themeColor="text1"/>
                <w:sz w:val="18"/>
                <w:szCs w:val="18"/>
              </w:rPr>
              <w:t>/INITIATE</w:t>
            </w:r>
          </w:p>
        </w:tc>
        <w:tc>
          <w:tcPr>
            <w:tcW w:w="4253" w:type="dxa"/>
          </w:tcPr>
          <w:p w14:paraId="6AB0C032" w14:textId="45E28488" w:rsidR="00C2315D" w:rsidRPr="00A469B0" w:rsidRDefault="00C2315D" w:rsidP="006E44C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Wingdings" w:hAnsi="Arial" w:cs="Arial"/>
                <w:color w:val="000000" w:themeColor="text1"/>
                <w:sz w:val="18"/>
                <w:szCs w:val="18"/>
              </w:rPr>
            </w:pPr>
            <w:r w:rsidRPr="00A469B0">
              <w:rPr>
                <w:rFonts w:ascii="Arial" w:eastAsia="Wingdings" w:hAnsi="Arial" w:cs="Arial"/>
                <w:color w:val="000000" w:themeColor="text1"/>
                <w:sz w:val="18"/>
                <w:szCs w:val="18"/>
              </w:rPr>
              <w:t>INITIATED</w:t>
            </w:r>
          </w:p>
        </w:tc>
      </w:tr>
    </w:tbl>
    <w:p w14:paraId="67BFE014" w14:textId="3C4F9F5F" w:rsidR="00417E8B" w:rsidRPr="00A469B0" w:rsidRDefault="00417E8B" w:rsidP="00410DBF">
      <w:pPr>
        <w:rPr>
          <w:rFonts w:ascii="Arial" w:hAnsi="Arial" w:cs="Arial"/>
          <w:color w:val="000000" w:themeColor="text1"/>
          <w:sz w:val="18"/>
          <w:szCs w:val="18"/>
          <w:lang w:val="x-none"/>
        </w:rPr>
      </w:pPr>
    </w:p>
    <w:p w14:paraId="55A1DCDF" w14:textId="3DA33D4A" w:rsidR="00AB1B84" w:rsidRDefault="00AB1B84" w:rsidP="00410DBF">
      <w:pPr>
        <w:rPr>
          <w:rFonts w:ascii="Arial" w:hAnsi="Arial" w:cs="Arial"/>
          <w:sz w:val="18"/>
          <w:szCs w:val="18"/>
          <w:lang w:val="x-none"/>
        </w:rPr>
      </w:pPr>
    </w:p>
    <w:p w14:paraId="3A731766" w14:textId="6C5583E3" w:rsidR="00AB1B84" w:rsidRDefault="00AB1B84" w:rsidP="00410DBF">
      <w:pPr>
        <w:rPr>
          <w:rFonts w:ascii="Arial" w:hAnsi="Arial" w:cs="Arial"/>
          <w:sz w:val="18"/>
          <w:szCs w:val="18"/>
          <w:lang w:val="x-none"/>
        </w:rPr>
      </w:pPr>
    </w:p>
    <w:p w14:paraId="27B18185" w14:textId="5FC28E13" w:rsidR="00AB1B84" w:rsidRDefault="00AB1B84" w:rsidP="00410DBF">
      <w:pPr>
        <w:rPr>
          <w:rFonts w:ascii="Arial" w:hAnsi="Arial" w:cs="Arial"/>
          <w:sz w:val="18"/>
          <w:szCs w:val="18"/>
          <w:lang w:val="x-none"/>
        </w:rPr>
      </w:pPr>
    </w:p>
    <w:p w14:paraId="45D16909" w14:textId="0DB75AF6" w:rsidR="00AB1B84" w:rsidRDefault="00AB1B84" w:rsidP="00410DBF">
      <w:pPr>
        <w:rPr>
          <w:rFonts w:ascii="Arial" w:hAnsi="Arial" w:cs="Arial"/>
          <w:sz w:val="18"/>
          <w:szCs w:val="18"/>
          <w:lang w:val="x-none"/>
        </w:rPr>
      </w:pPr>
    </w:p>
    <w:p w14:paraId="4E2936EE" w14:textId="1E2D1EB5" w:rsidR="00AB1B84" w:rsidRDefault="00AB1B84" w:rsidP="00410DBF">
      <w:pPr>
        <w:rPr>
          <w:rFonts w:ascii="Arial" w:hAnsi="Arial" w:cs="Arial"/>
          <w:sz w:val="18"/>
          <w:szCs w:val="18"/>
          <w:lang w:val="x-none"/>
        </w:rPr>
      </w:pPr>
    </w:p>
    <w:p w14:paraId="43FFBBDA" w14:textId="44D67994" w:rsidR="00AB1B84" w:rsidRDefault="00AB1B84" w:rsidP="00410DBF">
      <w:pPr>
        <w:rPr>
          <w:rFonts w:ascii="Arial" w:hAnsi="Arial" w:cs="Arial"/>
          <w:sz w:val="18"/>
          <w:szCs w:val="18"/>
          <w:lang w:val="x-none"/>
        </w:rPr>
      </w:pPr>
    </w:p>
    <w:p w14:paraId="7303055E" w14:textId="77777777" w:rsidR="00AB1B84" w:rsidRPr="00410DBF" w:rsidRDefault="00AB1B84" w:rsidP="00410DBF">
      <w:pPr>
        <w:rPr>
          <w:rFonts w:ascii="Arial" w:hAnsi="Arial" w:cs="Arial"/>
          <w:sz w:val="18"/>
          <w:szCs w:val="18"/>
          <w:lang w:val="x-none"/>
        </w:rPr>
      </w:pPr>
    </w:p>
    <w:p w14:paraId="5929ED17"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t>-----------------------End of change 1---------------------------------------------</w:t>
      </w:r>
    </w:p>
    <w:p w14:paraId="38797A2D" w14:textId="77777777" w:rsidR="00410DBF" w:rsidRDefault="00410DBF" w:rsidP="00410DBF">
      <w:pPr>
        <w:pStyle w:val="EW"/>
      </w:pPr>
      <w:bookmarkStart w:id="1025" w:name="_Toc300919392"/>
    </w:p>
    <w:p w14:paraId="2750DCA0"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CHECK LIST</w:t>
      </w:r>
    </w:p>
    <w:p w14:paraId="642CBC84"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2348FE5A" w14:textId="77777777" w:rsidR="00410DBF" w:rsidRPr="0088385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25299D6"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75E48A18" w14:textId="77777777" w:rsidR="00410DBF" w:rsidRPr="002817F7"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5B92B560" w14:textId="77777777" w:rsidR="00410DBF" w:rsidRPr="00672A8D"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26450B0E"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1C5D022"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5CCE7D18"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78A1EC43" w14:textId="77777777" w:rsidR="00410DBF" w:rsidRPr="00D218E9"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25"/>
    <w:p w14:paraId="76F1D1C7" w14:textId="77777777" w:rsidR="00410DBF" w:rsidRDefault="00410DBF" w:rsidP="00410DBF">
      <w:pPr>
        <w:pStyle w:val="EW"/>
      </w:pPr>
    </w:p>
    <w:p w14:paraId="3609C0D8" w14:textId="77777777" w:rsidR="00410DBF" w:rsidRDefault="00410DBF" w:rsidP="00410DBF"/>
    <w:p w14:paraId="2F37FA8F" w14:textId="77777777" w:rsidR="00410DBF" w:rsidRDefault="00410DBF" w:rsidP="00410DBF"/>
    <w:p w14:paraId="3FCC8DE8" w14:textId="77777777" w:rsidR="00410DBF" w:rsidRPr="0023784A" w:rsidRDefault="00410DBF" w:rsidP="00187189">
      <w:pPr>
        <w:rPr>
          <w:rFonts w:ascii="Arial" w:hAnsi="Arial" w:cs="Arial"/>
          <w:sz w:val="18"/>
          <w:szCs w:val="18"/>
        </w:rPr>
      </w:pPr>
    </w:p>
    <w:sectPr w:rsidR="00410DBF" w:rsidRPr="0023784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hammad Hamza" w:date="2021-08-26T10:50:00Z" w:initials="MH">
    <w:p w14:paraId="4215DCA5" w14:textId="38941CC9"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w:t>
      </w:r>
      <w:r>
        <w:rPr>
          <w:rFonts w:ascii="Arial" w:hAnsi="Arial"/>
          <w:sz w:val="18"/>
        </w:rPr>
        <w:t xml:space="preserve">– </w:t>
      </w:r>
      <w:r w:rsidR="00E20936">
        <w:rPr>
          <w:rFonts w:ascii="Arial" w:hAnsi="Arial"/>
          <w:sz w:val="18"/>
        </w:rPr>
        <w:t>Scenario</w:t>
      </w:r>
      <w:r>
        <w:rPr>
          <w:rFonts w:ascii="Arial" w:hAnsi="Arial"/>
          <w:sz w:val="18"/>
        </w:rPr>
        <w:t xml:space="preserve"> 1</w:t>
      </w:r>
    </w:p>
  </w:comment>
  <w:comment w:id="36" w:author="Muhammad Hamza" w:date="2021-08-26T10:50:00Z" w:initials="MH">
    <w:p w14:paraId="2F264D57" w14:textId="3FFBF5EB"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w:t>
      </w:r>
      <w:r>
        <w:rPr>
          <w:rFonts w:ascii="Arial" w:hAnsi="Arial"/>
          <w:sz w:val="18"/>
        </w:rPr>
        <w:t xml:space="preserve"> </w:t>
      </w:r>
      <w:r w:rsidR="00E20936">
        <w:rPr>
          <w:rFonts w:ascii="Arial" w:hAnsi="Arial"/>
          <w:sz w:val="18"/>
        </w:rPr>
        <w:t xml:space="preserve">Scenario </w:t>
      </w:r>
      <w:r w:rsidR="008F734B">
        <w:rPr>
          <w:rFonts w:ascii="Arial" w:hAnsi="Arial"/>
          <w:sz w:val="18"/>
        </w:rPr>
        <w:t>2</w:t>
      </w:r>
    </w:p>
  </w:comment>
  <w:comment w:id="149" w:author="Muhammad Hamza" w:date="2021-08-26T10:50:00Z" w:initials="MH">
    <w:p w14:paraId="662C9E40" w14:textId="7CA5D88D" w:rsidR="008F734B" w:rsidRDefault="008F734B">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4</w:t>
      </w:r>
    </w:p>
  </w:comment>
  <w:comment w:id="173" w:author="Muhammad Hamza" w:date="2021-08-26T10:52:00Z" w:initials="MH">
    <w:p w14:paraId="1F414AFB" w14:textId="38984A56" w:rsidR="008F734B" w:rsidRDefault="008F734B">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5</w:t>
      </w:r>
    </w:p>
  </w:comment>
  <w:comment w:id="198" w:author="Muhammad Hamza" w:date="2021-08-26T10:45:00Z" w:initials="MH">
    <w:p w14:paraId="5C5CA1E3" w14:textId="43563BA2"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3</w:t>
      </w:r>
    </w:p>
  </w:comment>
  <w:comment w:id="214" w:author="Muhammad Hamza" w:date="2021-08-26T10:46:00Z" w:initials="MH">
    <w:p w14:paraId="1F9FAF2F" w14:textId="26CBE0BF"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sidRPr="006657F9">
        <w:rPr>
          <w:rFonts w:ascii="Arial" w:hAnsi="Arial"/>
          <w:b/>
          <w:bCs/>
          <w:sz w:val="18"/>
        </w:rPr>
        <w:br/>
      </w:r>
      <w:r w:rsidR="006657F9" w:rsidRPr="006657F9">
        <w:rPr>
          <w:rFonts w:ascii="Arial" w:hAnsi="Arial"/>
          <w:b/>
          <w:bCs/>
          <w:sz w:val="18"/>
        </w:rPr>
        <w:t>Table 10.2.28.3.</w:t>
      </w:r>
      <w:r w:rsidR="006657F9">
        <w:rPr>
          <w:rFonts w:ascii="Arial" w:hAnsi="Arial"/>
          <w:b/>
          <w:bCs/>
          <w:sz w:val="18"/>
        </w:rPr>
        <w:t>3</w:t>
      </w:r>
      <w:r w:rsidR="006657F9" w:rsidRPr="006657F9">
        <w:rPr>
          <w:rFonts w:ascii="Arial" w:hAnsi="Arial"/>
          <w:b/>
          <w:bCs/>
          <w:sz w:val="18"/>
        </w:rPr>
        <w:t>-1:</w:t>
      </w:r>
      <w:r w:rsidR="006657F9" w:rsidRPr="006657F9">
        <w:rPr>
          <w:rFonts w:ascii="Arial" w:hAnsi="Arial"/>
          <w:sz w:val="18"/>
        </w:rPr>
        <w:t xml:space="preserve"> </w:t>
      </w:r>
      <w:r w:rsidR="006657F9">
        <w:rPr>
          <w:rFonts w:ascii="Arial" w:hAnsi="Arial"/>
          <w:sz w:val="18"/>
        </w:rPr>
        <w:t xml:space="preserve">UPDATE – </w:t>
      </w:r>
      <w:r w:rsidR="00E20936">
        <w:rPr>
          <w:rFonts w:ascii="Arial" w:hAnsi="Arial"/>
          <w:sz w:val="18"/>
        </w:rPr>
        <w:t xml:space="preserve">Scenario </w:t>
      </w:r>
      <w:r>
        <w:rPr>
          <w:rFonts w:ascii="Arial" w:hAnsi="Arial"/>
          <w:sz w:val="18"/>
        </w:rPr>
        <w:t>1</w:t>
      </w:r>
    </w:p>
  </w:comment>
  <w:comment w:id="274" w:author="Muhammad Hamza" w:date="2021-08-26T10:47:00Z" w:initials="MH">
    <w:p w14:paraId="0242F80C" w14:textId="79639394"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10.2.28.3.3-1:</w:t>
      </w:r>
      <w:r w:rsidR="006657F9">
        <w:rPr>
          <w:rFonts w:ascii="Arial" w:hAnsi="Arial"/>
          <w:sz w:val="18"/>
        </w:rPr>
        <w:t xml:space="preserve"> </w:t>
      </w:r>
      <w:r>
        <w:rPr>
          <w:rFonts w:ascii="Arial" w:hAnsi="Arial"/>
          <w:sz w:val="18"/>
        </w:rPr>
        <w:t>Update</w:t>
      </w:r>
      <w:r w:rsidR="006657F9">
        <w:rPr>
          <w:rFonts w:ascii="Arial" w:hAnsi="Arial"/>
          <w:sz w:val="18"/>
        </w:rPr>
        <w:t xml:space="preserve"> </w:t>
      </w:r>
      <w:r>
        <w:rPr>
          <w:rFonts w:ascii="Arial" w:hAnsi="Arial"/>
          <w:sz w:val="18"/>
        </w:rPr>
        <w:t xml:space="preserve">– </w:t>
      </w:r>
      <w:r w:rsidR="00E20936">
        <w:rPr>
          <w:rFonts w:ascii="Arial" w:hAnsi="Arial"/>
          <w:sz w:val="18"/>
        </w:rPr>
        <w:t xml:space="preserve">Scenario </w:t>
      </w:r>
      <w:r>
        <w:rPr>
          <w:rFonts w:ascii="Arial" w:hAnsi="Arial"/>
          <w:sz w:val="18"/>
        </w:rPr>
        <w:t>2</w:t>
      </w:r>
    </w:p>
  </w:comment>
  <w:comment w:id="400" w:author="Muhammad Hamza" w:date="2021-08-26T10:56:00Z" w:initials="MH">
    <w:p w14:paraId="79545C59" w14:textId="388BA7D1" w:rsidR="006657F9" w:rsidRDefault="006657F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3</w:t>
      </w:r>
    </w:p>
  </w:comment>
  <w:comment w:id="449" w:author="Muhammad Hamza" w:date="2021-08-26T10:58:00Z" w:initials="MH">
    <w:p w14:paraId="14B9F20A" w14:textId="64517103" w:rsidR="006657F9" w:rsidRDefault="006657F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sidR="00F94E3B">
        <w:rPr>
          <w:rFonts w:ascii="Arial" w:hAnsi="Arial"/>
          <w:sz w:val="18"/>
        </w:rPr>
        <w:t>4</w:t>
      </w:r>
    </w:p>
  </w:comment>
  <w:comment w:id="635" w:author="Muhammad Hamza [2]" w:date="2021-10-18T17:34:00Z" w:initials="MH">
    <w:p w14:paraId="1329E18B" w14:textId="31F06EE5" w:rsidR="00FC5871" w:rsidRDefault="00FC5871">
      <w:pPr>
        <w:pStyle w:val="CommentText"/>
      </w:pPr>
      <w:r>
        <w:rPr>
          <w:rStyle w:val="CommentReference"/>
        </w:rPr>
        <w:annotationRef/>
      </w:r>
      <w:r>
        <w:t>Add this is in issue tracker, as this particular error is not clear.</w:t>
      </w:r>
    </w:p>
  </w:comment>
  <w:comment w:id="646" w:author="Muhammad Hamza" w:date="2021-08-26T11:07:00Z" w:initials="MH">
    <w:p w14:paraId="70DFAF91" w14:textId="1E1B9512"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5</w:t>
      </w:r>
    </w:p>
  </w:comment>
  <w:comment w:id="657" w:author="Hammad Zafar" w:date="2021-06-21T13:46:00Z" w:initials="HZ">
    <w:p w14:paraId="558F0A32" w14:textId="0EC23C3A" w:rsidR="00F643C0" w:rsidRDefault="00F643C0" w:rsidP="00F643C0">
      <w:pPr>
        <w:pStyle w:val="CommentText"/>
      </w:pPr>
      <w:r>
        <w:rPr>
          <w:rStyle w:val="CommentReference"/>
        </w:rPr>
        <w:annotationRef/>
      </w:r>
      <w:r>
        <w:t>In TS-004, this code indicates ‘CONFLICT’ error. Is the same code to be used or a new error code will be defined for SOFTWARE_CAMPAIGN_CONFLICT error?</w:t>
      </w:r>
      <w:r w:rsidR="00DD522E">
        <w:br/>
      </w:r>
      <w:r w:rsidR="00DD522E">
        <w:br/>
        <w:t>wait until the related specifications approved.</w:t>
      </w:r>
    </w:p>
  </w:comment>
  <w:comment w:id="660" w:author="Muhammad Hamza" w:date="2021-08-26T11:08:00Z" w:initials="MH">
    <w:p w14:paraId="7F4A9CB2" w14:textId="67B40CE9"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6</w:t>
      </w:r>
    </w:p>
  </w:comment>
  <w:comment w:id="669" w:author="Muhammad Hamza [2]" w:date="2021-10-22T13:09:00Z" w:initials="MH">
    <w:p w14:paraId="346AAD73" w14:textId="77777777" w:rsidR="00FF28A8" w:rsidRDefault="00FF28A8">
      <w:pPr>
        <w:pStyle w:val="CommentText"/>
        <w:rPr>
          <w:rFonts w:ascii="Arial" w:eastAsia="Arial Unicode MS" w:hAnsi="Arial" w:cs="Arial"/>
          <w:iCs/>
          <w:sz w:val="18"/>
          <w:szCs w:val="18"/>
        </w:rPr>
      </w:pPr>
      <w:r>
        <w:rPr>
          <w:rStyle w:val="CommentReference"/>
        </w:rPr>
        <w:annotationRef/>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 xml:space="preserve"> attribute is read-only when the value of the </w:t>
      </w:r>
      <w:proofErr w:type="spellStart"/>
      <w:r>
        <w:rPr>
          <w:rFonts w:ascii="Arial" w:eastAsia="Arial Unicode MS" w:hAnsi="Arial"/>
          <w:sz w:val="18"/>
          <w:lang w:eastAsia="zh-CN"/>
        </w:rPr>
        <w:t>c</w:t>
      </w:r>
      <w:r>
        <w:rPr>
          <w:rFonts w:ascii="Arial" w:eastAsia="Arial Unicode MS" w:hAnsi="Arial" w:cs="Arial"/>
          <w:i/>
          <w:sz w:val="18"/>
          <w:szCs w:val="18"/>
        </w:rPr>
        <w:t>ampaignEnabled</w:t>
      </w:r>
      <w:proofErr w:type="spellEnd"/>
      <w:r w:rsidDel="007752E1">
        <w:rPr>
          <w:rFonts w:ascii="Arial" w:eastAsia="Arial Unicode MS" w:hAnsi="Arial" w:cs="Arial"/>
          <w:i/>
          <w:sz w:val="18"/>
          <w:szCs w:val="18"/>
        </w:rPr>
        <w:t xml:space="preserve"> </w:t>
      </w:r>
      <w:r>
        <w:rPr>
          <w:rFonts w:ascii="Arial" w:eastAsia="Arial Unicode MS" w:hAnsi="Arial" w:cs="Arial"/>
          <w:iCs/>
          <w:sz w:val="18"/>
          <w:szCs w:val="18"/>
        </w:rPr>
        <w:t>attribute is “TRUE”.</w:t>
      </w:r>
    </w:p>
    <w:p w14:paraId="66CDE18A" w14:textId="77777777" w:rsidR="00FF28A8" w:rsidRDefault="00FF28A8">
      <w:pPr>
        <w:pStyle w:val="CommentText"/>
        <w:rPr>
          <w:rFonts w:ascii="Arial" w:eastAsia="Arial Unicode MS" w:hAnsi="Arial" w:cs="Arial"/>
          <w:iCs/>
          <w:sz w:val="18"/>
          <w:szCs w:val="18"/>
        </w:rPr>
      </w:pPr>
    </w:p>
    <w:p w14:paraId="014543E9" w14:textId="71D890EF" w:rsidR="00FF28A8" w:rsidRDefault="00FF28A8">
      <w:pPr>
        <w:pStyle w:val="CommentText"/>
      </w:pPr>
      <w:r>
        <w:rPr>
          <w:rFonts w:ascii="Arial" w:eastAsia="Arial Unicode MS" w:hAnsi="Arial" w:cs="Arial"/>
          <w:iCs/>
          <w:sz w:val="18"/>
          <w:szCs w:val="18"/>
        </w:rPr>
        <w:t xml:space="preserve">So, in this case we set </w:t>
      </w:r>
      <w:proofErr w:type="spellStart"/>
      <w:r>
        <w:rPr>
          <w:rFonts w:ascii="Arial" w:eastAsia="Arial Unicode MS" w:hAnsi="Arial" w:cs="Arial"/>
          <w:iCs/>
          <w:sz w:val="18"/>
          <w:szCs w:val="18"/>
        </w:rPr>
        <w:t>campaignEnabled</w:t>
      </w:r>
      <w:proofErr w:type="spellEnd"/>
      <w:r>
        <w:rPr>
          <w:rFonts w:ascii="Arial" w:eastAsia="Arial Unicode MS" w:hAnsi="Arial" w:cs="Arial"/>
          <w:iCs/>
          <w:sz w:val="18"/>
          <w:szCs w:val="18"/>
        </w:rPr>
        <w:t xml:space="preserve"> to False, as we are updating </w:t>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w:t>
      </w:r>
    </w:p>
  </w:comment>
  <w:comment w:id="675" w:author="Muhammad Hamza" w:date="2021-08-26T11:09:00Z" w:initials="MH">
    <w:p w14:paraId="79A3C4E5" w14:textId="1D93131A"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7</w:t>
      </w:r>
    </w:p>
  </w:comment>
  <w:comment w:id="705" w:author="Muhammad Hamza [2]" w:date="2021-10-22T13:12:00Z" w:initials="MH">
    <w:p w14:paraId="164C72A3" w14:textId="77777777" w:rsidR="00447661" w:rsidRDefault="00447661" w:rsidP="00447661">
      <w:pPr>
        <w:pStyle w:val="CommentText"/>
        <w:rPr>
          <w:rFonts w:ascii="Arial" w:eastAsia="Arial Unicode MS" w:hAnsi="Arial" w:cs="Arial"/>
          <w:iCs/>
          <w:sz w:val="18"/>
          <w:szCs w:val="18"/>
        </w:rPr>
      </w:pPr>
      <w:r>
        <w:rPr>
          <w:rStyle w:val="CommentReference"/>
        </w:rPr>
        <w:annotationRef/>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 xml:space="preserve"> attribute is read-only when the value of the </w:t>
      </w:r>
      <w:proofErr w:type="spellStart"/>
      <w:r>
        <w:rPr>
          <w:rFonts w:ascii="Arial" w:eastAsia="Arial Unicode MS" w:hAnsi="Arial"/>
          <w:sz w:val="18"/>
          <w:lang w:eastAsia="zh-CN"/>
        </w:rPr>
        <w:t>c</w:t>
      </w:r>
      <w:r>
        <w:rPr>
          <w:rFonts w:ascii="Arial" w:eastAsia="Arial Unicode MS" w:hAnsi="Arial" w:cs="Arial"/>
          <w:i/>
          <w:sz w:val="18"/>
          <w:szCs w:val="18"/>
        </w:rPr>
        <w:t>ampaignEnabled</w:t>
      </w:r>
      <w:proofErr w:type="spellEnd"/>
      <w:r w:rsidDel="007752E1">
        <w:rPr>
          <w:rFonts w:ascii="Arial" w:eastAsia="Arial Unicode MS" w:hAnsi="Arial" w:cs="Arial"/>
          <w:i/>
          <w:sz w:val="18"/>
          <w:szCs w:val="18"/>
        </w:rPr>
        <w:t xml:space="preserve"> </w:t>
      </w:r>
      <w:r>
        <w:rPr>
          <w:rFonts w:ascii="Arial" w:eastAsia="Arial Unicode MS" w:hAnsi="Arial" w:cs="Arial"/>
          <w:iCs/>
          <w:sz w:val="18"/>
          <w:szCs w:val="18"/>
        </w:rPr>
        <w:t>attribute is “TRUE”.</w:t>
      </w:r>
    </w:p>
    <w:p w14:paraId="0DD6A48B" w14:textId="77777777" w:rsidR="00447661" w:rsidRDefault="00447661" w:rsidP="00447661">
      <w:pPr>
        <w:pStyle w:val="CommentText"/>
        <w:rPr>
          <w:rFonts w:ascii="Arial" w:eastAsia="Arial Unicode MS" w:hAnsi="Arial" w:cs="Arial"/>
          <w:iCs/>
          <w:sz w:val="18"/>
          <w:szCs w:val="18"/>
        </w:rPr>
      </w:pPr>
    </w:p>
    <w:p w14:paraId="469EBBA0" w14:textId="7E732D5A" w:rsidR="00447661" w:rsidRDefault="00447661" w:rsidP="00447661">
      <w:pPr>
        <w:pStyle w:val="CommentText"/>
      </w:pPr>
      <w:r>
        <w:rPr>
          <w:rFonts w:ascii="Arial" w:eastAsia="Arial Unicode MS" w:hAnsi="Arial" w:cs="Arial"/>
          <w:iCs/>
          <w:sz w:val="18"/>
          <w:szCs w:val="18"/>
        </w:rPr>
        <w:t xml:space="preserve">So, in this case we set </w:t>
      </w:r>
      <w:proofErr w:type="spellStart"/>
      <w:r>
        <w:rPr>
          <w:rFonts w:ascii="Arial" w:eastAsia="Arial Unicode MS" w:hAnsi="Arial" w:cs="Arial"/>
          <w:iCs/>
          <w:sz w:val="18"/>
          <w:szCs w:val="18"/>
        </w:rPr>
        <w:t>campaignEnabled</w:t>
      </w:r>
      <w:proofErr w:type="spellEnd"/>
      <w:r>
        <w:rPr>
          <w:rFonts w:ascii="Arial" w:eastAsia="Arial Unicode MS" w:hAnsi="Arial" w:cs="Arial"/>
          <w:iCs/>
          <w:sz w:val="18"/>
          <w:szCs w:val="18"/>
        </w:rPr>
        <w:t xml:space="preserve"> to False, as we are updating </w:t>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w:t>
      </w:r>
    </w:p>
  </w:comment>
  <w:comment w:id="720" w:author="Muhammad Hamza [2]" w:date="2021-10-28T12:47:00Z" w:initials="MH">
    <w:p w14:paraId="2059D512" w14:textId="4044A729" w:rsidR="00931DFD" w:rsidRDefault="00931DFD">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5</w:t>
      </w:r>
    </w:p>
  </w:comment>
  <w:comment w:id="855" w:author="Muhammad Hamza" w:date="2021-08-26T11:09:00Z" w:initials="MH">
    <w:p w14:paraId="7B5C262D" w14:textId="2D203C94"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931DFD" w:rsidRPr="00931DFD">
        <w:rPr>
          <w:rFonts w:ascii="Arial" w:hAnsi="Arial"/>
          <w:b/>
          <w:bCs/>
          <w:sz w:val="18"/>
        </w:rPr>
        <w:t>10.2.28.1</w:t>
      </w:r>
      <w:r w:rsidR="00931DFD" w:rsidRPr="00931DFD">
        <w:rPr>
          <w:rFonts w:ascii="Arial" w:hAnsi="Arial"/>
          <w:b/>
          <w:bCs/>
          <w:sz w:val="18"/>
        </w:rPr>
        <w:tab/>
        <w:t>Introduction</w:t>
      </w:r>
      <w:r w:rsidRPr="006657F9">
        <w:rPr>
          <w:rFonts w:ascii="Arial" w:hAnsi="Arial"/>
          <w:b/>
          <w:bCs/>
          <w:sz w:val="18"/>
        </w:rPr>
        <w:t>:</w:t>
      </w:r>
      <w:r>
        <w:rPr>
          <w:rFonts w:ascii="Arial" w:hAnsi="Arial"/>
          <w:sz w:val="18"/>
        </w:rPr>
        <w:t xml:space="preserve"> </w:t>
      </w:r>
      <w:r w:rsidR="00931DFD">
        <w:rPr>
          <w:rFonts w:ascii="Arial" w:hAnsi="Arial"/>
          <w:sz w:val="18"/>
        </w:rPr>
        <w:t>3</w:t>
      </w:r>
      <w:r w:rsidR="00931DFD" w:rsidRPr="00931DFD">
        <w:rPr>
          <w:rFonts w:ascii="Arial" w:hAnsi="Arial"/>
          <w:sz w:val="18"/>
          <w:vertAlign w:val="superscript"/>
        </w:rPr>
        <w:t>rd</w:t>
      </w:r>
      <w:r w:rsidR="00931DFD">
        <w:rPr>
          <w:rFonts w:ascii="Arial" w:hAnsi="Arial"/>
          <w:sz w:val="18"/>
        </w:rPr>
        <w:t xml:space="preserve"> paragraph, last line</w:t>
      </w:r>
      <w:r w:rsidR="00931DFD">
        <w:rPr>
          <w:rFonts w:ascii="Arial" w:hAnsi="Arial"/>
          <w:sz w:val="18"/>
        </w:rPr>
        <w:br/>
      </w:r>
      <w:r w:rsidR="00931DFD">
        <w:rPr>
          <w:rFonts w:ascii="Arial" w:hAnsi="Arial"/>
          <w:sz w:val="18"/>
        </w:rPr>
        <w:br/>
      </w:r>
      <w:r w:rsidR="00931DFD">
        <w:rPr>
          <w:rFonts w:ascii="Arial" w:hAnsi="Arial"/>
          <w:sz w:val="18"/>
        </w:rPr>
        <w:br/>
      </w:r>
      <w:r w:rsidR="00931DFD" w:rsidRPr="00931DFD">
        <w:t>The Hosting CSE shall also create or update subscription(s) to the created [software] specialization(s) to receive notifications of changes in their status.</w:t>
      </w:r>
    </w:p>
  </w:comment>
  <w:comment w:id="1005" w:author="Muhammad Hamza" w:date="2021-08-26T11:12:00Z" w:initials="MH">
    <w:p w14:paraId="4B5FFE41" w14:textId="23E54823" w:rsidR="00A91819" w:rsidRDefault="00733C3A" w:rsidP="00A91819">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31DFD">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3CA9CE51" w14:textId="77777777" w:rsidR="00A91819" w:rsidRDefault="00A91819" w:rsidP="00A91819">
      <w:pPr>
        <w:pStyle w:val="CommentText"/>
        <w:rPr>
          <w:rFonts w:ascii="Arial" w:hAnsi="Arial"/>
          <w:sz w:val="18"/>
        </w:rPr>
      </w:pPr>
    </w:p>
    <w:p w14:paraId="18A5FCBE" w14:textId="77777777" w:rsidR="00733C3A" w:rsidRDefault="00A91819" w:rsidP="00A91819">
      <w:pPr>
        <w:pStyle w:val="CommentText"/>
      </w:pPr>
      <w:r>
        <w:rPr>
          <w:lang w:val="en-US" w:eastAsia="zh-CN"/>
        </w:rPr>
        <w:t xml:space="preserve">If </w:t>
      </w:r>
      <w:r>
        <w:t>the Hosting CSE is not able to create, update or successfully subscribe to [</w:t>
      </w:r>
      <w:r w:rsidRPr="0023641D">
        <w:rPr>
          <w:iCs/>
        </w:rPr>
        <w:t>software</w:t>
      </w:r>
      <w:r>
        <w:t xml:space="preserve">] specialization(s), the Hosting CSE shall set the corresponding </w:t>
      </w:r>
      <w:r>
        <w:rPr>
          <w:lang w:val="en-US" w:eastAsia="zh-CN"/>
        </w:rPr>
        <w:t xml:space="preserve">entries in the </w:t>
      </w:r>
      <w:proofErr w:type="spellStart"/>
      <w:r w:rsidRPr="000966A3">
        <w:rPr>
          <w:i/>
          <w:iCs/>
          <w:lang w:val="en-US" w:eastAsia="zh-CN"/>
        </w:rPr>
        <w:t>individualSoftwareStatus</w:t>
      </w:r>
      <w:r>
        <w:rPr>
          <w:i/>
          <w:iCs/>
          <w:lang w:val="en-US" w:eastAsia="zh-CN"/>
        </w:rPr>
        <w:t>es</w:t>
      </w:r>
      <w:proofErr w:type="spellEnd"/>
      <w:r>
        <w:rPr>
          <w:lang w:val="en-US" w:eastAsia="zh-CN"/>
        </w:rPr>
        <w:t xml:space="preserve"> attribute </w:t>
      </w:r>
      <w:r>
        <w:t xml:space="preserve">to a value of “FAILURE”.  </w:t>
      </w:r>
    </w:p>
    <w:p w14:paraId="031508F9" w14:textId="77777777" w:rsidR="00600275" w:rsidRDefault="00600275" w:rsidP="00A91819">
      <w:pPr>
        <w:pStyle w:val="CommentText"/>
      </w:pPr>
    </w:p>
    <w:p w14:paraId="2CA38B1F" w14:textId="4C65913D" w:rsidR="00600275" w:rsidRDefault="009560A1" w:rsidP="00A91819">
      <w:pPr>
        <w:pStyle w:val="CommentText"/>
      </w:pPr>
      <w:r>
        <w:t xml:space="preserve">Hosting CSE shall continue to perform </w:t>
      </w:r>
      <w:r>
        <w:rPr>
          <w:lang w:val="en-US" w:eastAsia="zh-CN"/>
        </w:rPr>
        <w:t xml:space="preserve">software management operation, </w:t>
      </w:r>
      <w:r>
        <w:t>if the Hosting CSE is able to successfully subscribe to [</w:t>
      </w:r>
      <w:r w:rsidRPr="0023641D">
        <w:rPr>
          <w:iCs/>
        </w:rPr>
        <w:t>software</w:t>
      </w:r>
      <w:r>
        <w:t xml:space="preserve">] specialization(s), otherwise </w:t>
      </w:r>
      <w:r w:rsidR="00B15F76">
        <w:t xml:space="preserve">it </w:t>
      </w:r>
      <w:r>
        <w:t>does not.</w:t>
      </w:r>
    </w:p>
  </w:comment>
  <w:comment w:id="1007" w:author="Muhammad Hamza" w:date="2021-08-24T16:09:00Z" w:initials="MH">
    <w:p w14:paraId="65763DFA" w14:textId="487EB24A" w:rsidR="00940B24" w:rsidRDefault="00940B24">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31DFD">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6EAA3D5A" w14:textId="77777777" w:rsidR="00A91819" w:rsidRDefault="00A91819">
      <w:pPr>
        <w:pStyle w:val="CommentText"/>
        <w:rPr>
          <w:rFonts w:ascii="Arial" w:hAnsi="Arial"/>
          <w:sz w:val="18"/>
        </w:rPr>
      </w:pPr>
    </w:p>
    <w:p w14:paraId="6EFE7114" w14:textId="1400AB4C" w:rsidR="00A91819" w:rsidRDefault="00A91819">
      <w:pPr>
        <w:pStyle w:val="CommentText"/>
      </w:pPr>
      <w:r>
        <w:rPr>
          <w:lang w:val="en-US" w:eastAsia="zh-CN"/>
        </w:rPr>
        <w:t xml:space="preserve">If </w:t>
      </w:r>
      <w:r>
        <w:t xml:space="preserve">the Hosting CSE is not able to </w:t>
      </w:r>
      <w:r w:rsidRPr="009560A1">
        <w:rPr>
          <w:b/>
          <w:bCs/>
        </w:rPr>
        <w:t>create</w:t>
      </w:r>
      <w:r>
        <w:t>, update or successfully subscribe to [</w:t>
      </w:r>
      <w:r w:rsidRPr="0023641D">
        <w:rPr>
          <w:iCs/>
        </w:rPr>
        <w:t>software</w:t>
      </w:r>
      <w:r>
        <w:t xml:space="preserve">] specialization(s), the Hosting CSE shall set the corresponding </w:t>
      </w:r>
      <w:r>
        <w:rPr>
          <w:lang w:val="en-US" w:eastAsia="zh-CN"/>
        </w:rPr>
        <w:t xml:space="preserve">entries in the </w:t>
      </w:r>
      <w:proofErr w:type="spellStart"/>
      <w:r w:rsidRPr="000966A3">
        <w:rPr>
          <w:i/>
          <w:iCs/>
          <w:lang w:val="en-US" w:eastAsia="zh-CN"/>
        </w:rPr>
        <w:t>individualSoftwareStatus</w:t>
      </w:r>
      <w:r>
        <w:rPr>
          <w:i/>
          <w:iCs/>
          <w:lang w:val="en-US" w:eastAsia="zh-CN"/>
        </w:rPr>
        <w:t>es</w:t>
      </w:r>
      <w:proofErr w:type="spellEnd"/>
      <w:r>
        <w:rPr>
          <w:lang w:val="en-US" w:eastAsia="zh-CN"/>
        </w:rPr>
        <w:t xml:space="preserve"> attribute </w:t>
      </w:r>
      <w:r>
        <w:t xml:space="preserve">to a value of “FAILURE”.  </w:t>
      </w:r>
    </w:p>
  </w:comment>
  <w:comment w:id="1009" w:author="Muhammad Hamza" w:date="2021-08-24T16:08:00Z" w:initials="MH">
    <w:p w14:paraId="16E5E5E9" w14:textId="0E579E8D" w:rsidR="00A91819" w:rsidRDefault="00940B24" w:rsidP="00A91819">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B58A9">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0CB1D5DE" w14:textId="77777777" w:rsidR="00A91819" w:rsidRDefault="00A91819" w:rsidP="00A91819">
      <w:pPr>
        <w:pStyle w:val="CommentText"/>
        <w:rPr>
          <w:rFonts w:ascii="Arial" w:hAnsi="Arial"/>
          <w:sz w:val="18"/>
        </w:rPr>
      </w:pPr>
    </w:p>
    <w:p w14:paraId="66917687" w14:textId="1D665E4C" w:rsidR="00940B24" w:rsidRDefault="00A91819" w:rsidP="00A91819">
      <w:pPr>
        <w:pStyle w:val="CommentText"/>
      </w:pPr>
      <w:r>
        <w:rPr>
          <w:lang w:val="en-US" w:eastAsia="zh-CN"/>
        </w:rPr>
        <w:t xml:space="preserve">If </w:t>
      </w:r>
      <w:r>
        <w:t xml:space="preserve">the Hosting CSE is not able to create, </w:t>
      </w:r>
      <w:r w:rsidRPr="007F6809">
        <w:rPr>
          <w:b/>
          <w:bCs/>
        </w:rPr>
        <w:t>update</w:t>
      </w:r>
      <w:r>
        <w:t xml:space="preserve"> or successfully subscribe to [</w:t>
      </w:r>
      <w:r w:rsidRPr="0023641D">
        <w:rPr>
          <w:iCs/>
        </w:rPr>
        <w:t>software</w:t>
      </w:r>
      <w:r>
        <w:t xml:space="preserve">] specialization(s), the Hosting CSE shall set the corresponding </w:t>
      </w:r>
      <w:r>
        <w:rPr>
          <w:lang w:val="en-US" w:eastAsia="zh-CN"/>
        </w:rPr>
        <w:t xml:space="preserve">entries in the </w:t>
      </w:r>
      <w:proofErr w:type="spellStart"/>
      <w:r w:rsidRPr="000966A3">
        <w:rPr>
          <w:i/>
          <w:iCs/>
          <w:lang w:val="en-US" w:eastAsia="zh-CN"/>
        </w:rPr>
        <w:t>individualSoftwareStatus</w:t>
      </w:r>
      <w:r>
        <w:rPr>
          <w:i/>
          <w:iCs/>
          <w:lang w:val="en-US" w:eastAsia="zh-CN"/>
        </w:rPr>
        <w:t>es</w:t>
      </w:r>
      <w:proofErr w:type="spellEnd"/>
      <w:r>
        <w:rPr>
          <w:lang w:val="en-US" w:eastAsia="zh-CN"/>
        </w:rPr>
        <w:t xml:space="preserve"> attribute </w:t>
      </w:r>
      <w:r>
        <w:t xml:space="preserve">to a value of “FAILURE”.  </w:t>
      </w:r>
    </w:p>
  </w:comment>
  <w:comment w:id="1011" w:author="Muhammad Hamza [2]" w:date="2021-10-28T13:00:00Z" w:initials="MH">
    <w:p w14:paraId="009E8899" w14:textId="5CEB0157" w:rsidR="009B58A9" w:rsidRDefault="009B58A9">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Pr>
          <w:rFonts w:ascii="Arial" w:hAnsi="Arial"/>
          <w:sz w:val="18"/>
        </w:rPr>
        <w:t>7</w:t>
      </w:r>
      <w:r w:rsidRPr="00860BB9">
        <w:rPr>
          <w:rFonts w:ascii="Arial" w:hAnsi="Arial"/>
          <w:sz w:val="18"/>
        </w:rPr>
        <w:t>-TS-0001-software_campaign_resource_MNT_R4</w:t>
      </w:r>
      <w:r>
        <w:rPr>
          <w:rFonts w:ascii="Arial" w:hAnsi="Arial"/>
          <w:sz w:val="18"/>
        </w:rPr>
        <w:br/>
      </w:r>
    </w:p>
    <w:p w14:paraId="3E9F4371" w14:textId="0C7CD1B5" w:rsidR="009B58A9" w:rsidRPr="009B58A9" w:rsidRDefault="009B58A9">
      <w:pPr>
        <w:pStyle w:val="CommentText"/>
        <w:rPr>
          <w:rFonts w:ascii="Arial" w:hAnsi="Arial"/>
          <w:b/>
          <w:bCs/>
          <w:sz w:val="18"/>
        </w:rPr>
      </w:pPr>
      <w:r w:rsidRPr="009B58A9">
        <w:rPr>
          <w:rFonts w:ascii="Arial" w:hAnsi="Arial"/>
          <w:b/>
          <w:bCs/>
          <w:sz w:val="18"/>
        </w:rPr>
        <w:t>10.2.28.1</w:t>
      </w:r>
      <w:r>
        <w:rPr>
          <w:rFonts w:ascii="Arial" w:hAnsi="Arial"/>
          <w:b/>
          <w:bCs/>
          <w:sz w:val="18"/>
        </w:rPr>
        <w:t xml:space="preserve"> </w:t>
      </w:r>
      <w:r w:rsidRPr="009B58A9">
        <w:rPr>
          <w:rFonts w:ascii="Arial" w:hAnsi="Arial"/>
          <w:b/>
          <w:bCs/>
          <w:sz w:val="18"/>
        </w:rPr>
        <w:t>Introduction</w:t>
      </w:r>
      <w:r>
        <w:rPr>
          <w:rFonts w:ascii="Arial" w:hAnsi="Arial"/>
          <w:b/>
          <w:bCs/>
          <w:sz w:val="18"/>
        </w:rPr>
        <w:t xml:space="preserve">: </w:t>
      </w:r>
      <w:r w:rsidRPr="009B58A9">
        <w:rPr>
          <w:rFonts w:ascii="Arial" w:hAnsi="Arial"/>
          <w:sz w:val="18"/>
        </w:rPr>
        <w:t>second last paragraph</w:t>
      </w:r>
    </w:p>
    <w:p w14:paraId="13C6D164" w14:textId="645088D7" w:rsidR="009B58A9" w:rsidRDefault="009B58A9">
      <w:pPr>
        <w:pStyle w:val="CommentText"/>
      </w:pPr>
      <w:r>
        <w:rPr>
          <w:rFonts w:ascii="Arial" w:hAnsi="Arial"/>
          <w:sz w:val="18"/>
        </w:rPr>
        <w:br/>
      </w:r>
      <w:r w:rsidRPr="009B58A9">
        <w:t xml:space="preserve">If the </w:t>
      </w:r>
      <w:proofErr w:type="spellStart"/>
      <w:r w:rsidRPr="009B58A9">
        <w:t>campaignStatus</w:t>
      </w:r>
      <w:proofErr w:type="spellEnd"/>
      <w:r w:rsidRPr="009B58A9">
        <w:t xml:space="preserve"> attribute has a value of “INITIATED” and the </w:t>
      </w:r>
      <w:proofErr w:type="spellStart"/>
      <w:r w:rsidRPr="009B58A9">
        <w:t>campaignEnabled</w:t>
      </w:r>
      <w:proofErr w:type="spellEnd"/>
      <w:r w:rsidRPr="009B58A9">
        <w:t xml:space="preserve"> is set to a value of “FALSE”, the Hosting CSE shall set the value of the </w:t>
      </w:r>
      <w:proofErr w:type="spellStart"/>
      <w:r w:rsidRPr="009B58A9">
        <w:t>campaignStatus</w:t>
      </w:r>
      <w:proofErr w:type="spellEnd"/>
      <w:r w:rsidRPr="009B58A9">
        <w:t xml:space="preserve"> attribute to “CANCELLING”. The Hosting CSE shall then attempt to cancel the software </w:t>
      </w:r>
      <w:r>
        <w:t>campaign…</w:t>
      </w:r>
    </w:p>
  </w:comment>
  <w:comment w:id="1012" w:author="Muhammad Hamza [2]" w:date="2021-10-26T17:31:00Z" w:initials="MH">
    <w:p w14:paraId="7267DC3D" w14:textId="7A43749E" w:rsidR="00C91C11" w:rsidRDefault="00C91C11">
      <w:pPr>
        <w:pStyle w:val="CommentText"/>
      </w:pPr>
      <w:r>
        <w:rPr>
          <w:rStyle w:val="CommentReference"/>
        </w:rPr>
        <w:annotationRef/>
      </w:r>
      <w:r w:rsidR="009B58A9">
        <w:t>In case</w:t>
      </w:r>
      <w:r>
        <w:t xml:space="preserve"> the specs are revised to introduce an error code (more clarification needed from SDS)</w:t>
      </w:r>
    </w:p>
  </w:comment>
  <w:comment w:id="1013" w:author="Muhammad Hamza [2]" w:date="2021-10-26T17:33:00Z" w:initials="MH">
    <w:p w14:paraId="53B9E553" w14:textId="36C1B009" w:rsidR="00C91C11" w:rsidRDefault="00C91C11">
      <w:pPr>
        <w:pStyle w:val="CommentText"/>
      </w:pPr>
      <w:r>
        <w:rPr>
          <w:rStyle w:val="CommentReference"/>
        </w:rPr>
        <w:annotationRef/>
      </w:r>
      <w:r>
        <w:t xml:space="preserve">According to current information in the specs. </w:t>
      </w:r>
    </w:p>
  </w:comment>
  <w:comment w:id="1014" w:author="Muhammad Hamza [2]" w:date="2021-10-26T16:50:00Z" w:initials="MH">
    <w:p w14:paraId="746A0403" w14:textId="479C388B" w:rsidR="00036E44" w:rsidRDefault="00036E44" w:rsidP="00036E44">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B58A9">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Second Last Paragraph</w:t>
      </w:r>
    </w:p>
    <w:p w14:paraId="2228ECFD" w14:textId="77777777" w:rsidR="00036E44" w:rsidRDefault="00036E44" w:rsidP="00036E44">
      <w:pPr>
        <w:pStyle w:val="CommentText"/>
        <w:rPr>
          <w:rFonts w:ascii="Arial" w:hAnsi="Arial"/>
          <w:sz w:val="18"/>
        </w:rPr>
      </w:pPr>
    </w:p>
    <w:p w14:paraId="55F725B4" w14:textId="1718702B" w:rsidR="00036E44" w:rsidRDefault="00036E44" w:rsidP="00036E44">
      <w:pPr>
        <w:pStyle w:val="CommentText"/>
      </w:pPr>
      <w:r>
        <w:rPr>
          <w:rFonts w:ascii="Arial" w:hAnsi="Arial"/>
          <w:sz w:val="18"/>
        </w:rPr>
        <w:t xml:space="preserve">During software operation </w:t>
      </w:r>
      <w:r>
        <w:t xml:space="preserve">hosting CSE receives an update request from AE, which sets the </w:t>
      </w:r>
      <w:proofErr w:type="spellStart"/>
      <w:r>
        <w:t>campaignEnabled</w:t>
      </w:r>
      <w:proofErr w:type="spellEnd"/>
      <w:r>
        <w:t xml:space="preserve"> attribute to FALSE, in this scenario Hosting CSE may choose to let the operation finish or attempt to cancel the operation, in this TP Hosting CSE cancels all the ongoing operation.</w:t>
      </w:r>
    </w:p>
  </w:comment>
  <w:comment w:id="1016" w:author="Muhammad Hamza" w:date="2021-08-26T11:28:00Z" w:initials="MH">
    <w:p w14:paraId="432CD9E1" w14:textId="2DD8B648" w:rsidR="00D62518" w:rsidRDefault="00D62518">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Second Last Paragraph</w:t>
      </w:r>
    </w:p>
    <w:p w14:paraId="26B7052A" w14:textId="77777777" w:rsidR="007A628C" w:rsidRDefault="007A628C">
      <w:pPr>
        <w:pStyle w:val="CommentText"/>
        <w:rPr>
          <w:rFonts w:ascii="Arial" w:hAnsi="Arial"/>
          <w:sz w:val="18"/>
        </w:rPr>
      </w:pPr>
    </w:p>
    <w:p w14:paraId="1705619A" w14:textId="31CEC571" w:rsidR="007A628C" w:rsidRDefault="007F6809">
      <w:pPr>
        <w:pStyle w:val="CommentText"/>
      </w:pPr>
      <w:r>
        <w:rPr>
          <w:rFonts w:ascii="Arial" w:hAnsi="Arial"/>
          <w:sz w:val="18"/>
        </w:rPr>
        <w:t xml:space="preserve">During software operation </w:t>
      </w:r>
      <w:r>
        <w:t xml:space="preserve">hosting CSE receives an update request from AE, which sets the </w:t>
      </w:r>
      <w:proofErr w:type="spellStart"/>
      <w:r>
        <w:t>campaignEnabled</w:t>
      </w:r>
      <w:proofErr w:type="spellEnd"/>
      <w:r>
        <w:t xml:space="preserve"> attribute to FALSE, in this scenario Hosting CSE may choose to let the operation finish or attempt to cancel the operation, in this TP Hosting CSE is not able to successfully cancel all the software operations</w:t>
      </w:r>
    </w:p>
  </w:comment>
  <w:comment w:id="1018" w:author="Muhammad Hamza" w:date="2021-08-26T11:29:00Z" w:initials="MH">
    <w:p w14:paraId="3D1D9E2D" w14:textId="399A86AD" w:rsidR="00D62518" w:rsidRDefault="00D62518">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Paragraph No. 6</w:t>
      </w:r>
    </w:p>
    <w:p w14:paraId="709FBDB0" w14:textId="77777777" w:rsidR="00D62518" w:rsidRDefault="00D62518">
      <w:pPr>
        <w:pStyle w:val="CommentText"/>
        <w:rPr>
          <w:rFonts w:ascii="Arial" w:hAnsi="Arial"/>
          <w:sz w:val="18"/>
        </w:rPr>
      </w:pPr>
    </w:p>
    <w:p w14:paraId="311E81F1" w14:textId="77777777" w:rsidR="00D62518" w:rsidRDefault="00D62518">
      <w:pPr>
        <w:pStyle w:val="CommentText"/>
        <w:rPr>
          <w:rFonts w:ascii="Arial" w:hAnsi="Arial"/>
          <w:sz w:val="18"/>
        </w:rPr>
      </w:pP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w:t>
      </w:r>
      <w:r>
        <w:rPr>
          <w:rFonts w:ascii="Arial" w:hAnsi="Arial"/>
          <w:sz w:val="18"/>
        </w:rPr>
        <w:t>6</w:t>
      </w:r>
    </w:p>
    <w:p w14:paraId="10048A02" w14:textId="77777777" w:rsidR="007A628C" w:rsidRPr="0006677A" w:rsidRDefault="007A628C">
      <w:pPr>
        <w:pStyle w:val="CommentText"/>
        <w:rPr>
          <w:rFonts w:ascii="Arial" w:hAnsi="Arial" w:cs="Arial"/>
          <w:sz w:val="18"/>
          <w:szCs w:val="18"/>
        </w:rPr>
      </w:pPr>
    </w:p>
    <w:p w14:paraId="06B9241E" w14:textId="77777777" w:rsidR="007F6809" w:rsidRPr="0006677A" w:rsidRDefault="007F6809" w:rsidP="007F6809">
      <w:pPr>
        <w:pStyle w:val="CommentText"/>
        <w:rPr>
          <w:rFonts w:ascii="Arial" w:hAnsi="Arial" w:cs="Arial"/>
          <w:sz w:val="18"/>
          <w:szCs w:val="18"/>
        </w:rPr>
      </w:pPr>
      <w:r w:rsidRPr="0006677A">
        <w:rPr>
          <w:rFonts w:ascii="Arial" w:hAnsi="Arial" w:cs="Arial"/>
          <w:sz w:val="18"/>
          <w:szCs w:val="18"/>
        </w:rPr>
        <w:t xml:space="preserve">If [software] specialization expiration time has been </w:t>
      </w:r>
      <w:r>
        <w:rPr>
          <w:rFonts w:ascii="Arial" w:hAnsi="Arial" w:cs="Arial"/>
          <w:sz w:val="18"/>
          <w:szCs w:val="18"/>
        </w:rPr>
        <w:t>‘</w:t>
      </w:r>
      <w:r w:rsidRPr="0006677A">
        <w:rPr>
          <w:rFonts w:ascii="Arial" w:hAnsi="Arial" w:cs="Arial"/>
          <w:sz w:val="18"/>
          <w:szCs w:val="18"/>
        </w:rPr>
        <w:t>exceeded</w:t>
      </w:r>
      <w:r>
        <w:rPr>
          <w:rFonts w:ascii="Arial" w:hAnsi="Arial" w:cs="Arial"/>
          <w:sz w:val="18"/>
          <w:szCs w:val="18"/>
        </w:rPr>
        <w:t>’</w:t>
      </w:r>
      <w:r w:rsidRPr="0006677A">
        <w:rPr>
          <w:rFonts w:ascii="Arial" w:hAnsi="Arial" w:cs="Arial"/>
          <w:sz w:val="18"/>
          <w:szCs w:val="18"/>
        </w:rPr>
        <w:t xml:space="preserve"> resulting in the Hosting CSE receiving a notification indicating the &lt;subscription&gt; child resource (and [software] specialization) have been deleted.</w:t>
      </w:r>
    </w:p>
    <w:p w14:paraId="07AB592F" w14:textId="77777777" w:rsidR="007F6809" w:rsidRPr="0006677A" w:rsidRDefault="007F6809" w:rsidP="007F6809">
      <w:pPr>
        <w:pStyle w:val="CommentText"/>
        <w:rPr>
          <w:rFonts w:ascii="Arial" w:hAnsi="Arial" w:cs="Arial"/>
          <w:sz w:val="18"/>
          <w:szCs w:val="18"/>
        </w:rPr>
      </w:pPr>
    </w:p>
    <w:p w14:paraId="3416EF10" w14:textId="53892216" w:rsidR="007A628C" w:rsidRDefault="007F6809" w:rsidP="007F6809">
      <w:pPr>
        <w:pStyle w:val="CommentText"/>
      </w:pPr>
      <w:r>
        <w:rPr>
          <w:rFonts w:ascii="Arial" w:hAnsi="Arial" w:cs="Arial"/>
          <w:sz w:val="18"/>
          <w:szCs w:val="18"/>
        </w:rPr>
        <w:t>And when</w:t>
      </w:r>
      <w:r w:rsidRPr="0006677A">
        <w:rPr>
          <w:rFonts w:ascii="Arial" w:hAnsi="Arial" w:cs="Arial"/>
          <w:sz w:val="18"/>
          <w:szCs w:val="18"/>
        </w:rPr>
        <w:t xml:space="preserve"> Hosting CSE receives a notification which indicates that a child &lt;</w:t>
      </w:r>
      <w:r w:rsidRPr="0006677A">
        <w:rPr>
          <w:rFonts w:ascii="Arial" w:hAnsi="Arial" w:cs="Arial"/>
          <w:i/>
          <w:iCs/>
          <w:sz w:val="18"/>
          <w:szCs w:val="18"/>
        </w:rPr>
        <w:t>subscription</w:t>
      </w:r>
      <w:r w:rsidRPr="0006677A">
        <w:rPr>
          <w:rFonts w:ascii="Arial" w:hAnsi="Arial" w:cs="Arial"/>
          <w:sz w:val="18"/>
          <w:szCs w:val="18"/>
        </w:rPr>
        <w:t xml:space="preserve">&gt; resource of a [software] specialization is being deleted before the software operation has completed, then the Hosting CSE shall update the corresponding entry(s) in the </w:t>
      </w:r>
      <w:proofErr w:type="spellStart"/>
      <w:r w:rsidRPr="0006677A">
        <w:rPr>
          <w:rFonts w:ascii="Arial" w:hAnsi="Arial" w:cs="Arial"/>
          <w:i/>
          <w:iCs/>
          <w:sz w:val="18"/>
          <w:szCs w:val="18"/>
        </w:rPr>
        <w:t>individualSoftwareStatuses</w:t>
      </w:r>
      <w:proofErr w:type="spellEnd"/>
      <w:r w:rsidRPr="0006677A">
        <w:rPr>
          <w:rFonts w:ascii="Arial" w:hAnsi="Arial" w:cs="Arial"/>
          <w:sz w:val="18"/>
          <w:szCs w:val="18"/>
        </w:rPr>
        <w:t xml:space="preserve"> attribute with the value “FAILURE” and update the </w:t>
      </w:r>
      <w:proofErr w:type="spellStart"/>
      <w:r w:rsidRPr="0006677A">
        <w:rPr>
          <w:rFonts w:ascii="Arial" w:hAnsi="Arial" w:cs="Arial"/>
          <w:i/>
          <w:iCs/>
          <w:sz w:val="18"/>
          <w:szCs w:val="18"/>
        </w:rPr>
        <w:t>aggregatedSoftwareStatus</w:t>
      </w:r>
      <w:proofErr w:type="spellEnd"/>
      <w:r w:rsidRPr="0006677A">
        <w:rPr>
          <w:rFonts w:ascii="Arial" w:hAnsi="Arial" w:cs="Arial"/>
          <w:sz w:val="18"/>
          <w:szCs w:val="18"/>
        </w:rPr>
        <w:t xml:space="preserve"> attribute to reflect the aggregated status of all the [software] specializations.</w:t>
      </w:r>
    </w:p>
  </w:comment>
  <w:comment w:id="1019" w:author="Muhammad Hamza" w:date="2021-08-26T11:31:00Z" w:initials="MH">
    <w:p w14:paraId="4BA6BE2A" w14:textId="012D6945" w:rsidR="0073124D" w:rsidRDefault="0073124D" w:rsidP="0073124D">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p>
    <w:p w14:paraId="56DA2D58" w14:textId="77777777" w:rsidR="0073124D" w:rsidRDefault="0073124D" w:rsidP="0073124D">
      <w:pPr>
        <w:pStyle w:val="CommentText"/>
        <w:rPr>
          <w:rFonts w:ascii="Arial" w:hAnsi="Arial"/>
          <w:sz w:val="18"/>
        </w:rPr>
      </w:pPr>
    </w:p>
    <w:p w14:paraId="6988110C" w14:textId="16EB8983" w:rsidR="0073124D" w:rsidRDefault="0073124D" w:rsidP="0073124D">
      <w:pPr>
        <w:pStyle w:val="CommentText"/>
        <w:rPr>
          <w:rFonts w:ascii="Arial" w:hAnsi="Arial"/>
          <w:sz w:val="18"/>
        </w:rPr>
      </w:pP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w:t>
      </w:r>
      <w:r w:rsidR="00DC7653">
        <w:rPr>
          <w:rFonts w:ascii="Arial" w:hAnsi="Arial"/>
          <w:sz w:val="18"/>
        </w:rPr>
        <w:t>7</w:t>
      </w:r>
    </w:p>
    <w:p w14:paraId="4B53F1A4" w14:textId="77777777" w:rsidR="0073124D" w:rsidRDefault="0073124D" w:rsidP="0073124D">
      <w:pPr>
        <w:pStyle w:val="CommentText"/>
        <w:rPr>
          <w:rFonts w:ascii="Arial" w:hAnsi="Arial"/>
          <w:sz w:val="18"/>
        </w:rPr>
      </w:pPr>
    </w:p>
    <w:p w14:paraId="57C66704" w14:textId="1658BC5C" w:rsidR="0073124D" w:rsidRDefault="0073124D" w:rsidP="0073124D">
      <w:pPr>
        <w:pStyle w:val="CommentText"/>
      </w:pPr>
      <w:proofErr w:type="spellStart"/>
      <w:r>
        <w:rPr>
          <w:rFonts w:ascii="Arial" w:hAnsi="Arial"/>
          <w:sz w:val="18"/>
        </w:rPr>
        <w:t>aggregatedSoftwareStatus</w:t>
      </w:r>
      <w:proofErr w:type="spellEnd"/>
      <w:r>
        <w:rPr>
          <w:rFonts w:ascii="Arial" w:hAnsi="Arial"/>
          <w:sz w:val="18"/>
        </w:rPr>
        <w:t xml:space="preserve"> attribute should be set to FAILURE when </w:t>
      </w:r>
      <w:r>
        <w:rPr>
          <w:rFonts w:ascii="Arial" w:eastAsia="Arial Unicode MS" w:hAnsi="Arial"/>
          <w:sz w:val="18"/>
          <w:lang w:eastAsia="zh-CN"/>
        </w:rPr>
        <w:t xml:space="preserve">at least one of the individual </w:t>
      </w:r>
      <w:r w:rsidRPr="00134425">
        <w:rPr>
          <w:rFonts w:ascii="Arial" w:eastAsia="Arial Unicode MS" w:hAnsi="Arial"/>
          <w:sz w:val="18"/>
          <w:lang w:eastAsia="zh-CN"/>
        </w:rPr>
        <w:t>status</w:t>
      </w:r>
      <w:r>
        <w:rPr>
          <w:rFonts w:ascii="Arial" w:eastAsia="Arial Unicode MS" w:hAnsi="Arial"/>
          <w:sz w:val="18"/>
          <w:lang w:eastAsia="zh-CN"/>
        </w:rPr>
        <w:t>es has a value of FAILURE</w:t>
      </w:r>
      <w:r w:rsidRPr="00134425">
        <w:rPr>
          <w:rFonts w:ascii="Arial" w:eastAsia="Arial Unicode MS" w:hAnsi="Arial"/>
          <w:sz w:val="18"/>
          <w:lang w:eastAsia="zh-CN"/>
        </w:rPr>
        <w:t>.</w:t>
      </w:r>
    </w:p>
  </w:comment>
  <w:comment w:id="1024" w:author="Muhammad Hamza" w:date="2021-08-26T11:31:00Z" w:initials="MH">
    <w:p w14:paraId="2F654C50" w14:textId="4F003ED7" w:rsidR="0073124D" w:rsidRPr="0073124D" w:rsidRDefault="0073124D" w:rsidP="0073124D">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Pr="0073124D">
        <w:rPr>
          <w:rFonts w:ascii="Arial" w:hAnsi="Arial"/>
          <w:b/>
          <w:bCs/>
          <w:sz w:val="18"/>
        </w:rPr>
        <w:t>Table 10.2.28.3.4-1: DELETE</w:t>
      </w:r>
      <w:r>
        <w:rPr>
          <w:rFonts w:ascii="Arial" w:hAnsi="Arial"/>
          <w:b/>
          <w:bCs/>
          <w:sz w:val="18"/>
        </w:rPr>
        <w:t xml:space="preserve"> </w:t>
      </w:r>
      <w:r>
        <w:rPr>
          <w:rFonts w:ascii="Arial" w:hAnsi="Arial"/>
          <w:sz w:val="18"/>
        </w:rPr>
        <w:t>– Clause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15DCA5" w15:done="0"/>
  <w15:commentEx w15:paraId="2F264D57" w15:done="0"/>
  <w15:commentEx w15:paraId="662C9E40" w15:done="0"/>
  <w15:commentEx w15:paraId="1F414AFB" w15:done="0"/>
  <w15:commentEx w15:paraId="5C5CA1E3" w15:done="0"/>
  <w15:commentEx w15:paraId="1F9FAF2F" w15:done="0"/>
  <w15:commentEx w15:paraId="0242F80C" w15:done="0"/>
  <w15:commentEx w15:paraId="79545C59" w15:done="0"/>
  <w15:commentEx w15:paraId="14B9F20A" w15:done="0"/>
  <w15:commentEx w15:paraId="1329E18B" w15:done="0"/>
  <w15:commentEx w15:paraId="70DFAF91" w15:done="0"/>
  <w15:commentEx w15:paraId="558F0A32" w15:done="0"/>
  <w15:commentEx w15:paraId="7F4A9CB2" w15:done="0"/>
  <w15:commentEx w15:paraId="014543E9" w15:done="0"/>
  <w15:commentEx w15:paraId="79A3C4E5" w15:done="0"/>
  <w15:commentEx w15:paraId="469EBBA0" w15:done="0"/>
  <w15:commentEx w15:paraId="2059D512" w15:done="0"/>
  <w15:commentEx w15:paraId="7B5C262D" w15:done="0"/>
  <w15:commentEx w15:paraId="2CA38B1F" w15:done="0"/>
  <w15:commentEx w15:paraId="6EFE7114" w15:done="0"/>
  <w15:commentEx w15:paraId="66917687" w15:done="0"/>
  <w15:commentEx w15:paraId="13C6D164" w15:done="0"/>
  <w15:commentEx w15:paraId="7267DC3D" w15:done="0"/>
  <w15:commentEx w15:paraId="53B9E553" w15:done="0"/>
  <w15:commentEx w15:paraId="55F725B4" w15:done="0"/>
  <w15:commentEx w15:paraId="1705619A" w15:done="0"/>
  <w15:commentEx w15:paraId="3416EF10" w15:done="0"/>
  <w15:commentEx w15:paraId="57C66704" w15:done="0"/>
  <w15:commentEx w15:paraId="2F654C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F05C" w16cex:dateUtc="2021-08-26T05:50:00Z"/>
  <w16cex:commentExtensible w16cex:durableId="24D1F06B" w16cex:dateUtc="2021-08-26T05:50:00Z"/>
  <w16cex:commentExtensible w16cex:durableId="24D1F091" w16cex:dateUtc="2021-08-26T05:50:00Z"/>
  <w16cex:commentExtensible w16cex:durableId="24D1F0E0" w16cex:dateUtc="2021-08-26T05:52:00Z"/>
  <w16cex:commentExtensible w16cex:durableId="24D1EF43" w16cex:dateUtc="2021-08-26T05:45:00Z"/>
  <w16cex:commentExtensible w16cex:durableId="24D1EF7A" w16cex:dateUtc="2021-08-26T05:46:00Z"/>
  <w16cex:commentExtensible w16cex:durableId="24D1EFBE" w16cex:dateUtc="2021-08-26T05:47:00Z"/>
  <w16cex:commentExtensible w16cex:durableId="24D1F1ED" w16cex:dateUtc="2021-08-26T05:56:00Z"/>
  <w16cex:commentExtensible w16cex:durableId="24D1F260" w16cex:dateUtc="2021-08-26T05:58:00Z"/>
  <w16cex:commentExtensible w16cex:durableId="25182EA9" w16cex:dateUtc="2021-10-18T12:34:00Z"/>
  <w16cex:commentExtensible w16cex:durableId="24D1F46C" w16cex:dateUtc="2021-08-26T06:07:00Z"/>
  <w16cex:commentExtensible w16cex:durableId="247B171F" w16cex:dateUtc="2021-06-21T08:46:00Z"/>
  <w16cex:commentExtensible w16cex:durableId="24D1F4AB" w16cex:dateUtc="2021-08-26T06:08:00Z"/>
  <w16cex:commentExtensible w16cex:durableId="251D367E" w16cex:dateUtc="2021-10-22T08:09:00Z"/>
  <w16cex:commentExtensible w16cex:durableId="24D1F4D6" w16cex:dateUtc="2021-08-26T06:09:00Z"/>
  <w16cex:commentExtensible w16cex:durableId="251D373E" w16cex:dateUtc="2021-10-22T08:12:00Z"/>
  <w16cex:commentExtensible w16cex:durableId="25251A4C" w16cex:dateUtc="2021-10-28T07:47:00Z"/>
  <w16cex:commentExtensible w16cex:durableId="24D1F4F9" w16cex:dateUtc="2021-08-26T06:09:00Z"/>
  <w16cex:commentExtensible w16cex:durableId="24D1F5AD" w16cex:dateUtc="2021-08-26T06:12:00Z"/>
  <w16cex:commentExtensible w16cex:durableId="24CF9846" w16cex:dateUtc="2021-08-24T11:09:00Z"/>
  <w16cex:commentExtensible w16cex:durableId="24CF97FE" w16cex:dateUtc="2021-08-24T11:08:00Z"/>
  <w16cex:commentExtensible w16cex:durableId="25251D69" w16cex:dateUtc="2021-10-28T08:00:00Z"/>
  <w16cex:commentExtensible w16cex:durableId="2522BA07" w16cex:dateUtc="2021-10-26T12:31:00Z"/>
  <w16cex:commentExtensible w16cex:durableId="2522BA50" w16cex:dateUtc="2021-10-26T12:33:00Z"/>
  <w16cex:commentExtensible w16cex:durableId="2522B03A" w16cex:dateUtc="2021-10-26T11:50:00Z"/>
  <w16cex:commentExtensible w16cex:durableId="24D1F970" w16cex:dateUtc="2021-08-26T06:28:00Z"/>
  <w16cex:commentExtensible w16cex:durableId="24D1F991" w16cex:dateUtc="2021-08-26T06:29:00Z"/>
  <w16cex:commentExtensible w16cex:durableId="24D1FA11" w16cex:dateUtc="2021-08-26T06:31:00Z"/>
  <w16cex:commentExtensible w16cex:durableId="24D1FA16" w16cex:dateUtc="2021-08-26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5DCA5" w16cid:durableId="24D1F05C"/>
  <w16cid:commentId w16cid:paraId="2F264D57" w16cid:durableId="24D1F06B"/>
  <w16cid:commentId w16cid:paraId="662C9E40" w16cid:durableId="24D1F091"/>
  <w16cid:commentId w16cid:paraId="1F414AFB" w16cid:durableId="24D1F0E0"/>
  <w16cid:commentId w16cid:paraId="5C5CA1E3" w16cid:durableId="24D1EF43"/>
  <w16cid:commentId w16cid:paraId="1F9FAF2F" w16cid:durableId="24D1EF7A"/>
  <w16cid:commentId w16cid:paraId="0242F80C" w16cid:durableId="24D1EFBE"/>
  <w16cid:commentId w16cid:paraId="79545C59" w16cid:durableId="24D1F1ED"/>
  <w16cid:commentId w16cid:paraId="14B9F20A" w16cid:durableId="24D1F260"/>
  <w16cid:commentId w16cid:paraId="1329E18B" w16cid:durableId="25182EA9"/>
  <w16cid:commentId w16cid:paraId="70DFAF91" w16cid:durableId="24D1F46C"/>
  <w16cid:commentId w16cid:paraId="558F0A32" w16cid:durableId="247B171F"/>
  <w16cid:commentId w16cid:paraId="7F4A9CB2" w16cid:durableId="24D1F4AB"/>
  <w16cid:commentId w16cid:paraId="014543E9" w16cid:durableId="251D367E"/>
  <w16cid:commentId w16cid:paraId="79A3C4E5" w16cid:durableId="24D1F4D6"/>
  <w16cid:commentId w16cid:paraId="469EBBA0" w16cid:durableId="251D373E"/>
  <w16cid:commentId w16cid:paraId="2059D512" w16cid:durableId="25251A4C"/>
  <w16cid:commentId w16cid:paraId="7B5C262D" w16cid:durableId="24D1F4F9"/>
  <w16cid:commentId w16cid:paraId="2CA38B1F" w16cid:durableId="24D1F5AD"/>
  <w16cid:commentId w16cid:paraId="6EFE7114" w16cid:durableId="24CF9846"/>
  <w16cid:commentId w16cid:paraId="66917687" w16cid:durableId="24CF97FE"/>
  <w16cid:commentId w16cid:paraId="13C6D164" w16cid:durableId="25251D69"/>
  <w16cid:commentId w16cid:paraId="7267DC3D" w16cid:durableId="2522BA07"/>
  <w16cid:commentId w16cid:paraId="53B9E553" w16cid:durableId="2522BA50"/>
  <w16cid:commentId w16cid:paraId="55F725B4" w16cid:durableId="2522B03A"/>
  <w16cid:commentId w16cid:paraId="1705619A" w16cid:durableId="24D1F970"/>
  <w16cid:commentId w16cid:paraId="3416EF10" w16cid:durableId="24D1F991"/>
  <w16cid:commentId w16cid:paraId="57C66704" w16cid:durableId="24D1FA11"/>
  <w16cid:commentId w16cid:paraId="2F654C50" w16cid:durableId="24D1FA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C66A" w14:textId="77777777" w:rsidR="00421DB1" w:rsidRDefault="00421DB1" w:rsidP="00410DBF">
      <w:pPr>
        <w:spacing w:after="0"/>
      </w:pPr>
      <w:r>
        <w:separator/>
      </w:r>
    </w:p>
  </w:endnote>
  <w:endnote w:type="continuationSeparator" w:id="0">
    <w:p w14:paraId="2CA9C5DE" w14:textId="77777777" w:rsidR="00421DB1" w:rsidRDefault="00421DB1" w:rsidP="0041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E25" w14:textId="43A8AD7A" w:rsidR="00977476" w:rsidRDefault="00977476" w:rsidP="00410DB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5771D">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5771D">
      <w:rPr>
        <w:rStyle w:val="PageNumber"/>
        <w:noProof/>
        <w:szCs w:val="20"/>
      </w:rPr>
      <w:t>18</w:t>
    </w:r>
    <w:r w:rsidRPr="00861D0F">
      <w:rPr>
        <w:rStyle w:val="PageNumber"/>
        <w:szCs w:val="20"/>
      </w:rPr>
      <w:fldChar w:fldCharType="end"/>
    </w:r>
    <w:r w:rsidRPr="00861D0F">
      <w:rPr>
        <w:rStyle w:val="PageNumber"/>
        <w:szCs w:val="20"/>
      </w:rPr>
      <w:t>)</w:t>
    </w:r>
    <w:r w:rsidRPr="00861D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C6CE" w14:textId="77777777" w:rsidR="00421DB1" w:rsidRDefault="00421DB1" w:rsidP="00410DBF">
      <w:pPr>
        <w:spacing w:after="0"/>
      </w:pPr>
      <w:r>
        <w:separator/>
      </w:r>
    </w:p>
  </w:footnote>
  <w:footnote w:type="continuationSeparator" w:id="0">
    <w:p w14:paraId="4E18CA22" w14:textId="77777777" w:rsidR="00421DB1" w:rsidRDefault="00421DB1" w:rsidP="00410D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91"/>
      <w:gridCol w:w="1569"/>
    </w:tblGrid>
    <w:tr w:rsidR="00977476" w:rsidRPr="009B635D" w14:paraId="4CAD153A" w14:textId="77777777" w:rsidTr="00192B00">
      <w:trPr>
        <w:trHeight w:val="831"/>
      </w:trPr>
      <w:tc>
        <w:tcPr>
          <w:tcW w:w="8068" w:type="dxa"/>
        </w:tcPr>
        <w:p w14:paraId="39A07515" w14:textId="2AE65096" w:rsidR="00977476" w:rsidRPr="00A9388B" w:rsidRDefault="00977476" w:rsidP="00410DBF">
          <w:pPr>
            <w:pStyle w:val="oneM2M-PageHead"/>
          </w:pPr>
          <w:r w:rsidRPr="00074962">
            <w:t>TDE</w:t>
          </w:r>
          <w:r>
            <w:t>-2021-202</w:t>
          </w:r>
          <w:r w:rsidRPr="00074962">
            <w:t>2</w:t>
          </w:r>
          <w:r>
            <w:t>R01</w:t>
          </w:r>
          <w:r w:rsidRPr="00074962">
            <w:t>-TS-0018_</w:t>
          </w:r>
          <w:r>
            <w:t>Software_Management_R1</w:t>
          </w:r>
        </w:p>
      </w:tc>
      <w:tc>
        <w:tcPr>
          <w:tcW w:w="1569" w:type="dxa"/>
        </w:tcPr>
        <w:p w14:paraId="5BB86950" w14:textId="77777777" w:rsidR="00977476" w:rsidRPr="009B635D" w:rsidRDefault="00977476" w:rsidP="00410DBF">
          <w:pPr>
            <w:pStyle w:val="Header"/>
            <w:jc w:val="right"/>
          </w:pPr>
          <w:r>
            <w:rPr>
              <w:noProof/>
              <w:lang w:eastAsia="en-GB"/>
            </w:rPr>
            <w:drawing>
              <wp:inline distT="0" distB="0" distL="0" distR="0" wp14:anchorId="4CF0AF4A" wp14:editId="488183A6">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271432E1" w14:textId="77777777" w:rsidR="00977476" w:rsidRDefault="00977476" w:rsidP="00410DBF">
    <w:pPr>
      <w:pStyle w:val="Header"/>
      <w:tabs>
        <w:tab w:val="right" w:pos="9356"/>
      </w:tabs>
    </w:pPr>
  </w:p>
  <w:p w14:paraId="079DD1FC" w14:textId="77777777" w:rsidR="00977476" w:rsidRDefault="0097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10643"/>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A2845"/>
    <w:multiLevelType w:val="hybridMultilevel"/>
    <w:tmpl w:val="D782125A"/>
    <w:lvl w:ilvl="0" w:tplc="7B9ED0B2">
      <w:start w:val="2"/>
      <w:numFmt w:val="bullet"/>
      <w:lvlText w:val=""/>
      <w:lvlJc w:val="left"/>
      <w:pPr>
        <w:ind w:left="720" w:hanging="360"/>
      </w:pPr>
      <w:rPr>
        <w:rFonts w:ascii="Wingdings" w:eastAsia="Arial" w:hAnsi="Wingdings"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Hamza">
    <w15:presenceInfo w15:providerId="Windows Live" w15:userId="6c31f08f9124fd04"/>
  </w15:person>
  <w15:person w15:author="Sana Zulfiqar -R02">
    <w15:presenceInfo w15:providerId="None" w15:userId="Sana Zulfiqar -R02"/>
  </w15:person>
  <w15:person w15:author="xflow R02">
    <w15:presenceInfo w15:providerId="None" w15:userId="xflow R02"/>
  </w15:person>
  <w15:person w15:author="Sana Zulfiqar">
    <w15:presenceInfo w15:providerId="None" w15:userId="Sana Zulfiqar"/>
  </w15:person>
  <w15:person w15:author="Muhammad Hamza [2]">
    <w15:presenceInfo w15:providerId="None" w15:userId="Muhammad Hamza"/>
  </w15:person>
  <w15:person w15:author="xflow R03">
    <w15:presenceInfo w15:providerId="None" w15:userId="xflow 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zcwMDSxMDYwtzBT0lEKTi0uzszPAykwrQUA22PjhSwAAAA="/>
  </w:docVars>
  <w:rsids>
    <w:rsidRoot w:val="00444227"/>
    <w:rsid w:val="00000150"/>
    <w:rsid w:val="00000646"/>
    <w:rsid w:val="0000340F"/>
    <w:rsid w:val="00003C7D"/>
    <w:rsid w:val="00005A59"/>
    <w:rsid w:val="000071A6"/>
    <w:rsid w:val="000101AA"/>
    <w:rsid w:val="000114BF"/>
    <w:rsid w:val="00011608"/>
    <w:rsid w:val="00013A44"/>
    <w:rsid w:val="00013EB8"/>
    <w:rsid w:val="00017E58"/>
    <w:rsid w:val="000206AE"/>
    <w:rsid w:val="000244FF"/>
    <w:rsid w:val="00025FBB"/>
    <w:rsid w:val="00026062"/>
    <w:rsid w:val="0003351A"/>
    <w:rsid w:val="00036D58"/>
    <w:rsid w:val="00036E44"/>
    <w:rsid w:val="000377F2"/>
    <w:rsid w:val="00043038"/>
    <w:rsid w:val="00043AB9"/>
    <w:rsid w:val="000511D5"/>
    <w:rsid w:val="00055C19"/>
    <w:rsid w:val="00055D14"/>
    <w:rsid w:val="00060CF4"/>
    <w:rsid w:val="0006677A"/>
    <w:rsid w:val="00072E99"/>
    <w:rsid w:val="000778A5"/>
    <w:rsid w:val="00077BE1"/>
    <w:rsid w:val="00082A28"/>
    <w:rsid w:val="00083078"/>
    <w:rsid w:val="00084DCB"/>
    <w:rsid w:val="00085C7D"/>
    <w:rsid w:val="000871C0"/>
    <w:rsid w:val="000916A8"/>
    <w:rsid w:val="00094FDD"/>
    <w:rsid w:val="0009638E"/>
    <w:rsid w:val="000963EA"/>
    <w:rsid w:val="00096D63"/>
    <w:rsid w:val="00097ABD"/>
    <w:rsid w:val="000A08AE"/>
    <w:rsid w:val="000A1459"/>
    <w:rsid w:val="000A1C14"/>
    <w:rsid w:val="000A4A5C"/>
    <w:rsid w:val="000A5107"/>
    <w:rsid w:val="000A68C9"/>
    <w:rsid w:val="000B468A"/>
    <w:rsid w:val="000C00DA"/>
    <w:rsid w:val="000C0D39"/>
    <w:rsid w:val="000C25A1"/>
    <w:rsid w:val="000C5E93"/>
    <w:rsid w:val="000D02BD"/>
    <w:rsid w:val="000D24B8"/>
    <w:rsid w:val="000E3827"/>
    <w:rsid w:val="000E76FA"/>
    <w:rsid w:val="000F066C"/>
    <w:rsid w:val="000F624F"/>
    <w:rsid w:val="00100C81"/>
    <w:rsid w:val="00101A4E"/>
    <w:rsid w:val="00106EDB"/>
    <w:rsid w:val="00113088"/>
    <w:rsid w:val="001169F3"/>
    <w:rsid w:val="00121EF5"/>
    <w:rsid w:val="0012511F"/>
    <w:rsid w:val="001271C1"/>
    <w:rsid w:val="00130DF9"/>
    <w:rsid w:val="0013287F"/>
    <w:rsid w:val="0013642B"/>
    <w:rsid w:val="00141068"/>
    <w:rsid w:val="00141577"/>
    <w:rsid w:val="00142E2E"/>
    <w:rsid w:val="00146A66"/>
    <w:rsid w:val="00146F74"/>
    <w:rsid w:val="0015323B"/>
    <w:rsid w:val="00153301"/>
    <w:rsid w:val="00154334"/>
    <w:rsid w:val="00154994"/>
    <w:rsid w:val="00161278"/>
    <w:rsid w:val="00162593"/>
    <w:rsid w:val="00162902"/>
    <w:rsid w:val="00170231"/>
    <w:rsid w:val="001703F7"/>
    <w:rsid w:val="00170A13"/>
    <w:rsid w:val="0017254F"/>
    <w:rsid w:val="00172868"/>
    <w:rsid w:val="00172E81"/>
    <w:rsid w:val="00176F43"/>
    <w:rsid w:val="00181DFB"/>
    <w:rsid w:val="00187189"/>
    <w:rsid w:val="001875E1"/>
    <w:rsid w:val="00187717"/>
    <w:rsid w:val="001910CD"/>
    <w:rsid w:val="00192B00"/>
    <w:rsid w:val="00193BA7"/>
    <w:rsid w:val="001957E1"/>
    <w:rsid w:val="00195EB3"/>
    <w:rsid w:val="001A113F"/>
    <w:rsid w:val="001A1B6F"/>
    <w:rsid w:val="001B0E9B"/>
    <w:rsid w:val="001B10AF"/>
    <w:rsid w:val="001C1168"/>
    <w:rsid w:val="001C203D"/>
    <w:rsid w:val="001C3407"/>
    <w:rsid w:val="001C6EC9"/>
    <w:rsid w:val="001D1345"/>
    <w:rsid w:val="001D4188"/>
    <w:rsid w:val="001D4E82"/>
    <w:rsid w:val="001E0D0A"/>
    <w:rsid w:val="001E25CB"/>
    <w:rsid w:val="001E30A6"/>
    <w:rsid w:val="001E5C81"/>
    <w:rsid w:val="001E73A1"/>
    <w:rsid w:val="001F2651"/>
    <w:rsid w:val="001F5864"/>
    <w:rsid w:val="001F6983"/>
    <w:rsid w:val="00204780"/>
    <w:rsid w:val="00205A7F"/>
    <w:rsid w:val="00206C08"/>
    <w:rsid w:val="0021114C"/>
    <w:rsid w:val="00220C24"/>
    <w:rsid w:val="00222877"/>
    <w:rsid w:val="00223309"/>
    <w:rsid w:val="0022672A"/>
    <w:rsid w:val="0022790F"/>
    <w:rsid w:val="00235288"/>
    <w:rsid w:val="0023547C"/>
    <w:rsid w:val="0023784A"/>
    <w:rsid w:val="00237E74"/>
    <w:rsid w:val="0024075A"/>
    <w:rsid w:val="00243089"/>
    <w:rsid w:val="00245A08"/>
    <w:rsid w:val="002470AA"/>
    <w:rsid w:val="0025413E"/>
    <w:rsid w:val="002572DA"/>
    <w:rsid w:val="0025771D"/>
    <w:rsid w:val="00263C41"/>
    <w:rsid w:val="0026438D"/>
    <w:rsid w:val="00264CD0"/>
    <w:rsid w:val="00267493"/>
    <w:rsid w:val="00271968"/>
    <w:rsid w:val="002727AE"/>
    <w:rsid w:val="0027302A"/>
    <w:rsid w:val="0027326D"/>
    <w:rsid w:val="00275129"/>
    <w:rsid w:val="002811B7"/>
    <w:rsid w:val="00282BE6"/>
    <w:rsid w:val="00282D06"/>
    <w:rsid w:val="00284F75"/>
    <w:rsid w:val="00285C51"/>
    <w:rsid w:val="00286715"/>
    <w:rsid w:val="002872AD"/>
    <w:rsid w:val="00287F9F"/>
    <w:rsid w:val="00291F42"/>
    <w:rsid w:val="0029489C"/>
    <w:rsid w:val="002957A2"/>
    <w:rsid w:val="0029748B"/>
    <w:rsid w:val="00297BB5"/>
    <w:rsid w:val="002A3E6E"/>
    <w:rsid w:val="002A47CD"/>
    <w:rsid w:val="002A6205"/>
    <w:rsid w:val="002A7689"/>
    <w:rsid w:val="002B4E43"/>
    <w:rsid w:val="002C1CB4"/>
    <w:rsid w:val="002C210B"/>
    <w:rsid w:val="002C3842"/>
    <w:rsid w:val="002C52EF"/>
    <w:rsid w:val="002C5665"/>
    <w:rsid w:val="002D0167"/>
    <w:rsid w:val="002D02FF"/>
    <w:rsid w:val="002D3443"/>
    <w:rsid w:val="002D6455"/>
    <w:rsid w:val="002D685C"/>
    <w:rsid w:val="002D7679"/>
    <w:rsid w:val="002E3227"/>
    <w:rsid w:val="002E32FE"/>
    <w:rsid w:val="002F03EB"/>
    <w:rsid w:val="002F070A"/>
    <w:rsid w:val="002F23E7"/>
    <w:rsid w:val="002F3C34"/>
    <w:rsid w:val="002F47A4"/>
    <w:rsid w:val="002F6848"/>
    <w:rsid w:val="00304813"/>
    <w:rsid w:val="00307874"/>
    <w:rsid w:val="00316281"/>
    <w:rsid w:val="00316EA2"/>
    <w:rsid w:val="00317B3A"/>
    <w:rsid w:val="00320409"/>
    <w:rsid w:val="00322DB2"/>
    <w:rsid w:val="0032303E"/>
    <w:rsid w:val="00336FAB"/>
    <w:rsid w:val="00337D81"/>
    <w:rsid w:val="00337EC7"/>
    <w:rsid w:val="003426C0"/>
    <w:rsid w:val="0034288C"/>
    <w:rsid w:val="00342986"/>
    <w:rsid w:val="00343A48"/>
    <w:rsid w:val="00345DFB"/>
    <w:rsid w:val="00352BA9"/>
    <w:rsid w:val="0035546B"/>
    <w:rsid w:val="00356B67"/>
    <w:rsid w:val="00361744"/>
    <w:rsid w:val="003620A6"/>
    <w:rsid w:val="00363585"/>
    <w:rsid w:val="00366104"/>
    <w:rsid w:val="00366E76"/>
    <w:rsid w:val="00370481"/>
    <w:rsid w:val="0037082A"/>
    <w:rsid w:val="00371A29"/>
    <w:rsid w:val="003727DB"/>
    <w:rsid w:val="003757E7"/>
    <w:rsid w:val="003832FD"/>
    <w:rsid w:val="003930FE"/>
    <w:rsid w:val="00396528"/>
    <w:rsid w:val="003A417A"/>
    <w:rsid w:val="003A5A50"/>
    <w:rsid w:val="003B14F9"/>
    <w:rsid w:val="003B380E"/>
    <w:rsid w:val="003B604C"/>
    <w:rsid w:val="003C2947"/>
    <w:rsid w:val="003C2DAE"/>
    <w:rsid w:val="003C2ECE"/>
    <w:rsid w:val="003C6688"/>
    <w:rsid w:val="003C6EA3"/>
    <w:rsid w:val="003C770A"/>
    <w:rsid w:val="003D1DF8"/>
    <w:rsid w:val="003D24CD"/>
    <w:rsid w:val="003D46D5"/>
    <w:rsid w:val="003D5696"/>
    <w:rsid w:val="003E07C7"/>
    <w:rsid w:val="003E2AAB"/>
    <w:rsid w:val="003E2B13"/>
    <w:rsid w:val="003E4212"/>
    <w:rsid w:val="003E5E56"/>
    <w:rsid w:val="003E7475"/>
    <w:rsid w:val="003F169A"/>
    <w:rsid w:val="003F5373"/>
    <w:rsid w:val="003F7B03"/>
    <w:rsid w:val="00401F47"/>
    <w:rsid w:val="00403D8D"/>
    <w:rsid w:val="00410DBF"/>
    <w:rsid w:val="00415C96"/>
    <w:rsid w:val="00416874"/>
    <w:rsid w:val="00417E8B"/>
    <w:rsid w:val="00417FE2"/>
    <w:rsid w:val="00421DB1"/>
    <w:rsid w:val="004237A0"/>
    <w:rsid w:val="00423A4E"/>
    <w:rsid w:val="004300F5"/>
    <w:rsid w:val="00431CC1"/>
    <w:rsid w:val="0043267F"/>
    <w:rsid w:val="00433792"/>
    <w:rsid w:val="00442D0F"/>
    <w:rsid w:val="00444227"/>
    <w:rsid w:val="00447661"/>
    <w:rsid w:val="00454F2E"/>
    <w:rsid w:val="00455F5E"/>
    <w:rsid w:val="00456BE9"/>
    <w:rsid w:val="00463352"/>
    <w:rsid w:val="0046579D"/>
    <w:rsid w:val="004659F9"/>
    <w:rsid w:val="00476233"/>
    <w:rsid w:val="00482CD0"/>
    <w:rsid w:val="00491CC7"/>
    <w:rsid w:val="004960CD"/>
    <w:rsid w:val="0049667D"/>
    <w:rsid w:val="0049774A"/>
    <w:rsid w:val="004A2480"/>
    <w:rsid w:val="004A274B"/>
    <w:rsid w:val="004A4BDE"/>
    <w:rsid w:val="004A7131"/>
    <w:rsid w:val="004B15CF"/>
    <w:rsid w:val="004B24E1"/>
    <w:rsid w:val="004B5BBB"/>
    <w:rsid w:val="004B60B9"/>
    <w:rsid w:val="004B625C"/>
    <w:rsid w:val="004B6D7E"/>
    <w:rsid w:val="004B6F3A"/>
    <w:rsid w:val="004C078F"/>
    <w:rsid w:val="004C2075"/>
    <w:rsid w:val="004C292A"/>
    <w:rsid w:val="004D2A2F"/>
    <w:rsid w:val="004D453F"/>
    <w:rsid w:val="004E599E"/>
    <w:rsid w:val="004F59E6"/>
    <w:rsid w:val="004F7931"/>
    <w:rsid w:val="00503AA8"/>
    <w:rsid w:val="00505A10"/>
    <w:rsid w:val="00505B7C"/>
    <w:rsid w:val="0050678A"/>
    <w:rsid w:val="00506FA0"/>
    <w:rsid w:val="0050747C"/>
    <w:rsid w:val="00507F13"/>
    <w:rsid w:val="00511087"/>
    <w:rsid w:val="005112C9"/>
    <w:rsid w:val="00511D96"/>
    <w:rsid w:val="0051468F"/>
    <w:rsid w:val="005157B4"/>
    <w:rsid w:val="005170EA"/>
    <w:rsid w:val="00520E20"/>
    <w:rsid w:val="005268FD"/>
    <w:rsid w:val="005275B0"/>
    <w:rsid w:val="00530BD2"/>
    <w:rsid w:val="005310C1"/>
    <w:rsid w:val="0054024C"/>
    <w:rsid w:val="00544666"/>
    <w:rsid w:val="0055636E"/>
    <w:rsid w:val="00557590"/>
    <w:rsid w:val="0056381C"/>
    <w:rsid w:val="005647DB"/>
    <w:rsid w:val="00564848"/>
    <w:rsid w:val="005660A7"/>
    <w:rsid w:val="00566423"/>
    <w:rsid w:val="00570A9D"/>
    <w:rsid w:val="0057460E"/>
    <w:rsid w:val="00576DA0"/>
    <w:rsid w:val="005865AB"/>
    <w:rsid w:val="005879E6"/>
    <w:rsid w:val="0059080A"/>
    <w:rsid w:val="00590E4C"/>
    <w:rsid w:val="00596B13"/>
    <w:rsid w:val="005A3B3C"/>
    <w:rsid w:val="005A6A3F"/>
    <w:rsid w:val="005A7659"/>
    <w:rsid w:val="005A7C52"/>
    <w:rsid w:val="005B11A2"/>
    <w:rsid w:val="005B16F0"/>
    <w:rsid w:val="005B2F81"/>
    <w:rsid w:val="005B380C"/>
    <w:rsid w:val="005B5085"/>
    <w:rsid w:val="005B7643"/>
    <w:rsid w:val="005C0482"/>
    <w:rsid w:val="005C13CF"/>
    <w:rsid w:val="005C29DE"/>
    <w:rsid w:val="005C2F2C"/>
    <w:rsid w:val="005C6725"/>
    <w:rsid w:val="005D0100"/>
    <w:rsid w:val="005E54FA"/>
    <w:rsid w:val="005E6DDA"/>
    <w:rsid w:val="005E7963"/>
    <w:rsid w:val="005F284B"/>
    <w:rsid w:val="005F38B4"/>
    <w:rsid w:val="005F3F98"/>
    <w:rsid w:val="005F6D31"/>
    <w:rsid w:val="00600275"/>
    <w:rsid w:val="0060138B"/>
    <w:rsid w:val="006015C4"/>
    <w:rsid w:val="00603557"/>
    <w:rsid w:val="00604883"/>
    <w:rsid w:val="00604F1B"/>
    <w:rsid w:val="00607572"/>
    <w:rsid w:val="00611121"/>
    <w:rsid w:val="00612181"/>
    <w:rsid w:val="00613758"/>
    <w:rsid w:val="0061602F"/>
    <w:rsid w:val="00616136"/>
    <w:rsid w:val="00620700"/>
    <w:rsid w:val="006247BE"/>
    <w:rsid w:val="00630396"/>
    <w:rsid w:val="006314BD"/>
    <w:rsid w:val="00631531"/>
    <w:rsid w:val="00631EE2"/>
    <w:rsid w:val="00632B27"/>
    <w:rsid w:val="00635FD0"/>
    <w:rsid w:val="00636892"/>
    <w:rsid w:val="00640485"/>
    <w:rsid w:val="00641BF4"/>
    <w:rsid w:val="00653F2F"/>
    <w:rsid w:val="0065519F"/>
    <w:rsid w:val="006571C7"/>
    <w:rsid w:val="00657A36"/>
    <w:rsid w:val="00664B44"/>
    <w:rsid w:val="006657F9"/>
    <w:rsid w:val="00665D15"/>
    <w:rsid w:val="00671470"/>
    <w:rsid w:val="0067359B"/>
    <w:rsid w:val="00673D4B"/>
    <w:rsid w:val="00673EA6"/>
    <w:rsid w:val="00681FCD"/>
    <w:rsid w:val="00682102"/>
    <w:rsid w:val="00691D82"/>
    <w:rsid w:val="00692946"/>
    <w:rsid w:val="0069361D"/>
    <w:rsid w:val="006944CD"/>
    <w:rsid w:val="006A3059"/>
    <w:rsid w:val="006A3235"/>
    <w:rsid w:val="006A3497"/>
    <w:rsid w:val="006A63B3"/>
    <w:rsid w:val="006B1A9F"/>
    <w:rsid w:val="006B47F9"/>
    <w:rsid w:val="006C18C4"/>
    <w:rsid w:val="006C228D"/>
    <w:rsid w:val="006D21BA"/>
    <w:rsid w:val="006E44C1"/>
    <w:rsid w:val="006E607E"/>
    <w:rsid w:val="006F0B96"/>
    <w:rsid w:val="006F2179"/>
    <w:rsid w:val="006F3B75"/>
    <w:rsid w:val="00701210"/>
    <w:rsid w:val="007019C7"/>
    <w:rsid w:val="00701DF6"/>
    <w:rsid w:val="007056A4"/>
    <w:rsid w:val="007110B8"/>
    <w:rsid w:val="0071181A"/>
    <w:rsid w:val="007137F2"/>
    <w:rsid w:val="00713FD5"/>
    <w:rsid w:val="00716DC5"/>
    <w:rsid w:val="00723BB0"/>
    <w:rsid w:val="0073078F"/>
    <w:rsid w:val="0073124D"/>
    <w:rsid w:val="00732A99"/>
    <w:rsid w:val="00733C3A"/>
    <w:rsid w:val="007348B4"/>
    <w:rsid w:val="0073597E"/>
    <w:rsid w:val="007407ED"/>
    <w:rsid w:val="00741F8F"/>
    <w:rsid w:val="007436AE"/>
    <w:rsid w:val="0074527E"/>
    <w:rsid w:val="00745CF8"/>
    <w:rsid w:val="00746450"/>
    <w:rsid w:val="00750C23"/>
    <w:rsid w:val="00751517"/>
    <w:rsid w:val="00752A56"/>
    <w:rsid w:val="00754C56"/>
    <w:rsid w:val="00754C6A"/>
    <w:rsid w:val="00760A7B"/>
    <w:rsid w:val="00763E56"/>
    <w:rsid w:val="00774B3C"/>
    <w:rsid w:val="007753CD"/>
    <w:rsid w:val="00782439"/>
    <w:rsid w:val="007825D1"/>
    <w:rsid w:val="0078374D"/>
    <w:rsid w:val="0078669D"/>
    <w:rsid w:val="00792C61"/>
    <w:rsid w:val="00794C00"/>
    <w:rsid w:val="00796A04"/>
    <w:rsid w:val="007A492D"/>
    <w:rsid w:val="007A628C"/>
    <w:rsid w:val="007A6412"/>
    <w:rsid w:val="007A64F9"/>
    <w:rsid w:val="007B259A"/>
    <w:rsid w:val="007B41DD"/>
    <w:rsid w:val="007B4CC7"/>
    <w:rsid w:val="007B5A55"/>
    <w:rsid w:val="007C0E15"/>
    <w:rsid w:val="007C4F60"/>
    <w:rsid w:val="007C5E89"/>
    <w:rsid w:val="007C68E8"/>
    <w:rsid w:val="007C6B54"/>
    <w:rsid w:val="007C6EB9"/>
    <w:rsid w:val="007D6C9A"/>
    <w:rsid w:val="007E3488"/>
    <w:rsid w:val="007E4795"/>
    <w:rsid w:val="007F0771"/>
    <w:rsid w:val="007F2868"/>
    <w:rsid w:val="007F2BDB"/>
    <w:rsid w:val="007F6809"/>
    <w:rsid w:val="007F76BE"/>
    <w:rsid w:val="007F7A0A"/>
    <w:rsid w:val="00802240"/>
    <w:rsid w:val="0081139E"/>
    <w:rsid w:val="00812317"/>
    <w:rsid w:val="008203CC"/>
    <w:rsid w:val="008215B6"/>
    <w:rsid w:val="008333B8"/>
    <w:rsid w:val="0083399B"/>
    <w:rsid w:val="00834777"/>
    <w:rsid w:val="00844F3C"/>
    <w:rsid w:val="00855B98"/>
    <w:rsid w:val="00855BB3"/>
    <w:rsid w:val="00860BB9"/>
    <w:rsid w:val="00861F7B"/>
    <w:rsid w:val="0087390F"/>
    <w:rsid w:val="0088041D"/>
    <w:rsid w:val="008848EB"/>
    <w:rsid w:val="0089376C"/>
    <w:rsid w:val="008A0A42"/>
    <w:rsid w:val="008A161B"/>
    <w:rsid w:val="008A39DE"/>
    <w:rsid w:val="008A5B6B"/>
    <w:rsid w:val="008A644E"/>
    <w:rsid w:val="008A746E"/>
    <w:rsid w:val="008B1187"/>
    <w:rsid w:val="008B5F4B"/>
    <w:rsid w:val="008B6F7B"/>
    <w:rsid w:val="008C108F"/>
    <w:rsid w:val="008C6572"/>
    <w:rsid w:val="008D5D0C"/>
    <w:rsid w:val="008D601D"/>
    <w:rsid w:val="008E02B8"/>
    <w:rsid w:val="008E172C"/>
    <w:rsid w:val="008E1DFD"/>
    <w:rsid w:val="008E7B4D"/>
    <w:rsid w:val="008F11BF"/>
    <w:rsid w:val="008F3F6F"/>
    <w:rsid w:val="008F524C"/>
    <w:rsid w:val="008F734B"/>
    <w:rsid w:val="009027D3"/>
    <w:rsid w:val="00905E00"/>
    <w:rsid w:val="00907773"/>
    <w:rsid w:val="00910086"/>
    <w:rsid w:val="009144E5"/>
    <w:rsid w:val="00917B1B"/>
    <w:rsid w:val="00922D24"/>
    <w:rsid w:val="0092355C"/>
    <w:rsid w:val="00923D46"/>
    <w:rsid w:val="00923FB6"/>
    <w:rsid w:val="009251CA"/>
    <w:rsid w:val="00926704"/>
    <w:rsid w:val="009319A2"/>
    <w:rsid w:val="00931DFD"/>
    <w:rsid w:val="009338EE"/>
    <w:rsid w:val="009346AA"/>
    <w:rsid w:val="009372C7"/>
    <w:rsid w:val="00940B24"/>
    <w:rsid w:val="00940D06"/>
    <w:rsid w:val="009437B3"/>
    <w:rsid w:val="00951758"/>
    <w:rsid w:val="00951BF3"/>
    <w:rsid w:val="009560A1"/>
    <w:rsid w:val="009665FF"/>
    <w:rsid w:val="0097015B"/>
    <w:rsid w:val="0097275E"/>
    <w:rsid w:val="00973472"/>
    <w:rsid w:val="00974D7E"/>
    <w:rsid w:val="00977178"/>
    <w:rsid w:val="00977476"/>
    <w:rsid w:val="0098101B"/>
    <w:rsid w:val="009825EF"/>
    <w:rsid w:val="009831D5"/>
    <w:rsid w:val="00984175"/>
    <w:rsid w:val="00990424"/>
    <w:rsid w:val="00994F1E"/>
    <w:rsid w:val="00995FE2"/>
    <w:rsid w:val="00996B85"/>
    <w:rsid w:val="0099798C"/>
    <w:rsid w:val="009A263D"/>
    <w:rsid w:val="009A6E58"/>
    <w:rsid w:val="009B2938"/>
    <w:rsid w:val="009B2F6A"/>
    <w:rsid w:val="009B58A9"/>
    <w:rsid w:val="009B7478"/>
    <w:rsid w:val="009C2656"/>
    <w:rsid w:val="009C4194"/>
    <w:rsid w:val="009D1D51"/>
    <w:rsid w:val="009D51BC"/>
    <w:rsid w:val="009D5E6D"/>
    <w:rsid w:val="009D6769"/>
    <w:rsid w:val="009E6385"/>
    <w:rsid w:val="009F1AEB"/>
    <w:rsid w:val="009F265F"/>
    <w:rsid w:val="009F72AB"/>
    <w:rsid w:val="009F7909"/>
    <w:rsid w:val="00A11CEE"/>
    <w:rsid w:val="00A14E25"/>
    <w:rsid w:val="00A14EC1"/>
    <w:rsid w:val="00A15AB8"/>
    <w:rsid w:val="00A254E3"/>
    <w:rsid w:val="00A25949"/>
    <w:rsid w:val="00A271B4"/>
    <w:rsid w:val="00A32008"/>
    <w:rsid w:val="00A329A3"/>
    <w:rsid w:val="00A331FD"/>
    <w:rsid w:val="00A42CFA"/>
    <w:rsid w:val="00A45D26"/>
    <w:rsid w:val="00A469B0"/>
    <w:rsid w:val="00A5016D"/>
    <w:rsid w:val="00A50895"/>
    <w:rsid w:val="00A51056"/>
    <w:rsid w:val="00A5128A"/>
    <w:rsid w:val="00A5396E"/>
    <w:rsid w:val="00A55CA2"/>
    <w:rsid w:val="00A61A42"/>
    <w:rsid w:val="00A62637"/>
    <w:rsid w:val="00A703D3"/>
    <w:rsid w:val="00A74492"/>
    <w:rsid w:val="00A74730"/>
    <w:rsid w:val="00A77E5A"/>
    <w:rsid w:val="00A806EA"/>
    <w:rsid w:val="00A840D6"/>
    <w:rsid w:val="00A849A1"/>
    <w:rsid w:val="00A85865"/>
    <w:rsid w:val="00A91819"/>
    <w:rsid w:val="00A91C27"/>
    <w:rsid w:val="00A94F62"/>
    <w:rsid w:val="00A954A4"/>
    <w:rsid w:val="00A95E43"/>
    <w:rsid w:val="00AA1BD1"/>
    <w:rsid w:val="00AA3473"/>
    <w:rsid w:val="00AA3E3F"/>
    <w:rsid w:val="00AA6BD9"/>
    <w:rsid w:val="00AB1B84"/>
    <w:rsid w:val="00AB31FA"/>
    <w:rsid w:val="00AC0DDF"/>
    <w:rsid w:val="00AC1045"/>
    <w:rsid w:val="00AC253A"/>
    <w:rsid w:val="00AC3462"/>
    <w:rsid w:val="00AC5AE3"/>
    <w:rsid w:val="00AC7052"/>
    <w:rsid w:val="00AD1669"/>
    <w:rsid w:val="00AD4D11"/>
    <w:rsid w:val="00AE0AD2"/>
    <w:rsid w:val="00AE16BA"/>
    <w:rsid w:val="00AE2474"/>
    <w:rsid w:val="00AE7D12"/>
    <w:rsid w:val="00AF29EB"/>
    <w:rsid w:val="00B00F32"/>
    <w:rsid w:val="00B0432C"/>
    <w:rsid w:val="00B06A3E"/>
    <w:rsid w:val="00B10712"/>
    <w:rsid w:val="00B118E1"/>
    <w:rsid w:val="00B13DE8"/>
    <w:rsid w:val="00B15F76"/>
    <w:rsid w:val="00B167A4"/>
    <w:rsid w:val="00B16F88"/>
    <w:rsid w:val="00B23AF0"/>
    <w:rsid w:val="00B250B4"/>
    <w:rsid w:val="00B31212"/>
    <w:rsid w:val="00B316D3"/>
    <w:rsid w:val="00B329E1"/>
    <w:rsid w:val="00B34492"/>
    <w:rsid w:val="00B34D38"/>
    <w:rsid w:val="00B36E3A"/>
    <w:rsid w:val="00B46292"/>
    <w:rsid w:val="00B46596"/>
    <w:rsid w:val="00B50187"/>
    <w:rsid w:val="00B511C8"/>
    <w:rsid w:val="00B543D6"/>
    <w:rsid w:val="00B56F11"/>
    <w:rsid w:val="00B62D09"/>
    <w:rsid w:val="00B67351"/>
    <w:rsid w:val="00B70AF5"/>
    <w:rsid w:val="00B7192C"/>
    <w:rsid w:val="00B729AE"/>
    <w:rsid w:val="00B72B3D"/>
    <w:rsid w:val="00B73D03"/>
    <w:rsid w:val="00B741FB"/>
    <w:rsid w:val="00B754A5"/>
    <w:rsid w:val="00B77C1E"/>
    <w:rsid w:val="00BA1869"/>
    <w:rsid w:val="00BA26FF"/>
    <w:rsid w:val="00BA2D42"/>
    <w:rsid w:val="00BB7AFD"/>
    <w:rsid w:val="00BB7FC2"/>
    <w:rsid w:val="00BC05F5"/>
    <w:rsid w:val="00BC1B97"/>
    <w:rsid w:val="00BC701D"/>
    <w:rsid w:val="00BC70AE"/>
    <w:rsid w:val="00BC75DC"/>
    <w:rsid w:val="00BD1ED7"/>
    <w:rsid w:val="00BD2BD3"/>
    <w:rsid w:val="00BD47DB"/>
    <w:rsid w:val="00BE4350"/>
    <w:rsid w:val="00BE48E7"/>
    <w:rsid w:val="00BE5A5B"/>
    <w:rsid w:val="00BF2FEE"/>
    <w:rsid w:val="00BF48E8"/>
    <w:rsid w:val="00BF5E34"/>
    <w:rsid w:val="00BF6527"/>
    <w:rsid w:val="00BF6818"/>
    <w:rsid w:val="00BF76C6"/>
    <w:rsid w:val="00C03412"/>
    <w:rsid w:val="00C035D9"/>
    <w:rsid w:val="00C05B88"/>
    <w:rsid w:val="00C10F82"/>
    <w:rsid w:val="00C1148A"/>
    <w:rsid w:val="00C125F2"/>
    <w:rsid w:val="00C12D47"/>
    <w:rsid w:val="00C14AB5"/>
    <w:rsid w:val="00C151E9"/>
    <w:rsid w:val="00C223CB"/>
    <w:rsid w:val="00C2315D"/>
    <w:rsid w:val="00C23B16"/>
    <w:rsid w:val="00C241FE"/>
    <w:rsid w:val="00C3302F"/>
    <w:rsid w:val="00C409B8"/>
    <w:rsid w:val="00C42229"/>
    <w:rsid w:val="00C42354"/>
    <w:rsid w:val="00C447EE"/>
    <w:rsid w:val="00C458C1"/>
    <w:rsid w:val="00C45B1D"/>
    <w:rsid w:val="00C50123"/>
    <w:rsid w:val="00C56107"/>
    <w:rsid w:val="00C603EA"/>
    <w:rsid w:val="00C6306D"/>
    <w:rsid w:val="00C65FA8"/>
    <w:rsid w:val="00C72A13"/>
    <w:rsid w:val="00C7408D"/>
    <w:rsid w:val="00C82ADE"/>
    <w:rsid w:val="00C85C2C"/>
    <w:rsid w:val="00C86C1C"/>
    <w:rsid w:val="00C90136"/>
    <w:rsid w:val="00C904AD"/>
    <w:rsid w:val="00C90BBD"/>
    <w:rsid w:val="00C914A0"/>
    <w:rsid w:val="00C91C11"/>
    <w:rsid w:val="00C92E87"/>
    <w:rsid w:val="00CA03F6"/>
    <w:rsid w:val="00CA3750"/>
    <w:rsid w:val="00CA3DCE"/>
    <w:rsid w:val="00CB132A"/>
    <w:rsid w:val="00CB2719"/>
    <w:rsid w:val="00CB3847"/>
    <w:rsid w:val="00CB51EB"/>
    <w:rsid w:val="00CB792C"/>
    <w:rsid w:val="00CC2832"/>
    <w:rsid w:val="00CC54BD"/>
    <w:rsid w:val="00CC7EBD"/>
    <w:rsid w:val="00CD0D27"/>
    <w:rsid w:val="00CD1C72"/>
    <w:rsid w:val="00CD228B"/>
    <w:rsid w:val="00CD5CC6"/>
    <w:rsid w:val="00CD7982"/>
    <w:rsid w:val="00CE15A7"/>
    <w:rsid w:val="00CE29F3"/>
    <w:rsid w:val="00CE2D0B"/>
    <w:rsid w:val="00CF0A85"/>
    <w:rsid w:val="00CF1323"/>
    <w:rsid w:val="00CF1450"/>
    <w:rsid w:val="00CF3A1E"/>
    <w:rsid w:val="00CF7A7A"/>
    <w:rsid w:val="00CF7F1D"/>
    <w:rsid w:val="00D02172"/>
    <w:rsid w:val="00D023C8"/>
    <w:rsid w:val="00D05274"/>
    <w:rsid w:val="00D072CA"/>
    <w:rsid w:val="00D10422"/>
    <w:rsid w:val="00D11FAD"/>
    <w:rsid w:val="00D1232E"/>
    <w:rsid w:val="00D15CE0"/>
    <w:rsid w:val="00D21628"/>
    <w:rsid w:val="00D23173"/>
    <w:rsid w:val="00D26CD5"/>
    <w:rsid w:val="00D34B3F"/>
    <w:rsid w:val="00D447E0"/>
    <w:rsid w:val="00D450FB"/>
    <w:rsid w:val="00D47A6D"/>
    <w:rsid w:val="00D47AC5"/>
    <w:rsid w:val="00D50815"/>
    <w:rsid w:val="00D532E8"/>
    <w:rsid w:val="00D5418E"/>
    <w:rsid w:val="00D5506B"/>
    <w:rsid w:val="00D5798D"/>
    <w:rsid w:val="00D57F6F"/>
    <w:rsid w:val="00D62518"/>
    <w:rsid w:val="00D6323E"/>
    <w:rsid w:val="00D6405B"/>
    <w:rsid w:val="00D650FF"/>
    <w:rsid w:val="00D668C1"/>
    <w:rsid w:val="00D718F1"/>
    <w:rsid w:val="00D7515C"/>
    <w:rsid w:val="00D75DA6"/>
    <w:rsid w:val="00D75E16"/>
    <w:rsid w:val="00D7613A"/>
    <w:rsid w:val="00D8274A"/>
    <w:rsid w:val="00D83798"/>
    <w:rsid w:val="00D85996"/>
    <w:rsid w:val="00D93411"/>
    <w:rsid w:val="00D93BDF"/>
    <w:rsid w:val="00D96837"/>
    <w:rsid w:val="00DA10C7"/>
    <w:rsid w:val="00DA1C2C"/>
    <w:rsid w:val="00DA42F9"/>
    <w:rsid w:val="00DA5AB0"/>
    <w:rsid w:val="00DA758C"/>
    <w:rsid w:val="00DA7C6F"/>
    <w:rsid w:val="00DB0553"/>
    <w:rsid w:val="00DB340F"/>
    <w:rsid w:val="00DB644C"/>
    <w:rsid w:val="00DB6B95"/>
    <w:rsid w:val="00DB6E73"/>
    <w:rsid w:val="00DB7A70"/>
    <w:rsid w:val="00DC3442"/>
    <w:rsid w:val="00DC48CB"/>
    <w:rsid w:val="00DC4D9A"/>
    <w:rsid w:val="00DC6FCC"/>
    <w:rsid w:val="00DC7240"/>
    <w:rsid w:val="00DC7257"/>
    <w:rsid w:val="00DC7653"/>
    <w:rsid w:val="00DC7E90"/>
    <w:rsid w:val="00DD2338"/>
    <w:rsid w:val="00DD494A"/>
    <w:rsid w:val="00DD522E"/>
    <w:rsid w:val="00DD5CEF"/>
    <w:rsid w:val="00DD6131"/>
    <w:rsid w:val="00DD684E"/>
    <w:rsid w:val="00DE3325"/>
    <w:rsid w:val="00DE5AFC"/>
    <w:rsid w:val="00DF1216"/>
    <w:rsid w:val="00DF7344"/>
    <w:rsid w:val="00DF7924"/>
    <w:rsid w:val="00E012BC"/>
    <w:rsid w:val="00E016AE"/>
    <w:rsid w:val="00E053B6"/>
    <w:rsid w:val="00E06584"/>
    <w:rsid w:val="00E065D7"/>
    <w:rsid w:val="00E07C4C"/>
    <w:rsid w:val="00E07C80"/>
    <w:rsid w:val="00E11947"/>
    <w:rsid w:val="00E13C3B"/>
    <w:rsid w:val="00E143BE"/>
    <w:rsid w:val="00E20936"/>
    <w:rsid w:val="00E21142"/>
    <w:rsid w:val="00E239B8"/>
    <w:rsid w:val="00E252FE"/>
    <w:rsid w:val="00E26781"/>
    <w:rsid w:val="00E31E23"/>
    <w:rsid w:val="00E32114"/>
    <w:rsid w:val="00E404F1"/>
    <w:rsid w:val="00E42B76"/>
    <w:rsid w:val="00E46205"/>
    <w:rsid w:val="00E5184F"/>
    <w:rsid w:val="00E55197"/>
    <w:rsid w:val="00E56659"/>
    <w:rsid w:val="00E57317"/>
    <w:rsid w:val="00E62B11"/>
    <w:rsid w:val="00E655C9"/>
    <w:rsid w:val="00E66419"/>
    <w:rsid w:val="00E72311"/>
    <w:rsid w:val="00E84C9B"/>
    <w:rsid w:val="00E86303"/>
    <w:rsid w:val="00E90930"/>
    <w:rsid w:val="00E953C4"/>
    <w:rsid w:val="00EA11BE"/>
    <w:rsid w:val="00EA17FF"/>
    <w:rsid w:val="00EA2CB3"/>
    <w:rsid w:val="00EA2DC4"/>
    <w:rsid w:val="00EA6D58"/>
    <w:rsid w:val="00EB2858"/>
    <w:rsid w:val="00EB522D"/>
    <w:rsid w:val="00EB5613"/>
    <w:rsid w:val="00EB6046"/>
    <w:rsid w:val="00EB6326"/>
    <w:rsid w:val="00EB6B29"/>
    <w:rsid w:val="00EC1973"/>
    <w:rsid w:val="00EC3E9C"/>
    <w:rsid w:val="00EC4C98"/>
    <w:rsid w:val="00EC632E"/>
    <w:rsid w:val="00EC7D56"/>
    <w:rsid w:val="00ED4796"/>
    <w:rsid w:val="00ED5D3F"/>
    <w:rsid w:val="00EE13DC"/>
    <w:rsid w:val="00EE41A3"/>
    <w:rsid w:val="00EE4301"/>
    <w:rsid w:val="00EE501F"/>
    <w:rsid w:val="00EF290A"/>
    <w:rsid w:val="00EF2970"/>
    <w:rsid w:val="00EF3B25"/>
    <w:rsid w:val="00EF5AB8"/>
    <w:rsid w:val="00EF6F40"/>
    <w:rsid w:val="00F02FD3"/>
    <w:rsid w:val="00F03225"/>
    <w:rsid w:val="00F06C85"/>
    <w:rsid w:val="00F077BB"/>
    <w:rsid w:val="00F11818"/>
    <w:rsid w:val="00F12E70"/>
    <w:rsid w:val="00F2285B"/>
    <w:rsid w:val="00F25A60"/>
    <w:rsid w:val="00F33020"/>
    <w:rsid w:val="00F3488F"/>
    <w:rsid w:val="00F34EAF"/>
    <w:rsid w:val="00F372BE"/>
    <w:rsid w:val="00F373F4"/>
    <w:rsid w:val="00F40C85"/>
    <w:rsid w:val="00F439AB"/>
    <w:rsid w:val="00F45E08"/>
    <w:rsid w:val="00F50EA3"/>
    <w:rsid w:val="00F523CE"/>
    <w:rsid w:val="00F52EB8"/>
    <w:rsid w:val="00F560AE"/>
    <w:rsid w:val="00F62372"/>
    <w:rsid w:val="00F642C0"/>
    <w:rsid w:val="00F643C0"/>
    <w:rsid w:val="00F70DA7"/>
    <w:rsid w:val="00F72279"/>
    <w:rsid w:val="00F7580C"/>
    <w:rsid w:val="00F7663C"/>
    <w:rsid w:val="00F767E9"/>
    <w:rsid w:val="00F817C4"/>
    <w:rsid w:val="00F82AA7"/>
    <w:rsid w:val="00F836C9"/>
    <w:rsid w:val="00F84A56"/>
    <w:rsid w:val="00F87893"/>
    <w:rsid w:val="00F9283B"/>
    <w:rsid w:val="00F94E3B"/>
    <w:rsid w:val="00F95E8C"/>
    <w:rsid w:val="00F96C4E"/>
    <w:rsid w:val="00FA1896"/>
    <w:rsid w:val="00FA29BC"/>
    <w:rsid w:val="00FA2CA5"/>
    <w:rsid w:val="00FA491C"/>
    <w:rsid w:val="00FA5A0E"/>
    <w:rsid w:val="00FB2F61"/>
    <w:rsid w:val="00FB5200"/>
    <w:rsid w:val="00FB61E9"/>
    <w:rsid w:val="00FB6331"/>
    <w:rsid w:val="00FB71D7"/>
    <w:rsid w:val="00FB72B3"/>
    <w:rsid w:val="00FB7372"/>
    <w:rsid w:val="00FC326A"/>
    <w:rsid w:val="00FC4101"/>
    <w:rsid w:val="00FC5871"/>
    <w:rsid w:val="00FC7890"/>
    <w:rsid w:val="00FC795D"/>
    <w:rsid w:val="00FD2205"/>
    <w:rsid w:val="00FD2409"/>
    <w:rsid w:val="00FD31AE"/>
    <w:rsid w:val="00FD4574"/>
    <w:rsid w:val="00FE18C5"/>
    <w:rsid w:val="00FE2139"/>
    <w:rsid w:val="00FE2258"/>
    <w:rsid w:val="00FE25B6"/>
    <w:rsid w:val="00FE4DF2"/>
    <w:rsid w:val="00FE6399"/>
    <w:rsid w:val="00FF28A8"/>
    <w:rsid w:val="00FF57BE"/>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580"/>
  <w15:chartTrackingRefBased/>
  <w15:docId w15:val="{FCCB7EFD-53AF-4283-9D55-D048668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77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0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3C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26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6781"/>
    <w:pPr>
      <w:spacing w:before="120" w:after="180"/>
      <w:ind w:left="1985" w:hanging="1985"/>
      <w:outlineLvl w:val="9"/>
    </w:pPr>
    <w:rPr>
      <w:rFonts w:ascii="Arial" w:eastAsia="Malgun Gothic" w:hAnsi="Arial" w:cs="Times New Roman"/>
      <w:color w:val="auto"/>
    </w:rPr>
  </w:style>
  <w:style w:type="paragraph" w:customStyle="1" w:styleId="TAL">
    <w:name w:val="TAL"/>
    <w:basedOn w:val="Normal"/>
    <w:link w:val="TALChar"/>
    <w:qFormat/>
    <w:rsid w:val="00E26781"/>
    <w:pPr>
      <w:keepNext/>
      <w:keepLines/>
      <w:spacing w:after="0"/>
    </w:pPr>
    <w:rPr>
      <w:rFonts w:ascii="Arial" w:hAnsi="Arial"/>
      <w:sz w:val="18"/>
    </w:rPr>
  </w:style>
  <w:style w:type="character" w:customStyle="1" w:styleId="TALChar">
    <w:name w:val="TAL Char"/>
    <w:link w:val="TAL"/>
    <w:rsid w:val="00E26781"/>
    <w:rPr>
      <w:rFonts w:ascii="Arial" w:eastAsia="Malgun Gothic" w:hAnsi="Arial" w:cs="Times New Roman"/>
      <w:sz w:val="18"/>
      <w:szCs w:val="20"/>
      <w:lang w:val="en-GB"/>
    </w:rPr>
  </w:style>
  <w:style w:type="character" w:customStyle="1" w:styleId="Heading5Char">
    <w:name w:val="Heading 5 Char"/>
    <w:basedOn w:val="DefaultParagraphFont"/>
    <w:link w:val="Heading5"/>
    <w:uiPriority w:val="9"/>
    <w:semiHidden/>
    <w:rsid w:val="00E26781"/>
    <w:rPr>
      <w:rFonts w:asciiTheme="majorHAnsi" w:eastAsiaTheme="majorEastAsia" w:hAnsiTheme="majorHAnsi" w:cstheme="majorBidi"/>
      <w:color w:val="2F5496" w:themeColor="accent1" w:themeShade="BF"/>
      <w:sz w:val="20"/>
      <w:szCs w:val="20"/>
      <w:lang w:val="en-GB"/>
    </w:rPr>
  </w:style>
  <w:style w:type="paragraph" w:styleId="CommentText">
    <w:name w:val="annotation text"/>
    <w:basedOn w:val="Normal"/>
    <w:link w:val="CommentTextChar"/>
    <w:rsid w:val="00205A7F"/>
  </w:style>
  <w:style w:type="character" w:customStyle="1" w:styleId="CommentTextChar">
    <w:name w:val="Comment Text Char"/>
    <w:basedOn w:val="DefaultParagraphFont"/>
    <w:link w:val="CommentText"/>
    <w:rsid w:val="00205A7F"/>
    <w:rPr>
      <w:rFonts w:ascii="Times New Roman" w:eastAsia="Malgun Gothic" w:hAnsi="Times New Roman" w:cs="Times New Roman"/>
      <w:sz w:val="20"/>
      <w:szCs w:val="20"/>
      <w:lang w:val="en-GB"/>
    </w:rPr>
  </w:style>
  <w:style w:type="paragraph" w:styleId="TOC9">
    <w:name w:val="toc 9"/>
    <w:basedOn w:val="TOC8"/>
    <w:uiPriority w:val="39"/>
    <w:rsid w:val="003C770A"/>
    <w:pPr>
      <w:keepLines/>
      <w:widowControl w:val="0"/>
      <w:tabs>
        <w:tab w:val="right" w:leader="dot" w:pos="9639"/>
      </w:tabs>
      <w:spacing w:before="180" w:after="0"/>
      <w:ind w:left="1418" w:right="425" w:hanging="1418"/>
    </w:pPr>
    <w:rPr>
      <w:rFonts w:ascii="Arial" w:hAnsi="Arial"/>
      <w:b/>
      <w:noProof/>
      <w:sz w:val="22"/>
    </w:rPr>
  </w:style>
  <w:style w:type="paragraph" w:styleId="TOC8">
    <w:name w:val="toc 8"/>
    <w:basedOn w:val="Normal"/>
    <w:next w:val="Normal"/>
    <w:autoRedefine/>
    <w:uiPriority w:val="39"/>
    <w:semiHidden/>
    <w:unhideWhenUsed/>
    <w:rsid w:val="003C770A"/>
    <w:pPr>
      <w:spacing w:after="100"/>
      <w:ind w:left="1400"/>
    </w:pPr>
  </w:style>
  <w:style w:type="character" w:styleId="CommentReference">
    <w:name w:val="annotation reference"/>
    <w:basedOn w:val="DefaultParagraphFont"/>
    <w:uiPriority w:val="99"/>
    <w:semiHidden/>
    <w:unhideWhenUsed/>
    <w:rsid w:val="00DF1216"/>
    <w:rPr>
      <w:sz w:val="16"/>
      <w:szCs w:val="16"/>
    </w:rPr>
  </w:style>
  <w:style w:type="paragraph" w:styleId="CommentSubject">
    <w:name w:val="annotation subject"/>
    <w:basedOn w:val="CommentText"/>
    <w:next w:val="CommentText"/>
    <w:link w:val="CommentSubjectChar"/>
    <w:uiPriority w:val="99"/>
    <w:semiHidden/>
    <w:unhideWhenUsed/>
    <w:rsid w:val="00DF1216"/>
    <w:rPr>
      <w:b/>
      <w:bCs/>
    </w:rPr>
  </w:style>
  <w:style w:type="character" w:customStyle="1" w:styleId="CommentSubjectChar">
    <w:name w:val="Comment Subject Char"/>
    <w:basedOn w:val="CommentTextChar"/>
    <w:link w:val="CommentSubject"/>
    <w:uiPriority w:val="99"/>
    <w:semiHidden/>
    <w:rsid w:val="00DF1216"/>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D26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D5"/>
    <w:rPr>
      <w:rFonts w:ascii="Segoe UI" w:eastAsia="Malgun Gothic" w:hAnsi="Segoe UI" w:cs="Segoe UI"/>
      <w:sz w:val="18"/>
      <w:szCs w:val="18"/>
      <w:lang w:val="en-GB"/>
    </w:rPr>
  </w:style>
  <w:style w:type="paragraph" w:styleId="Revision">
    <w:name w:val="Revision"/>
    <w:hidden/>
    <w:uiPriority w:val="99"/>
    <w:semiHidden/>
    <w:rsid w:val="007753CD"/>
    <w:pPr>
      <w:spacing w:after="0" w:line="240" w:lineRule="auto"/>
    </w:pPr>
    <w:rPr>
      <w:rFonts w:ascii="Times New Roman" w:eastAsia="Malgun Gothic" w:hAnsi="Times New Roman" w:cs="Times New Roman"/>
      <w:sz w:val="20"/>
      <w:szCs w:val="20"/>
      <w:lang w:val="en-GB"/>
    </w:rPr>
  </w:style>
  <w:style w:type="paragraph" w:styleId="Header">
    <w:name w:val="header"/>
    <w:basedOn w:val="Normal"/>
    <w:link w:val="HeaderChar"/>
    <w:uiPriority w:val="99"/>
    <w:unhideWhenUsed/>
    <w:qFormat/>
    <w:rsid w:val="00410DBF"/>
    <w:pPr>
      <w:tabs>
        <w:tab w:val="center" w:pos="4513"/>
        <w:tab w:val="right" w:pos="9026"/>
      </w:tabs>
      <w:spacing w:after="0"/>
    </w:pPr>
  </w:style>
  <w:style w:type="character" w:customStyle="1" w:styleId="HeaderChar">
    <w:name w:val="Header Char"/>
    <w:basedOn w:val="DefaultParagraphFont"/>
    <w:link w:val="Header"/>
    <w:uiPriority w:val="99"/>
    <w:rsid w:val="00410DBF"/>
    <w:rPr>
      <w:rFonts w:ascii="Times New Roman" w:eastAsia="Malgun Gothic" w:hAnsi="Times New Roman" w:cs="Times New Roman"/>
      <w:sz w:val="20"/>
      <w:szCs w:val="20"/>
      <w:lang w:val="en-GB"/>
    </w:rPr>
  </w:style>
  <w:style w:type="paragraph" w:styleId="Footer">
    <w:name w:val="footer"/>
    <w:basedOn w:val="Normal"/>
    <w:link w:val="FooterChar"/>
    <w:uiPriority w:val="99"/>
    <w:unhideWhenUsed/>
    <w:rsid w:val="00410DBF"/>
    <w:pPr>
      <w:tabs>
        <w:tab w:val="center" w:pos="4513"/>
        <w:tab w:val="right" w:pos="9026"/>
      </w:tabs>
      <w:spacing w:after="0"/>
    </w:pPr>
  </w:style>
  <w:style w:type="character" w:customStyle="1" w:styleId="FooterChar">
    <w:name w:val="Footer Char"/>
    <w:basedOn w:val="DefaultParagraphFont"/>
    <w:link w:val="Footer"/>
    <w:uiPriority w:val="99"/>
    <w:rsid w:val="00410DBF"/>
    <w:rPr>
      <w:rFonts w:ascii="Times New Roman" w:eastAsia="Malgun Gothic" w:hAnsi="Times New Roman" w:cs="Times New Roman"/>
      <w:sz w:val="20"/>
      <w:szCs w:val="20"/>
      <w:lang w:val="en-GB"/>
    </w:rPr>
  </w:style>
  <w:style w:type="paragraph" w:customStyle="1" w:styleId="oneM2M-PageHead">
    <w:name w:val="oneM2M-PageHead"/>
    <w:basedOn w:val="Header"/>
    <w:qFormat/>
    <w:rsid w:val="00410DBF"/>
    <w:pP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paragraph" w:customStyle="1" w:styleId="1tableentryleft">
    <w:name w:val="1table entry left"/>
    <w:aliases w:val="1TEL"/>
    <w:uiPriority w:val="99"/>
    <w:rsid w:val="00410DBF"/>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410DB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10DB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10DBF"/>
    <w:pPr>
      <w:keepNext/>
      <w:keepLines/>
      <w:overflowPunct/>
      <w:autoSpaceDE/>
      <w:autoSpaceDN/>
      <w:adjustRightInd/>
      <w:spacing w:before="60" w:after="60"/>
      <w:textAlignment w:val="auto"/>
    </w:pPr>
    <w:rPr>
      <w:rFonts w:eastAsia="BatangChe"/>
      <w:sz w:val="22"/>
      <w:szCs w:val="24"/>
      <w:lang w:val="en-US"/>
    </w:rPr>
  </w:style>
  <w:style w:type="character" w:customStyle="1" w:styleId="Heading2Char">
    <w:name w:val="Heading 2 Char"/>
    <w:basedOn w:val="DefaultParagraphFont"/>
    <w:link w:val="Heading2"/>
    <w:uiPriority w:val="9"/>
    <w:semiHidden/>
    <w:rsid w:val="00410DBF"/>
    <w:rPr>
      <w:rFonts w:asciiTheme="majorHAnsi" w:eastAsiaTheme="majorEastAsia" w:hAnsiTheme="majorHAnsi" w:cstheme="majorBidi"/>
      <w:color w:val="2F5496" w:themeColor="accent1" w:themeShade="BF"/>
      <w:sz w:val="26"/>
      <w:szCs w:val="26"/>
      <w:lang w:val="en-GB"/>
    </w:rPr>
  </w:style>
  <w:style w:type="paragraph" w:customStyle="1" w:styleId="AltNormal">
    <w:name w:val="AltNormal"/>
    <w:basedOn w:val="Normal"/>
    <w:rsid w:val="00410DBF"/>
    <w:pPr>
      <w:tabs>
        <w:tab w:val="left" w:pos="284"/>
      </w:tabs>
      <w:overflowPunct/>
      <w:autoSpaceDE/>
      <w:autoSpaceDN/>
      <w:adjustRightInd/>
      <w:spacing w:before="120" w:after="0"/>
      <w:textAlignment w:val="auto"/>
    </w:pPr>
    <w:rPr>
      <w:rFonts w:ascii="Arial" w:hAnsi="Arial"/>
      <w:sz w:val="24"/>
      <w:szCs w:val="24"/>
    </w:rPr>
  </w:style>
  <w:style w:type="character" w:customStyle="1" w:styleId="Heading3Char">
    <w:name w:val="Heading 3 Char"/>
    <w:basedOn w:val="DefaultParagraphFont"/>
    <w:link w:val="Heading3"/>
    <w:uiPriority w:val="9"/>
    <w:semiHidden/>
    <w:rsid w:val="00410DBF"/>
    <w:rPr>
      <w:rFonts w:asciiTheme="majorHAnsi" w:eastAsiaTheme="majorEastAsia" w:hAnsiTheme="majorHAnsi" w:cstheme="majorBidi"/>
      <w:color w:val="1F3763" w:themeColor="accent1" w:themeShade="7F"/>
      <w:sz w:val="24"/>
      <w:szCs w:val="24"/>
      <w:lang w:val="en-GB"/>
    </w:rPr>
  </w:style>
  <w:style w:type="paragraph" w:customStyle="1" w:styleId="EW">
    <w:name w:val="EW"/>
    <w:basedOn w:val="Normal"/>
    <w:rsid w:val="00410DBF"/>
    <w:pPr>
      <w:keepLines/>
      <w:spacing w:after="0"/>
      <w:ind w:left="1702" w:hanging="1418"/>
    </w:pPr>
  </w:style>
  <w:style w:type="character" w:styleId="PageNumber">
    <w:name w:val="page number"/>
    <w:basedOn w:val="DefaultParagraphFont"/>
    <w:rsid w:val="00410DBF"/>
  </w:style>
  <w:style w:type="paragraph" w:customStyle="1" w:styleId="oneM2M-PageFoot">
    <w:name w:val="oneM2M-PageFoot"/>
    <w:basedOn w:val="Footer"/>
    <w:qFormat/>
    <w:rsid w:val="00410DBF"/>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table" w:styleId="TableGrid">
    <w:name w:val="Table Grid"/>
    <w:basedOn w:val="TableNormal"/>
    <w:uiPriority w:val="39"/>
    <w:rsid w:val="00E0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33C3A"/>
    <w:rPr>
      <w:rFonts w:asciiTheme="majorHAnsi" w:eastAsiaTheme="majorEastAsia" w:hAnsiTheme="majorHAnsi" w:cstheme="majorBidi"/>
      <w:i/>
      <w:iCs/>
      <w:color w:val="2F5496" w:themeColor="accent1" w:themeShade="BF"/>
      <w:sz w:val="20"/>
      <w:szCs w:val="20"/>
      <w:lang w:val="en-GB"/>
    </w:rPr>
  </w:style>
  <w:style w:type="paragraph" w:styleId="ListParagraph">
    <w:name w:val="List Paragraph"/>
    <w:basedOn w:val="Normal"/>
    <w:uiPriority w:val="34"/>
    <w:qFormat/>
    <w:rsid w:val="00491CC7"/>
    <w:pPr>
      <w:ind w:left="720"/>
      <w:contextualSpacing/>
    </w:pPr>
  </w:style>
  <w:style w:type="paragraph" w:customStyle="1" w:styleId="B2">
    <w:name w:val="B2"/>
    <w:basedOn w:val="List2"/>
    <w:rsid w:val="00F2285B"/>
    <w:pPr>
      <w:ind w:left="1191" w:hanging="454"/>
      <w:contextualSpacing w:val="0"/>
    </w:pPr>
  </w:style>
  <w:style w:type="paragraph" w:styleId="List2">
    <w:name w:val="List 2"/>
    <w:basedOn w:val="Normal"/>
    <w:uiPriority w:val="99"/>
    <w:semiHidden/>
    <w:unhideWhenUsed/>
    <w:rsid w:val="00F2285B"/>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3707-229B-482D-B907-BBB9DE1D69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ED89BB-BD69-45E6-8926-D3253679806E}">
  <ds:schemaRefs>
    <ds:schemaRef ds:uri="http://schemas.microsoft.com/sharepoint/v3/contenttype/forms"/>
  </ds:schemaRefs>
</ds:datastoreItem>
</file>

<file path=customXml/itemProps3.xml><?xml version="1.0" encoding="utf-8"?>
<ds:datastoreItem xmlns:ds="http://schemas.openxmlformats.org/officeDocument/2006/customXml" ds:itemID="{655FD825-73E2-4127-9E2B-5EB8AFD8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81D4B-27FD-4334-8F85-DCB5FFDE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3146</TotalTime>
  <Pages>27</Pages>
  <Words>5986</Words>
  <Characters>34125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xFlow</dc:creator>
  <cp:keywords/>
  <dc:description/>
  <cp:lastModifiedBy>xflow R03</cp:lastModifiedBy>
  <cp:revision>280</cp:revision>
  <dcterms:created xsi:type="dcterms:W3CDTF">2021-06-21T08:32:00Z</dcterms:created>
  <dcterms:modified xsi:type="dcterms:W3CDTF">2021-11-08T12:06:00Z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