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464"/>
        <w:gridCol w:w="6999"/>
      </w:tblGrid>
      <w:tr w:rsidR="00410DBF" w:rsidRPr="009B635D" w14:paraId="1A32FA2E" w14:textId="77777777" w:rsidTr="00192B00">
        <w:trPr>
          <w:trHeight w:val="302"/>
          <w:jc w:val="center"/>
        </w:trPr>
        <w:tc>
          <w:tcPr>
            <w:tcW w:w="9463" w:type="dxa"/>
            <w:gridSpan w:val="2"/>
            <w:shd w:val="clear" w:color="auto" w:fill="B42025"/>
          </w:tcPr>
          <w:p w14:paraId="721B3E53" w14:textId="296C68F1" w:rsidR="00410DBF" w:rsidRPr="009B635D" w:rsidRDefault="008F420F" w:rsidP="00192B00">
            <w:pPr>
              <w:pStyle w:val="oneM2M-CoverTableTitle"/>
            </w:pPr>
            <w:ins w:id="0" w:author="xflow R03" w:date="2021-11-09T11:21:00Z">
              <w:r>
                <w:t xml:space="preserve"> </w:t>
              </w:r>
            </w:ins>
            <w:r w:rsidR="00410DBF" w:rsidRPr="009B635D">
              <w:t>CHANGE REQUEST</w:t>
            </w:r>
          </w:p>
        </w:tc>
      </w:tr>
      <w:tr w:rsidR="00410DBF" w:rsidRPr="009B635D" w14:paraId="7F64F17F" w14:textId="77777777" w:rsidTr="00192B00">
        <w:trPr>
          <w:trHeight w:val="124"/>
          <w:jc w:val="center"/>
        </w:trPr>
        <w:tc>
          <w:tcPr>
            <w:tcW w:w="2464" w:type="dxa"/>
            <w:shd w:val="clear" w:color="auto" w:fill="A0A0A3"/>
          </w:tcPr>
          <w:p w14:paraId="30B46C49" w14:textId="77777777" w:rsidR="00410DBF" w:rsidRPr="00EF5EFD" w:rsidRDefault="00410DBF" w:rsidP="00192B00">
            <w:pPr>
              <w:pStyle w:val="oneM2M-CoverTableLeft"/>
            </w:pPr>
            <w:r w:rsidRPr="00EF5EFD">
              <w:t>Meeting</w:t>
            </w:r>
            <w:r>
              <w:t xml:space="preserve"> ID</w:t>
            </w:r>
            <w:r w:rsidRPr="00EF5EFD">
              <w:t>:*</w:t>
            </w:r>
          </w:p>
        </w:tc>
        <w:tc>
          <w:tcPr>
            <w:tcW w:w="6999" w:type="dxa"/>
            <w:shd w:val="clear" w:color="auto" w:fill="FFFFFF"/>
          </w:tcPr>
          <w:p w14:paraId="14AB017E" w14:textId="28DA78C2" w:rsidR="00410DBF" w:rsidRPr="00EF5EFD" w:rsidRDefault="00410DBF" w:rsidP="00192B00">
            <w:pPr>
              <w:pStyle w:val="oneM2M-CoverTableText"/>
            </w:pPr>
            <w:r w:rsidRPr="00953ECA">
              <w:rPr>
                <w:lang w:eastAsia="ko-KR"/>
              </w:rPr>
              <w:t>T</w:t>
            </w:r>
            <w:r>
              <w:rPr>
                <w:lang w:eastAsia="ko-KR"/>
              </w:rPr>
              <w:t>DE #</w:t>
            </w:r>
            <w:r w:rsidR="00F87893">
              <w:rPr>
                <w:lang w:eastAsia="ko-KR"/>
              </w:rPr>
              <w:t xml:space="preserve"> </w:t>
            </w:r>
            <w:r w:rsidR="00F87893" w:rsidRPr="00F87893">
              <w:rPr>
                <w:lang w:eastAsia="ko-KR"/>
              </w:rPr>
              <w:t>TDE 51.1</w:t>
            </w:r>
          </w:p>
        </w:tc>
      </w:tr>
      <w:tr w:rsidR="00410DBF" w:rsidRPr="009B635D" w14:paraId="3A2CD4D3" w14:textId="77777777" w:rsidTr="00192B00">
        <w:trPr>
          <w:trHeight w:val="124"/>
          <w:jc w:val="center"/>
        </w:trPr>
        <w:tc>
          <w:tcPr>
            <w:tcW w:w="2464" w:type="dxa"/>
            <w:shd w:val="clear" w:color="auto" w:fill="A0A0A3"/>
          </w:tcPr>
          <w:p w14:paraId="5E919437" w14:textId="77777777" w:rsidR="00410DBF" w:rsidRPr="00EF5EFD" w:rsidRDefault="00410DBF" w:rsidP="00192B00">
            <w:pPr>
              <w:pStyle w:val="oneM2M-CoverTableLeft"/>
            </w:pPr>
            <w:r w:rsidRPr="00EF5EFD">
              <w:t>Source:*</w:t>
            </w:r>
          </w:p>
        </w:tc>
        <w:tc>
          <w:tcPr>
            <w:tcW w:w="6999" w:type="dxa"/>
            <w:shd w:val="clear" w:color="auto" w:fill="FFFFFF"/>
          </w:tcPr>
          <w:p w14:paraId="11EFDE38" w14:textId="77777777" w:rsidR="00410DBF" w:rsidRPr="00EF5EFD" w:rsidRDefault="00410DBF" w:rsidP="00192B00">
            <w:pPr>
              <w:pStyle w:val="oneM2M-CoverTableText"/>
            </w:pPr>
            <w:r>
              <w:rPr>
                <w:rFonts w:eastAsia="SimSun"/>
              </w:rPr>
              <w:t>TF-oneM2M</w:t>
            </w:r>
          </w:p>
        </w:tc>
      </w:tr>
      <w:tr w:rsidR="00410DBF" w:rsidRPr="009B635D" w14:paraId="2DF32EF4" w14:textId="77777777" w:rsidTr="00192B00">
        <w:trPr>
          <w:trHeight w:val="124"/>
          <w:jc w:val="center"/>
        </w:trPr>
        <w:tc>
          <w:tcPr>
            <w:tcW w:w="2464" w:type="dxa"/>
            <w:shd w:val="clear" w:color="auto" w:fill="A0A0A3"/>
          </w:tcPr>
          <w:p w14:paraId="64ED6B42" w14:textId="77777777" w:rsidR="00410DBF" w:rsidRPr="00EF5EFD" w:rsidRDefault="00410DBF" w:rsidP="00192B00">
            <w:pPr>
              <w:pStyle w:val="oneM2M-CoverTableLeft"/>
            </w:pPr>
            <w:r w:rsidRPr="00EF5EFD">
              <w:t>Date:*</w:t>
            </w:r>
          </w:p>
        </w:tc>
        <w:tc>
          <w:tcPr>
            <w:tcW w:w="6999" w:type="dxa"/>
            <w:shd w:val="clear" w:color="auto" w:fill="FFFFFF"/>
          </w:tcPr>
          <w:p w14:paraId="03389D32" w14:textId="7CF1BBB6" w:rsidR="00410DBF" w:rsidRPr="00EF5EFD" w:rsidRDefault="00410DBF" w:rsidP="00192B00">
            <w:pPr>
              <w:pStyle w:val="oneM2M-CoverTableText"/>
            </w:pPr>
            <w:r>
              <w:t>2021-</w:t>
            </w:r>
            <w:r w:rsidR="00F87893">
              <w:t>10</w:t>
            </w:r>
            <w:r>
              <w:t>-</w:t>
            </w:r>
            <w:r w:rsidR="00F87893">
              <w:t>07</w:t>
            </w:r>
          </w:p>
        </w:tc>
      </w:tr>
      <w:tr w:rsidR="00410DBF" w:rsidRPr="009B635D" w14:paraId="47DB1978" w14:textId="77777777" w:rsidTr="00192B00">
        <w:trPr>
          <w:trHeight w:val="371"/>
          <w:jc w:val="center"/>
        </w:trPr>
        <w:tc>
          <w:tcPr>
            <w:tcW w:w="2464" w:type="dxa"/>
            <w:shd w:val="clear" w:color="auto" w:fill="A0A0A3"/>
          </w:tcPr>
          <w:p w14:paraId="655D0B6D" w14:textId="77777777" w:rsidR="00410DBF" w:rsidRPr="00EF5EFD" w:rsidRDefault="00410DBF" w:rsidP="00192B00">
            <w:pPr>
              <w:pStyle w:val="oneM2M-CoverTableLeft"/>
            </w:pPr>
            <w:r w:rsidRPr="00EF5EFD">
              <w:t>Reason for Change/s:*</w:t>
            </w:r>
          </w:p>
        </w:tc>
        <w:tc>
          <w:tcPr>
            <w:tcW w:w="6999" w:type="dxa"/>
            <w:shd w:val="clear" w:color="auto" w:fill="FFFFFF"/>
          </w:tcPr>
          <w:p w14:paraId="3D8C3BB3" w14:textId="5951B54D" w:rsidR="00410DBF" w:rsidRPr="00EF5EFD" w:rsidRDefault="00410DBF" w:rsidP="00410DBF">
            <w:pPr>
              <w:pStyle w:val="oneM2M-CoverTableText"/>
            </w:pPr>
            <w:r>
              <w:t>New TPs for Software Management release 4</w:t>
            </w:r>
          </w:p>
        </w:tc>
      </w:tr>
      <w:tr w:rsidR="00410DBF" w:rsidRPr="009B635D" w14:paraId="61AA3072" w14:textId="77777777" w:rsidTr="00192B00">
        <w:trPr>
          <w:trHeight w:val="371"/>
          <w:jc w:val="center"/>
        </w:trPr>
        <w:tc>
          <w:tcPr>
            <w:tcW w:w="2464" w:type="dxa"/>
            <w:shd w:val="clear" w:color="auto" w:fill="A0A0A3"/>
          </w:tcPr>
          <w:p w14:paraId="3B6CE976" w14:textId="77777777" w:rsidR="00410DBF" w:rsidRPr="00EF5EFD" w:rsidRDefault="00410DBF" w:rsidP="00192B00">
            <w:pPr>
              <w:pStyle w:val="oneM2M-CoverTableLeft"/>
            </w:pPr>
            <w:r w:rsidRPr="00EF5EFD">
              <w:t>CR  against:  Release*</w:t>
            </w:r>
          </w:p>
        </w:tc>
        <w:tc>
          <w:tcPr>
            <w:tcW w:w="6999" w:type="dxa"/>
            <w:shd w:val="clear" w:color="auto" w:fill="FFFFFF"/>
          </w:tcPr>
          <w:p w14:paraId="5C4517AD" w14:textId="77777777" w:rsidR="00410DBF" w:rsidRPr="00883855" w:rsidRDefault="00410DBF" w:rsidP="00192B00">
            <w:pPr>
              <w:pStyle w:val="1tableentryleft"/>
              <w:rPr>
                <w:rFonts w:ascii="Times New Roman" w:hAnsi="Times New Roman"/>
                <w:sz w:val="24"/>
              </w:rPr>
            </w:pPr>
            <w:r w:rsidRPr="00EF5EFD">
              <w:t>Release</w:t>
            </w:r>
            <w:r>
              <w:t xml:space="preserve"> 4</w:t>
            </w:r>
          </w:p>
        </w:tc>
      </w:tr>
      <w:tr w:rsidR="00410DBF" w:rsidRPr="009B635D" w14:paraId="1A69B42D" w14:textId="77777777" w:rsidTr="00192B00">
        <w:trPr>
          <w:trHeight w:val="371"/>
          <w:jc w:val="center"/>
        </w:trPr>
        <w:tc>
          <w:tcPr>
            <w:tcW w:w="2464" w:type="dxa"/>
            <w:shd w:val="clear" w:color="auto" w:fill="A0A0A3"/>
          </w:tcPr>
          <w:p w14:paraId="59117522" w14:textId="77777777" w:rsidR="00410DBF" w:rsidRPr="00EF5EFD" w:rsidRDefault="00410DBF" w:rsidP="00192B00">
            <w:pPr>
              <w:pStyle w:val="oneM2M-CoverTableLeft"/>
            </w:pPr>
            <w:r w:rsidRPr="00EF5EFD">
              <w:t xml:space="preserve">CR  against: </w:t>
            </w:r>
            <w:r>
              <w:t xml:space="preserve"> WI*</w:t>
            </w:r>
          </w:p>
        </w:tc>
        <w:tc>
          <w:tcPr>
            <w:tcW w:w="6999" w:type="dxa"/>
            <w:shd w:val="clear" w:color="auto" w:fill="FFFFFF"/>
          </w:tcPr>
          <w:p w14:paraId="0DC76C86" w14:textId="77777777" w:rsidR="00410DBF" w:rsidRPr="0039551C" w:rsidRDefault="00410DBF" w:rsidP="00192B00">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4D653F">
              <w:rPr>
                <w:rFonts w:ascii="Times New Roman" w:hAnsi="Times New Roman"/>
                <w:szCs w:val="22"/>
              </w:rPr>
            </w:r>
            <w:r w:rsidR="004D653F">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w:t>
            </w:r>
            <w:r w:rsidRPr="00A70A34">
              <w:rPr>
                <w:szCs w:val="22"/>
              </w:rPr>
              <w:t xml:space="preserve">Active &lt;Work Item number&gt; </w:t>
            </w:r>
            <w:r w:rsidRPr="0039551C">
              <w:rPr>
                <w:rFonts w:ascii="Times New Roman" w:hAnsi="Times New Roman"/>
                <w:szCs w:val="22"/>
              </w:rPr>
              <w:t xml:space="preserve"> </w:t>
            </w:r>
          </w:p>
          <w:p w14:paraId="369B1BFC" w14:textId="77777777" w:rsidR="00410DBF" w:rsidRDefault="00410DBF" w:rsidP="00192B00">
            <w:pPr>
              <w:pStyle w:val="1tableentryleft"/>
              <w:rPr>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4D653F">
              <w:rPr>
                <w:rFonts w:ascii="Times New Roman" w:hAnsi="Times New Roman"/>
                <w:szCs w:val="22"/>
              </w:rPr>
            </w:r>
            <w:r w:rsidR="004D653F">
              <w:rPr>
                <w:rFonts w:ascii="Times New Roman" w:hAnsi="Times New Roman"/>
                <w:szCs w:val="22"/>
              </w:rPr>
              <w:fldChar w:fldCharType="separate"/>
            </w:r>
            <w:r w:rsidRPr="0039551C">
              <w:rPr>
                <w:rFonts w:ascii="Times New Roman" w:hAnsi="Times New Roman"/>
                <w:szCs w:val="22"/>
              </w:rPr>
              <w:fldChar w:fldCharType="end"/>
            </w:r>
            <w:r>
              <w:rPr>
                <w:rFonts w:ascii="Times New Roman" w:hAnsi="Times New Roman"/>
                <w:szCs w:val="22"/>
              </w:rPr>
              <w:t xml:space="preserve"> MNT maintenan</w:t>
            </w:r>
            <w:r w:rsidRPr="0039551C">
              <w:rPr>
                <w:rFonts w:ascii="Times New Roman" w:hAnsi="Times New Roman"/>
                <w:szCs w:val="22"/>
              </w:rPr>
              <w:t xml:space="preserve">ce / </w:t>
            </w:r>
            <w:r w:rsidRPr="00293D54">
              <w:rPr>
                <w:szCs w:val="22"/>
              </w:rPr>
              <w:t>&lt; Work Item number(optional)&gt;</w:t>
            </w:r>
          </w:p>
          <w:p w14:paraId="778D5B13" w14:textId="77777777" w:rsidR="00410DBF" w:rsidRDefault="00410DBF" w:rsidP="00192B00">
            <w:pPr>
              <w:pStyle w:val="1tableentryleft"/>
              <w:ind w:left="568"/>
              <w:rPr>
                <w:rFonts w:ascii="Times New Roman" w:hAnsi="Times New Roman"/>
                <w:szCs w:val="22"/>
              </w:rPr>
            </w:pPr>
            <w:r>
              <w:rPr>
                <w:szCs w:val="22"/>
              </w:rPr>
              <w:t xml:space="preserve">Is this a mirror CR? Yes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4D653F">
              <w:rPr>
                <w:rFonts w:ascii="Times New Roman" w:hAnsi="Times New Roman"/>
                <w:szCs w:val="22"/>
              </w:rPr>
            </w:r>
            <w:r w:rsidR="004D653F">
              <w:rPr>
                <w:rFonts w:ascii="Times New Roman" w:hAnsi="Times New Roman"/>
                <w:szCs w:val="22"/>
              </w:rPr>
              <w:fldChar w:fldCharType="separate"/>
            </w:r>
            <w:r w:rsidRPr="0039551C">
              <w:rPr>
                <w:rFonts w:ascii="Times New Roman" w:hAnsi="Times New Roman"/>
                <w:szCs w:val="22"/>
              </w:rPr>
              <w:fldChar w:fldCharType="end"/>
            </w:r>
            <w:r>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4D653F">
              <w:rPr>
                <w:rFonts w:ascii="Times New Roman" w:hAnsi="Times New Roman"/>
                <w:szCs w:val="22"/>
              </w:rPr>
            </w:r>
            <w:r w:rsidR="004D653F">
              <w:rPr>
                <w:rFonts w:ascii="Times New Roman" w:hAnsi="Times New Roman"/>
                <w:szCs w:val="22"/>
              </w:rPr>
              <w:fldChar w:fldCharType="separate"/>
            </w:r>
            <w:r w:rsidRPr="0039551C">
              <w:rPr>
                <w:rFonts w:ascii="Times New Roman" w:hAnsi="Times New Roman"/>
                <w:szCs w:val="22"/>
              </w:rPr>
              <w:fldChar w:fldCharType="end"/>
            </w:r>
          </w:p>
          <w:p w14:paraId="04EBE184" w14:textId="77777777" w:rsidR="00410DBF" w:rsidRPr="00864E1F" w:rsidRDefault="00410DBF" w:rsidP="00192B00">
            <w:pPr>
              <w:pStyle w:val="1tableentryleft"/>
              <w:ind w:left="568"/>
              <w:rPr>
                <w:szCs w:val="22"/>
              </w:rPr>
            </w:pPr>
            <w:r>
              <w:rPr>
                <w:szCs w:val="22"/>
              </w:rPr>
              <w:t>mirror CR number: (Note to Rapporteur - use latest agreed revision)</w:t>
            </w:r>
          </w:p>
          <w:p w14:paraId="683730EF" w14:textId="77777777" w:rsidR="00410DBF" w:rsidRDefault="00410DBF" w:rsidP="00192B00">
            <w:pPr>
              <w:pStyle w:val="1tableentryleft"/>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4D653F">
              <w:rPr>
                <w:rFonts w:ascii="Times New Roman" w:hAnsi="Times New Roman"/>
                <w:szCs w:val="22"/>
              </w:rPr>
            </w:r>
            <w:r w:rsidR="004D653F">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STE Small Technical Enhancements / </w:t>
            </w:r>
            <w:r w:rsidRPr="00293D54">
              <w:rPr>
                <w:szCs w:val="22"/>
              </w:rPr>
              <w:t>&lt; Work Item number (optional)&gt;</w:t>
            </w:r>
          </w:p>
          <w:p w14:paraId="285D3291" w14:textId="77777777" w:rsidR="00410DBF" w:rsidRPr="00EF5EFD" w:rsidRDefault="00410DBF" w:rsidP="00192B00">
            <w:pPr>
              <w:pStyle w:val="1tableentryleft"/>
            </w:pPr>
            <w:r w:rsidRPr="00883855">
              <w:rPr>
                <w:sz w:val="18"/>
              </w:rPr>
              <w:t>Only ONE of the above shall be tick</w:t>
            </w:r>
            <w:r>
              <w:rPr>
                <w:sz w:val="18"/>
              </w:rPr>
              <w:t>ed</w:t>
            </w:r>
          </w:p>
        </w:tc>
      </w:tr>
      <w:tr w:rsidR="00410DBF" w:rsidRPr="009B635D" w14:paraId="66BDD832" w14:textId="77777777" w:rsidTr="00192B00">
        <w:trPr>
          <w:trHeight w:val="371"/>
          <w:jc w:val="center"/>
        </w:trPr>
        <w:tc>
          <w:tcPr>
            <w:tcW w:w="2464" w:type="dxa"/>
            <w:shd w:val="clear" w:color="auto" w:fill="A0A0A3"/>
          </w:tcPr>
          <w:p w14:paraId="6431F178" w14:textId="77777777" w:rsidR="00410DBF" w:rsidRPr="00EF5EFD" w:rsidRDefault="00410DBF" w:rsidP="00192B00">
            <w:pPr>
              <w:pStyle w:val="oneM2M-CoverTableLeft"/>
            </w:pPr>
            <w:r w:rsidRPr="00EF5EFD">
              <w:t>CR  against:  TS/TR*</w:t>
            </w:r>
          </w:p>
        </w:tc>
        <w:tc>
          <w:tcPr>
            <w:tcW w:w="6999" w:type="dxa"/>
            <w:shd w:val="clear" w:color="auto" w:fill="FFFFFF"/>
          </w:tcPr>
          <w:p w14:paraId="6B09819A" w14:textId="77777777" w:rsidR="00410DBF" w:rsidRPr="00EF5EFD" w:rsidRDefault="00410DBF" w:rsidP="00192B00">
            <w:pPr>
              <w:pStyle w:val="oneM2M-CoverTableText"/>
            </w:pPr>
            <w:r>
              <w:t>TS-0018 V4.3.0</w:t>
            </w:r>
          </w:p>
        </w:tc>
      </w:tr>
      <w:tr w:rsidR="00410DBF" w:rsidRPr="009B635D" w14:paraId="58E3219A" w14:textId="77777777" w:rsidTr="00192B00">
        <w:trPr>
          <w:trHeight w:val="371"/>
          <w:jc w:val="center"/>
        </w:trPr>
        <w:tc>
          <w:tcPr>
            <w:tcW w:w="2464" w:type="dxa"/>
            <w:shd w:val="clear" w:color="auto" w:fill="A0A0A3"/>
          </w:tcPr>
          <w:p w14:paraId="1C1BDBB2" w14:textId="77777777" w:rsidR="00410DBF" w:rsidRPr="00EF5EFD" w:rsidRDefault="00410DBF" w:rsidP="00192B00">
            <w:pPr>
              <w:pStyle w:val="oneM2M-CoverTableLeft"/>
            </w:pPr>
            <w:r w:rsidRPr="00EF5EFD">
              <w:t>Clauses</w:t>
            </w:r>
            <w:r w:rsidRPr="00EF5EFD" w:rsidDel="00F66BC9">
              <w:t xml:space="preserve"> </w:t>
            </w:r>
            <w:r w:rsidRPr="00EF5EFD">
              <w:t>*</w:t>
            </w:r>
          </w:p>
        </w:tc>
        <w:tc>
          <w:tcPr>
            <w:tcW w:w="6999" w:type="dxa"/>
            <w:shd w:val="clear" w:color="auto" w:fill="FFFFFF"/>
          </w:tcPr>
          <w:p w14:paraId="73C7F3DC" w14:textId="77777777" w:rsidR="00410DBF" w:rsidRPr="009B635D" w:rsidRDefault="00410DBF" w:rsidP="00192B00">
            <w:pPr>
              <w:rPr>
                <w:lang w:eastAsia="ko-KR"/>
              </w:rPr>
            </w:pPr>
          </w:p>
        </w:tc>
      </w:tr>
      <w:tr w:rsidR="00410DBF" w:rsidRPr="009B635D" w14:paraId="4690AB44" w14:textId="77777777" w:rsidTr="00192B00">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1C8CF354" w14:textId="77777777" w:rsidR="00410DBF" w:rsidRPr="00EF5EFD" w:rsidRDefault="00410DBF" w:rsidP="00192B00">
            <w:pPr>
              <w:pStyle w:val="oneM2M-CoverTableLeft"/>
            </w:pPr>
            <w:r w:rsidRPr="00EF5EFD">
              <w:t>Type of change: *</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665FA3F2" w14:textId="77777777" w:rsidR="00410DBF" w:rsidRPr="0039551C" w:rsidRDefault="00410DBF" w:rsidP="00192B00">
            <w:pPr>
              <w:pStyle w:val="1tableentryleft"/>
              <w:rPr>
                <w:rFonts w:ascii="Times New Roman" w:hAnsi="Times New Roman"/>
                <w:szCs w:val="22"/>
              </w:rPr>
            </w:pP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4D653F">
              <w:rPr>
                <w:rFonts w:ascii="Times New Roman" w:hAnsi="Times New Roman"/>
                <w:sz w:val="24"/>
              </w:rPr>
            </w:r>
            <w:r w:rsidR="004D653F">
              <w:rPr>
                <w:rFonts w:ascii="Times New Roman" w:hAnsi="Times New Roman"/>
                <w:sz w:val="24"/>
              </w:rPr>
              <w:fldChar w:fldCharType="separate"/>
            </w:r>
            <w:r w:rsidRPr="00EF5EFD">
              <w:rPr>
                <w:rFonts w:ascii="Times New Roman" w:hAnsi="Times New Roman"/>
                <w:sz w:val="24"/>
              </w:rPr>
              <w:fldChar w:fldCharType="end"/>
            </w:r>
            <w:r w:rsidRPr="00EF5EFD">
              <w:rPr>
                <w:rFonts w:ascii="Times New Roman" w:hAnsi="Times New Roman"/>
                <w:sz w:val="24"/>
              </w:rPr>
              <w:t xml:space="preserve"> </w:t>
            </w:r>
            <w:r w:rsidRPr="0039551C">
              <w:rPr>
                <w:rFonts w:ascii="Times New Roman" w:hAnsi="Times New Roman"/>
                <w:szCs w:val="22"/>
              </w:rPr>
              <w:t>Editorial change</w:t>
            </w:r>
          </w:p>
          <w:p w14:paraId="7E217139" w14:textId="77777777" w:rsidR="00410DBF" w:rsidRPr="0039551C" w:rsidRDefault="00410DBF" w:rsidP="00192B00">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4D653F">
              <w:rPr>
                <w:rFonts w:ascii="Times New Roman" w:hAnsi="Times New Roman"/>
                <w:szCs w:val="22"/>
              </w:rPr>
            </w:r>
            <w:r w:rsidR="004D653F">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Bug Fix or Correction</w:t>
            </w:r>
          </w:p>
          <w:p w14:paraId="640190A4" w14:textId="77777777" w:rsidR="00410DBF" w:rsidRPr="0039551C" w:rsidRDefault="00410DBF" w:rsidP="00192B00">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4D653F">
              <w:rPr>
                <w:rFonts w:ascii="Times New Roman" w:hAnsi="Times New Roman"/>
                <w:szCs w:val="22"/>
              </w:rPr>
            </w:r>
            <w:r w:rsidR="004D653F">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Change to existing feature or functionality</w:t>
            </w:r>
          </w:p>
          <w:p w14:paraId="2B16C403" w14:textId="77777777" w:rsidR="00410DBF" w:rsidRDefault="00410DBF" w:rsidP="00192B00">
            <w:pPr>
              <w:pStyle w:val="1tableentryleft"/>
              <w:rPr>
                <w:rFonts w:ascii="Times New Roman" w:hAnsi="Times New Roman"/>
                <w:sz w:val="24"/>
              </w:rPr>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4D653F">
              <w:rPr>
                <w:rFonts w:ascii="Times New Roman" w:hAnsi="Times New Roman"/>
                <w:szCs w:val="22"/>
              </w:rPr>
            </w:r>
            <w:r w:rsidR="004D653F">
              <w:rPr>
                <w:rFonts w:ascii="Times New Roman" w:hAnsi="Times New Roman"/>
                <w:szCs w:val="22"/>
              </w:rPr>
              <w:fldChar w:fldCharType="separate"/>
            </w:r>
            <w:r>
              <w:rPr>
                <w:rFonts w:ascii="Times New Roman" w:hAnsi="Times New Roman"/>
                <w:szCs w:val="22"/>
              </w:rPr>
              <w:fldChar w:fldCharType="end"/>
            </w:r>
            <w:r w:rsidRPr="0039551C">
              <w:rPr>
                <w:rFonts w:ascii="Times New Roman" w:hAnsi="Times New Roman"/>
                <w:szCs w:val="22"/>
              </w:rPr>
              <w:t xml:space="preserve"> New feature or functionality</w:t>
            </w:r>
          </w:p>
          <w:p w14:paraId="236A782A" w14:textId="77777777" w:rsidR="00410DBF" w:rsidRPr="00883855" w:rsidRDefault="00410DBF" w:rsidP="00192B00">
            <w:pPr>
              <w:pStyle w:val="1tableentryleft"/>
              <w:rPr>
                <w:rFonts w:ascii="Times New Roman" w:hAnsi="Times New Roman"/>
                <w:sz w:val="20"/>
              </w:rPr>
            </w:pPr>
            <w:r w:rsidRPr="00786C01">
              <w:rPr>
                <w:sz w:val="18"/>
              </w:rPr>
              <w:t>Only ONE of the above shall be t</w:t>
            </w:r>
            <w:r>
              <w:rPr>
                <w:sz w:val="18"/>
              </w:rPr>
              <w:t>icked</w:t>
            </w:r>
          </w:p>
        </w:tc>
      </w:tr>
      <w:tr w:rsidR="00410DBF" w:rsidRPr="009B635D" w14:paraId="4164E4D5" w14:textId="77777777" w:rsidTr="00192B00">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37071889" w14:textId="77777777" w:rsidR="00410DBF" w:rsidRPr="00EF5EFD" w:rsidRDefault="00410DBF" w:rsidP="00192B00">
            <w:pPr>
              <w:pStyle w:val="oneM2M-CoverTableLeft"/>
              <w:rPr>
                <w:lang w:eastAsia="ko-KR"/>
              </w:rPr>
            </w:pPr>
            <w:r>
              <w:rPr>
                <w:lang w:eastAsia="ko-KR"/>
              </w:rPr>
              <w:t xml:space="preserve">Other </w:t>
            </w:r>
            <w:r>
              <w:rPr>
                <w:rFonts w:hint="eastAsia"/>
                <w:lang w:eastAsia="ko-KR"/>
              </w:rPr>
              <w:t>TS/TR</w:t>
            </w:r>
            <w:r>
              <w:rPr>
                <w:lang w:eastAsia="ko-KR"/>
              </w:rPr>
              <w:t xml:space="preserve">(s) </w:t>
            </w:r>
            <w:r>
              <w:rPr>
                <w:rFonts w:hint="eastAsia"/>
                <w:lang w:eastAsia="ko-KR"/>
              </w:rPr>
              <w:t>impacted</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26450887" w14:textId="77777777" w:rsidR="00410DBF" w:rsidRPr="00EF5EFD" w:rsidRDefault="00410DBF" w:rsidP="00192B00">
            <w:pPr>
              <w:pStyle w:val="1tableentryleft"/>
              <w:rPr>
                <w:rFonts w:ascii="Times New Roman" w:hAnsi="Times New Roman"/>
                <w:sz w:val="24"/>
              </w:rPr>
            </w:pPr>
            <w:r w:rsidRPr="00EF5EFD">
              <w:t>&lt;TS/TR number&gt;</w:t>
            </w:r>
            <w:r>
              <w:t>,</w:t>
            </w:r>
            <w:r w:rsidRPr="00EF5EFD">
              <w:t xml:space="preserve"> &lt;Version Number&gt;</w:t>
            </w:r>
            <w:r>
              <w:t>, and &lt;Description on which aspect should be reflected in this TS/TR&gt;</w:t>
            </w:r>
          </w:p>
        </w:tc>
      </w:tr>
      <w:tr w:rsidR="00410DBF" w:rsidRPr="009B635D" w14:paraId="0CF22544" w14:textId="77777777" w:rsidTr="00192B00">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56AB8549" w14:textId="77777777" w:rsidR="00410DBF" w:rsidRPr="008850DB" w:rsidRDefault="00410DBF" w:rsidP="00192B00">
            <w:pPr>
              <w:pStyle w:val="oneM2M-CoverTableLeft"/>
            </w:pPr>
            <w:r w:rsidRPr="008850DB">
              <w:t>Post Freeze checking:*</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0D252D6B" w14:textId="77777777" w:rsidR="00410DBF" w:rsidRPr="0039551C" w:rsidRDefault="00410DBF" w:rsidP="00192B00">
            <w:pPr>
              <w:pStyle w:val="1tableentryleft"/>
              <w:rPr>
                <w:rFonts w:ascii="Times New Roman" w:hAnsi="Times New Roman"/>
                <w:szCs w:val="22"/>
              </w:rPr>
            </w:pPr>
            <w:r w:rsidRPr="00293D54">
              <w:rPr>
                <w:rFonts w:ascii="Times New Roman" w:hAnsi="Times New Roman"/>
                <w:szCs w:val="22"/>
              </w:rPr>
              <w:t xml:space="preserve">This CR contains only essential changes and corrections?  YES </w:t>
            </w: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4D653F">
              <w:rPr>
                <w:rFonts w:ascii="Times New Roman" w:hAnsi="Times New Roman"/>
                <w:szCs w:val="22"/>
              </w:rPr>
            </w:r>
            <w:r w:rsidR="004D653F">
              <w:rPr>
                <w:rFonts w:ascii="Times New Roman" w:hAnsi="Times New Roman"/>
                <w:szCs w:val="22"/>
              </w:rPr>
              <w:fldChar w:fldCharType="separate"/>
            </w:r>
            <w:r>
              <w:rPr>
                <w:rFonts w:ascii="Times New Roman" w:hAnsi="Times New Roman"/>
                <w:szCs w:val="22"/>
              </w:rPr>
              <w:fldChar w:fldCharType="end"/>
            </w:r>
            <w:r w:rsidRPr="0039551C">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4D653F">
              <w:rPr>
                <w:rFonts w:ascii="Times New Roman" w:hAnsi="Times New Roman"/>
                <w:szCs w:val="22"/>
              </w:rPr>
            </w:r>
            <w:r w:rsidR="004D653F">
              <w:rPr>
                <w:rFonts w:ascii="Times New Roman" w:hAnsi="Times New Roman"/>
                <w:szCs w:val="22"/>
              </w:rPr>
              <w:fldChar w:fldCharType="separate"/>
            </w:r>
            <w:r w:rsidRPr="0039551C">
              <w:rPr>
                <w:rFonts w:ascii="Times New Roman" w:hAnsi="Times New Roman"/>
                <w:szCs w:val="22"/>
              </w:rPr>
              <w:fldChar w:fldCharType="end"/>
            </w:r>
          </w:p>
          <w:p w14:paraId="664C2AED" w14:textId="77777777" w:rsidR="00410DBF" w:rsidRDefault="00410DBF" w:rsidP="00192B00">
            <w:pPr>
              <w:pStyle w:val="1tableentryleft"/>
              <w:rPr>
                <w:rFonts w:ascii="Times New Roman" w:hAnsi="Times New Roman"/>
                <w:sz w:val="24"/>
              </w:rPr>
            </w:pPr>
            <w:r>
              <w:rPr>
                <w:rFonts w:ascii="Times New Roman" w:hAnsi="Times New Roman"/>
                <w:szCs w:val="22"/>
              </w:rPr>
              <w:t>This CR may</w:t>
            </w:r>
            <w:r w:rsidRPr="00817F62">
              <w:rPr>
                <w:rFonts w:ascii="Times New Roman" w:hAnsi="Times New Roman"/>
                <w:szCs w:val="22"/>
              </w:rPr>
              <w:t xml:space="preserve"> break backwards compatibility with</w:t>
            </w:r>
            <w:r>
              <w:rPr>
                <w:rFonts w:ascii="Times New Roman" w:hAnsi="Times New Roman"/>
                <w:szCs w:val="22"/>
              </w:rPr>
              <w:t xml:space="preserve"> the last approved version of the TS?       </w:t>
            </w:r>
            <w:r>
              <w:rPr>
                <w:rFonts w:ascii="Times New Roman" w:hAnsi="Times New Roman"/>
              </w:rPr>
              <w:t xml:space="preserve">YES </w:t>
            </w:r>
            <w:r w:rsidRPr="00A24F44">
              <w:rPr>
                <w:rFonts w:ascii="Times New Roman" w:hAnsi="Times New Roman"/>
                <w:sz w:val="24"/>
              </w:rPr>
              <w:fldChar w:fldCharType="begin">
                <w:ffData>
                  <w:name w:val=""/>
                  <w:enabled/>
                  <w:calcOnExit w:val="0"/>
                  <w:checkBox>
                    <w:sizeAuto/>
                    <w:default w:val="0"/>
                  </w:checkBox>
                </w:ffData>
              </w:fldChar>
            </w:r>
            <w:r w:rsidRPr="00A24F44">
              <w:rPr>
                <w:rFonts w:ascii="Times New Roman" w:hAnsi="Times New Roman"/>
                <w:sz w:val="24"/>
              </w:rPr>
              <w:instrText xml:space="preserve"> FORMCHECKBOX </w:instrText>
            </w:r>
            <w:r w:rsidR="004D653F">
              <w:rPr>
                <w:rFonts w:ascii="Times New Roman" w:hAnsi="Times New Roman"/>
                <w:sz w:val="24"/>
              </w:rPr>
            </w:r>
            <w:r w:rsidR="004D653F">
              <w:rPr>
                <w:rFonts w:ascii="Times New Roman" w:hAnsi="Times New Roman"/>
                <w:sz w:val="24"/>
              </w:rPr>
              <w:fldChar w:fldCharType="separate"/>
            </w:r>
            <w:r w:rsidRPr="00A24F44">
              <w:rPr>
                <w:rFonts w:ascii="Times New Roman" w:hAnsi="Times New Roman"/>
                <w:sz w:val="24"/>
              </w:rPr>
              <w:fldChar w:fldCharType="end"/>
            </w:r>
            <w:r w:rsidRPr="00A24F44">
              <w:rPr>
                <w:rFonts w:ascii="Times New Roman" w:hAnsi="Times New Roman"/>
                <w:sz w:val="24"/>
              </w:rPr>
              <w:t xml:space="preserve"> </w:t>
            </w:r>
            <w:r w:rsidRPr="00EF5EFD">
              <w:rPr>
                <w:rFonts w:ascii="Times New Roman" w:hAnsi="Times New Roman"/>
                <w:sz w:val="24"/>
              </w:rPr>
              <w:t xml:space="preserve"> NO </w:t>
            </w:r>
            <w:r>
              <w:rPr>
                <w:rFonts w:ascii="Times New Roman" w:hAnsi="Times New Roman"/>
                <w:sz w:val="24"/>
              </w:rPr>
              <w:fldChar w:fldCharType="begin">
                <w:ffData>
                  <w:name w:val=""/>
                  <w:enabled/>
                  <w:calcOnExit w:val="0"/>
                  <w:checkBox>
                    <w:sizeAuto/>
                    <w:default w:val="1"/>
                  </w:checkBox>
                </w:ffData>
              </w:fldChar>
            </w:r>
            <w:r>
              <w:rPr>
                <w:rFonts w:ascii="Times New Roman" w:hAnsi="Times New Roman"/>
                <w:sz w:val="24"/>
              </w:rPr>
              <w:instrText xml:space="preserve"> FORMCHECKBOX </w:instrText>
            </w:r>
            <w:r w:rsidR="004D653F">
              <w:rPr>
                <w:rFonts w:ascii="Times New Roman" w:hAnsi="Times New Roman"/>
                <w:sz w:val="24"/>
              </w:rPr>
            </w:r>
            <w:r w:rsidR="004D653F">
              <w:rPr>
                <w:rFonts w:ascii="Times New Roman" w:hAnsi="Times New Roman"/>
                <w:sz w:val="24"/>
              </w:rPr>
              <w:fldChar w:fldCharType="separate"/>
            </w:r>
            <w:r>
              <w:rPr>
                <w:rFonts w:ascii="Times New Roman" w:hAnsi="Times New Roman"/>
                <w:sz w:val="24"/>
              </w:rPr>
              <w:fldChar w:fldCharType="end"/>
            </w:r>
          </w:p>
          <w:p w14:paraId="1317A3C3" w14:textId="77777777" w:rsidR="00410DBF" w:rsidRPr="0039551C" w:rsidRDefault="00410DBF" w:rsidP="00192B00">
            <w:pPr>
              <w:pStyle w:val="1tableentryleft"/>
              <w:rPr>
                <w:rFonts w:ascii="Times New Roman" w:hAnsi="Times New Roman"/>
                <w:szCs w:val="22"/>
              </w:rPr>
            </w:pPr>
          </w:p>
        </w:tc>
      </w:tr>
      <w:tr w:rsidR="00410DBF" w:rsidRPr="009B635D" w14:paraId="659AD5A0" w14:textId="77777777" w:rsidTr="00192B00">
        <w:trPr>
          <w:trHeight w:val="373"/>
          <w:jc w:val="center"/>
        </w:trPr>
        <w:tc>
          <w:tcPr>
            <w:tcW w:w="9463" w:type="dxa"/>
            <w:gridSpan w:val="2"/>
            <w:shd w:val="clear" w:color="auto" w:fill="A0A0A3"/>
          </w:tcPr>
          <w:p w14:paraId="408C68BC" w14:textId="77777777" w:rsidR="00410DBF" w:rsidRPr="008850DB" w:rsidRDefault="00410DBF" w:rsidP="00192B00">
            <w:pPr>
              <w:pStyle w:val="oneM2M-CoverTableLeft"/>
              <w:tabs>
                <w:tab w:val="left" w:pos="6248"/>
              </w:tabs>
              <w:rPr>
                <w:sz w:val="16"/>
                <w:szCs w:val="16"/>
                <w:lang w:eastAsia="ja-JP"/>
              </w:rPr>
            </w:pPr>
            <w:r w:rsidRPr="00BF14EE">
              <w:rPr>
                <w:sz w:val="16"/>
                <w:szCs w:val="16"/>
                <w:lang w:val="en-GB"/>
              </w:rPr>
              <w:t xml:space="preserve">Template Version: </w:t>
            </w:r>
            <w:r>
              <w:rPr>
                <w:sz w:val="16"/>
                <w:szCs w:val="16"/>
                <w:lang w:val="en-GB"/>
              </w:rPr>
              <w:t>January</w:t>
            </w:r>
            <w:r w:rsidRPr="00BF14EE">
              <w:rPr>
                <w:sz w:val="16"/>
                <w:szCs w:val="16"/>
                <w:lang w:val="en-GB"/>
              </w:rPr>
              <w:t xml:space="preserve"> 20</w:t>
            </w:r>
            <w:r>
              <w:rPr>
                <w:sz w:val="16"/>
                <w:szCs w:val="16"/>
                <w:lang w:val="en-GB"/>
              </w:rPr>
              <w:t>20</w:t>
            </w:r>
            <w:r w:rsidRPr="00BF14EE">
              <w:rPr>
                <w:sz w:val="16"/>
                <w:szCs w:val="16"/>
                <w:lang w:val="en-GB"/>
              </w:rPr>
              <w:t xml:space="preserve"> (do not modify)</w:t>
            </w:r>
          </w:p>
        </w:tc>
      </w:tr>
    </w:tbl>
    <w:p w14:paraId="55C90C55" w14:textId="77777777" w:rsidR="00410DBF" w:rsidRPr="00EF5EFD" w:rsidRDefault="00410DBF" w:rsidP="00410DBF"/>
    <w:p w14:paraId="1CEAFB1D" w14:textId="77777777" w:rsidR="00410DBF" w:rsidRPr="00EF5EFD" w:rsidRDefault="00410DBF" w:rsidP="00410DBF">
      <w:pPr>
        <w:pStyle w:val="AltNormal"/>
        <w:pBdr>
          <w:top w:val="single" w:sz="4" w:space="1" w:color="A0A0A3"/>
          <w:left w:val="single" w:sz="4" w:space="4" w:color="A0A0A3"/>
          <w:bottom w:val="single" w:sz="4" w:space="1" w:color="A0A0A3"/>
          <w:right w:val="single" w:sz="4" w:space="4" w:color="A0A0A3"/>
        </w:pBdr>
        <w:jc w:val="center"/>
        <w:rPr>
          <w:rFonts w:ascii="Times New Roman" w:hAnsi="Times New Roman"/>
          <w:b/>
          <w:sz w:val="32"/>
          <w:szCs w:val="32"/>
        </w:rPr>
      </w:pPr>
      <w:r w:rsidRPr="00EF5EFD">
        <w:rPr>
          <w:rFonts w:ascii="Times New Roman" w:hAnsi="Times New Roman"/>
          <w:b/>
          <w:sz w:val="32"/>
          <w:szCs w:val="32"/>
        </w:rPr>
        <w:t>oneM2M Notice</w:t>
      </w:r>
    </w:p>
    <w:p w14:paraId="7DB04007" w14:textId="77777777" w:rsidR="00410DBF" w:rsidRPr="00AC7F93" w:rsidRDefault="00410DBF" w:rsidP="00410DBF">
      <w:pPr>
        <w:pStyle w:val="AltNormal"/>
        <w:pBdr>
          <w:top w:val="single" w:sz="4" w:space="1" w:color="A0A0A3"/>
          <w:left w:val="single" w:sz="4" w:space="4" w:color="A0A0A3"/>
          <w:bottom w:val="single" w:sz="4" w:space="1" w:color="A0A0A3"/>
          <w:right w:val="single" w:sz="4" w:space="4" w:color="A0A0A3"/>
        </w:pBdr>
        <w:rPr>
          <w:rFonts w:ascii="Times New Roman" w:hAnsi="Times New Roman"/>
          <w:sz w:val="20"/>
          <w:szCs w:val="20"/>
        </w:rPr>
      </w:pPr>
      <w:r w:rsidRPr="00AC7F93">
        <w:rPr>
          <w:rFonts w:ascii="Times New Roman" w:hAnsi="Times New Roman"/>
          <w:sz w:val="20"/>
          <w:szCs w:val="20"/>
        </w:rPr>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14:paraId="6D954B18" w14:textId="77777777" w:rsidR="00410DBF" w:rsidRDefault="00410DBF" w:rsidP="00410DBF">
      <w:pPr>
        <w:pBdr>
          <w:top w:val="single" w:sz="4" w:space="1" w:color="auto"/>
          <w:left w:val="single" w:sz="4" w:space="4" w:color="auto"/>
          <w:bottom w:val="single" w:sz="4" w:space="1" w:color="auto"/>
          <w:right w:val="single" w:sz="4" w:space="4" w:color="auto"/>
        </w:pBdr>
        <w:rPr>
          <w:rFonts w:eastAsia="MS PGothic"/>
          <w:color w:val="365F91"/>
          <w:kern w:val="24"/>
        </w:rPr>
      </w:pPr>
      <w:r w:rsidRPr="00AC7F93">
        <w:br w:type="page"/>
      </w:r>
      <w:r>
        <w:rPr>
          <w:rFonts w:eastAsia="MS PGothic"/>
          <w:color w:val="365F91"/>
          <w:kern w:val="24"/>
        </w:rPr>
        <w:lastRenderedPageBreak/>
        <w:t>GUIDELINES for Change Requests:</w:t>
      </w:r>
    </w:p>
    <w:p w14:paraId="136ECFFB" w14:textId="77777777" w:rsidR="00410DBF" w:rsidRPr="00882215" w:rsidRDefault="00410DBF" w:rsidP="00410DBF">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Provide an informative introduction containing the problem(s) being solved, and a summary list of proposals.</w:t>
      </w:r>
    </w:p>
    <w:p w14:paraId="1D2D9831" w14:textId="77777777" w:rsidR="00410DBF" w:rsidRDefault="00410DBF" w:rsidP="00410DBF">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Each CR should contain changes related to only one particular issue/problem.</w:t>
      </w:r>
    </w:p>
    <w:p w14:paraId="793458A1" w14:textId="77777777" w:rsidR="00410DBF" w:rsidRDefault="00410DBF" w:rsidP="00410DBF">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If this is  a correction, and the change applies to previous releases, a separate “mirror CR” should be posted at the same time as this CR</w:t>
      </w:r>
    </w:p>
    <w:p w14:paraId="6839079B" w14:textId="77777777" w:rsidR="00410DBF" w:rsidRDefault="00410DBF" w:rsidP="00410DBF">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Mirror CR: applies only when the text, including clause numbering are exactly the same.</w:t>
      </w:r>
    </w:p>
    <w:p w14:paraId="6EE5AD88" w14:textId="77777777" w:rsidR="00410DBF" w:rsidRPr="00882215" w:rsidRDefault="00410DBF" w:rsidP="00410DBF">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Companion CR: applies when the change means the same but the baselines differ in some way (e.g. clause number).</w:t>
      </w:r>
    </w:p>
    <w:p w14:paraId="7C3F2DA5" w14:textId="77777777" w:rsidR="00410DBF" w:rsidRPr="00882215" w:rsidRDefault="00410DBF" w:rsidP="00410DBF">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Follow the principle of completeness, where all changes </w:t>
      </w:r>
      <w:r>
        <w:rPr>
          <w:rFonts w:eastAsia="MS PGothic"/>
          <w:color w:val="365F91"/>
          <w:kern w:val="24"/>
        </w:rPr>
        <w:t xml:space="preserve">related to the issue or problem </w:t>
      </w:r>
      <w:r w:rsidRPr="00882215">
        <w:rPr>
          <w:rFonts w:eastAsia="MS PGothic"/>
          <w:color w:val="365F91"/>
          <w:kern w:val="24"/>
        </w:rPr>
        <w:t xml:space="preserve">within a deliverable are simultaneously proposed to be made </w:t>
      </w:r>
      <w:r>
        <w:rPr>
          <w:rFonts w:eastAsia="MS PGothic"/>
          <w:color w:val="365F91"/>
          <w:kern w:val="24"/>
        </w:rPr>
        <w:t>e</w:t>
      </w:r>
      <w:r w:rsidRPr="00882215">
        <w:rPr>
          <w:rFonts w:eastAsia="MS PGothic"/>
          <w:color w:val="365F91"/>
          <w:kern w:val="24"/>
        </w:rPr>
        <w:t xml:space="preserve">.g. </w:t>
      </w:r>
      <w:r>
        <w:rPr>
          <w:rFonts w:eastAsia="MS PGothic"/>
          <w:color w:val="365F91"/>
          <w:kern w:val="24"/>
        </w:rPr>
        <w:t>a</w:t>
      </w:r>
      <w:r w:rsidRPr="00882215">
        <w:rPr>
          <w:rFonts w:eastAsia="MS PGothic"/>
          <w:color w:val="365F91"/>
          <w:kern w:val="24"/>
        </w:rPr>
        <w:t xml:space="preserve"> change impacting 5 tables should not only include a proposal to change only 3 tables. Include any changes to references, definitions, and </w:t>
      </w:r>
      <w:r>
        <w:rPr>
          <w:rFonts w:eastAsia="MS PGothic"/>
          <w:color w:val="365F91"/>
          <w:kern w:val="24"/>
        </w:rPr>
        <w:t>abbreviations</w:t>
      </w:r>
      <w:r w:rsidRPr="00882215">
        <w:rPr>
          <w:rFonts w:eastAsia="MS PGothic"/>
          <w:color w:val="365F91"/>
          <w:kern w:val="24"/>
        </w:rPr>
        <w:t xml:space="preserve"> in the same deliverable.</w:t>
      </w:r>
    </w:p>
    <w:p w14:paraId="1EC6FADF" w14:textId="77777777" w:rsidR="00410DBF" w:rsidRDefault="00410DBF" w:rsidP="00410DBF">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Follow the drafting rules</w:t>
      </w:r>
      <w:r>
        <w:rPr>
          <w:rFonts w:eastAsia="MS PGothic"/>
          <w:color w:val="365F91"/>
          <w:kern w:val="24"/>
        </w:rPr>
        <w:t>.</w:t>
      </w:r>
    </w:p>
    <w:p w14:paraId="5292EE17" w14:textId="77777777" w:rsidR="00410DBF" w:rsidRPr="00882215" w:rsidRDefault="00410DBF" w:rsidP="00410DBF">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All pictures must be editable.</w:t>
      </w:r>
    </w:p>
    <w:p w14:paraId="69C4C138" w14:textId="77777777" w:rsidR="00410DBF" w:rsidRPr="00882215" w:rsidRDefault="00410DBF" w:rsidP="00410DBF">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Check spelling and</w:t>
      </w:r>
      <w:r w:rsidRPr="00882215">
        <w:rPr>
          <w:rFonts w:eastAsia="MS PGothic"/>
          <w:color w:val="365F91"/>
          <w:kern w:val="24"/>
        </w:rPr>
        <w:t xml:space="preserve"> grammar</w:t>
      </w:r>
      <w:r>
        <w:rPr>
          <w:rFonts w:eastAsia="MS PGothic"/>
          <w:color w:val="365F91"/>
          <w:kern w:val="24"/>
        </w:rPr>
        <w:t>.</w:t>
      </w:r>
    </w:p>
    <w:p w14:paraId="3C356B85" w14:textId="77777777" w:rsidR="00410DBF" w:rsidRPr="00882215" w:rsidRDefault="00410DBF" w:rsidP="00410DBF">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Use </w:t>
      </w:r>
      <w:r>
        <w:rPr>
          <w:rFonts w:eastAsia="MS PGothic"/>
          <w:color w:val="365F91"/>
          <w:kern w:val="24"/>
        </w:rPr>
        <w:t>c</w:t>
      </w:r>
      <w:r w:rsidRPr="00882215">
        <w:rPr>
          <w:rFonts w:eastAsia="MS PGothic"/>
          <w:color w:val="365F91"/>
          <w:kern w:val="24"/>
        </w:rPr>
        <w:t>hange bars for modifications</w:t>
      </w:r>
      <w:r>
        <w:rPr>
          <w:rFonts w:eastAsia="MS PGothic"/>
          <w:color w:val="365F91"/>
          <w:kern w:val="24"/>
        </w:rPr>
        <w:t>.</w:t>
      </w:r>
    </w:p>
    <w:p w14:paraId="686A8F8D" w14:textId="77777777" w:rsidR="00410DBF" w:rsidRPr="00882215" w:rsidRDefault="00410DBF" w:rsidP="00410DBF">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The change should include the current and surrounding clauses to clearly show where a change is located and to provide technical context of the proposed change. Additions of complete </w:t>
      </w:r>
      <w:r>
        <w:rPr>
          <w:rFonts w:eastAsia="MS PGothic"/>
          <w:color w:val="365F91"/>
          <w:kern w:val="24"/>
        </w:rPr>
        <w:t>clauses</w:t>
      </w:r>
      <w:r w:rsidRPr="00882215">
        <w:rPr>
          <w:rFonts w:eastAsia="MS PGothic"/>
          <w:color w:val="365F91"/>
          <w:kern w:val="24"/>
        </w:rPr>
        <w:t xml:space="preserve"> need not show surrounding clauses as long as the proposed </w:t>
      </w:r>
      <w:r>
        <w:rPr>
          <w:rFonts w:eastAsia="MS PGothic"/>
          <w:color w:val="365F91"/>
          <w:kern w:val="24"/>
        </w:rPr>
        <w:t>clause</w:t>
      </w:r>
      <w:r w:rsidRPr="00882215">
        <w:rPr>
          <w:rFonts w:eastAsia="MS PGothic"/>
          <w:color w:val="365F91"/>
          <w:kern w:val="24"/>
        </w:rPr>
        <w:t xml:space="preserve"> number clearly shows where the </w:t>
      </w:r>
      <w:r>
        <w:rPr>
          <w:rFonts w:eastAsia="MS PGothic"/>
          <w:color w:val="365F91"/>
          <w:kern w:val="24"/>
        </w:rPr>
        <w:t xml:space="preserve">proposed </w:t>
      </w:r>
      <w:r w:rsidRPr="00882215">
        <w:rPr>
          <w:rFonts w:eastAsia="MS PGothic"/>
          <w:color w:val="365F91"/>
          <w:kern w:val="24"/>
        </w:rPr>
        <w:t xml:space="preserve">new </w:t>
      </w:r>
      <w:r>
        <w:rPr>
          <w:rFonts w:eastAsia="MS PGothic"/>
          <w:color w:val="365F91"/>
          <w:kern w:val="24"/>
        </w:rPr>
        <w:t>clause</w:t>
      </w:r>
      <w:r w:rsidRPr="00882215">
        <w:rPr>
          <w:rFonts w:eastAsia="MS PGothic"/>
          <w:color w:val="365F91"/>
          <w:kern w:val="24"/>
        </w:rPr>
        <w:t xml:space="preserve"> is located.</w:t>
      </w:r>
    </w:p>
    <w:p w14:paraId="5B1203F0" w14:textId="77777777" w:rsidR="00410DBF" w:rsidRPr="00882215" w:rsidRDefault="00410DBF" w:rsidP="00410DBF">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Multiple changes in a single CR shall be clearly separated by horizontal lines with embedded text such as, start of change 1, end of change 1, start of new clause, end of new clause.</w:t>
      </w:r>
    </w:p>
    <w:p w14:paraId="5D2E07B8" w14:textId="77777777" w:rsidR="00410DBF" w:rsidRDefault="00410DBF" w:rsidP="00410DBF">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 xml:space="preserve">When subsequent changes are made to </w:t>
      </w:r>
      <w:r>
        <w:rPr>
          <w:rFonts w:eastAsia="MS PGothic"/>
          <w:color w:val="365F91"/>
          <w:kern w:val="24"/>
        </w:rPr>
        <w:t xml:space="preserve">the </w:t>
      </w:r>
      <w:r w:rsidRPr="00882215">
        <w:rPr>
          <w:rFonts w:eastAsia="MS PGothic"/>
          <w:color w:val="365F91"/>
          <w:kern w:val="24"/>
        </w:rPr>
        <w:t>content of a CR, then the accepted version should not show changes over changes. The accepted version of the CR should only show changes relative to the baseline approved text.</w:t>
      </w:r>
      <w:r w:rsidRPr="00EF5EFD">
        <w:rPr>
          <w:rFonts w:eastAsia="MS PGothic"/>
          <w:color w:val="365F91"/>
          <w:kern w:val="24"/>
        </w:rPr>
        <w:t xml:space="preserve"> </w:t>
      </w:r>
    </w:p>
    <w:p w14:paraId="49EB0F82" w14:textId="77777777" w:rsidR="00410DBF" w:rsidRPr="00410DBF" w:rsidRDefault="00410DBF" w:rsidP="00410DBF">
      <w:pPr>
        <w:pStyle w:val="Heading2"/>
        <w:rPr>
          <w:rFonts w:ascii="Arial" w:hAnsi="Arial" w:cs="Arial"/>
          <w:color w:val="auto"/>
          <w:sz w:val="32"/>
          <w:szCs w:val="32"/>
        </w:rPr>
      </w:pPr>
      <w:r w:rsidRPr="00410DBF">
        <w:rPr>
          <w:rFonts w:ascii="Arial" w:hAnsi="Arial" w:cs="Arial"/>
          <w:color w:val="auto"/>
          <w:sz w:val="32"/>
          <w:szCs w:val="32"/>
        </w:rPr>
        <w:t>Introduction</w:t>
      </w:r>
    </w:p>
    <w:p w14:paraId="66C940A9" w14:textId="77777777" w:rsidR="00410DBF" w:rsidRPr="00410DBF" w:rsidRDefault="00410DBF" w:rsidP="00410DBF"/>
    <w:p w14:paraId="59BEDD1F" w14:textId="3C402F89" w:rsidR="00410DBF" w:rsidRDefault="00410DBF" w:rsidP="00410DBF">
      <w:r>
        <w:t>New TPs for Software Management Release 4.</w:t>
      </w:r>
    </w:p>
    <w:p w14:paraId="0A35C183" w14:textId="77777777" w:rsidR="00410DBF" w:rsidRDefault="00410DBF" w:rsidP="00410DBF">
      <w:pPr>
        <w:overflowPunct/>
        <w:autoSpaceDE/>
        <w:autoSpaceDN/>
        <w:adjustRightInd/>
        <w:spacing w:after="160" w:line="259" w:lineRule="auto"/>
        <w:textAlignment w:val="auto"/>
      </w:pPr>
      <w:r>
        <w:tab/>
      </w:r>
    </w:p>
    <w:p w14:paraId="4B4D6A7F" w14:textId="77777777" w:rsidR="00410DBF" w:rsidRDefault="00410DBF" w:rsidP="00410DBF">
      <w:pPr>
        <w:overflowPunct/>
        <w:autoSpaceDE/>
        <w:autoSpaceDN/>
        <w:adjustRightInd/>
        <w:spacing w:after="160" w:line="259" w:lineRule="auto"/>
        <w:textAlignment w:val="auto"/>
        <w:rPr>
          <w:rFonts w:ascii="Arial" w:hAnsi="Arial"/>
          <w:sz w:val="28"/>
          <w:lang w:val="x-none"/>
        </w:rPr>
      </w:pPr>
      <w:r>
        <w:br w:type="page"/>
      </w:r>
    </w:p>
    <w:p w14:paraId="448DCB0D" w14:textId="77777777" w:rsidR="00410DBF" w:rsidRPr="00410DBF" w:rsidRDefault="00410DBF" w:rsidP="00410DBF">
      <w:pPr>
        <w:pStyle w:val="Heading3"/>
        <w:rPr>
          <w:rFonts w:ascii="Arial" w:hAnsi="Arial" w:cs="Arial"/>
          <w:color w:val="auto"/>
          <w:sz w:val="28"/>
          <w:szCs w:val="28"/>
        </w:rPr>
      </w:pPr>
      <w:r w:rsidRPr="00410DBF">
        <w:rPr>
          <w:rFonts w:ascii="Arial" w:hAnsi="Arial" w:cs="Arial"/>
          <w:color w:val="auto"/>
          <w:sz w:val="28"/>
          <w:szCs w:val="28"/>
        </w:rPr>
        <w:lastRenderedPageBreak/>
        <w:t>-----------------------Start of change 1-------------------------------------------</w:t>
      </w:r>
    </w:p>
    <w:p w14:paraId="60AE4FCD" w14:textId="77777777" w:rsidR="00410DBF" w:rsidRPr="00410DBF" w:rsidRDefault="00410DBF" w:rsidP="008E02B8">
      <w:pPr>
        <w:pStyle w:val="H6"/>
        <w:ind w:left="0" w:firstLine="0"/>
        <w:rPr>
          <w:rFonts w:eastAsia="Times New Roman" w:cs="Arial"/>
          <w:sz w:val="18"/>
          <w:szCs w:val="18"/>
        </w:rPr>
      </w:pPr>
    </w:p>
    <w:p w14:paraId="4C8371C0" w14:textId="7A48BF98" w:rsidR="00E26781" w:rsidRPr="00410DBF" w:rsidRDefault="00E26781" w:rsidP="00410DBF">
      <w:pPr>
        <w:overflowPunct/>
        <w:autoSpaceDE/>
        <w:autoSpaceDN/>
        <w:adjustRightInd/>
        <w:spacing w:after="160" w:line="259" w:lineRule="auto"/>
        <w:textAlignment w:val="auto"/>
        <w:rPr>
          <w:rFonts w:ascii="Arial" w:eastAsia="Times New Roman" w:hAnsi="Arial" w:cs="Arial"/>
          <w:sz w:val="18"/>
          <w:szCs w:val="18"/>
        </w:rPr>
      </w:pPr>
      <w:r w:rsidRPr="00410DBF">
        <w:rPr>
          <w:rFonts w:ascii="Arial" w:eastAsia="Times New Roman" w:hAnsi="Arial" w:cs="Arial"/>
          <w:sz w:val="18"/>
          <w:szCs w:val="18"/>
        </w:rPr>
        <w:t>TP/oneM2M/CSE/SM/00</w:t>
      </w:r>
      <w:r w:rsidR="00195EB3" w:rsidRPr="00410DBF">
        <w:rPr>
          <w:rFonts w:ascii="Arial" w:eastAsia="Times New Roman" w:hAnsi="Arial" w:cs="Arial"/>
          <w:sz w:val="18"/>
          <w:szCs w:val="18"/>
        </w:rPr>
        <w:t>1</w:t>
      </w:r>
    </w:p>
    <w:tbl>
      <w:tblPr>
        <w:tblW w:w="9805" w:type="dxa"/>
        <w:jc w:val="center"/>
        <w:tblLayout w:type="fixed"/>
        <w:tblCellMar>
          <w:left w:w="28" w:type="dxa"/>
        </w:tblCellMar>
        <w:tblLook w:val="04A0" w:firstRow="1" w:lastRow="0" w:firstColumn="1" w:lastColumn="0" w:noHBand="0" w:noVBand="1"/>
      </w:tblPr>
      <w:tblGrid>
        <w:gridCol w:w="1853"/>
        <w:gridCol w:w="10"/>
        <w:gridCol w:w="6369"/>
        <w:gridCol w:w="1573"/>
      </w:tblGrid>
      <w:tr w:rsidR="00E26781" w:rsidRPr="00410DBF" w14:paraId="297B4BA5" w14:textId="77777777" w:rsidTr="00192B00">
        <w:trPr>
          <w:jc w:val="center"/>
        </w:trPr>
        <w:tc>
          <w:tcPr>
            <w:tcW w:w="1863" w:type="dxa"/>
            <w:gridSpan w:val="2"/>
            <w:tcBorders>
              <w:top w:val="single" w:sz="4" w:space="0" w:color="000000"/>
              <w:left w:val="single" w:sz="4" w:space="0" w:color="000000"/>
              <w:bottom w:val="single" w:sz="4" w:space="0" w:color="000000"/>
              <w:right w:val="nil"/>
            </w:tcBorders>
            <w:hideMark/>
          </w:tcPr>
          <w:p w14:paraId="69AF9E0D" w14:textId="77777777" w:rsidR="00E26781" w:rsidRPr="00410DBF" w:rsidRDefault="00E26781" w:rsidP="00192B00">
            <w:pPr>
              <w:pStyle w:val="TAL"/>
              <w:snapToGrid w:val="0"/>
              <w:jc w:val="center"/>
              <w:rPr>
                <w:rFonts w:cs="Arial"/>
                <w:b/>
                <w:szCs w:val="18"/>
              </w:rPr>
            </w:pPr>
            <w:r w:rsidRPr="00410DBF">
              <w:rPr>
                <w:rFonts w:cs="Arial"/>
                <w:szCs w:val="18"/>
              </w:rPr>
              <w:br w:type="page"/>
            </w:r>
            <w:r w:rsidRPr="00410DBF">
              <w:rPr>
                <w:rFonts w:cs="Arial"/>
                <w:b/>
                <w:szCs w:val="18"/>
              </w:rPr>
              <w:t>TP Id</w:t>
            </w:r>
          </w:p>
        </w:tc>
        <w:tc>
          <w:tcPr>
            <w:tcW w:w="7942" w:type="dxa"/>
            <w:gridSpan w:val="2"/>
            <w:tcBorders>
              <w:top w:val="single" w:sz="4" w:space="0" w:color="000000"/>
              <w:left w:val="single" w:sz="4" w:space="0" w:color="000000"/>
              <w:bottom w:val="single" w:sz="4" w:space="0" w:color="000000"/>
              <w:right w:val="single" w:sz="4" w:space="0" w:color="000000"/>
            </w:tcBorders>
            <w:hideMark/>
          </w:tcPr>
          <w:p w14:paraId="114F479F" w14:textId="10A28070" w:rsidR="00E26781" w:rsidRPr="00410DBF" w:rsidRDefault="00E26781" w:rsidP="00192B00">
            <w:pPr>
              <w:pStyle w:val="TAL"/>
              <w:snapToGrid w:val="0"/>
              <w:rPr>
                <w:rFonts w:cs="Arial"/>
                <w:szCs w:val="18"/>
              </w:rPr>
            </w:pPr>
            <w:commentRangeStart w:id="1"/>
            <w:r w:rsidRPr="00410DBF">
              <w:rPr>
                <w:rFonts w:cs="Arial"/>
                <w:szCs w:val="18"/>
              </w:rPr>
              <w:t>TP/oneM2M/CSE/SM/00</w:t>
            </w:r>
            <w:r w:rsidR="00195EB3" w:rsidRPr="00410DBF">
              <w:rPr>
                <w:rFonts w:cs="Arial"/>
                <w:szCs w:val="18"/>
              </w:rPr>
              <w:t>1</w:t>
            </w:r>
            <w:commentRangeEnd w:id="1"/>
            <w:r w:rsidR="00860BB9">
              <w:rPr>
                <w:rStyle w:val="CommentReference"/>
                <w:rFonts w:ascii="Times New Roman" w:hAnsi="Times New Roman"/>
              </w:rPr>
              <w:commentReference w:id="1"/>
            </w:r>
          </w:p>
        </w:tc>
      </w:tr>
      <w:tr w:rsidR="00E26781" w:rsidRPr="00410DBF" w14:paraId="42814D9A" w14:textId="77777777" w:rsidTr="00192B00">
        <w:trPr>
          <w:jc w:val="center"/>
        </w:trPr>
        <w:tc>
          <w:tcPr>
            <w:tcW w:w="1863" w:type="dxa"/>
            <w:gridSpan w:val="2"/>
            <w:tcBorders>
              <w:top w:val="single" w:sz="4" w:space="0" w:color="000000"/>
              <w:left w:val="single" w:sz="4" w:space="0" w:color="000000"/>
              <w:bottom w:val="single" w:sz="4" w:space="0" w:color="000000"/>
              <w:right w:val="nil"/>
            </w:tcBorders>
            <w:hideMark/>
          </w:tcPr>
          <w:p w14:paraId="7A11CB36" w14:textId="77777777" w:rsidR="00E26781" w:rsidRPr="00410DBF" w:rsidRDefault="00E26781" w:rsidP="00192B00">
            <w:pPr>
              <w:pStyle w:val="TAL"/>
              <w:snapToGrid w:val="0"/>
              <w:jc w:val="center"/>
              <w:rPr>
                <w:rFonts w:cs="Arial"/>
                <w:b/>
                <w:kern w:val="2"/>
                <w:szCs w:val="18"/>
              </w:rPr>
            </w:pPr>
            <w:r w:rsidRPr="00410DBF">
              <w:rPr>
                <w:rFonts w:cs="Arial"/>
                <w:b/>
                <w:kern w:val="2"/>
                <w:szCs w:val="18"/>
              </w:rPr>
              <w:t>Test objective</w:t>
            </w:r>
          </w:p>
        </w:tc>
        <w:tc>
          <w:tcPr>
            <w:tcW w:w="7942" w:type="dxa"/>
            <w:gridSpan w:val="2"/>
            <w:tcBorders>
              <w:top w:val="single" w:sz="4" w:space="0" w:color="000000"/>
              <w:left w:val="single" w:sz="4" w:space="0" w:color="000000"/>
              <w:bottom w:val="single" w:sz="4" w:space="0" w:color="000000"/>
              <w:right w:val="single" w:sz="4" w:space="0" w:color="000000"/>
            </w:tcBorders>
            <w:hideMark/>
          </w:tcPr>
          <w:p w14:paraId="72F1D4E5" w14:textId="01211A40" w:rsidR="00E26781" w:rsidRPr="00410DBF" w:rsidRDefault="00DC7257" w:rsidP="00BE5A5B">
            <w:pPr>
              <w:pStyle w:val="TAL"/>
              <w:snapToGrid w:val="0"/>
              <w:rPr>
                <w:rFonts w:cs="Arial"/>
                <w:szCs w:val="18"/>
              </w:rPr>
            </w:pPr>
            <w:r w:rsidRPr="00410DBF">
              <w:rPr>
                <w:rFonts w:cs="Arial"/>
                <w:szCs w:val="18"/>
              </w:rPr>
              <w:t>Check that</w:t>
            </w:r>
            <w:r w:rsidR="00245A08" w:rsidRPr="00410DBF">
              <w:rPr>
                <w:rFonts w:cs="Arial"/>
                <w:szCs w:val="18"/>
              </w:rPr>
              <w:t xml:space="preserve"> the</w:t>
            </w:r>
            <w:r w:rsidRPr="00410DBF">
              <w:rPr>
                <w:rFonts w:cs="Arial"/>
                <w:szCs w:val="18"/>
              </w:rPr>
              <w:t xml:space="preserve"> IUT rejects the creation request of &lt;softwareCampaign&gt; resource if target </w:t>
            </w:r>
            <w:r w:rsidRPr="00410DBF">
              <w:rPr>
                <w:rFonts w:cs="Arial"/>
                <w:iCs/>
                <w:szCs w:val="18"/>
              </w:rPr>
              <w:t xml:space="preserve">node </w:t>
            </w:r>
            <w:ins w:id="2" w:author="Sana Zulfiqar -R02" w:date="2021-06-18T09:35:00Z">
              <w:r w:rsidR="00BE5A5B">
                <w:rPr>
                  <w:rFonts w:cs="Arial"/>
                  <w:iCs/>
                  <w:szCs w:val="18"/>
                </w:rPr>
                <w:t>referenced in so</w:t>
              </w:r>
            </w:ins>
            <w:ins w:id="3" w:author="Sana Zulfiqar -R02" w:date="2021-06-18T09:36:00Z">
              <w:r w:rsidR="00BE5A5B">
                <w:rPr>
                  <w:rFonts w:cs="Arial"/>
                  <w:iCs/>
                  <w:szCs w:val="18"/>
                </w:rPr>
                <w:t xml:space="preserve">ftwareTargets attribute </w:t>
              </w:r>
            </w:ins>
            <w:del w:id="4" w:author="Sana Zulfiqar -R02" w:date="2021-06-18T09:37:00Z">
              <w:r w:rsidRPr="00410DBF" w:rsidDel="00BE5A5B">
                <w:rPr>
                  <w:rFonts w:cs="Arial"/>
                  <w:iCs/>
                  <w:szCs w:val="18"/>
                </w:rPr>
                <w:delText>on which software management operation has to be performed</w:delText>
              </w:r>
              <w:r w:rsidRPr="00410DBF" w:rsidDel="00BE5A5B">
                <w:rPr>
                  <w:rFonts w:cs="Arial"/>
                  <w:szCs w:val="18"/>
                </w:rPr>
                <w:delText xml:space="preserve"> </w:delText>
              </w:r>
            </w:del>
            <w:r w:rsidRPr="00410DBF">
              <w:rPr>
                <w:rFonts w:cs="Arial"/>
                <w:szCs w:val="18"/>
              </w:rPr>
              <w:t>does not exist</w:t>
            </w:r>
            <w:r w:rsidR="00C3302F" w:rsidRPr="00410DBF">
              <w:rPr>
                <w:rFonts w:cs="Arial"/>
                <w:iCs/>
                <w:szCs w:val="18"/>
              </w:rPr>
              <w:t>.</w:t>
            </w:r>
          </w:p>
        </w:tc>
      </w:tr>
      <w:tr w:rsidR="00E26781" w:rsidRPr="00410DBF" w14:paraId="62EFA386" w14:textId="77777777" w:rsidTr="00192B00">
        <w:trPr>
          <w:jc w:val="center"/>
        </w:trPr>
        <w:tc>
          <w:tcPr>
            <w:tcW w:w="1863" w:type="dxa"/>
            <w:gridSpan w:val="2"/>
            <w:tcBorders>
              <w:top w:val="single" w:sz="4" w:space="0" w:color="000000"/>
              <w:left w:val="single" w:sz="4" w:space="0" w:color="000000"/>
              <w:bottom w:val="single" w:sz="4" w:space="0" w:color="000000"/>
              <w:right w:val="nil"/>
            </w:tcBorders>
            <w:hideMark/>
          </w:tcPr>
          <w:p w14:paraId="758AE2E3" w14:textId="77777777" w:rsidR="00E26781" w:rsidRPr="00410DBF" w:rsidRDefault="00E26781" w:rsidP="00192B00">
            <w:pPr>
              <w:pStyle w:val="TAL"/>
              <w:snapToGrid w:val="0"/>
              <w:jc w:val="center"/>
              <w:rPr>
                <w:rFonts w:cs="Arial"/>
                <w:b/>
                <w:kern w:val="2"/>
                <w:szCs w:val="18"/>
              </w:rPr>
            </w:pPr>
            <w:r w:rsidRPr="00410DBF">
              <w:rPr>
                <w:rFonts w:cs="Arial"/>
                <w:b/>
                <w:kern w:val="2"/>
                <w:szCs w:val="18"/>
              </w:rPr>
              <w:t>Reference</w:t>
            </w:r>
          </w:p>
        </w:tc>
        <w:tc>
          <w:tcPr>
            <w:tcW w:w="7942" w:type="dxa"/>
            <w:gridSpan w:val="2"/>
            <w:tcBorders>
              <w:top w:val="single" w:sz="4" w:space="0" w:color="000000"/>
              <w:left w:val="single" w:sz="4" w:space="0" w:color="000000"/>
              <w:bottom w:val="single" w:sz="4" w:space="0" w:color="000000"/>
              <w:right w:val="single" w:sz="4" w:space="0" w:color="000000"/>
            </w:tcBorders>
            <w:hideMark/>
          </w:tcPr>
          <w:p w14:paraId="6C2F056A" w14:textId="54799EA7" w:rsidR="00E26781" w:rsidRPr="00410DBF" w:rsidRDefault="00E26781" w:rsidP="00192B00">
            <w:pPr>
              <w:pStyle w:val="TAL"/>
              <w:snapToGrid w:val="0"/>
              <w:rPr>
                <w:rFonts w:cs="Arial"/>
                <w:color w:val="000000"/>
                <w:kern w:val="2"/>
                <w:szCs w:val="18"/>
              </w:rPr>
            </w:pPr>
            <w:r w:rsidRPr="00410DBF">
              <w:rPr>
                <w:rFonts w:cs="Arial"/>
                <w:color w:val="000000"/>
                <w:szCs w:val="18"/>
              </w:rPr>
              <w:t>TS-0001 [1], clause 9.6.76</w:t>
            </w:r>
            <w:r w:rsidR="005879E6">
              <w:rPr>
                <w:rFonts w:cs="Arial"/>
                <w:color w:val="000000"/>
                <w:szCs w:val="18"/>
              </w:rPr>
              <w:t>,</w:t>
            </w:r>
            <w:r w:rsidRPr="00410DBF">
              <w:rPr>
                <w:rFonts w:cs="Arial"/>
                <w:color w:val="000000"/>
                <w:szCs w:val="18"/>
              </w:rPr>
              <w:t xml:space="preserve"> 10.2.28, </w:t>
            </w:r>
            <w:r w:rsidR="00A85865" w:rsidRPr="00410DBF">
              <w:rPr>
                <w:rFonts w:cs="Arial"/>
                <w:color w:val="000000"/>
                <w:szCs w:val="18"/>
              </w:rPr>
              <w:t>TS-0004 [2]</w:t>
            </w:r>
            <w:r w:rsidR="00A85865" w:rsidRPr="00410DBF">
              <w:rPr>
                <w:rFonts w:cs="Arial"/>
                <w:color w:val="000000"/>
                <w:szCs w:val="18"/>
                <w:lang w:eastAsia="ko-KR"/>
              </w:rPr>
              <w:t>,</w:t>
            </w:r>
            <w:r w:rsidR="00A85865" w:rsidRPr="00410DBF">
              <w:rPr>
                <w:rFonts w:eastAsia="MS Mincho" w:cs="Arial"/>
                <w:szCs w:val="18"/>
                <w:lang w:eastAsia="ja-JP"/>
              </w:rPr>
              <w:t xml:space="preserve"> </w:t>
            </w:r>
            <w:r w:rsidR="00F643C0">
              <w:rPr>
                <w:rFonts w:eastAsia="MS Mincho" w:cs="Arial"/>
                <w:szCs w:val="18"/>
                <w:lang w:eastAsia="ja-JP"/>
              </w:rPr>
              <w:t>clause 6.6.3.5</w:t>
            </w:r>
            <w:r w:rsidR="005879E6">
              <w:rPr>
                <w:rFonts w:eastAsia="MS Mincho" w:cs="Arial"/>
                <w:szCs w:val="18"/>
                <w:lang w:eastAsia="ja-JP"/>
              </w:rPr>
              <w:t>,</w:t>
            </w:r>
            <w:r w:rsidR="00F643C0">
              <w:rPr>
                <w:rFonts w:eastAsia="MS Mincho" w:cs="Arial"/>
                <w:szCs w:val="18"/>
                <w:lang w:eastAsia="ja-JP"/>
              </w:rPr>
              <w:t xml:space="preserve"> </w:t>
            </w:r>
            <w:r w:rsidR="00A85865" w:rsidRPr="00410DBF">
              <w:rPr>
                <w:rFonts w:cs="Arial"/>
                <w:color w:val="000000"/>
                <w:szCs w:val="18"/>
              </w:rPr>
              <w:t>7.</w:t>
            </w:r>
            <w:r w:rsidR="0087390F">
              <w:rPr>
                <w:rFonts w:cs="Arial"/>
                <w:color w:val="000000"/>
                <w:szCs w:val="18"/>
              </w:rPr>
              <w:t>4.XX</w:t>
            </w:r>
          </w:p>
        </w:tc>
      </w:tr>
      <w:tr w:rsidR="00E26781" w:rsidRPr="00410DBF" w14:paraId="5626AC3F" w14:textId="77777777" w:rsidTr="00192B00">
        <w:trPr>
          <w:jc w:val="center"/>
        </w:trPr>
        <w:tc>
          <w:tcPr>
            <w:tcW w:w="1863" w:type="dxa"/>
            <w:gridSpan w:val="2"/>
            <w:tcBorders>
              <w:top w:val="single" w:sz="4" w:space="0" w:color="000000"/>
              <w:left w:val="single" w:sz="4" w:space="0" w:color="000000"/>
              <w:bottom w:val="single" w:sz="4" w:space="0" w:color="000000"/>
              <w:right w:val="nil"/>
            </w:tcBorders>
            <w:hideMark/>
          </w:tcPr>
          <w:p w14:paraId="1E613ACD" w14:textId="77777777" w:rsidR="00E26781" w:rsidRPr="00410DBF" w:rsidRDefault="00E26781" w:rsidP="00192B00">
            <w:pPr>
              <w:pStyle w:val="TAL"/>
              <w:snapToGrid w:val="0"/>
              <w:jc w:val="center"/>
              <w:rPr>
                <w:rFonts w:cs="Arial"/>
                <w:b/>
                <w:kern w:val="2"/>
                <w:szCs w:val="18"/>
              </w:rPr>
            </w:pPr>
            <w:r w:rsidRPr="00410DBF">
              <w:rPr>
                <w:rFonts w:cs="Arial"/>
                <w:b/>
                <w:kern w:val="2"/>
                <w:szCs w:val="18"/>
              </w:rPr>
              <w:t>Config Id</w:t>
            </w:r>
          </w:p>
        </w:tc>
        <w:tc>
          <w:tcPr>
            <w:tcW w:w="7942" w:type="dxa"/>
            <w:gridSpan w:val="2"/>
            <w:tcBorders>
              <w:top w:val="single" w:sz="4" w:space="0" w:color="000000"/>
              <w:left w:val="single" w:sz="4" w:space="0" w:color="000000"/>
              <w:bottom w:val="single" w:sz="4" w:space="0" w:color="000000"/>
              <w:right w:val="single" w:sz="4" w:space="0" w:color="000000"/>
            </w:tcBorders>
            <w:hideMark/>
          </w:tcPr>
          <w:p w14:paraId="13198C43" w14:textId="5492ED5F" w:rsidR="00E26781" w:rsidRPr="00410DBF" w:rsidRDefault="00E26781" w:rsidP="00192B00">
            <w:pPr>
              <w:pStyle w:val="TAL"/>
              <w:snapToGrid w:val="0"/>
              <w:rPr>
                <w:rFonts w:cs="Arial"/>
                <w:szCs w:val="18"/>
              </w:rPr>
            </w:pPr>
            <w:r w:rsidRPr="00410DBF">
              <w:rPr>
                <w:rFonts w:cs="Arial"/>
                <w:szCs w:val="18"/>
              </w:rPr>
              <w:t>CF0</w:t>
            </w:r>
            <w:ins w:id="5" w:author="xflow R02" w:date="2021-10-29T14:45:00Z">
              <w:r w:rsidR="00337EC7">
                <w:rPr>
                  <w:rFonts w:cs="Arial"/>
                  <w:szCs w:val="18"/>
                  <w:lang w:eastAsia="ko-KR"/>
                </w:rPr>
                <w:t>1</w:t>
              </w:r>
            </w:ins>
            <w:del w:id="6" w:author="xflow R02" w:date="2021-10-29T14:45:00Z">
              <w:r w:rsidR="00861F7B" w:rsidDel="00337EC7">
                <w:rPr>
                  <w:rFonts w:cs="Arial"/>
                  <w:szCs w:val="18"/>
                  <w:lang w:eastAsia="ko-KR"/>
                </w:rPr>
                <w:delText>2</w:delText>
              </w:r>
            </w:del>
          </w:p>
        </w:tc>
      </w:tr>
      <w:tr w:rsidR="00E26781" w:rsidRPr="00410DBF" w14:paraId="6BB1968F" w14:textId="77777777" w:rsidTr="00192B00">
        <w:trPr>
          <w:jc w:val="center"/>
        </w:trPr>
        <w:tc>
          <w:tcPr>
            <w:tcW w:w="1863" w:type="dxa"/>
            <w:gridSpan w:val="2"/>
            <w:tcBorders>
              <w:top w:val="single" w:sz="4" w:space="0" w:color="000000"/>
              <w:left w:val="single" w:sz="4" w:space="0" w:color="000000"/>
              <w:bottom w:val="single" w:sz="4" w:space="0" w:color="000000"/>
              <w:right w:val="nil"/>
            </w:tcBorders>
          </w:tcPr>
          <w:p w14:paraId="24AAD8C9" w14:textId="77777777" w:rsidR="00E26781" w:rsidRPr="00410DBF" w:rsidRDefault="00E26781" w:rsidP="00192B00">
            <w:pPr>
              <w:pStyle w:val="TAL"/>
              <w:snapToGrid w:val="0"/>
              <w:jc w:val="center"/>
              <w:rPr>
                <w:rFonts w:cs="Arial"/>
                <w:b/>
                <w:kern w:val="2"/>
                <w:szCs w:val="18"/>
              </w:rPr>
            </w:pPr>
            <w:r w:rsidRPr="00410DBF">
              <w:rPr>
                <w:rFonts w:cs="Arial"/>
                <w:b/>
                <w:kern w:val="1"/>
                <w:szCs w:val="18"/>
              </w:rPr>
              <w:t>Parent Release</w:t>
            </w:r>
          </w:p>
        </w:tc>
        <w:tc>
          <w:tcPr>
            <w:tcW w:w="7942" w:type="dxa"/>
            <w:gridSpan w:val="2"/>
            <w:tcBorders>
              <w:top w:val="single" w:sz="4" w:space="0" w:color="000000"/>
              <w:left w:val="single" w:sz="4" w:space="0" w:color="000000"/>
              <w:bottom w:val="single" w:sz="4" w:space="0" w:color="000000"/>
              <w:right w:val="single" w:sz="4" w:space="0" w:color="000000"/>
            </w:tcBorders>
          </w:tcPr>
          <w:p w14:paraId="494B6013" w14:textId="77777777" w:rsidR="00E26781" w:rsidRPr="00410DBF" w:rsidRDefault="00E26781" w:rsidP="00192B00">
            <w:pPr>
              <w:pStyle w:val="TAL"/>
              <w:snapToGrid w:val="0"/>
              <w:rPr>
                <w:rFonts w:cs="Arial"/>
                <w:szCs w:val="18"/>
              </w:rPr>
            </w:pPr>
            <w:r w:rsidRPr="00410DBF">
              <w:rPr>
                <w:rFonts w:cs="Arial"/>
                <w:szCs w:val="18"/>
              </w:rPr>
              <w:t xml:space="preserve">Release </w:t>
            </w:r>
            <w:r w:rsidRPr="00410DBF">
              <w:rPr>
                <w:rFonts w:cs="Arial"/>
                <w:szCs w:val="18"/>
                <w:lang w:eastAsia="ko-KR"/>
              </w:rPr>
              <w:t>4</w:t>
            </w:r>
          </w:p>
        </w:tc>
      </w:tr>
      <w:tr w:rsidR="00E26781" w:rsidRPr="00410DBF" w14:paraId="2E1A6386" w14:textId="77777777" w:rsidTr="00192B00">
        <w:trPr>
          <w:jc w:val="center"/>
        </w:trPr>
        <w:tc>
          <w:tcPr>
            <w:tcW w:w="1863" w:type="dxa"/>
            <w:gridSpan w:val="2"/>
            <w:tcBorders>
              <w:top w:val="single" w:sz="4" w:space="0" w:color="000000"/>
              <w:left w:val="single" w:sz="4" w:space="0" w:color="000000"/>
              <w:bottom w:val="single" w:sz="4" w:space="0" w:color="000000"/>
              <w:right w:val="nil"/>
            </w:tcBorders>
            <w:hideMark/>
          </w:tcPr>
          <w:p w14:paraId="16E9EE1A" w14:textId="77777777" w:rsidR="00E26781" w:rsidRPr="00410DBF" w:rsidRDefault="00E26781" w:rsidP="00192B00">
            <w:pPr>
              <w:pStyle w:val="TAL"/>
              <w:snapToGrid w:val="0"/>
              <w:jc w:val="center"/>
              <w:rPr>
                <w:rFonts w:cs="Arial"/>
                <w:b/>
                <w:kern w:val="2"/>
                <w:szCs w:val="18"/>
              </w:rPr>
            </w:pPr>
            <w:r w:rsidRPr="00410DBF">
              <w:rPr>
                <w:rFonts w:cs="Arial"/>
                <w:b/>
                <w:kern w:val="2"/>
                <w:szCs w:val="18"/>
              </w:rPr>
              <w:t>PICS Selection</w:t>
            </w:r>
          </w:p>
        </w:tc>
        <w:tc>
          <w:tcPr>
            <w:tcW w:w="7942" w:type="dxa"/>
            <w:gridSpan w:val="2"/>
            <w:tcBorders>
              <w:top w:val="single" w:sz="4" w:space="0" w:color="000000"/>
              <w:left w:val="single" w:sz="4" w:space="0" w:color="000000"/>
              <w:bottom w:val="single" w:sz="4" w:space="0" w:color="000000"/>
              <w:right w:val="single" w:sz="4" w:space="0" w:color="000000"/>
            </w:tcBorders>
            <w:hideMark/>
          </w:tcPr>
          <w:p w14:paraId="2760228E" w14:textId="77777777" w:rsidR="00E26781" w:rsidRPr="00410DBF" w:rsidRDefault="00E26781" w:rsidP="00192B00">
            <w:pPr>
              <w:pStyle w:val="TAL"/>
              <w:snapToGrid w:val="0"/>
              <w:rPr>
                <w:rFonts w:cs="Arial"/>
                <w:szCs w:val="18"/>
              </w:rPr>
            </w:pPr>
            <w:r w:rsidRPr="00410DBF">
              <w:rPr>
                <w:rFonts w:cs="Arial"/>
                <w:szCs w:val="18"/>
              </w:rPr>
              <w:t>PICS_CSE</w:t>
            </w:r>
          </w:p>
        </w:tc>
      </w:tr>
      <w:tr w:rsidR="00DC7257" w:rsidRPr="00410DBF" w14:paraId="0072DCE6" w14:textId="77777777" w:rsidTr="00192B00">
        <w:trPr>
          <w:jc w:val="center"/>
        </w:trPr>
        <w:tc>
          <w:tcPr>
            <w:tcW w:w="1853" w:type="dxa"/>
            <w:tcBorders>
              <w:top w:val="single" w:sz="4" w:space="0" w:color="000000"/>
              <w:left w:val="single" w:sz="4" w:space="0" w:color="000000"/>
              <w:bottom w:val="single" w:sz="4" w:space="0" w:color="000000"/>
              <w:right w:val="single" w:sz="4" w:space="0" w:color="000000"/>
            </w:tcBorders>
            <w:hideMark/>
          </w:tcPr>
          <w:p w14:paraId="4568DF86" w14:textId="77777777" w:rsidR="00DC7257" w:rsidRPr="00410DBF" w:rsidRDefault="00DC7257" w:rsidP="00DC7257">
            <w:pPr>
              <w:pStyle w:val="TAL"/>
              <w:snapToGrid w:val="0"/>
              <w:jc w:val="center"/>
              <w:rPr>
                <w:rFonts w:cs="Arial"/>
                <w:b/>
                <w:kern w:val="2"/>
                <w:szCs w:val="18"/>
              </w:rPr>
            </w:pPr>
            <w:r w:rsidRPr="00410DBF">
              <w:rPr>
                <w:rFonts w:cs="Arial"/>
                <w:b/>
                <w:kern w:val="2"/>
                <w:szCs w:val="18"/>
              </w:rPr>
              <w:t>Initial conditions</w:t>
            </w:r>
          </w:p>
        </w:tc>
        <w:tc>
          <w:tcPr>
            <w:tcW w:w="7952" w:type="dxa"/>
            <w:gridSpan w:val="3"/>
            <w:tcBorders>
              <w:top w:val="single" w:sz="4" w:space="0" w:color="000000"/>
              <w:left w:val="single" w:sz="4" w:space="0" w:color="000000"/>
              <w:bottom w:val="single" w:sz="4" w:space="0" w:color="000000"/>
              <w:right w:val="single" w:sz="4" w:space="0" w:color="000000"/>
            </w:tcBorders>
            <w:hideMark/>
          </w:tcPr>
          <w:p w14:paraId="789CB5C8" w14:textId="77777777" w:rsidR="00DC7257" w:rsidRPr="00410DBF" w:rsidRDefault="00DC7257" w:rsidP="00DC7257">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b/>
                <w:color w:val="000000"/>
                <w:sz w:val="18"/>
                <w:szCs w:val="18"/>
                <w:lang w:eastAsia="en-GB"/>
              </w:rPr>
            </w:pPr>
            <w:r w:rsidRPr="00410DBF">
              <w:rPr>
                <w:rFonts w:ascii="Arial" w:eastAsia="Arial" w:hAnsi="Arial" w:cs="Arial"/>
                <w:b/>
                <w:color w:val="000000"/>
                <w:sz w:val="18"/>
                <w:szCs w:val="18"/>
                <w:lang w:eastAsia="en-GB"/>
              </w:rPr>
              <w:t>with {</w:t>
            </w:r>
          </w:p>
          <w:p w14:paraId="2EF6BCA2" w14:textId="77777777" w:rsidR="00DC7257" w:rsidRPr="00410DBF" w:rsidRDefault="00DC7257" w:rsidP="00DC7257">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color w:val="000000"/>
                <w:sz w:val="18"/>
                <w:szCs w:val="18"/>
                <w:lang w:eastAsia="en-GB"/>
              </w:rPr>
            </w:pPr>
            <w:r w:rsidRPr="00410DBF">
              <w:rPr>
                <w:rFonts w:ascii="Arial" w:hAnsi="Arial" w:cs="Arial"/>
                <w:sz w:val="18"/>
                <w:szCs w:val="18"/>
              </w:rPr>
              <w:t xml:space="preserve">    the IUT </w:t>
            </w:r>
            <w:r w:rsidRPr="00410DBF">
              <w:rPr>
                <w:rFonts w:ascii="Arial" w:hAnsi="Arial" w:cs="Arial"/>
                <w:b/>
                <w:sz w:val="18"/>
                <w:szCs w:val="18"/>
              </w:rPr>
              <w:t>being</w:t>
            </w:r>
            <w:r w:rsidRPr="00410DBF">
              <w:rPr>
                <w:rFonts w:ascii="Arial" w:hAnsi="Arial" w:cs="Arial"/>
                <w:sz w:val="18"/>
                <w:szCs w:val="18"/>
              </w:rPr>
              <w:t xml:space="preserve"> in the "initial state"</w:t>
            </w:r>
          </w:p>
          <w:p w14:paraId="44153490" w14:textId="21FA16BB" w:rsidR="00DC7257" w:rsidRPr="00410DBF" w:rsidRDefault="00DC7257" w:rsidP="00DC7257">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color w:val="000000"/>
                <w:sz w:val="18"/>
                <w:szCs w:val="18"/>
                <w:lang w:eastAsia="en-GB"/>
              </w:rPr>
            </w:pPr>
            <w:r w:rsidRPr="00410DBF">
              <w:rPr>
                <w:rFonts w:ascii="Arial" w:eastAsia="Arial" w:hAnsi="Arial" w:cs="Arial"/>
                <w:color w:val="000000"/>
                <w:sz w:val="18"/>
                <w:szCs w:val="18"/>
                <w:lang w:eastAsia="en-GB"/>
              </w:rPr>
              <w:t xml:space="preserve">    </w:t>
            </w:r>
            <w:r w:rsidRPr="00410DBF">
              <w:rPr>
                <w:rFonts w:ascii="Arial" w:eastAsia="Arial" w:hAnsi="Arial" w:cs="Arial"/>
                <w:b/>
                <w:color w:val="000000"/>
                <w:sz w:val="18"/>
                <w:szCs w:val="18"/>
                <w:lang w:eastAsia="en-GB"/>
              </w:rPr>
              <w:t xml:space="preserve">and </w:t>
            </w:r>
            <w:r w:rsidRPr="00410DBF">
              <w:rPr>
                <w:rFonts w:ascii="Arial" w:eastAsia="Arial" w:hAnsi="Arial" w:cs="Arial"/>
                <w:color w:val="000000"/>
                <w:sz w:val="18"/>
                <w:szCs w:val="18"/>
                <w:lang w:eastAsia="en-GB"/>
              </w:rPr>
              <w:t xml:space="preserve">the IUT </w:t>
            </w:r>
            <w:r w:rsidRPr="00410DBF">
              <w:rPr>
                <w:rFonts w:ascii="Arial" w:eastAsia="Arial" w:hAnsi="Arial" w:cs="Arial"/>
                <w:b/>
                <w:color w:val="000000"/>
                <w:sz w:val="18"/>
                <w:szCs w:val="18"/>
                <w:lang w:eastAsia="en-GB"/>
              </w:rPr>
              <w:t>having registered</w:t>
            </w:r>
            <w:r w:rsidRPr="00410DBF">
              <w:rPr>
                <w:rFonts w:ascii="Arial" w:eastAsia="Arial" w:hAnsi="Arial" w:cs="Arial"/>
                <w:color w:val="000000"/>
                <w:sz w:val="18"/>
                <w:szCs w:val="18"/>
                <w:lang w:eastAsia="en-GB"/>
              </w:rPr>
              <w:t xml:space="preserve"> an AE</w:t>
            </w:r>
          </w:p>
          <w:p w14:paraId="7B48AFF5" w14:textId="1D657694" w:rsidR="00DC7257" w:rsidRPr="00410DBF" w:rsidRDefault="00DC7257">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color w:val="000000"/>
                <w:sz w:val="18"/>
                <w:szCs w:val="18"/>
                <w:lang w:eastAsia="en-GB"/>
              </w:rPr>
            </w:pPr>
            <w:r w:rsidRPr="00410DBF">
              <w:rPr>
                <w:rFonts w:ascii="Arial" w:eastAsia="Arial" w:hAnsi="Arial" w:cs="Arial"/>
                <w:color w:val="000000"/>
                <w:sz w:val="18"/>
                <w:szCs w:val="18"/>
                <w:lang w:eastAsia="en-GB"/>
              </w:rPr>
              <w:tab/>
            </w:r>
            <w:r w:rsidRPr="00410DBF">
              <w:rPr>
                <w:rFonts w:ascii="Arial" w:eastAsia="Arial" w:hAnsi="Arial" w:cs="Arial"/>
                <w:b/>
                <w:sz w:val="18"/>
                <w:szCs w:val="18"/>
                <w:lang w:eastAsia="en-GB"/>
              </w:rPr>
              <w:t>and</w:t>
            </w:r>
            <w:r w:rsidRPr="00410DBF">
              <w:rPr>
                <w:rFonts w:ascii="Arial" w:eastAsia="Arial" w:hAnsi="Arial" w:cs="Arial"/>
                <w:sz w:val="18"/>
                <w:szCs w:val="18"/>
                <w:lang w:eastAsia="en-GB"/>
              </w:rPr>
              <w:t xml:space="preserve"> the IUT </w:t>
            </w:r>
            <w:r w:rsidRPr="00410DBF">
              <w:rPr>
                <w:rFonts w:ascii="Arial" w:eastAsia="Arial" w:hAnsi="Arial" w:cs="Arial"/>
                <w:b/>
                <w:bCs/>
                <w:sz w:val="18"/>
                <w:szCs w:val="18"/>
                <w:lang w:eastAsia="en-GB"/>
              </w:rPr>
              <w:t xml:space="preserve">not </w:t>
            </w:r>
            <w:r w:rsidRPr="00410DBF">
              <w:rPr>
                <w:rFonts w:ascii="Arial" w:eastAsia="Arial" w:hAnsi="Arial" w:cs="Arial"/>
                <w:b/>
                <w:sz w:val="18"/>
                <w:szCs w:val="18"/>
                <w:lang w:eastAsia="en-GB"/>
              </w:rPr>
              <w:t xml:space="preserve">having </w:t>
            </w:r>
            <w:r w:rsidR="00EE13DC" w:rsidRPr="00410DBF">
              <w:rPr>
                <w:rFonts w:ascii="Arial" w:eastAsia="Arial" w:hAnsi="Arial" w:cs="Arial"/>
                <w:sz w:val="18"/>
                <w:szCs w:val="18"/>
                <w:lang w:eastAsia="en-GB"/>
              </w:rPr>
              <w:t>the</w:t>
            </w:r>
            <w:r w:rsidRPr="00410DBF">
              <w:rPr>
                <w:rFonts w:ascii="Arial" w:eastAsia="Arial" w:hAnsi="Arial" w:cs="Arial"/>
                <w:sz w:val="18"/>
                <w:szCs w:val="18"/>
                <w:lang w:eastAsia="en-GB"/>
              </w:rPr>
              <w:t xml:space="preserve"> resource </w:t>
            </w:r>
            <w:r w:rsidRPr="00410DBF">
              <w:rPr>
                <w:rFonts w:ascii="Arial" w:hAnsi="Arial" w:cs="Arial"/>
                <w:iCs/>
                <w:sz w:val="18"/>
                <w:szCs w:val="18"/>
              </w:rPr>
              <w:t xml:space="preserve">referenced </w:t>
            </w:r>
            <w:r w:rsidRPr="00410DBF">
              <w:rPr>
                <w:rFonts w:ascii="Arial" w:hAnsi="Arial" w:cs="Arial"/>
                <w:sz w:val="18"/>
                <w:szCs w:val="18"/>
              </w:rPr>
              <w:t>in attribute softwareTarg</w:t>
            </w:r>
            <w:ins w:id="7" w:author="Muhammad Hamza" w:date="2021-09-06T13:58:00Z">
              <w:r w:rsidR="009560A1">
                <w:rPr>
                  <w:rFonts w:ascii="Arial" w:hAnsi="Arial" w:cs="Arial"/>
                  <w:sz w:val="18"/>
                  <w:szCs w:val="18"/>
                </w:rPr>
                <w:t>e</w:t>
              </w:r>
            </w:ins>
            <w:del w:id="8" w:author="Muhammad Hamza" w:date="2021-09-06T13:58:00Z">
              <w:r w:rsidRPr="00410DBF" w:rsidDel="009560A1">
                <w:rPr>
                  <w:rFonts w:ascii="Arial" w:hAnsi="Arial" w:cs="Arial"/>
                  <w:sz w:val="18"/>
                  <w:szCs w:val="18"/>
                </w:rPr>
                <w:delText>e</w:delText>
              </w:r>
            </w:del>
            <w:r w:rsidRPr="00410DBF">
              <w:rPr>
                <w:rFonts w:ascii="Arial" w:hAnsi="Arial" w:cs="Arial"/>
                <w:sz w:val="18"/>
                <w:szCs w:val="18"/>
              </w:rPr>
              <w:t>ts</w:t>
            </w:r>
          </w:p>
          <w:p w14:paraId="2E934137" w14:textId="77777777" w:rsidR="00DC7257" w:rsidRPr="00410DBF" w:rsidRDefault="00DC7257" w:rsidP="00DC7257">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sz w:val="18"/>
                <w:szCs w:val="18"/>
                <w:lang w:eastAsia="en-GB"/>
              </w:rPr>
            </w:pPr>
            <w:r w:rsidRPr="00410DBF">
              <w:rPr>
                <w:rFonts w:ascii="Arial" w:eastAsia="Arial" w:hAnsi="Arial" w:cs="Arial"/>
                <w:sz w:val="18"/>
                <w:szCs w:val="18"/>
                <w:lang w:eastAsia="en-GB"/>
              </w:rPr>
              <w:tab/>
            </w:r>
            <w:r w:rsidRPr="00410DBF">
              <w:rPr>
                <w:rFonts w:ascii="Arial" w:eastAsia="Arial" w:hAnsi="Arial" w:cs="Arial"/>
                <w:b/>
                <w:sz w:val="18"/>
                <w:szCs w:val="18"/>
                <w:lang w:eastAsia="en-GB"/>
              </w:rPr>
              <w:t xml:space="preserve">and </w:t>
            </w:r>
            <w:r w:rsidRPr="00410DBF">
              <w:rPr>
                <w:rFonts w:ascii="Arial" w:eastAsia="Arial" w:hAnsi="Arial" w:cs="Arial"/>
                <w:sz w:val="18"/>
                <w:szCs w:val="18"/>
                <w:lang w:eastAsia="en-GB"/>
              </w:rPr>
              <w:t xml:space="preserve">the AE </w:t>
            </w:r>
            <w:r w:rsidRPr="00410DBF">
              <w:rPr>
                <w:rFonts w:ascii="Arial" w:eastAsia="Arial" w:hAnsi="Arial" w:cs="Arial"/>
                <w:b/>
                <w:sz w:val="18"/>
                <w:szCs w:val="18"/>
                <w:lang w:eastAsia="en-GB"/>
              </w:rPr>
              <w:t>having</w:t>
            </w:r>
            <w:r w:rsidRPr="00410DBF">
              <w:rPr>
                <w:rFonts w:ascii="Arial" w:eastAsia="Arial" w:hAnsi="Arial" w:cs="Arial"/>
                <w:sz w:val="18"/>
                <w:szCs w:val="18"/>
                <w:lang w:eastAsia="en-GB"/>
              </w:rPr>
              <w:t xml:space="preserve"> the privileges to perform </w:t>
            </w:r>
            <w:r w:rsidRPr="00410DBF">
              <w:rPr>
                <w:rFonts w:ascii="Arial" w:hAnsi="Arial" w:cs="Arial"/>
                <w:iCs/>
                <w:sz w:val="18"/>
                <w:szCs w:val="18"/>
              </w:rPr>
              <w:t xml:space="preserve">CREATE operation </w:t>
            </w:r>
            <w:r w:rsidRPr="00410DBF">
              <w:rPr>
                <w:rFonts w:ascii="Arial" w:eastAsia="Arial" w:hAnsi="Arial" w:cs="Arial"/>
                <w:sz w:val="18"/>
                <w:szCs w:val="18"/>
                <w:lang w:eastAsia="en-GB"/>
              </w:rPr>
              <w:t xml:space="preserve">on </w:t>
            </w:r>
          </w:p>
          <w:p w14:paraId="6239B485" w14:textId="7ABA5FF4" w:rsidR="00DC7257" w:rsidRPr="00410DBF" w:rsidRDefault="00DC7257" w:rsidP="00DC7257">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sz w:val="18"/>
                <w:szCs w:val="18"/>
                <w:lang w:eastAsia="en-GB"/>
              </w:rPr>
            </w:pPr>
            <w:r w:rsidRPr="00410DBF">
              <w:rPr>
                <w:rFonts w:ascii="Arial" w:eastAsia="Arial" w:hAnsi="Arial" w:cs="Arial"/>
                <w:sz w:val="18"/>
                <w:szCs w:val="18"/>
                <w:lang w:eastAsia="en-GB"/>
              </w:rPr>
              <w:t xml:space="preserve">          </w:t>
            </w:r>
            <w:r w:rsidR="00C3302F" w:rsidRPr="00410DBF">
              <w:rPr>
                <w:rFonts w:ascii="Arial" w:eastAsia="Arial" w:hAnsi="Arial" w:cs="Arial"/>
                <w:sz w:val="18"/>
                <w:szCs w:val="18"/>
                <w:lang w:eastAsia="en-GB"/>
              </w:rPr>
              <w:t>TARGET</w:t>
            </w:r>
            <w:r w:rsidR="009027D3" w:rsidRPr="00410DBF">
              <w:rPr>
                <w:rFonts w:ascii="Arial" w:eastAsia="Arial" w:hAnsi="Arial" w:cs="Arial"/>
                <w:sz w:val="18"/>
                <w:szCs w:val="18"/>
                <w:lang w:eastAsia="en-GB"/>
              </w:rPr>
              <w:t>_RESOURCE_ADDRESS</w:t>
            </w:r>
          </w:p>
          <w:p w14:paraId="5ACF2E7A" w14:textId="77777777" w:rsidR="00DC7257" w:rsidRPr="00410DBF" w:rsidDel="00BE5A5B" w:rsidRDefault="00DC7257" w:rsidP="00DC7257">
            <w:pPr>
              <w:pStyle w:val="TAL"/>
              <w:snapToGrid w:val="0"/>
              <w:rPr>
                <w:del w:id="9" w:author="Sana Zulfiqar -R02" w:date="2021-06-18T09:37:00Z"/>
                <w:rFonts w:cs="Arial"/>
                <w:b/>
                <w:bCs/>
                <w:kern w:val="2"/>
                <w:szCs w:val="18"/>
              </w:rPr>
            </w:pPr>
            <w:r w:rsidRPr="00410DBF">
              <w:rPr>
                <w:rFonts w:eastAsia="Arial" w:cs="Arial"/>
                <w:b/>
                <w:color w:val="000000"/>
                <w:szCs w:val="18"/>
                <w:lang w:eastAsia="en-GB"/>
              </w:rPr>
              <w:t>}</w:t>
            </w:r>
          </w:p>
          <w:p w14:paraId="43647896" w14:textId="77777777" w:rsidR="00DC7257" w:rsidRPr="00410DBF" w:rsidRDefault="00DC7257" w:rsidP="00DC7257">
            <w:pPr>
              <w:pStyle w:val="TAL"/>
              <w:snapToGrid w:val="0"/>
              <w:rPr>
                <w:rFonts w:cs="Arial"/>
                <w:b/>
                <w:bCs/>
                <w:kern w:val="2"/>
                <w:szCs w:val="18"/>
              </w:rPr>
            </w:pPr>
          </w:p>
        </w:tc>
      </w:tr>
      <w:tr w:rsidR="00E26781" w:rsidRPr="00410DBF" w14:paraId="14A7F14C" w14:textId="77777777" w:rsidTr="00192B00">
        <w:trPr>
          <w:trHeight w:val="213"/>
          <w:jc w:val="center"/>
        </w:trPr>
        <w:tc>
          <w:tcPr>
            <w:tcW w:w="1853" w:type="dxa"/>
            <w:vMerge w:val="restart"/>
            <w:tcBorders>
              <w:top w:val="single" w:sz="4" w:space="0" w:color="000000"/>
              <w:left w:val="single" w:sz="4" w:space="0" w:color="000000"/>
              <w:bottom w:val="single" w:sz="4" w:space="0" w:color="000000"/>
              <w:right w:val="single" w:sz="4" w:space="0" w:color="000000"/>
            </w:tcBorders>
            <w:hideMark/>
          </w:tcPr>
          <w:p w14:paraId="51912531" w14:textId="77777777" w:rsidR="00E26781" w:rsidRPr="00410DBF" w:rsidRDefault="00E26781" w:rsidP="00192B00">
            <w:pPr>
              <w:pStyle w:val="TAL"/>
              <w:snapToGrid w:val="0"/>
              <w:jc w:val="center"/>
              <w:rPr>
                <w:rFonts w:cs="Arial"/>
                <w:b/>
                <w:kern w:val="2"/>
                <w:szCs w:val="18"/>
              </w:rPr>
            </w:pPr>
            <w:r w:rsidRPr="00410DBF">
              <w:rPr>
                <w:rFonts w:cs="Arial"/>
                <w:b/>
                <w:kern w:val="2"/>
                <w:szCs w:val="18"/>
              </w:rPr>
              <w:t>Expected behaviour</w:t>
            </w:r>
          </w:p>
        </w:tc>
        <w:tc>
          <w:tcPr>
            <w:tcW w:w="6379" w:type="dxa"/>
            <w:gridSpan w:val="2"/>
            <w:tcBorders>
              <w:top w:val="single" w:sz="4" w:space="0" w:color="000000"/>
              <w:left w:val="single" w:sz="4" w:space="0" w:color="000000"/>
              <w:bottom w:val="single" w:sz="4" w:space="0" w:color="000000"/>
              <w:right w:val="single" w:sz="4" w:space="0" w:color="000000"/>
            </w:tcBorders>
            <w:hideMark/>
          </w:tcPr>
          <w:p w14:paraId="484CA723" w14:textId="77777777" w:rsidR="00E26781" w:rsidRPr="00410DBF" w:rsidRDefault="00E26781" w:rsidP="00192B00">
            <w:pPr>
              <w:pStyle w:val="TAL"/>
              <w:snapToGrid w:val="0"/>
              <w:jc w:val="center"/>
              <w:rPr>
                <w:rFonts w:cs="Arial"/>
                <w:b/>
                <w:szCs w:val="18"/>
              </w:rPr>
            </w:pPr>
            <w:r w:rsidRPr="00410DBF">
              <w:rPr>
                <w:rFonts w:cs="Arial"/>
                <w:b/>
                <w:szCs w:val="18"/>
              </w:rPr>
              <w:t>Test events</w:t>
            </w:r>
          </w:p>
        </w:tc>
        <w:tc>
          <w:tcPr>
            <w:tcW w:w="1573" w:type="dxa"/>
            <w:tcBorders>
              <w:top w:val="single" w:sz="4" w:space="0" w:color="000000"/>
              <w:left w:val="single" w:sz="4" w:space="0" w:color="000000"/>
              <w:bottom w:val="single" w:sz="4" w:space="0" w:color="000000"/>
              <w:right w:val="single" w:sz="4" w:space="0" w:color="000000"/>
            </w:tcBorders>
            <w:hideMark/>
          </w:tcPr>
          <w:p w14:paraId="3FB4C2F4" w14:textId="77777777" w:rsidR="00E26781" w:rsidRPr="00410DBF" w:rsidRDefault="00E26781" w:rsidP="00192B00">
            <w:pPr>
              <w:pStyle w:val="TAL"/>
              <w:snapToGrid w:val="0"/>
              <w:jc w:val="center"/>
              <w:rPr>
                <w:rFonts w:cs="Arial"/>
                <w:b/>
                <w:szCs w:val="18"/>
              </w:rPr>
            </w:pPr>
            <w:r w:rsidRPr="00410DBF">
              <w:rPr>
                <w:rFonts w:cs="Arial"/>
                <w:b/>
                <w:szCs w:val="18"/>
              </w:rPr>
              <w:t>Direction</w:t>
            </w:r>
          </w:p>
        </w:tc>
      </w:tr>
      <w:tr w:rsidR="000963EA" w:rsidRPr="00410DBF" w14:paraId="6F306258" w14:textId="77777777" w:rsidTr="00192B00">
        <w:trPr>
          <w:trHeight w:val="962"/>
          <w:jc w:val="center"/>
        </w:trPr>
        <w:tc>
          <w:tcPr>
            <w:tcW w:w="1853" w:type="dxa"/>
            <w:vMerge/>
            <w:tcBorders>
              <w:top w:val="single" w:sz="4" w:space="0" w:color="000000"/>
              <w:left w:val="single" w:sz="4" w:space="0" w:color="000000"/>
              <w:bottom w:val="single" w:sz="4" w:space="0" w:color="000000"/>
              <w:right w:val="single" w:sz="4" w:space="0" w:color="000000"/>
            </w:tcBorders>
            <w:vAlign w:val="center"/>
            <w:hideMark/>
          </w:tcPr>
          <w:p w14:paraId="09E09E3F" w14:textId="77777777" w:rsidR="000963EA" w:rsidRPr="00410DBF" w:rsidRDefault="000963EA" w:rsidP="000963EA">
            <w:pPr>
              <w:overflowPunct/>
              <w:autoSpaceDE/>
              <w:autoSpaceDN/>
              <w:adjustRightInd/>
              <w:spacing w:after="0"/>
              <w:rPr>
                <w:rFonts w:ascii="Arial" w:hAnsi="Arial" w:cs="Arial"/>
                <w:b/>
                <w:kern w:val="2"/>
                <w:sz w:val="18"/>
                <w:szCs w:val="18"/>
              </w:rPr>
            </w:pPr>
          </w:p>
        </w:tc>
        <w:tc>
          <w:tcPr>
            <w:tcW w:w="6379" w:type="dxa"/>
            <w:gridSpan w:val="2"/>
            <w:tcBorders>
              <w:top w:val="single" w:sz="4" w:space="0" w:color="000000"/>
              <w:left w:val="single" w:sz="4" w:space="0" w:color="000000"/>
              <w:bottom w:val="single" w:sz="4" w:space="0" w:color="000000"/>
              <w:right w:val="single" w:sz="4" w:space="0" w:color="000000"/>
            </w:tcBorders>
            <w:hideMark/>
          </w:tcPr>
          <w:p w14:paraId="615ED71C" w14:textId="77777777" w:rsidR="000963EA" w:rsidRPr="00410DBF" w:rsidRDefault="000963EA" w:rsidP="000963EA">
            <w:pPr>
              <w:keepNext/>
              <w:keepLines/>
              <w:pBdr>
                <w:top w:val="nil"/>
                <w:left w:val="nil"/>
                <w:bottom w:val="nil"/>
                <w:right w:val="nil"/>
                <w:between w:val="nil"/>
              </w:pBdr>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b/>
                <w:sz w:val="18"/>
                <w:szCs w:val="18"/>
                <w:lang w:eastAsia="en-GB"/>
              </w:rPr>
            </w:pPr>
            <w:r w:rsidRPr="00410DBF">
              <w:rPr>
                <w:rFonts w:ascii="Arial" w:eastAsia="Arial" w:hAnsi="Arial" w:cs="Arial"/>
                <w:b/>
                <w:color w:val="000000"/>
                <w:sz w:val="18"/>
                <w:szCs w:val="18"/>
                <w:lang w:eastAsia="en-GB"/>
              </w:rPr>
              <w:t>when {</w:t>
            </w:r>
            <w:r w:rsidRPr="00410DBF">
              <w:rPr>
                <w:rFonts w:ascii="Arial" w:eastAsia="Arial" w:hAnsi="Arial" w:cs="Arial"/>
                <w:color w:val="000000"/>
                <w:sz w:val="18"/>
                <w:szCs w:val="18"/>
                <w:lang w:eastAsia="en-GB"/>
              </w:rPr>
              <w:br/>
            </w:r>
            <w:r w:rsidRPr="00410DBF">
              <w:rPr>
                <w:rFonts w:ascii="Arial" w:eastAsia="Arial" w:hAnsi="Arial" w:cs="Arial"/>
                <w:color w:val="000000"/>
                <w:sz w:val="18"/>
                <w:szCs w:val="18"/>
                <w:lang w:eastAsia="en-GB"/>
              </w:rPr>
              <w:tab/>
            </w:r>
            <w:r w:rsidRPr="00410DBF">
              <w:rPr>
                <w:rFonts w:ascii="Arial" w:eastAsia="Arial" w:hAnsi="Arial" w:cs="Arial"/>
                <w:sz w:val="18"/>
                <w:szCs w:val="18"/>
                <w:lang w:eastAsia="en-GB"/>
              </w:rPr>
              <w:t xml:space="preserve">the IUT </w:t>
            </w:r>
            <w:r w:rsidRPr="00410DBF">
              <w:rPr>
                <w:rFonts w:ascii="Arial" w:eastAsia="Arial" w:hAnsi="Arial" w:cs="Arial"/>
                <w:b/>
                <w:sz w:val="18"/>
                <w:szCs w:val="18"/>
                <w:lang w:eastAsia="en-GB"/>
              </w:rPr>
              <w:t xml:space="preserve">receives </w:t>
            </w:r>
            <w:r w:rsidRPr="00410DBF">
              <w:rPr>
                <w:rFonts w:ascii="Arial" w:eastAsia="Arial" w:hAnsi="Arial" w:cs="Arial"/>
                <w:sz w:val="18"/>
                <w:szCs w:val="18"/>
                <w:lang w:eastAsia="en-GB"/>
              </w:rPr>
              <w:t xml:space="preserve">a valid </w:t>
            </w:r>
            <w:r w:rsidRPr="00410DBF">
              <w:rPr>
                <w:rFonts w:ascii="Arial" w:hAnsi="Arial" w:cs="Arial"/>
                <w:iCs/>
                <w:sz w:val="18"/>
                <w:szCs w:val="18"/>
              </w:rPr>
              <w:t>CREATE</w:t>
            </w:r>
            <w:r w:rsidRPr="00410DBF">
              <w:rPr>
                <w:rFonts w:ascii="Arial" w:eastAsia="Arial" w:hAnsi="Arial" w:cs="Arial"/>
                <w:sz w:val="18"/>
                <w:szCs w:val="18"/>
                <w:lang w:eastAsia="en-GB"/>
              </w:rPr>
              <w:t xml:space="preserve"> Request from AE </w:t>
            </w:r>
            <w:r w:rsidRPr="00410DBF">
              <w:rPr>
                <w:rFonts w:ascii="Arial" w:eastAsia="Arial" w:hAnsi="Arial" w:cs="Arial"/>
                <w:b/>
                <w:sz w:val="18"/>
                <w:szCs w:val="18"/>
                <w:lang w:eastAsia="en-GB"/>
              </w:rPr>
              <w:t xml:space="preserve">containing </w:t>
            </w:r>
          </w:p>
          <w:p w14:paraId="5A70B79C" w14:textId="5B000ADA" w:rsidR="000963EA" w:rsidRPr="00410DBF" w:rsidRDefault="000963EA" w:rsidP="000963EA">
            <w:pPr>
              <w:keepNext/>
              <w:keepLines/>
              <w:pBdr>
                <w:top w:val="nil"/>
                <w:left w:val="nil"/>
                <w:bottom w:val="nil"/>
                <w:right w:val="nil"/>
                <w:between w:val="nil"/>
              </w:pBdr>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b/>
                <w:sz w:val="18"/>
                <w:szCs w:val="18"/>
                <w:lang w:eastAsia="en-GB"/>
              </w:rPr>
            </w:pPr>
            <w:r w:rsidRPr="00410DBF">
              <w:rPr>
                <w:rFonts w:ascii="Arial" w:eastAsia="Arial" w:hAnsi="Arial" w:cs="Arial"/>
                <w:b/>
                <w:sz w:val="18"/>
                <w:szCs w:val="18"/>
                <w:lang w:eastAsia="en-GB"/>
              </w:rPr>
              <w:t xml:space="preserve">        </w:t>
            </w:r>
            <w:r w:rsidRPr="00410DBF">
              <w:rPr>
                <w:rFonts w:ascii="Arial" w:eastAsia="Arial" w:hAnsi="Arial" w:cs="Arial"/>
                <w:bCs/>
                <w:sz w:val="18"/>
                <w:szCs w:val="18"/>
                <w:lang w:eastAsia="en-GB"/>
              </w:rPr>
              <w:t xml:space="preserve">Resource Type </w:t>
            </w:r>
            <w:r w:rsidRPr="00410DBF">
              <w:rPr>
                <w:rFonts w:ascii="Arial" w:eastAsia="Arial" w:hAnsi="Arial" w:cs="Arial"/>
                <w:b/>
                <w:sz w:val="18"/>
                <w:szCs w:val="18"/>
                <w:lang w:eastAsia="en-GB"/>
              </w:rPr>
              <w:t xml:space="preserve">set to </w:t>
            </w:r>
            <w:r w:rsidRPr="00410DBF">
              <w:rPr>
                <w:rFonts w:ascii="Arial" w:eastAsia="Arial" w:hAnsi="Arial" w:cs="Arial"/>
                <w:bCs/>
                <w:sz w:val="18"/>
                <w:szCs w:val="18"/>
                <w:lang w:eastAsia="en-GB"/>
              </w:rPr>
              <w:t>61? (softwareCampaign)</w:t>
            </w:r>
          </w:p>
          <w:p w14:paraId="314F5CAD" w14:textId="14EAFADF" w:rsidR="000963EA" w:rsidRPr="00410DBF" w:rsidRDefault="000963EA" w:rsidP="000963EA">
            <w:pPr>
              <w:keepNext/>
              <w:keepLines/>
              <w:pBdr>
                <w:top w:val="nil"/>
                <w:left w:val="nil"/>
                <w:bottom w:val="nil"/>
                <w:right w:val="nil"/>
                <w:between w:val="nil"/>
              </w:pBdr>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b/>
                <w:bCs/>
                <w:sz w:val="18"/>
                <w:szCs w:val="18"/>
                <w:lang w:eastAsia="en-GB"/>
              </w:rPr>
            </w:pPr>
            <w:r w:rsidRPr="00410DBF">
              <w:rPr>
                <w:rFonts w:ascii="Arial" w:eastAsia="Arial" w:hAnsi="Arial" w:cs="Arial"/>
                <w:b/>
                <w:sz w:val="18"/>
                <w:szCs w:val="18"/>
                <w:lang w:eastAsia="en-GB"/>
              </w:rPr>
              <w:t xml:space="preserve">        </w:t>
            </w:r>
            <w:r w:rsidRPr="00410DBF">
              <w:rPr>
                <w:rFonts w:ascii="Arial" w:eastAsia="Arial" w:hAnsi="Arial" w:cs="Arial"/>
                <w:sz w:val="18"/>
                <w:szCs w:val="18"/>
                <w:lang w:eastAsia="en-GB"/>
              </w:rPr>
              <w:t>To</w:t>
            </w:r>
            <w:r w:rsidRPr="00410DBF">
              <w:rPr>
                <w:rFonts w:ascii="Arial" w:eastAsia="Arial" w:hAnsi="Arial" w:cs="Arial"/>
                <w:b/>
                <w:sz w:val="18"/>
                <w:szCs w:val="18"/>
                <w:lang w:eastAsia="en-GB"/>
              </w:rPr>
              <w:t xml:space="preserve"> set to</w:t>
            </w:r>
            <w:r w:rsidRPr="00410DBF">
              <w:rPr>
                <w:rFonts w:ascii="Arial" w:eastAsia="Arial" w:hAnsi="Arial" w:cs="Arial"/>
                <w:sz w:val="18"/>
                <w:szCs w:val="18"/>
                <w:lang w:eastAsia="en-GB"/>
              </w:rPr>
              <w:t xml:space="preserve"> TARGET_RESOURCE_ADDRESS</w:t>
            </w:r>
            <w:r w:rsidRPr="00410DBF" w:rsidDel="009027D3">
              <w:rPr>
                <w:rFonts w:ascii="Arial" w:eastAsia="Arial" w:hAnsi="Arial" w:cs="Arial"/>
                <w:sz w:val="18"/>
                <w:szCs w:val="18"/>
                <w:lang w:eastAsia="en-GB"/>
              </w:rPr>
              <w:t xml:space="preserve"> </w:t>
            </w:r>
            <w:r w:rsidRPr="00410DBF">
              <w:rPr>
                <w:rFonts w:ascii="Arial" w:eastAsia="Arial" w:hAnsi="Arial" w:cs="Arial"/>
                <w:b/>
                <w:bCs/>
                <w:sz w:val="18"/>
                <w:szCs w:val="18"/>
                <w:lang w:eastAsia="en-GB"/>
              </w:rPr>
              <w:t>and</w:t>
            </w:r>
          </w:p>
          <w:p w14:paraId="4CA33037" w14:textId="3100E7F6" w:rsidR="000963EA" w:rsidRDefault="000963EA" w:rsidP="000963EA">
            <w:pPr>
              <w:keepNext/>
              <w:keepLines/>
              <w:pBdr>
                <w:top w:val="nil"/>
                <w:left w:val="nil"/>
                <w:bottom w:val="nil"/>
                <w:right w:val="nil"/>
                <w:between w:val="nil"/>
              </w:pBdr>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utoSpaceDN/>
              <w:adjustRightInd/>
              <w:spacing w:after="0"/>
              <w:textAlignment w:val="auto"/>
              <w:rPr>
                <w:ins w:id="10" w:author="Sana Zulfiqar" w:date="2021-06-02T16:23:00Z"/>
                <w:rFonts w:ascii="Arial" w:eastAsia="Arial" w:hAnsi="Arial" w:cs="Arial"/>
                <w:sz w:val="18"/>
                <w:szCs w:val="18"/>
                <w:lang w:eastAsia="en-GB"/>
              </w:rPr>
            </w:pPr>
            <w:r w:rsidRPr="00410DBF">
              <w:rPr>
                <w:rFonts w:ascii="Arial" w:eastAsia="Arial" w:hAnsi="Arial" w:cs="Arial"/>
                <w:b/>
                <w:bCs/>
                <w:sz w:val="18"/>
                <w:szCs w:val="18"/>
                <w:lang w:eastAsia="en-GB"/>
              </w:rPr>
              <w:tab/>
            </w:r>
            <w:r w:rsidRPr="00410DBF">
              <w:rPr>
                <w:rFonts w:ascii="Arial" w:eastAsia="Arial" w:hAnsi="Arial" w:cs="Arial"/>
                <w:b/>
                <w:bCs/>
                <w:sz w:val="18"/>
                <w:szCs w:val="18"/>
                <w:lang w:eastAsia="en-GB"/>
              </w:rPr>
              <w:tab/>
            </w:r>
            <w:r w:rsidRPr="00410DBF">
              <w:rPr>
                <w:rFonts w:ascii="Arial" w:eastAsia="Arial" w:hAnsi="Arial" w:cs="Arial"/>
                <w:sz w:val="18"/>
                <w:szCs w:val="18"/>
                <w:lang w:eastAsia="en-GB"/>
              </w:rPr>
              <w:t xml:space="preserve">From </w:t>
            </w:r>
            <w:r w:rsidRPr="00410DBF">
              <w:rPr>
                <w:rFonts w:ascii="Arial" w:eastAsia="Arial" w:hAnsi="Arial" w:cs="Arial"/>
                <w:b/>
                <w:sz w:val="18"/>
                <w:szCs w:val="18"/>
                <w:lang w:eastAsia="en-GB"/>
              </w:rPr>
              <w:t>set to</w:t>
            </w:r>
            <w:r w:rsidRPr="00410DBF">
              <w:rPr>
                <w:rFonts w:ascii="Arial" w:eastAsia="Arial" w:hAnsi="Arial" w:cs="Arial"/>
                <w:sz w:val="18"/>
                <w:szCs w:val="18"/>
                <w:lang w:eastAsia="en-GB"/>
              </w:rPr>
              <w:t xml:space="preserve"> AE_ID </w:t>
            </w:r>
          </w:p>
          <w:p w14:paraId="7682ED95" w14:textId="2322C9C8" w:rsidR="00192B00" w:rsidRDefault="00192B00" w:rsidP="000963EA">
            <w:pPr>
              <w:keepNext/>
              <w:keepLines/>
              <w:pBdr>
                <w:top w:val="nil"/>
                <w:left w:val="nil"/>
                <w:bottom w:val="nil"/>
                <w:right w:val="nil"/>
                <w:between w:val="nil"/>
              </w:pBdr>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utoSpaceDN/>
              <w:adjustRightInd/>
              <w:spacing w:after="0"/>
              <w:textAlignment w:val="auto"/>
              <w:rPr>
                <w:ins w:id="11" w:author="Sana Zulfiqar" w:date="2021-06-10T12:02:00Z"/>
                <w:rFonts w:ascii="Arial" w:eastAsia="Arial" w:hAnsi="Arial" w:cs="Arial"/>
                <w:sz w:val="18"/>
                <w:szCs w:val="18"/>
                <w:lang w:eastAsia="en-GB"/>
              </w:rPr>
            </w:pPr>
            <w:ins w:id="12" w:author="Sana Zulfiqar" w:date="2021-06-02T16:23:00Z">
              <w:r>
                <w:rPr>
                  <w:rFonts w:ascii="Arial" w:eastAsia="Arial" w:hAnsi="Arial" w:cs="Arial"/>
                  <w:sz w:val="18"/>
                  <w:szCs w:val="18"/>
                  <w:lang w:eastAsia="en-GB"/>
                </w:rPr>
                <w:tab/>
              </w:r>
              <w:r>
                <w:rPr>
                  <w:rFonts w:ascii="Arial" w:eastAsia="Arial" w:hAnsi="Arial" w:cs="Arial"/>
                  <w:sz w:val="18"/>
                  <w:szCs w:val="18"/>
                  <w:lang w:eastAsia="en-GB"/>
                </w:rPr>
                <w:tab/>
              </w:r>
            </w:ins>
            <w:ins w:id="13" w:author="Sana Zulfiqar" w:date="2021-06-02T16:25:00Z">
              <w:r>
                <w:rPr>
                  <w:rFonts w:ascii="Arial" w:eastAsia="Arial" w:hAnsi="Arial" w:cs="Arial"/>
                  <w:sz w:val="18"/>
                  <w:szCs w:val="18"/>
                  <w:lang w:eastAsia="en-GB"/>
                </w:rPr>
                <w:t>Content containing</w:t>
              </w:r>
            </w:ins>
          </w:p>
          <w:p w14:paraId="0D6E5B9A" w14:textId="2A041168" w:rsidR="006D21BA" w:rsidRDefault="006D21BA" w:rsidP="000963EA">
            <w:pPr>
              <w:keepNext/>
              <w:keepLines/>
              <w:pBdr>
                <w:top w:val="nil"/>
                <w:left w:val="nil"/>
                <w:bottom w:val="nil"/>
                <w:right w:val="nil"/>
                <w:between w:val="nil"/>
              </w:pBdr>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utoSpaceDN/>
              <w:adjustRightInd/>
              <w:spacing w:after="0"/>
              <w:textAlignment w:val="auto"/>
              <w:rPr>
                <w:ins w:id="14" w:author="Sana Zulfiqar" w:date="2021-06-02T16:25:00Z"/>
                <w:rFonts w:ascii="Arial" w:eastAsia="Arial" w:hAnsi="Arial" w:cs="Arial"/>
                <w:sz w:val="18"/>
                <w:szCs w:val="18"/>
                <w:lang w:eastAsia="en-GB"/>
              </w:rPr>
            </w:pPr>
            <w:ins w:id="15" w:author="Sana Zulfiqar" w:date="2021-06-10T12:02:00Z">
              <w:r>
                <w:rPr>
                  <w:rFonts w:ascii="Arial" w:eastAsia="Arial" w:hAnsi="Arial" w:cs="Arial"/>
                  <w:sz w:val="18"/>
                  <w:szCs w:val="18"/>
                  <w:lang w:eastAsia="en-GB"/>
                </w:rPr>
                <w:tab/>
              </w:r>
              <w:r>
                <w:rPr>
                  <w:rFonts w:ascii="Arial" w:eastAsia="Arial" w:hAnsi="Arial" w:cs="Arial"/>
                  <w:sz w:val="18"/>
                  <w:szCs w:val="18"/>
                  <w:lang w:eastAsia="en-GB"/>
                </w:rPr>
                <w:tab/>
              </w:r>
            </w:ins>
            <w:ins w:id="16" w:author="Sana Zulfiqar" w:date="2021-06-10T12:04:00Z">
              <w:r>
                <w:rPr>
                  <w:rFonts w:ascii="Arial" w:eastAsia="Arial" w:hAnsi="Arial" w:cs="Arial"/>
                  <w:sz w:val="18"/>
                  <w:szCs w:val="18"/>
                  <w:lang w:eastAsia="en-GB"/>
                </w:rPr>
                <w:tab/>
                <w:t xml:space="preserve">softwareCampaign resource </w:t>
              </w:r>
            </w:ins>
            <w:ins w:id="17" w:author="Muhammad Hamza [2]" w:date="2021-10-27T12:53:00Z">
              <w:r w:rsidR="006571C7" w:rsidRPr="00B934D8">
                <w:rPr>
                  <w:rFonts w:ascii="Arial" w:eastAsia="Arial" w:hAnsi="Arial" w:cs="Arial"/>
                  <w:color w:val="000000" w:themeColor="text1"/>
                  <w:sz w:val="18"/>
                  <w:szCs w:val="18"/>
                  <w:lang w:eastAsia="en-GB"/>
                </w:rPr>
                <w:t xml:space="preserve">representation </w:t>
              </w:r>
            </w:ins>
            <w:ins w:id="18" w:author="Sana Zulfiqar" w:date="2021-06-10T12:04:00Z">
              <w:r w:rsidRPr="002A6205">
                <w:rPr>
                  <w:rFonts w:ascii="Arial" w:eastAsia="Arial" w:hAnsi="Arial" w:cs="Arial"/>
                  <w:b/>
                  <w:sz w:val="18"/>
                  <w:szCs w:val="18"/>
                  <w:lang w:eastAsia="en-GB"/>
                </w:rPr>
                <w:t>containing</w:t>
              </w:r>
            </w:ins>
          </w:p>
          <w:p w14:paraId="7AF0E8AC" w14:textId="77777777" w:rsidR="006D21BA" w:rsidRDefault="00192B00" w:rsidP="000963EA">
            <w:pPr>
              <w:keepNext/>
              <w:keepLines/>
              <w:pBdr>
                <w:top w:val="nil"/>
                <w:left w:val="nil"/>
                <w:bottom w:val="nil"/>
                <w:right w:val="nil"/>
                <w:between w:val="nil"/>
              </w:pBdr>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utoSpaceDN/>
              <w:adjustRightInd/>
              <w:spacing w:after="0"/>
              <w:textAlignment w:val="auto"/>
              <w:rPr>
                <w:ins w:id="19" w:author="Sana Zulfiqar" w:date="2021-06-10T12:06:00Z"/>
                <w:rFonts w:ascii="Arial" w:eastAsia="Arial" w:hAnsi="Arial" w:cs="Arial"/>
                <w:b/>
                <w:sz w:val="18"/>
                <w:szCs w:val="18"/>
                <w:lang w:eastAsia="en-GB"/>
              </w:rPr>
            </w:pPr>
            <w:ins w:id="20" w:author="Sana Zulfiqar" w:date="2021-06-02T16:25:00Z">
              <w:r>
                <w:rPr>
                  <w:rFonts w:ascii="Arial" w:eastAsia="Arial" w:hAnsi="Arial" w:cs="Arial"/>
                  <w:sz w:val="18"/>
                  <w:szCs w:val="18"/>
                  <w:lang w:eastAsia="en-GB"/>
                </w:rPr>
                <w:tab/>
              </w:r>
              <w:r>
                <w:rPr>
                  <w:rFonts w:ascii="Arial" w:eastAsia="Arial" w:hAnsi="Arial" w:cs="Arial"/>
                  <w:sz w:val="18"/>
                  <w:szCs w:val="18"/>
                  <w:lang w:eastAsia="en-GB"/>
                </w:rPr>
                <w:tab/>
              </w:r>
            </w:ins>
            <w:ins w:id="21" w:author="Sana Zulfiqar" w:date="2021-06-10T12:05:00Z">
              <w:r w:rsidR="006D21BA">
                <w:rPr>
                  <w:rFonts w:ascii="Arial" w:eastAsia="Arial" w:hAnsi="Arial" w:cs="Arial"/>
                  <w:sz w:val="18"/>
                  <w:szCs w:val="18"/>
                  <w:lang w:eastAsia="en-GB"/>
                </w:rPr>
                <w:tab/>
              </w:r>
              <w:r w:rsidR="006D21BA">
                <w:rPr>
                  <w:rFonts w:ascii="Arial" w:eastAsia="Arial" w:hAnsi="Arial" w:cs="Arial"/>
                  <w:sz w:val="18"/>
                  <w:szCs w:val="18"/>
                  <w:lang w:eastAsia="en-GB"/>
                </w:rPr>
                <w:tab/>
              </w:r>
            </w:ins>
            <w:ins w:id="22" w:author="Sana Zulfiqar" w:date="2021-06-02T16:23:00Z">
              <w:r>
                <w:rPr>
                  <w:rFonts w:ascii="Arial" w:eastAsia="Arial" w:hAnsi="Arial" w:cs="Arial"/>
                  <w:sz w:val="18"/>
                  <w:szCs w:val="18"/>
                  <w:lang w:eastAsia="en-GB"/>
                </w:rPr>
                <w:t>softwareTargets attribute</w:t>
              </w:r>
            </w:ins>
            <w:ins w:id="23" w:author="Sana Zulfiqar" w:date="2021-06-02T16:24:00Z">
              <w:r>
                <w:rPr>
                  <w:rFonts w:ascii="Arial" w:eastAsia="Arial" w:hAnsi="Arial" w:cs="Arial"/>
                  <w:sz w:val="18"/>
                  <w:szCs w:val="18"/>
                  <w:lang w:eastAsia="en-GB"/>
                </w:rPr>
                <w:t xml:space="preserve"> </w:t>
              </w:r>
              <w:r w:rsidRPr="002A6205">
                <w:rPr>
                  <w:rFonts w:ascii="Arial" w:eastAsia="Arial" w:hAnsi="Arial" w:cs="Arial"/>
                  <w:b/>
                  <w:sz w:val="18"/>
                  <w:szCs w:val="18"/>
                  <w:lang w:eastAsia="en-GB"/>
                </w:rPr>
                <w:t>set to</w:t>
              </w:r>
            </w:ins>
          </w:p>
          <w:p w14:paraId="1CBB1B4B" w14:textId="31B08586" w:rsidR="00192B00" w:rsidRPr="00192B00" w:rsidRDefault="006D21BA" w:rsidP="000963EA">
            <w:pPr>
              <w:keepNext/>
              <w:keepLines/>
              <w:pBdr>
                <w:top w:val="nil"/>
                <w:left w:val="nil"/>
                <w:bottom w:val="nil"/>
                <w:right w:val="nil"/>
                <w:between w:val="nil"/>
              </w:pBdr>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sz w:val="18"/>
                <w:szCs w:val="18"/>
                <w:lang w:eastAsia="en-GB"/>
              </w:rPr>
            </w:pPr>
            <w:ins w:id="24" w:author="Sana Zulfiqar" w:date="2021-06-02T16:24:00Z">
              <w:r>
                <w:rPr>
                  <w:rFonts w:ascii="Arial" w:eastAsia="Arial" w:hAnsi="Arial" w:cs="Arial"/>
                  <w:b/>
                  <w:sz w:val="18"/>
                  <w:szCs w:val="18"/>
                  <w:lang w:eastAsia="en-GB"/>
                </w:rPr>
                <w:t xml:space="preserve"> </w:t>
              </w:r>
              <w:r>
                <w:rPr>
                  <w:rFonts w:ascii="Arial" w:eastAsia="Arial" w:hAnsi="Arial" w:cs="Arial"/>
                  <w:b/>
                  <w:sz w:val="18"/>
                  <w:szCs w:val="18"/>
                  <w:lang w:eastAsia="en-GB"/>
                </w:rPr>
                <w:tab/>
              </w:r>
              <w:r>
                <w:rPr>
                  <w:rFonts w:ascii="Arial" w:eastAsia="Arial" w:hAnsi="Arial" w:cs="Arial"/>
                  <w:b/>
                  <w:sz w:val="18"/>
                  <w:szCs w:val="18"/>
                  <w:lang w:eastAsia="en-GB"/>
                </w:rPr>
                <w:tab/>
              </w:r>
              <w:r>
                <w:rPr>
                  <w:rFonts w:ascii="Arial" w:eastAsia="Arial" w:hAnsi="Arial" w:cs="Arial"/>
                  <w:b/>
                  <w:sz w:val="18"/>
                  <w:szCs w:val="18"/>
                  <w:lang w:eastAsia="en-GB"/>
                </w:rPr>
                <w:tab/>
              </w:r>
              <w:r>
                <w:rPr>
                  <w:rFonts w:ascii="Arial" w:eastAsia="Arial" w:hAnsi="Arial" w:cs="Arial"/>
                  <w:b/>
                  <w:sz w:val="18"/>
                  <w:szCs w:val="18"/>
                  <w:lang w:eastAsia="en-GB"/>
                </w:rPr>
                <w:tab/>
              </w:r>
              <w:r w:rsidR="00192B00">
                <w:rPr>
                  <w:rFonts w:ascii="Arial" w:eastAsia="Arial" w:hAnsi="Arial" w:cs="Arial"/>
                  <w:sz w:val="18"/>
                  <w:szCs w:val="18"/>
                  <w:lang w:eastAsia="en-GB"/>
                </w:rPr>
                <w:t>INVALID_RESOURCE_ADDRESS</w:t>
              </w:r>
            </w:ins>
          </w:p>
          <w:p w14:paraId="2B7D7FE1" w14:textId="77777777" w:rsidR="000963EA" w:rsidRPr="00410DBF" w:rsidRDefault="000963EA" w:rsidP="000963EA">
            <w:pPr>
              <w:pStyle w:val="TAL"/>
              <w:snapToGrid w:val="0"/>
              <w:rPr>
                <w:rFonts w:cs="Arial"/>
                <w:szCs w:val="18"/>
              </w:rPr>
            </w:pPr>
            <w:r w:rsidRPr="00410DBF">
              <w:rPr>
                <w:rFonts w:eastAsia="Arial" w:cs="Arial"/>
                <w:b/>
                <w:color w:val="000000"/>
                <w:szCs w:val="18"/>
                <w:lang w:eastAsia="en-GB"/>
              </w:rPr>
              <w:t>}</w:t>
            </w:r>
          </w:p>
        </w:tc>
        <w:tc>
          <w:tcPr>
            <w:tcW w:w="1573" w:type="dxa"/>
            <w:tcBorders>
              <w:top w:val="single" w:sz="4" w:space="0" w:color="000000"/>
              <w:left w:val="single" w:sz="4" w:space="0" w:color="000000"/>
              <w:bottom w:val="single" w:sz="4" w:space="0" w:color="000000"/>
              <w:right w:val="single" w:sz="4" w:space="0" w:color="000000"/>
            </w:tcBorders>
            <w:vAlign w:val="center"/>
            <w:hideMark/>
          </w:tcPr>
          <w:p w14:paraId="089FA2AC" w14:textId="0EED134A" w:rsidR="000963EA" w:rsidRPr="00410DBF" w:rsidRDefault="000963EA" w:rsidP="000963EA">
            <w:pPr>
              <w:pStyle w:val="TAL"/>
              <w:snapToGrid w:val="0"/>
              <w:jc w:val="center"/>
              <w:rPr>
                <w:rFonts w:cs="Arial"/>
                <w:b/>
                <w:kern w:val="2"/>
                <w:szCs w:val="18"/>
              </w:rPr>
            </w:pPr>
            <w:r w:rsidRPr="00410DBF">
              <w:rPr>
                <w:rFonts w:cs="Arial"/>
                <w:szCs w:val="18"/>
                <w:lang w:eastAsia="ko-KR"/>
              </w:rPr>
              <w:t xml:space="preserve">IUT </w:t>
            </w:r>
            <w:r w:rsidRPr="00410DBF">
              <w:rPr>
                <w:rFonts w:cs="Arial"/>
                <w:szCs w:val="18"/>
                <w:lang w:eastAsia="ko-KR"/>
              </w:rPr>
              <w:sym w:font="Wingdings" w:char="F0DF"/>
            </w:r>
            <w:r w:rsidRPr="00410DBF">
              <w:rPr>
                <w:rFonts w:cs="Arial"/>
                <w:szCs w:val="18"/>
                <w:lang w:eastAsia="ko-KR"/>
              </w:rPr>
              <w:t xml:space="preserve"> AE</w:t>
            </w:r>
            <w:r w:rsidRPr="00410DBF">
              <w:rPr>
                <w:rFonts w:cs="Arial"/>
                <w:szCs w:val="18"/>
                <w:lang w:eastAsia="ko-KR"/>
              </w:rPr>
              <w:softHyphen/>
            </w:r>
            <w:r w:rsidRPr="00410DBF">
              <w:rPr>
                <w:rFonts w:cs="Arial"/>
                <w:szCs w:val="18"/>
                <w:lang w:eastAsia="ko-KR"/>
              </w:rPr>
              <w:softHyphen/>
            </w:r>
          </w:p>
        </w:tc>
      </w:tr>
      <w:tr w:rsidR="000963EA" w:rsidRPr="00410DBF" w14:paraId="6930FA91" w14:textId="77777777" w:rsidTr="00C3302F">
        <w:trPr>
          <w:trHeight w:val="908"/>
          <w:jc w:val="center"/>
        </w:trPr>
        <w:tc>
          <w:tcPr>
            <w:tcW w:w="1853" w:type="dxa"/>
            <w:vMerge/>
            <w:tcBorders>
              <w:top w:val="single" w:sz="4" w:space="0" w:color="000000"/>
              <w:left w:val="single" w:sz="4" w:space="0" w:color="000000"/>
              <w:bottom w:val="single" w:sz="4" w:space="0" w:color="000000"/>
              <w:right w:val="single" w:sz="4" w:space="0" w:color="000000"/>
            </w:tcBorders>
            <w:vAlign w:val="center"/>
            <w:hideMark/>
          </w:tcPr>
          <w:p w14:paraId="2E39BD36" w14:textId="77777777" w:rsidR="000963EA" w:rsidRPr="00410DBF" w:rsidRDefault="000963EA" w:rsidP="000963EA">
            <w:pPr>
              <w:overflowPunct/>
              <w:autoSpaceDE/>
              <w:autoSpaceDN/>
              <w:adjustRightInd/>
              <w:spacing w:after="0"/>
              <w:rPr>
                <w:rFonts w:ascii="Arial" w:hAnsi="Arial" w:cs="Arial"/>
                <w:b/>
                <w:kern w:val="2"/>
                <w:sz w:val="18"/>
                <w:szCs w:val="18"/>
              </w:rPr>
            </w:pPr>
          </w:p>
        </w:tc>
        <w:tc>
          <w:tcPr>
            <w:tcW w:w="6379" w:type="dxa"/>
            <w:gridSpan w:val="2"/>
            <w:tcBorders>
              <w:top w:val="single" w:sz="4" w:space="0" w:color="000000"/>
              <w:left w:val="single" w:sz="4" w:space="0" w:color="000000"/>
              <w:bottom w:val="single" w:sz="4" w:space="0" w:color="000000"/>
              <w:right w:val="single" w:sz="4" w:space="0" w:color="000000"/>
            </w:tcBorders>
            <w:hideMark/>
          </w:tcPr>
          <w:p w14:paraId="78BAF613" w14:textId="26CD3E83" w:rsidR="000963EA" w:rsidRPr="00410DBF" w:rsidRDefault="000963EA" w:rsidP="000963EA">
            <w:pPr>
              <w:keepNext/>
              <w:keepLines/>
              <w:pBdr>
                <w:top w:val="nil"/>
                <w:left w:val="nil"/>
                <w:bottom w:val="nil"/>
                <w:right w:val="nil"/>
                <w:between w:val="nil"/>
              </w:pBdr>
              <w:tabs>
                <w:tab w:val="left" w:pos="179"/>
                <w:tab w:val="left" w:pos="411"/>
                <w:tab w:val="left" w:pos="681"/>
                <w:tab w:val="left" w:pos="97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bCs/>
                <w:color w:val="000000"/>
                <w:sz w:val="18"/>
                <w:szCs w:val="18"/>
                <w:lang w:eastAsia="en-GB"/>
              </w:rPr>
            </w:pPr>
            <w:r w:rsidRPr="00410DBF">
              <w:rPr>
                <w:rFonts w:ascii="Arial" w:eastAsia="Arial" w:hAnsi="Arial" w:cs="Arial"/>
                <w:b/>
                <w:color w:val="000000"/>
                <w:sz w:val="18"/>
                <w:szCs w:val="18"/>
                <w:lang w:eastAsia="en-GB"/>
              </w:rPr>
              <w:t>then {</w:t>
            </w:r>
            <w:r w:rsidRPr="00410DBF">
              <w:rPr>
                <w:rFonts w:ascii="Arial" w:eastAsia="Arial" w:hAnsi="Arial" w:cs="Arial"/>
                <w:color w:val="000000"/>
                <w:sz w:val="18"/>
                <w:szCs w:val="18"/>
                <w:lang w:eastAsia="en-GB"/>
              </w:rPr>
              <w:t xml:space="preserve"> </w:t>
            </w:r>
          </w:p>
          <w:p w14:paraId="377F2F50" w14:textId="57A0D1D7" w:rsidR="000963EA" w:rsidRPr="00410DBF" w:rsidRDefault="000963EA" w:rsidP="000963EA">
            <w:pPr>
              <w:keepNext/>
              <w:keepLines/>
              <w:pBdr>
                <w:top w:val="nil"/>
                <w:left w:val="nil"/>
                <w:bottom w:val="nil"/>
                <w:right w:val="nil"/>
                <w:between w:val="nil"/>
              </w:pBdr>
              <w:tabs>
                <w:tab w:val="left" w:pos="179"/>
                <w:tab w:val="left" w:pos="411"/>
                <w:tab w:val="left" w:pos="681"/>
                <w:tab w:val="left" w:pos="97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b/>
                <w:color w:val="000000"/>
                <w:sz w:val="18"/>
                <w:szCs w:val="18"/>
                <w:lang w:eastAsia="en-GB"/>
              </w:rPr>
            </w:pPr>
            <w:r w:rsidRPr="00410DBF">
              <w:rPr>
                <w:rFonts w:ascii="Arial" w:hAnsi="Arial" w:cs="Arial"/>
                <w:sz w:val="18"/>
                <w:szCs w:val="18"/>
              </w:rPr>
              <w:t xml:space="preserve">    </w:t>
            </w:r>
            <w:r w:rsidRPr="00410DBF">
              <w:rPr>
                <w:rFonts w:ascii="Arial" w:eastAsia="Arial" w:hAnsi="Arial" w:cs="Arial"/>
                <w:color w:val="000000"/>
                <w:sz w:val="18"/>
                <w:szCs w:val="18"/>
                <w:lang w:eastAsia="en-GB"/>
              </w:rPr>
              <w:t xml:space="preserve">the IUT </w:t>
            </w:r>
            <w:r w:rsidRPr="00410DBF">
              <w:rPr>
                <w:rFonts w:ascii="Arial" w:eastAsia="Arial" w:hAnsi="Arial" w:cs="Arial"/>
                <w:b/>
                <w:bCs/>
                <w:color w:val="000000"/>
                <w:sz w:val="18"/>
                <w:szCs w:val="18"/>
                <w:lang w:eastAsia="en-GB"/>
              </w:rPr>
              <w:t>sends</w:t>
            </w:r>
            <w:r w:rsidRPr="00410DBF">
              <w:rPr>
                <w:rFonts w:ascii="Arial" w:eastAsia="Arial" w:hAnsi="Arial" w:cs="Arial"/>
                <w:color w:val="000000"/>
                <w:sz w:val="18"/>
                <w:szCs w:val="18"/>
                <w:lang w:eastAsia="en-GB"/>
              </w:rPr>
              <w:t xml:space="preserve"> a Response </w:t>
            </w:r>
            <w:r w:rsidRPr="00410DBF">
              <w:rPr>
                <w:rFonts w:ascii="Arial" w:eastAsia="Arial" w:hAnsi="Arial" w:cs="Arial"/>
                <w:b/>
                <w:color w:val="000000"/>
                <w:sz w:val="18"/>
                <w:szCs w:val="18"/>
                <w:lang w:eastAsia="en-GB"/>
              </w:rPr>
              <w:t>containing</w:t>
            </w:r>
            <w:r w:rsidRPr="00410DBF">
              <w:rPr>
                <w:rFonts w:ascii="Arial" w:eastAsia="Arial" w:hAnsi="Arial" w:cs="Arial"/>
                <w:color w:val="000000"/>
                <w:sz w:val="18"/>
                <w:szCs w:val="18"/>
                <w:lang w:eastAsia="en-GB"/>
              </w:rPr>
              <w:t xml:space="preserve"> </w:t>
            </w:r>
          </w:p>
          <w:p w14:paraId="2546E602" w14:textId="51D533ED" w:rsidR="000963EA" w:rsidRPr="00410DBF" w:rsidRDefault="000963EA" w:rsidP="000963EA">
            <w:pPr>
              <w:keepNext/>
              <w:keepLines/>
              <w:pBdr>
                <w:top w:val="nil"/>
                <w:left w:val="nil"/>
                <w:bottom w:val="nil"/>
                <w:right w:val="nil"/>
                <w:between w:val="nil"/>
              </w:pBdr>
              <w:tabs>
                <w:tab w:val="left" w:pos="179"/>
                <w:tab w:val="left" w:pos="411"/>
                <w:tab w:val="left" w:pos="681"/>
                <w:tab w:val="left" w:pos="97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color w:val="000000"/>
                <w:sz w:val="18"/>
                <w:szCs w:val="18"/>
                <w:lang w:eastAsia="en-GB"/>
              </w:rPr>
            </w:pPr>
            <w:r w:rsidRPr="00410DBF">
              <w:rPr>
                <w:rFonts w:ascii="Arial" w:eastAsia="Arial" w:hAnsi="Arial" w:cs="Arial"/>
                <w:color w:val="000000"/>
                <w:sz w:val="18"/>
                <w:szCs w:val="18"/>
                <w:lang w:eastAsia="en-GB"/>
              </w:rPr>
              <w:t xml:space="preserve">          Response Status Code set to 400</w:t>
            </w:r>
            <w:ins w:id="25" w:author="Muhammad Hamza" w:date="2021-06-02T13:21:00Z">
              <w:r w:rsidR="00271968">
                <w:rPr>
                  <w:rFonts w:ascii="Arial" w:eastAsia="Arial" w:hAnsi="Arial" w:cs="Arial"/>
                  <w:color w:val="000000"/>
                  <w:sz w:val="18"/>
                  <w:szCs w:val="18"/>
                  <w:lang w:eastAsia="en-GB"/>
                </w:rPr>
                <w:t xml:space="preserve">0 </w:t>
              </w:r>
            </w:ins>
            <w:r w:rsidRPr="00410DBF">
              <w:rPr>
                <w:rFonts w:ascii="Arial" w:eastAsia="Arial" w:hAnsi="Arial" w:cs="Arial"/>
                <w:color w:val="000000"/>
                <w:sz w:val="18"/>
                <w:szCs w:val="18"/>
                <w:lang w:eastAsia="en-GB"/>
              </w:rPr>
              <w:t>(</w:t>
            </w:r>
            <w:ins w:id="26" w:author="Muhammad Hamza" w:date="2021-06-02T13:21:00Z">
              <w:r w:rsidR="00271968">
                <w:rPr>
                  <w:rFonts w:ascii="Arial" w:eastAsia="Arial" w:hAnsi="Arial" w:cs="Arial"/>
                  <w:color w:val="000000"/>
                  <w:sz w:val="18"/>
                  <w:szCs w:val="18"/>
                  <w:lang w:eastAsia="en-GB"/>
                </w:rPr>
                <w:t>BAD_</w:t>
              </w:r>
            </w:ins>
            <w:ins w:id="27" w:author="Muhammad Hamza" w:date="2021-06-02T13:22:00Z">
              <w:r w:rsidR="00271968">
                <w:rPr>
                  <w:rFonts w:ascii="Arial" w:eastAsia="Arial" w:hAnsi="Arial" w:cs="Arial"/>
                  <w:color w:val="000000"/>
                  <w:sz w:val="18"/>
                  <w:szCs w:val="18"/>
                  <w:lang w:eastAsia="en-GB"/>
                </w:rPr>
                <w:t>REQUEST</w:t>
              </w:r>
            </w:ins>
            <w:r w:rsidRPr="00410DBF">
              <w:rPr>
                <w:rFonts w:ascii="Arial" w:eastAsia="Arial" w:hAnsi="Arial" w:cs="Arial"/>
                <w:color w:val="000000"/>
                <w:sz w:val="18"/>
                <w:szCs w:val="18"/>
                <w:lang w:eastAsia="en-GB"/>
              </w:rPr>
              <w:t>)</w:t>
            </w:r>
          </w:p>
          <w:p w14:paraId="2BF29B51" w14:textId="77777777" w:rsidR="000963EA" w:rsidRPr="00410DBF" w:rsidRDefault="000963EA" w:rsidP="000963EA">
            <w:pPr>
              <w:keepNext/>
              <w:keepLines/>
              <w:pBdr>
                <w:top w:val="nil"/>
                <w:left w:val="nil"/>
                <w:bottom w:val="nil"/>
                <w:right w:val="nil"/>
                <w:between w:val="nil"/>
              </w:pBdr>
              <w:tabs>
                <w:tab w:val="left" w:pos="179"/>
                <w:tab w:val="left" w:pos="411"/>
                <w:tab w:val="left" w:pos="681"/>
                <w:tab w:val="left" w:pos="974"/>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cs="Arial"/>
                <w:b/>
                <w:sz w:val="18"/>
                <w:szCs w:val="18"/>
              </w:rPr>
            </w:pPr>
            <w:r w:rsidRPr="00410DBF">
              <w:rPr>
                <w:rFonts w:ascii="Arial" w:eastAsia="Arial" w:hAnsi="Arial" w:cs="Arial"/>
                <w:b/>
                <w:color w:val="000000"/>
                <w:sz w:val="18"/>
                <w:szCs w:val="18"/>
                <w:lang w:eastAsia="en-GB"/>
              </w:rPr>
              <w:t>}</w:t>
            </w:r>
          </w:p>
        </w:tc>
        <w:tc>
          <w:tcPr>
            <w:tcW w:w="1573" w:type="dxa"/>
            <w:tcBorders>
              <w:top w:val="single" w:sz="4" w:space="0" w:color="000000"/>
              <w:left w:val="single" w:sz="4" w:space="0" w:color="000000"/>
              <w:bottom w:val="single" w:sz="4" w:space="0" w:color="000000"/>
              <w:right w:val="single" w:sz="4" w:space="0" w:color="000000"/>
            </w:tcBorders>
            <w:vAlign w:val="center"/>
          </w:tcPr>
          <w:p w14:paraId="153D3BEF" w14:textId="1EB09F20" w:rsidR="000963EA" w:rsidRPr="00410DBF" w:rsidRDefault="000963EA" w:rsidP="000963EA">
            <w:pPr>
              <w:pStyle w:val="TAL"/>
              <w:snapToGrid w:val="0"/>
              <w:jc w:val="center"/>
              <w:rPr>
                <w:rFonts w:cs="Arial"/>
                <w:szCs w:val="18"/>
                <w:lang w:eastAsia="ko-KR"/>
              </w:rPr>
            </w:pPr>
            <w:r w:rsidRPr="00410DBF">
              <w:rPr>
                <w:rFonts w:cs="Arial"/>
                <w:szCs w:val="18"/>
                <w:lang w:eastAsia="ko-KR"/>
              </w:rPr>
              <w:t xml:space="preserve">AE </w:t>
            </w:r>
            <w:r w:rsidRPr="00410DBF">
              <w:rPr>
                <w:rFonts w:cs="Arial"/>
                <w:szCs w:val="18"/>
                <w:lang w:eastAsia="ko-KR"/>
              </w:rPr>
              <w:sym w:font="Wingdings" w:char="F0DF"/>
            </w:r>
            <w:r w:rsidRPr="00410DBF">
              <w:rPr>
                <w:rFonts w:cs="Arial"/>
                <w:szCs w:val="18"/>
                <w:lang w:eastAsia="ko-KR"/>
              </w:rPr>
              <w:t xml:space="preserve"> IUT</w:t>
            </w:r>
          </w:p>
        </w:tc>
      </w:tr>
    </w:tbl>
    <w:p w14:paraId="5C06A0D3" w14:textId="5B6AF770" w:rsidR="00E26781" w:rsidRPr="00410DBF" w:rsidRDefault="00E26781">
      <w:pPr>
        <w:rPr>
          <w:rFonts w:ascii="Arial" w:hAnsi="Arial" w:cs="Arial"/>
          <w:sz w:val="18"/>
          <w:szCs w:val="18"/>
        </w:rPr>
      </w:pPr>
    </w:p>
    <w:p w14:paraId="31A368B1" w14:textId="34D1478A" w:rsidR="00DD2338" w:rsidRDefault="00DD2338">
      <w:pPr>
        <w:rPr>
          <w:ins w:id="28" w:author="Sana Zulfiqar -R02" w:date="2021-06-17T13:35:00Z"/>
          <w:rFonts w:ascii="Arial" w:hAnsi="Arial" w:cs="Arial"/>
          <w:sz w:val="18"/>
          <w:szCs w:val="18"/>
        </w:rPr>
      </w:pPr>
    </w:p>
    <w:p w14:paraId="5BB23F0A" w14:textId="77777777" w:rsidR="00DD2338" w:rsidRDefault="00DD2338">
      <w:pPr>
        <w:overflowPunct/>
        <w:autoSpaceDE/>
        <w:autoSpaceDN/>
        <w:adjustRightInd/>
        <w:spacing w:after="160" w:line="259" w:lineRule="auto"/>
        <w:textAlignment w:val="auto"/>
        <w:rPr>
          <w:ins w:id="29" w:author="Sana Zulfiqar -R02" w:date="2021-06-17T13:35:00Z"/>
          <w:rFonts w:ascii="Arial" w:hAnsi="Arial" w:cs="Arial"/>
          <w:sz w:val="18"/>
          <w:szCs w:val="18"/>
        </w:rPr>
      </w:pPr>
      <w:ins w:id="30" w:author="Sana Zulfiqar -R02" w:date="2021-06-17T13:35:00Z">
        <w:r>
          <w:rPr>
            <w:rFonts w:ascii="Arial" w:hAnsi="Arial" w:cs="Arial"/>
            <w:sz w:val="18"/>
            <w:szCs w:val="18"/>
          </w:rPr>
          <w:br w:type="page"/>
        </w:r>
      </w:ins>
    </w:p>
    <w:p w14:paraId="1E4AC0C0" w14:textId="468E340D" w:rsidR="002D685C" w:rsidRDefault="00DD2338">
      <w:pPr>
        <w:rPr>
          <w:ins w:id="31" w:author="Sana Zulfiqar -R02" w:date="2021-06-17T13:36:00Z"/>
          <w:rFonts w:cs="Arial"/>
          <w:szCs w:val="18"/>
        </w:rPr>
      </w:pPr>
      <w:ins w:id="32" w:author="Sana Zulfiqar -R02" w:date="2021-06-17T13:35:00Z">
        <w:r>
          <w:rPr>
            <w:rFonts w:cs="Arial"/>
            <w:szCs w:val="18"/>
          </w:rPr>
          <w:lastRenderedPageBreak/>
          <w:t>TP/oneM2M/CSE/SM/002</w:t>
        </w:r>
      </w:ins>
    </w:p>
    <w:tbl>
      <w:tblPr>
        <w:tblW w:w="9805" w:type="dxa"/>
        <w:jc w:val="center"/>
        <w:tblLayout w:type="fixed"/>
        <w:tblCellMar>
          <w:left w:w="28" w:type="dxa"/>
        </w:tblCellMar>
        <w:tblLook w:val="04A0" w:firstRow="1" w:lastRow="0" w:firstColumn="1" w:lastColumn="0" w:noHBand="0" w:noVBand="1"/>
      </w:tblPr>
      <w:tblGrid>
        <w:gridCol w:w="1853"/>
        <w:gridCol w:w="10"/>
        <w:gridCol w:w="6369"/>
        <w:gridCol w:w="1573"/>
      </w:tblGrid>
      <w:tr w:rsidR="00DD2338" w:rsidRPr="00410DBF" w14:paraId="04635609" w14:textId="77777777" w:rsidTr="00403D8D">
        <w:trPr>
          <w:jc w:val="center"/>
          <w:ins w:id="33" w:author="Sana Zulfiqar -R02" w:date="2021-06-17T13:36:00Z"/>
        </w:trPr>
        <w:tc>
          <w:tcPr>
            <w:tcW w:w="1863" w:type="dxa"/>
            <w:gridSpan w:val="2"/>
            <w:tcBorders>
              <w:top w:val="single" w:sz="4" w:space="0" w:color="000000"/>
              <w:left w:val="single" w:sz="4" w:space="0" w:color="000000"/>
              <w:bottom w:val="single" w:sz="4" w:space="0" w:color="000000"/>
              <w:right w:val="nil"/>
            </w:tcBorders>
            <w:hideMark/>
          </w:tcPr>
          <w:p w14:paraId="0C0B9A0C" w14:textId="77777777" w:rsidR="00DD2338" w:rsidRPr="00410DBF" w:rsidRDefault="00DD2338" w:rsidP="00403D8D">
            <w:pPr>
              <w:pStyle w:val="TAL"/>
              <w:snapToGrid w:val="0"/>
              <w:jc w:val="center"/>
              <w:rPr>
                <w:ins w:id="34" w:author="Sana Zulfiqar -R02" w:date="2021-06-17T13:36:00Z"/>
                <w:rFonts w:cs="Arial"/>
                <w:b/>
                <w:szCs w:val="18"/>
              </w:rPr>
            </w:pPr>
            <w:ins w:id="35" w:author="Sana Zulfiqar -R02" w:date="2021-06-17T13:36:00Z">
              <w:r w:rsidRPr="00410DBF">
                <w:rPr>
                  <w:rFonts w:cs="Arial"/>
                  <w:szCs w:val="18"/>
                </w:rPr>
                <w:br w:type="page"/>
              </w:r>
              <w:r w:rsidRPr="00410DBF">
                <w:rPr>
                  <w:rFonts w:cs="Arial"/>
                  <w:b/>
                  <w:szCs w:val="18"/>
                </w:rPr>
                <w:t>TP Id</w:t>
              </w:r>
            </w:ins>
          </w:p>
        </w:tc>
        <w:tc>
          <w:tcPr>
            <w:tcW w:w="7942" w:type="dxa"/>
            <w:gridSpan w:val="2"/>
            <w:tcBorders>
              <w:top w:val="single" w:sz="4" w:space="0" w:color="000000"/>
              <w:left w:val="single" w:sz="4" w:space="0" w:color="000000"/>
              <w:bottom w:val="single" w:sz="4" w:space="0" w:color="000000"/>
              <w:right w:val="single" w:sz="4" w:space="0" w:color="000000"/>
            </w:tcBorders>
            <w:hideMark/>
          </w:tcPr>
          <w:p w14:paraId="3421811F" w14:textId="26539768" w:rsidR="00DD2338" w:rsidRPr="00410DBF" w:rsidRDefault="00DD2338" w:rsidP="00403D8D">
            <w:pPr>
              <w:pStyle w:val="TAL"/>
              <w:snapToGrid w:val="0"/>
              <w:rPr>
                <w:ins w:id="36" w:author="Sana Zulfiqar -R02" w:date="2021-06-17T13:36:00Z"/>
                <w:rFonts w:cs="Arial"/>
                <w:szCs w:val="18"/>
              </w:rPr>
            </w:pPr>
            <w:commentRangeStart w:id="37"/>
            <w:ins w:id="38" w:author="Sana Zulfiqar -R02" w:date="2021-06-17T13:36:00Z">
              <w:r>
                <w:rPr>
                  <w:rFonts w:cs="Arial"/>
                  <w:szCs w:val="18"/>
                </w:rPr>
                <w:t>TP/oneM2M/CSE/SM/002</w:t>
              </w:r>
            </w:ins>
            <w:commentRangeEnd w:id="37"/>
            <w:r w:rsidR="00860BB9">
              <w:rPr>
                <w:rStyle w:val="CommentReference"/>
                <w:rFonts w:ascii="Times New Roman" w:hAnsi="Times New Roman"/>
              </w:rPr>
              <w:commentReference w:id="37"/>
            </w:r>
          </w:p>
        </w:tc>
      </w:tr>
      <w:tr w:rsidR="00DD2338" w:rsidRPr="00410DBF" w14:paraId="225AF7B0" w14:textId="77777777" w:rsidTr="00403D8D">
        <w:trPr>
          <w:jc w:val="center"/>
          <w:ins w:id="39" w:author="Sana Zulfiqar -R02" w:date="2021-06-17T13:36:00Z"/>
        </w:trPr>
        <w:tc>
          <w:tcPr>
            <w:tcW w:w="1863" w:type="dxa"/>
            <w:gridSpan w:val="2"/>
            <w:tcBorders>
              <w:top w:val="single" w:sz="4" w:space="0" w:color="000000"/>
              <w:left w:val="single" w:sz="4" w:space="0" w:color="000000"/>
              <w:bottom w:val="single" w:sz="4" w:space="0" w:color="000000"/>
              <w:right w:val="nil"/>
            </w:tcBorders>
            <w:hideMark/>
          </w:tcPr>
          <w:p w14:paraId="71E84D97" w14:textId="77777777" w:rsidR="00DD2338" w:rsidRPr="00410DBF" w:rsidRDefault="00DD2338" w:rsidP="00403D8D">
            <w:pPr>
              <w:pStyle w:val="TAL"/>
              <w:snapToGrid w:val="0"/>
              <w:jc w:val="center"/>
              <w:rPr>
                <w:ins w:id="40" w:author="Sana Zulfiqar -R02" w:date="2021-06-17T13:36:00Z"/>
                <w:rFonts w:cs="Arial"/>
                <w:b/>
                <w:kern w:val="2"/>
                <w:szCs w:val="18"/>
              </w:rPr>
            </w:pPr>
            <w:ins w:id="41" w:author="Sana Zulfiqar -R02" w:date="2021-06-17T13:36:00Z">
              <w:r w:rsidRPr="00410DBF">
                <w:rPr>
                  <w:rFonts w:cs="Arial"/>
                  <w:b/>
                  <w:kern w:val="2"/>
                  <w:szCs w:val="18"/>
                </w:rPr>
                <w:t>Test objective</w:t>
              </w:r>
            </w:ins>
          </w:p>
        </w:tc>
        <w:tc>
          <w:tcPr>
            <w:tcW w:w="7942" w:type="dxa"/>
            <w:gridSpan w:val="2"/>
            <w:tcBorders>
              <w:top w:val="single" w:sz="4" w:space="0" w:color="000000"/>
              <w:left w:val="single" w:sz="4" w:space="0" w:color="000000"/>
              <w:bottom w:val="single" w:sz="4" w:space="0" w:color="000000"/>
              <w:right w:val="single" w:sz="4" w:space="0" w:color="000000"/>
            </w:tcBorders>
            <w:hideMark/>
          </w:tcPr>
          <w:p w14:paraId="77F58E24" w14:textId="194CED12" w:rsidR="00DD2338" w:rsidRPr="00410DBF" w:rsidRDefault="00DD2338" w:rsidP="00EE4301">
            <w:pPr>
              <w:pStyle w:val="TAL"/>
              <w:snapToGrid w:val="0"/>
              <w:rPr>
                <w:ins w:id="42" w:author="Sana Zulfiqar -R02" w:date="2021-06-17T13:36:00Z"/>
                <w:rFonts w:cs="Arial"/>
                <w:szCs w:val="18"/>
              </w:rPr>
            </w:pPr>
            <w:ins w:id="43" w:author="Sana Zulfiqar -R02" w:date="2021-06-17T13:36:00Z">
              <w:r w:rsidRPr="00410DBF">
                <w:rPr>
                  <w:rFonts w:cs="Arial"/>
                  <w:szCs w:val="18"/>
                </w:rPr>
                <w:t xml:space="preserve">Check that the IUT rejects creation of &lt;softwareCampaign&gt; resource </w:t>
              </w:r>
            </w:ins>
            <w:ins w:id="44" w:author="Sana Zulfiqar -R02" w:date="2021-06-17T13:53:00Z">
              <w:r w:rsidR="00EE4301">
                <w:rPr>
                  <w:rFonts w:cs="Arial"/>
                  <w:szCs w:val="18"/>
                </w:rPr>
                <w:t xml:space="preserve">when the AE does not have </w:t>
              </w:r>
            </w:ins>
            <w:ins w:id="45" w:author="Sana Zulfiqar -R02" w:date="2021-06-17T13:54:00Z">
              <w:r w:rsidR="00EE4301">
                <w:rPr>
                  <w:rFonts w:cs="Arial"/>
                  <w:szCs w:val="18"/>
                </w:rPr>
                <w:t>the privilege to perform operation on</w:t>
              </w:r>
            </w:ins>
            <w:ins w:id="46" w:author="Sana Zulfiqar -R02" w:date="2021-06-17T13:36:00Z">
              <w:r w:rsidRPr="00410DBF">
                <w:rPr>
                  <w:rFonts w:cs="Arial"/>
                  <w:szCs w:val="18"/>
                </w:rPr>
                <w:t xml:space="preserve"> the </w:t>
              </w:r>
              <w:r w:rsidRPr="00410DBF">
                <w:rPr>
                  <w:rFonts w:cs="Arial"/>
                  <w:iCs/>
                  <w:szCs w:val="18"/>
                </w:rPr>
                <w:t xml:space="preserve">resource referenced in </w:t>
              </w:r>
              <w:r>
                <w:rPr>
                  <w:rFonts w:cs="Arial"/>
                  <w:iCs/>
                  <w:szCs w:val="18"/>
                </w:rPr>
                <w:t xml:space="preserve">softwareTargets </w:t>
              </w:r>
            </w:ins>
            <w:ins w:id="47" w:author="Sana Zulfiqar -R02" w:date="2021-06-17T13:55:00Z">
              <w:r w:rsidR="00EE4301">
                <w:rPr>
                  <w:rFonts w:cs="Arial"/>
                  <w:szCs w:val="18"/>
                </w:rPr>
                <w:t>attribute</w:t>
              </w:r>
            </w:ins>
          </w:p>
        </w:tc>
      </w:tr>
      <w:tr w:rsidR="005879E6" w:rsidRPr="00410DBF" w14:paraId="6293C42A" w14:textId="77777777" w:rsidTr="00403D8D">
        <w:trPr>
          <w:jc w:val="center"/>
          <w:ins w:id="48" w:author="Sana Zulfiqar -R02" w:date="2021-06-17T13:36:00Z"/>
        </w:trPr>
        <w:tc>
          <w:tcPr>
            <w:tcW w:w="1863" w:type="dxa"/>
            <w:gridSpan w:val="2"/>
            <w:tcBorders>
              <w:top w:val="single" w:sz="4" w:space="0" w:color="000000"/>
              <w:left w:val="single" w:sz="4" w:space="0" w:color="000000"/>
              <w:bottom w:val="single" w:sz="4" w:space="0" w:color="000000"/>
              <w:right w:val="nil"/>
            </w:tcBorders>
            <w:hideMark/>
          </w:tcPr>
          <w:p w14:paraId="16DCD11D" w14:textId="77777777" w:rsidR="005879E6" w:rsidRPr="00410DBF" w:rsidRDefault="005879E6" w:rsidP="005879E6">
            <w:pPr>
              <w:pStyle w:val="TAL"/>
              <w:snapToGrid w:val="0"/>
              <w:jc w:val="center"/>
              <w:rPr>
                <w:ins w:id="49" w:author="Sana Zulfiqar -R02" w:date="2021-06-17T13:36:00Z"/>
                <w:rFonts w:cs="Arial"/>
                <w:b/>
                <w:kern w:val="2"/>
                <w:szCs w:val="18"/>
              </w:rPr>
            </w:pPr>
            <w:ins w:id="50" w:author="Sana Zulfiqar -R02" w:date="2021-06-17T13:36:00Z">
              <w:r w:rsidRPr="00410DBF">
                <w:rPr>
                  <w:rFonts w:cs="Arial"/>
                  <w:b/>
                  <w:kern w:val="2"/>
                  <w:szCs w:val="18"/>
                </w:rPr>
                <w:t>Reference</w:t>
              </w:r>
            </w:ins>
          </w:p>
        </w:tc>
        <w:tc>
          <w:tcPr>
            <w:tcW w:w="7942" w:type="dxa"/>
            <w:gridSpan w:val="2"/>
            <w:tcBorders>
              <w:top w:val="single" w:sz="4" w:space="0" w:color="000000"/>
              <w:left w:val="single" w:sz="4" w:space="0" w:color="000000"/>
              <w:bottom w:val="single" w:sz="4" w:space="0" w:color="000000"/>
              <w:right w:val="single" w:sz="4" w:space="0" w:color="000000"/>
            </w:tcBorders>
            <w:hideMark/>
          </w:tcPr>
          <w:p w14:paraId="304F0586" w14:textId="163D3E18" w:rsidR="005879E6" w:rsidRPr="00410DBF" w:rsidRDefault="005879E6" w:rsidP="005879E6">
            <w:pPr>
              <w:pStyle w:val="TAL"/>
              <w:snapToGrid w:val="0"/>
              <w:rPr>
                <w:ins w:id="51" w:author="Sana Zulfiqar -R02" w:date="2021-06-17T13:36:00Z"/>
                <w:rFonts w:cs="Arial"/>
                <w:color w:val="000000"/>
                <w:kern w:val="2"/>
                <w:szCs w:val="18"/>
              </w:rPr>
            </w:pPr>
            <w:r w:rsidRPr="00410DBF">
              <w:rPr>
                <w:rFonts w:cs="Arial"/>
                <w:color w:val="000000"/>
                <w:szCs w:val="18"/>
              </w:rPr>
              <w:t>TS-0001 [1], clause 9.6.76</w:t>
            </w:r>
            <w:r>
              <w:rPr>
                <w:rFonts w:cs="Arial"/>
                <w:color w:val="000000"/>
                <w:szCs w:val="18"/>
              </w:rPr>
              <w:t>,</w:t>
            </w:r>
            <w:r w:rsidRPr="00410DBF">
              <w:rPr>
                <w:rFonts w:cs="Arial"/>
                <w:color w:val="000000"/>
                <w:szCs w:val="18"/>
              </w:rPr>
              <w:t xml:space="preserve"> 10.2.28, TS-0004 [2]</w:t>
            </w:r>
            <w:r w:rsidRPr="00410DBF">
              <w:rPr>
                <w:rFonts w:cs="Arial"/>
                <w:color w:val="000000"/>
                <w:szCs w:val="18"/>
                <w:lang w:eastAsia="ko-KR"/>
              </w:rPr>
              <w:t>,</w:t>
            </w:r>
            <w:r w:rsidRPr="00410DBF">
              <w:rPr>
                <w:rFonts w:eastAsia="MS Mincho" w:cs="Arial"/>
                <w:szCs w:val="18"/>
                <w:lang w:eastAsia="ja-JP"/>
              </w:rPr>
              <w:t xml:space="preserve"> </w:t>
            </w:r>
            <w:r>
              <w:rPr>
                <w:rFonts w:eastAsia="MS Mincho" w:cs="Arial"/>
                <w:szCs w:val="18"/>
                <w:lang w:eastAsia="ja-JP"/>
              </w:rPr>
              <w:t xml:space="preserve">clause 6.6.3.5, </w:t>
            </w:r>
            <w:r w:rsidRPr="00410DBF">
              <w:rPr>
                <w:rFonts w:cs="Arial"/>
                <w:color w:val="000000"/>
                <w:szCs w:val="18"/>
              </w:rPr>
              <w:t>7.</w:t>
            </w:r>
            <w:r>
              <w:rPr>
                <w:rFonts w:cs="Arial"/>
                <w:color w:val="000000"/>
                <w:szCs w:val="18"/>
              </w:rPr>
              <w:t>4.XX</w:t>
            </w:r>
          </w:p>
        </w:tc>
      </w:tr>
      <w:tr w:rsidR="00DD2338" w:rsidRPr="00410DBF" w14:paraId="13CA4DC6" w14:textId="77777777" w:rsidTr="00403D8D">
        <w:trPr>
          <w:jc w:val="center"/>
          <w:ins w:id="52" w:author="Sana Zulfiqar -R02" w:date="2021-06-17T13:36:00Z"/>
        </w:trPr>
        <w:tc>
          <w:tcPr>
            <w:tcW w:w="1863" w:type="dxa"/>
            <w:gridSpan w:val="2"/>
            <w:tcBorders>
              <w:top w:val="single" w:sz="4" w:space="0" w:color="000000"/>
              <w:left w:val="single" w:sz="4" w:space="0" w:color="000000"/>
              <w:bottom w:val="single" w:sz="4" w:space="0" w:color="000000"/>
              <w:right w:val="nil"/>
            </w:tcBorders>
            <w:hideMark/>
          </w:tcPr>
          <w:p w14:paraId="59D95AF8" w14:textId="77777777" w:rsidR="00DD2338" w:rsidRPr="00410DBF" w:rsidRDefault="00DD2338" w:rsidP="00403D8D">
            <w:pPr>
              <w:pStyle w:val="TAL"/>
              <w:snapToGrid w:val="0"/>
              <w:jc w:val="center"/>
              <w:rPr>
                <w:ins w:id="53" w:author="Sana Zulfiqar -R02" w:date="2021-06-17T13:36:00Z"/>
                <w:rFonts w:cs="Arial"/>
                <w:b/>
                <w:kern w:val="2"/>
                <w:szCs w:val="18"/>
              </w:rPr>
            </w:pPr>
            <w:ins w:id="54" w:author="Sana Zulfiqar -R02" w:date="2021-06-17T13:36:00Z">
              <w:r w:rsidRPr="00410DBF">
                <w:rPr>
                  <w:rFonts w:cs="Arial"/>
                  <w:b/>
                  <w:kern w:val="2"/>
                  <w:szCs w:val="18"/>
                </w:rPr>
                <w:t>Config Id</w:t>
              </w:r>
            </w:ins>
          </w:p>
        </w:tc>
        <w:tc>
          <w:tcPr>
            <w:tcW w:w="7942" w:type="dxa"/>
            <w:gridSpan w:val="2"/>
            <w:tcBorders>
              <w:top w:val="single" w:sz="4" w:space="0" w:color="000000"/>
              <w:left w:val="single" w:sz="4" w:space="0" w:color="000000"/>
              <w:bottom w:val="single" w:sz="4" w:space="0" w:color="000000"/>
              <w:right w:val="single" w:sz="4" w:space="0" w:color="000000"/>
            </w:tcBorders>
            <w:hideMark/>
          </w:tcPr>
          <w:p w14:paraId="0283C286" w14:textId="6C3F30AA" w:rsidR="00DD2338" w:rsidRPr="00410DBF" w:rsidRDefault="00DD2338" w:rsidP="00403D8D">
            <w:pPr>
              <w:pStyle w:val="TAL"/>
              <w:snapToGrid w:val="0"/>
              <w:rPr>
                <w:ins w:id="55" w:author="Sana Zulfiqar -R02" w:date="2021-06-17T13:36:00Z"/>
                <w:rFonts w:cs="Arial"/>
                <w:szCs w:val="18"/>
              </w:rPr>
            </w:pPr>
            <w:ins w:id="56" w:author="Sana Zulfiqar -R02" w:date="2021-06-17T13:36:00Z">
              <w:r w:rsidRPr="00410DBF">
                <w:rPr>
                  <w:rFonts w:cs="Arial"/>
                  <w:szCs w:val="18"/>
                </w:rPr>
                <w:t>CF0</w:t>
              </w:r>
            </w:ins>
            <w:ins w:id="57" w:author="xflow R02" w:date="2021-10-29T14:46:00Z">
              <w:r w:rsidR="00337EC7">
                <w:rPr>
                  <w:rFonts w:cs="Arial"/>
                  <w:szCs w:val="18"/>
                  <w:lang w:eastAsia="ko-KR"/>
                </w:rPr>
                <w:t>1</w:t>
              </w:r>
            </w:ins>
            <w:del w:id="58" w:author="xflow R02" w:date="2021-10-29T14:47:00Z">
              <w:r w:rsidR="00861F7B" w:rsidDel="00337EC7">
                <w:rPr>
                  <w:rFonts w:cs="Arial"/>
                  <w:szCs w:val="18"/>
                  <w:lang w:eastAsia="ko-KR"/>
                </w:rPr>
                <w:delText>2</w:delText>
              </w:r>
            </w:del>
          </w:p>
        </w:tc>
      </w:tr>
      <w:tr w:rsidR="00DD2338" w:rsidRPr="00410DBF" w14:paraId="266ECE1C" w14:textId="77777777" w:rsidTr="00403D8D">
        <w:trPr>
          <w:jc w:val="center"/>
          <w:ins w:id="59" w:author="Sana Zulfiqar -R02" w:date="2021-06-17T13:36:00Z"/>
        </w:trPr>
        <w:tc>
          <w:tcPr>
            <w:tcW w:w="1863" w:type="dxa"/>
            <w:gridSpan w:val="2"/>
            <w:tcBorders>
              <w:top w:val="single" w:sz="4" w:space="0" w:color="000000"/>
              <w:left w:val="single" w:sz="4" w:space="0" w:color="000000"/>
              <w:bottom w:val="single" w:sz="4" w:space="0" w:color="000000"/>
              <w:right w:val="nil"/>
            </w:tcBorders>
          </w:tcPr>
          <w:p w14:paraId="53165629" w14:textId="77777777" w:rsidR="00DD2338" w:rsidRPr="00410DBF" w:rsidRDefault="00DD2338" w:rsidP="00403D8D">
            <w:pPr>
              <w:pStyle w:val="TAL"/>
              <w:snapToGrid w:val="0"/>
              <w:jc w:val="center"/>
              <w:rPr>
                <w:ins w:id="60" w:author="Sana Zulfiqar -R02" w:date="2021-06-17T13:36:00Z"/>
                <w:rFonts w:cs="Arial"/>
                <w:b/>
                <w:kern w:val="2"/>
                <w:szCs w:val="18"/>
              </w:rPr>
            </w:pPr>
            <w:ins w:id="61" w:author="Sana Zulfiqar -R02" w:date="2021-06-17T13:36:00Z">
              <w:r w:rsidRPr="00410DBF">
                <w:rPr>
                  <w:rFonts w:cs="Arial"/>
                  <w:b/>
                  <w:kern w:val="1"/>
                  <w:szCs w:val="18"/>
                </w:rPr>
                <w:t>Parent Release</w:t>
              </w:r>
            </w:ins>
          </w:p>
        </w:tc>
        <w:tc>
          <w:tcPr>
            <w:tcW w:w="7942" w:type="dxa"/>
            <w:gridSpan w:val="2"/>
            <w:tcBorders>
              <w:top w:val="single" w:sz="4" w:space="0" w:color="000000"/>
              <w:left w:val="single" w:sz="4" w:space="0" w:color="000000"/>
              <w:bottom w:val="single" w:sz="4" w:space="0" w:color="000000"/>
              <w:right w:val="single" w:sz="4" w:space="0" w:color="000000"/>
            </w:tcBorders>
          </w:tcPr>
          <w:p w14:paraId="1AF43A57" w14:textId="77777777" w:rsidR="00DD2338" w:rsidRPr="00410DBF" w:rsidRDefault="00DD2338" w:rsidP="00403D8D">
            <w:pPr>
              <w:pStyle w:val="TAL"/>
              <w:snapToGrid w:val="0"/>
              <w:rPr>
                <w:ins w:id="62" w:author="Sana Zulfiqar -R02" w:date="2021-06-17T13:36:00Z"/>
                <w:rFonts w:cs="Arial"/>
                <w:szCs w:val="18"/>
              </w:rPr>
            </w:pPr>
            <w:ins w:id="63" w:author="Sana Zulfiqar -R02" w:date="2021-06-17T13:36:00Z">
              <w:r w:rsidRPr="00410DBF">
                <w:rPr>
                  <w:rFonts w:cs="Arial"/>
                  <w:szCs w:val="18"/>
                </w:rPr>
                <w:t xml:space="preserve">Release </w:t>
              </w:r>
              <w:r w:rsidRPr="00410DBF">
                <w:rPr>
                  <w:rFonts w:cs="Arial"/>
                  <w:szCs w:val="18"/>
                  <w:lang w:eastAsia="ko-KR"/>
                </w:rPr>
                <w:t>4</w:t>
              </w:r>
            </w:ins>
          </w:p>
        </w:tc>
      </w:tr>
      <w:tr w:rsidR="00DD2338" w:rsidRPr="00410DBF" w14:paraId="278E9C60" w14:textId="77777777" w:rsidTr="00403D8D">
        <w:trPr>
          <w:jc w:val="center"/>
          <w:ins w:id="64" w:author="Sana Zulfiqar -R02" w:date="2021-06-17T13:36:00Z"/>
        </w:trPr>
        <w:tc>
          <w:tcPr>
            <w:tcW w:w="1863" w:type="dxa"/>
            <w:gridSpan w:val="2"/>
            <w:tcBorders>
              <w:top w:val="single" w:sz="4" w:space="0" w:color="000000"/>
              <w:left w:val="single" w:sz="4" w:space="0" w:color="000000"/>
              <w:bottom w:val="single" w:sz="4" w:space="0" w:color="000000"/>
              <w:right w:val="nil"/>
            </w:tcBorders>
            <w:hideMark/>
          </w:tcPr>
          <w:p w14:paraId="03E5CBFC" w14:textId="77777777" w:rsidR="00DD2338" w:rsidRPr="00410DBF" w:rsidRDefault="00DD2338" w:rsidP="00403D8D">
            <w:pPr>
              <w:pStyle w:val="TAL"/>
              <w:snapToGrid w:val="0"/>
              <w:jc w:val="center"/>
              <w:rPr>
                <w:ins w:id="65" w:author="Sana Zulfiqar -R02" w:date="2021-06-17T13:36:00Z"/>
                <w:rFonts w:cs="Arial"/>
                <w:b/>
                <w:kern w:val="2"/>
                <w:szCs w:val="18"/>
              </w:rPr>
            </w:pPr>
            <w:ins w:id="66" w:author="Sana Zulfiqar -R02" w:date="2021-06-17T13:36:00Z">
              <w:r w:rsidRPr="00410DBF">
                <w:rPr>
                  <w:rFonts w:cs="Arial"/>
                  <w:b/>
                  <w:kern w:val="2"/>
                  <w:szCs w:val="18"/>
                </w:rPr>
                <w:t>PICS Selection</w:t>
              </w:r>
            </w:ins>
          </w:p>
        </w:tc>
        <w:tc>
          <w:tcPr>
            <w:tcW w:w="7942" w:type="dxa"/>
            <w:gridSpan w:val="2"/>
            <w:tcBorders>
              <w:top w:val="single" w:sz="4" w:space="0" w:color="000000"/>
              <w:left w:val="single" w:sz="4" w:space="0" w:color="000000"/>
              <w:bottom w:val="single" w:sz="4" w:space="0" w:color="000000"/>
              <w:right w:val="single" w:sz="4" w:space="0" w:color="000000"/>
            </w:tcBorders>
            <w:hideMark/>
          </w:tcPr>
          <w:p w14:paraId="21CF44C9" w14:textId="77777777" w:rsidR="00DD2338" w:rsidRPr="00410DBF" w:rsidRDefault="00DD2338" w:rsidP="00403D8D">
            <w:pPr>
              <w:pStyle w:val="TAL"/>
              <w:snapToGrid w:val="0"/>
              <w:rPr>
                <w:ins w:id="67" w:author="Sana Zulfiqar -R02" w:date="2021-06-17T13:36:00Z"/>
                <w:rFonts w:cs="Arial"/>
                <w:szCs w:val="18"/>
              </w:rPr>
            </w:pPr>
            <w:ins w:id="68" w:author="Sana Zulfiqar -R02" w:date="2021-06-17T13:36:00Z">
              <w:r w:rsidRPr="00410DBF">
                <w:rPr>
                  <w:rFonts w:cs="Arial"/>
                  <w:szCs w:val="18"/>
                </w:rPr>
                <w:t>PICS_CSE</w:t>
              </w:r>
            </w:ins>
          </w:p>
        </w:tc>
      </w:tr>
      <w:tr w:rsidR="00DD2338" w:rsidRPr="00410DBF" w14:paraId="6DB5412A" w14:textId="77777777" w:rsidTr="00403D8D">
        <w:trPr>
          <w:jc w:val="center"/>
          <w:ins w:id="69" w:author="Sana Zulfiqar -R02" w:date="2021-06-17T13:36:00Z"/>
        </w:trPr>
        <w:tc>
          <w:tcPr>
            <w:tcW w:w="1853" w:type="dxa"/>
            <w:tcBorders>
              <w:top w:val="single" w:sz="4" w:space="0" w:color="000000"/>
              <w:left w:val="single" w:sz="4" w:space="0" w:color="000000"/>
              <w:bottom w:val="single" w:sz="4" w:space="0" w:color="000000"/>
              <w:right w:val="single" w:sz="4" w:space="0" w:color="000000"/>
            </w:tcBorders>
            <w:hideMark/>
          </w:tcPr>
          <w:p w14:paraId="2511E20C" w14:textId="77777777" w:rsidR="00DD2338" w:rsidRPr="00410DBF" w:rsidRDefault="00DD2338" w:rsidP="00403D8D">
            <w:pPr>
              <w:pStyle w:val="TAL"/>
              <w:snapToGrid w:val="0"/>
              <w:jc w:val="center"/>
              <w:rPr>
                <w:ins w:id="70" w:author="Sana Zulfiqar -R02" w:date="2021-06-17T13:36:00Z"/>
                <w:rFonts w:cs="Arial"/>
                <w:b/>
                <w:kern w:val="2"/>
                <w:szCs w:val="18"/>
              </w:rPr>
            </w:pPr>
            <w:ins w:id="71" w:author="Sana Zulfiqar -R02" w:date="2021-06-17T13:36:00Z">
              <w:r w:rsidRPr="00410DBF">
                <w:rPr>
                  <w:rFonts w:cs="Arial"/>
                  <w:b/>
                  <w:kern w:val="2"/>
                  <w:szCs w:val="18"/>
                </w:rPr>
                <w:t>Initial conditions</w:t>
              </w:r>
            </w:ins>
          </w:p>
        </w:tc>
        <w:tc>
          <w:tcPr>
            <w:tcW w:w="7952" w:type="dxa"/>
            <w:gridSpan w:val="3"/>
            <w:tcBorders>
              <w:top w:val="single" w:sz="4" w:space="0" w:color="000000"/>
              <w:left w:val="single" w:sz="4" w:space="0" w:color="000000"/>
              <w:bottom w:val="single" w:sz="4" w:space="0" w:color="000000"/>
              <w:right w:val="single" w:sz="4" w:space="0" w:color="000000"/>
            </w:tcBorders>
            <w:hideMark/>
          </w:tcPr>
          <w:p w14:paraId="3A19B1AA" w14:textId="77777777" w:rsidR="00DD2338" w:rsidRPr="00410DBF" w:rsidRDefault="00DD2338" w:rsidP="00403D8D">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ins w:id="72" w:author="Sana Zulfiqar -R02" w:date="2021-06-17T13:36:00Z"/>
                <w:rFonts w:ascii="Arial" w:eastAsia="Arial" w:hAnsi="Arial" w:cs="Arial"/>
                <w:b/>
                <w:color w:val="000000"/>
                <w:sz w:val="18"/>
                <w:szCs w:val="18"/>
                <w:lang w:eastAsia="en-GB"/>
              </w:rPr>
            </w:pPr>
            <w:ins w:id="73" w:author="Sana Zulfiqar -R02" w:date="2021-06-17T13:36:00Z">
              <w:r w:rsidRPr="00410DBF">
                <w:rPr>
                  <w:rFonts w:ascii="Arial" w:eastAsia="Arial" w:hAnsi="Arial" w:cs="Arial"/>
                  <w:b/>
                  <w:color w:val="000000"/>
                  <w:sz w:val="18"/>
                  <w:szCs w:val="18"/>
                  <w:lang w:eastAsia="en-GB"/>
                </w:rPr>
                <w:t>with {</w:t>
              </w:r>
            </w:ins>
          </w:p>
          <w:p w14:paraId="06C18F4B" w14:textId="77777777" w:rsidR="00DD2338" w:rsidRPr="00410DBF" w:rsidRDefault="00DD2338" w:rsidP="00403D8D">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ins w:id="74" w:author="Sana Zulfiqar -R02" w:date="2021-06-17T13:36:00Z"/>
                <w:rFonts w:ascii="Arial" w:hAnsi="Arial" w:cs="Arial"/>
                <w:sz w:val="18"/>
                <w:szCs w:val="18"/>
              </w:rPr>
            </w:pPr>
            <w:ins w:id="75" w:author="Sana Zulfiqar -R02" w:date="2021-06-17T13:36:00Z">
              <w:r w:rsidRPr="00410DBF">
                <w:rPr>
                  <w:rFonts w:ascii="Arial" w:hAnsi="Arial" w:cs="Arial"/>
                  <w:sz w:val="18"/>
                  <w:szCs w:val="18"/>
                </w:rPr>
                <w:t xml:space="preserve">     the IUT </w:t>
              </w:r>
              <w:r w:rsidRPr="00410DBF">
                <w:rPr>
                  <w:rFonts w:ascii="Arial" w:hAnsi="Arial" w:cs="Arial"/>
                  <w:b/>
                  <w:sz w:val="18"/>
                  <w:szCs w:val="18"/>
                </w:rPr>
                <w:t>being</w:t>
              </w:r>
              <w:r w:rsidRPr="00410DBF">
                <w:rPr>
                  <w:rFonts w:ascii="Arial" w:hAnsi="Arial" w:cs="Arial"/>
                  <w:sz w:val="18"/>
                  <w:szCs w:val="18"/>
                </w:rPr>
                <w:t xml:space="preserve"> in the "initial state"</w:t>
              </w:r>
            </w:ins>
          </w:p>
          <w:p w14:paraId="4AA2DD21" w14:textId="77777777" w:rsidR="00DD2338" w:rsidRPr="00410DBF" w:rsidRDefault="00DD2338" w:rsidP="00403D8D">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ins w:id="76" w:author="Sana Zulfiqar -R02" w:date="2021-06-17T13:36:00Z"/>
                <w:rFonts w:ascii="Arial" w:eastAsia="Arial" w:hAnsi="Arial" w:cs="Arial"/>
                <w:color w:val="000000"/>
                <w:sz w:val="18"/>
                <w:szCs w:val="18"/>
                <w:lang w:eastAsia="en-GB"/>
              </w:rPr>
            </w:pPr>
            <w:ins w:id="77" w:author="Sana Zulfiqar -R02" w:date="2021-06-17T13:36:00Z">
              <w:r w:rsidRPr="00410DBF">
                <w:rPr>
                  <w:rFonts w:ascii="Arial" w:hAnsi="Arial" w:cs="Arial"/>
                  <w:sz w:val="18"/>
                  <w:szCs w:val="18"/>
                </w:rPr>
                <w:t xml:space="preserve">     </w:t>
              </w:r>
              <w:r w:rsidRPr="00410DBF">
                <w:rPr>
                  <w:rFonts w:ascii="Arial" w:eastAsia="Arial" w:hAnsi="Arial" w:cs="Arial"/>
                  <w:b/>
                  <w:color w:val="000000"/>
                  <w:sz w:val="18"/>
                  <w:szCs w:val="18"/>
                  <w:lang w:eastAsia="en-GB"/>
                </w:rPr>
                <w:t xml:space="preserve">and </w:t>
              </w:r>
              <w:r w:rsidRPr="00410DBF">
                <w:rPr>
                  <w:rFonts w:ascii="Arial" w:eastAsia="Arial" w:hAnsi="Arial" w:cs="Arial"/>
                  <w:color w:val="000000"/>
                  <w:sz w:val="18"/>
                  <w:szCs w:val="18"/>
                  <w:lang w:eastAsia="en-GB"/>
                </w:rPr>
                <w:t xml:space="preserve">the IUT </w:t>
              </w:r>
              <w:r w:rsidRPr="00410DBF">
                <w:rPr>
                  <w:rFonts w:ascii="Arial" w:eastAsia="Arial" w:hAnsi="Arial" w:cs="Arial"/>
                  <w:b/>
                  <w:color w:val="000000"/>
                  <w:sz w:val="18"/>
                  <w:szCs w:val="18"/>
                  <w:lang w:eastAsia="en-GB"/>
                </w:rPr>
                <w:t>having registered</w:t>
              </w:r>
              <w:r w:rsidRPr="00410DBF">
                <w:rPr>
                  <w:rFonts w:ascii="Arial" w:eastAsia="Arial" w:hAnsi="Arial" w:cs="Arial"/>
                  <w:color w:val="000000"/>
                  <w:sz w:val="18"/>
                  <w:szCs w:val="18"/>
                  <w:lang w:eastAsia="en-GB"/>
                </w:rPr>
                <w:t xml:space="preserve"> an AE</w:t>
              </w:r>
            </w:ins>
          </w:p>
          <w:p w14:paraId="650A0D42" w14:textId="3C1ED5BA" w:rsidR="00DD2338" w:rsidRPr="00410DBF" w:rsidRDefault="00DD2338" w:rsidP="00403D8D">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ins w:id="78" w:author="Sana Zulfiqar -R02" w:date="2021-06-17T13:36:00Z"/>
                <w:rFonts w:ascii="Arial" w:eastAsia="Arial" w:hAnsi="Arial" w:cs="Arial"/>
                <w:color w:val="000000"/>
                <w:sz w:val="18"/>
                <w:szCs w:val="18"/>
                <w:lang w:eastAsia="en-GB"/>
              </w:rPr>
            </w:pPr>
            <w:ins w:id="79" w:author="Sana Zulfiqar -R02" w:date="2021-06-17T13:36:00Z">
              <w:r w:rsidRPr="00410DBF">
                <w:rPr>
                  <w:rFonts w:ascii="Arial" w:eastAsia="Arial" w:hAnsi="Arial" w:cs="Arial"/>
                  <w:color w:val="000000"/>
                  <w:sz w:val="18"/>
                  <w:szCs w:val="18"/>
                  <w:lang w:eastAsia="en-GB"/>
                </w:rPr>
                <w:tab/>
                <w:t xml:space="preserve"> </w:t>
              </w:r>
              <w:del w:id="80" w:author="Muhammad Hamza" w:date="2021-09-06T14:26:00Z">
                <w:r w:rsidRPr="00410DBF" w:rsidDel="00B15F76">
                  <w:rPr>
                    <w:rFonts w:ascii="Arial" w:eastAsia="Arial" w:hAnsi="Arial" w:cs="Arial"/>
                    <w:b/>
                    <w:color w:val="000000"/>
                    <w:sz w:val="18"/>
                    <w:szCs w:val="18"/>
                    <w:lang w:eastAsia="en-GB"/>
                  </w:rPr>
                  <w:delText>and</w:delText>
                </w:r>
                <w:r w:rsidRPr="00410DBF" w:rsidDel="00B15F76">
                  <w:rPr>
                    <w:rFonts w:ascii="Arial" w:eastAsia="Arial" w:hAnsi="Arial" w:cs="Arial"/>
                    <w:color w:val="000000"/>
                    <w:sz w:val="18"/>
                    <w:szCs w:val="18"/>
                    <w:lang w:eastAsia="en-GB"/>
                  </w:rPr>
                  <w:delText xml:space="preserve"> the IUT </w:delText>
                </w:r>
                <w:r w:rsidRPr="00410DBF" w:rsidDel="00B15F76">
                  <w:rPr>
                    <w:rFonts w:ascii="Arial" w:eastAsia="Arial" w:hAnsi="Arial" w:cs="Arial"/>
                    <w:b/>
                    <w:color w:val="000000"/>
                    <w:sz w:val="18"/>
                    <w:szCs w:val="18"/>
                    <w:lang w:eastAsia="en-GB"/>
                  </w:rPr>
                  <w:delText xml:space="preserve">being </w:delText>
                </w:r>
                <w:r w:rsidRPr="00410DBF" w:rsidDel="00B15F76">
                  <w:rPr>
                    <w:rFonts w:ascii="Arial" w:eastAsia="Arial" w:hAnsi="Arial" w:cs="Arial"/>
                    <w:color w:val="000000"/>
                    <w:sz w:val="18"/>
                    <w:szCs w:val="18"/>
                    <w:lang w:eastAsia="en-GB"/>
                  </w:rPr>
                  <w:delText xml:space="preserve">a hosting CSE </w:delText>
                </w:r>
              </w:del>
            </w:ins>
          </w:p>
          <w:p w14:paraId="4883A45F" w14:textId="21EB1966" w:rsidR="00DD2338" w:rsidRPr="007C6B54" w:rsidRDefault="00DD2338" w:rsidP="00403D8D">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ins w:id="81" w:author="Sana Zulfiqar -R02" w:date="2021-06-17T13:36:00Z"/>
                <w:rFonts w:ascii="Arial" w:hAnsi="Arial" w:cs="Arial"/>
                <w:iCs/>
                <w:sz w:val="18"/>
                <w:szCs w:val="18"/>
              </w:rPr>
            </w:pPr>
            <w:ins w:id="82" w:author="Sana Zulfiqar -R02" w:date="2021-06-17T13:36:00Z">
              <w:r w:rsidRPr="00410DBF">
                <w:rPr>
                  <w:rFonts w:ascii="Arial" w:eastAsia="Arial" w:hAnsi="Arial" w:cs="Arial"/>
                  <w:b/>
                  <w:bCs/>
                  <w:sz w:val="18"/>
                  <w:szCs w:val="18"/>
                  <w:lang w:eastAsia="en-GB"/>
                </w:rPr>
                <w:t xml:space="preserve">     and </w:t>
              </w:r>
              <w:r w:rsidRPr="00410DBF">
                <w:rPr>
                  <w:rFonts w:ascii="Arial" w:eastAsia="Arial" w:hAnsi="Arial" w:cs="Arial"/>
                  <w:sz w:val="18"/>
                  <w:szCs w:val="18"/>
                  <w:lang w:eastAsia="en-GB"/>
                </w:rPr>
                <w:t xml:space="preserve">the AE </w:t>
              </w:r>
              <w:r w:rsidRPr="00410DBF">
                <w:rPr>
                  <w:rFonts w:ascii="Arial" w:eastAsia="Arial" w:hAnsi="Arial" w:cs="Arial"/>
                  <w:b/>
                  <w:bCs/>
                  <w:sz w:val="18"/>
                  <w:szCs w:val="18"/>
                  <w:lang w:eastAsia="en-GB"/>
                </w:rPr>
                <w:t xml:space="preserve">not having </w:t>
              </w:r>
              <w:r w:rsidRPr="00410DBF">
                <w:rPr>
                  <w:rFonts w:ascii="Arial" w:eastAsia="Arial" w:hAnsi="Arial" w:cs="Arial"/>
                  <w:sz w:val="18"/>
                  <w:szCs w:val="18"/>
                  <w:lang w:eastAsia="en-GB"/>
                </w:rPr>
                <w:t xml:space="preserve">the privileges to </w:t>
              </w:r>
            </w:ins>
            <w:ins w:id="83" w:author="Sana Zulfiqar -R02" w:date="2021-06-18T09:39:00Z">
              <w:r w:rsidR="00BE5A5B">
                <w:rPr>
                  <w:rFonts w:ascii="Arial" w:eastAsia="Arial" w:hAnsi="Arial" w:cs="Arial"/>
                  <w:sz w:val="18"/>
                  <w:szCs w:val="18"/>
                  <w:lang w:eastAsia="en-GB"/>
                </w:rPr>
                <w:t>create [software] specialization child resource</w:t>
              </w:r>
            </w:ins>
            <w:ins w:id="84" w:author="Sana Zulfiqar -R02" w:date="2021-06-17T13:36:00Z">
              <w:r w:rsidRPr="00410DBF">
                <w:rPr>
                  <w:rFonts w:ascii="Arial" w:eastAsia="Arial" w:hAnsi="Arial" w:cs="Arial"/>
                  <w:sz w:val="18"/>
                  <w:szCs w:val="18"/>
                  <w:lang w:eastAsia="en-GB"/>
                </w:rPr>
                <w:t xml:space="preserve"> on the </w:t>
              </w:r>
            </w:ins>
            <w:ins w:id="85" w:author="Sana Zulfiqar -R02" w:date="2021-06-18T09:40:00Z">
              <w:r w:rsidR="00BE5A5B">
                <w:rPr>
                  <w:rFonts w:ascii="Arial" w:eastAsia="Arial" w:hAnsi="Arial" w:cs="Arial"/>
                  <w:sz w:val="18"/>
                  <w:szCs w:val="18"/>
                  <w:lang w:eastAsia="en-GB"/>
                </w:rPr>
                <w:tab/>
              </w:r>
              <w:r w:rsidR="00BE5A5B">
                <w:rPr>
                  <w:rFonts w:ascii="Arial" w:eastAsia="Arial" w:hAnsi="Arial" w:cs="Arial"/>
                  <w:sz w:val="18"/>
                  <w:szCs w:val="18"/>
                  <w:lang w:eastAsia="en-GB"/>
                </w:rPr>
                <w:tab/>
              </w:r>
              <w:r w:rsidR="00BE5A5B">
                <w:rPr>
                  <w:rFonts w:ascii="Arial" w:eastAsia="Arial" w:hAnsi="Arial" w:cs="Arial"/>
                  <w:sz w:val="18"/>
                  <w:szCs w:val="18"/>
                  <w:lang w:eastAsia="en-GB"/>
                </w:rPr>
                <w:tab/>
              </w:r>
            </w:ins>
            <w:ins w:id="86" w:author="Sana Zulfiqar -R02" w:date="2021-06-17T13:36:00Z">
              <w:r w:rsidRPr="00410DBF">
                <w:rPr>
                  <w:rFonts w:ascii="Arial" w:eastAsia="Arial" w:hAnsi="Arial" w:cs="Arial"/>
                  <w:sz w:val="18"/>
                  <w:szCs w:val="18"/>
                  <w:lang w:eastAsia="en-GB"/>
                </w:rPr>
                <w:t xml:space="preserve">resource </w:t>
              </w:r>
              <w:r w:rsidRPr="00410DBF">
                <w:rPr>
                  <w:rFonts w:ascii="Arial" w:hAnsi="Arial" w:cs="Arial"/>
                  <w:iCs/>
                  <w:sz w:val="18"/>
                  <w:szCs w:val="18"/>
                </w:rPr>
                <w:t>referenced in</w:t>
              </w:r>
            </w:ins>
            <w:ins w:id="87" w:author="Sana Zulfiqar -R02" w:date="2021-06-18T09:40:00Z">
              <w:r w:rsidR="00BE5A5B">
                <w:rPr>
                  <w:rFonts w:ascii="Arial" w:hAnsi="Arial" w:cs="Arial"/>
                  <w:iCs/>
                  <w:sz w:val="18"/>
                  <w:szCs w:val="18"/>
                </w:rPr>
                <w:t xml:space="preserve"> </w:t>
              </w:r>
            </w:ins>
            <w:ins w:id="88" w:author="Sana Zulfiqar -R02" w:date="2021-06-17T13:36:00Z">
              <w:r w:rsidRPr="00410DBF">
                <w:rPr>
                  <w:rFonts w:ascii="Arial" w:hAnsi="Arial" w:cs="Arial"/>
                  <w:iCs/>
                  <w:sz w:val="18"/>
                  <w:szCs w:val="18"/>
                </w:rPr>
                <w:t>softwareT</w:t>
              </w:r>
            </w:ins>
            <w:ins w:id="89" w:author="Sana Zulfiqar -R02" w:date="2021-06-17T13:55:00Z">
              <w:r w:rsidR="00EE4301">
                <w:rPr>
                  <w:rFonts w:ascii="Arial" w:hAnsi="Arial" w:cs="Arial"/>
                  <w:iCs/>
                  <w:sz w:val="18"/>
                  <w:szCs w:val="18"/>
                </w:rPr>
                <w:t>argets</w:t>
              </w:r>
            </w:ins>
            <w:ins w:id="90" w:author="Sana Zulfiqar -R02" w:date="2021-06-17T13:36:00Z">
              <w:r w:rsidRPr="00410DBF">
                <w:rPr>
                  <w:rFonts w:ascii="Arial" w:hAnsi="Arial" w:cs="Arial"/>
                  <w:sz w:val="18"/>
                  <w:szCs w:val="18"/>
                </w:rPr>
                <w:t xml:space="preserve"> attribute</w:t>
              </w:r>
            </w:ins>
          </w:p>
          <w:p w14:paraId="7D459F42" w14:textId="4C3E45A0" w:rsidR="00DD2338" w:rsidRPr="00410DBF" w:rsidRDefault="00DD2338" w:rsidP="00403D8D">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ins w:id="91" w:author="Sana Zulfiqar -R02" w:date="2021-06-17T13:36:00Z"/>
                <w:rFonts w:ascii="Arial" w:eastAsia="Arial" w:hAnsi="Arial" w:cs="Arial"/>
                <w:sz w:val="18"/>
                <w:szCs w:val="18"/>
                <w:lang w:eastAsia="en-GB"/>
              </w:rPr>
            </w:pPr>
            <w:ins w:id="92" w:author="Sana Zulfiqar -R02" w:date="2021-06-17T13:36:00Z">
              <w:r w:rsidRPr="00410DBF">
                <w:rPr>
                  <w:rFonts w:ascii="Arial" w:eastAsia="Arial" w:hAnsi="Arial" w:cs="Arial"/>
                  <w:sz w:val="18"/>
                  <w:szCs w:val="18"/>
                  <w:lang w:eastAsia="en-GB"/>
                </w:rPr>
                <w:tab/>
                <w:t xml:space="preserve"> </w:t>
              </w:r>
              <w:r w:rsidRPr="00410DBF">
                <w:rPr>
                  <w:rFonts w:ascii="Arial" w:eastAsia="Arial" w:hAnsi="Arial" w:cs="Arial"/>
                  <w:b/>
                  <w:sz w:val="18"/>
                  <w:szCs w:val="18"/>
                  <w:lang w:eastAsia="en-GB"/>
                </w:rPr>
                <w:t xml:space="preserve">and </w:t>
              </w:r>
              <w:r w:rsidRPr="00410DBF">
                <w:rPr>
                  <w:rFonts w:ascii="Arial" w:eastAsia="Arial" w:hAnsi="Arial" w:cs="Arial"/>
                  <w:sz w:val="18"/>
                  <w:szCs w:val="18"/>
                  <w:lang w:eastAsia="en-GB"/>
                </w:rPr>
                <w:t>the AE</w:t>
              </w:r>
            </w:ins>
            <w:ins w:id="93" w:author="Sana Zulfiqar -R02" w:date="2021-06-18T09:37:00Z">
              <w:r w:rsidR="00BE5A5B">
                <w:rPr>
                  <w:rFonts w:ascii="Arial" w:eastAsia="Arial" w:hAnsi="Arial" w:cs="Arial"/>
                  <w:sz w:val="18"/>
                  <w:szCs w:val="18"/>
                  <w:lang w:eastAsia="en-GB"/>
                </w:rPr>
                <w:t xml:space="preserve"> </w:t>
              </w:r>
            </w:ins>
            <w:ins w:id="94" w:author="Sana Zulfiqar -R02" w:date="2021-06-17T13:36:00Z">
              <w:r w:rsidRPr="00410DBF">
                <w:rPr>
                  <w:rFonts w:ascii="Arial" w:eastAsia="Arial" w:hAnsi="Arial" w:cs="Arial"/>
                  <w:b/>
                  <w:sz w:val="18"/>
                  <w:szCs w:val="18"/>
                  <w:lang w:eastAsia="en-GB"/>
                </w:rPr>
                <w:t>having</w:t>
              </w:r>
              <w:r w:rsidRPr="00410DBF">
                <w:rPr>
                  <w:rFonts w:ascii="Arial" w:eastAsia="Arial" w:hAnsi="Arial" w:cs="Arial"/>
                  <w:sz w:val="18"/>
                  <w:szCs w:val="18"/>
                  <w:lang w:eastAsia="en-GB"/>
                </w:rPr>
                <w:t xml:space="preserve"> the privileges to perform </w:t>
              </w:r>
              <w:r w:rsidRPr="00410DBF">
                <w:rPr>
                  <w:rFonts w:ascii="Arial" w:hAnsi="Arial" w:cs="Arial"/>
                  <w:iCs/>
                  <w:sz w:val="18"/>
                  <w:szCs w:val="18"/>
                </w:rPr>
                <w:t xml:space="preserve">CREATE operation </w:t>
              </w:r>
              <w:r w:rsidRPr="00410DBF">
                <w:rPr>
                  <w:rFonts w:ascii="Arial" w:eastAsia="Arial" w:hAnsi="Arial" w:cs="Arial"/>
                  <w:sz w:val="18"/>
                  <w:szCs w:val="18"/>
                  <w:lang w:eastAsia="en-GB"/>
                </w:rPr>
                <w:t xml:space="preserve">on </w:t>
              </w:r>
            </w:ins>
          </w:p>
          <w:p w14:paraId="72FBA381" w14:textId="77777777" w:rsidR="00DD2338" w:rsidRPr="00410DBF" w:rsidRDefault="00DD2338" w:rsidP="00403D8D">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ins w:id="95" w:author="Sana Zulfiqar -R02" w:date="2021-06-17T13:36:00Z"/>
                <w:rFonts w:ascii="Arial" w:eastAsia="Arial" w:hAnsi="Arial" w:cs="Arial"/>
                <w:sz w:val="18"/>
                <w:szCs w:val="18"/>
                <w:lang w:eastAsia="en-GB"/>
              </w:rPr>
            </w:pPr>
            <w:ins w:id="96" w:author="Sana Zulfiqar -R02" w:date="2021-06-17T13:36:00Z">
              <w:r w:rsidRPr="00410DBF">
                <w:rPr>
                  <w:rFonts w:ascii="Arial" w:eastAsia="Arial" w:hAnsi="Arial" w:cs="Arial"/>
                  <w:sz w:val="18"/>
                  <w:szCs w:val="18"/>
                  <w:lang w:eastAsia="en-GB"/>
                </w:rPr>
                <w:t xml:space="preserve">          TARGET_RESOURCE_ADDRESS</w:t>
              </w:r>
            </w:ins>
          </w:p>
          <w:p w14:paraId="3ABC87DF" w14:textId="77777777" w:rsidR="00DD2338" w:rsidRPr="00410DBF" w:rsidRDefault="00DD2338" w:rsidP="00403D8D">
            <w:pPr>
              <w:pStyle w:val="TAL"/>
              <w:snapToGrid w:val="0"/>
              <w:rPr>
                <w:ins w:id="97" w:author="Sana Zulfiqar -R02" w:date="2021-06-17T13:36:00Z"/>
                <w:rFonts w:cs="Arial"/>
                <w:b/>
                <w:bCs/>
                <w:kern w:val="2"/>
                <w:szCs w:val="18"/>
              </w:rPr>
            </w:pPr>
            <w:ins w:id="98" w:author="Sana Zulfiqar -R02" w:date="2021-06-17T13:36:00Z">
              <w:r w:rsidRPr="00410DBF">
                <w:rPr>
                  <w:rFonts w:eastAsia="Arial" w:cs="Arial"/>
                  <w:b/>
                  <w:color w:val="000000"/>
                  <w:szCs w:val="18"/>
                  <w:lang w:eastAsia="en-GB"/>
                </w:rPr>
                <w:t>}</w:t>
              </w:r>
            </w:ins>
          </w:p>
        </w:tc>
      </w:tr>
      <w:tr w:rsidR="00DD2338" w:rsidRPr="00410DBF" w14:paraId="46232522" w14:textId="77777777" w:rsidTr="00403D8D">
        <w:trPr>
          <w:trHeight w:val="213"/>
          <w:jc w:val="center"/>
          <w:ins w:id="99" w:author="Sana Zulfiqar -R02" w:date="2021-06-17T13:36:00Z"/>
        </w:trPr>
        <w:tc>
          <w:tcPr>
            <w:tcW w:w="1853" w:type="dxa"/>
            <w:vMerge w:val="restart"/>
            <w:tcBorders>
              <w:top w:val="single" w:sz="4" w:space="0" w:color="000000"/>
              <w:left w:val="single" w:sz="4" w:space="0" w:color="000000"/>
              <w:bottom w:val="single" w:sz="4" w:space="0" w:color="000000"/>
              <w:right w:val="single" w:sz="4" w:space="0" w:color="000000"/>
            </w:tcBorders>
            <w:hideMark/>
          </w:tcPr>
          <w:p w14:paraId="5D91C937" w14:textId="77777777" w:rsidR="00DD2338" w:rsidRPr="00410DBF" w:rsidRDefault="00DD2338" w:rsidP="00403D8D">
            <w:pPr>
              <w:pStyle w:val="TAL"/>
              <w:snapToGrid w:val="0"/>
              <w:jc w:val="center"/>
              <w:rPr>
                <w:ins w:id="100" w:author="Sana Zulfiqar -R02" w:date="2021-06-17T13:36:00Z"/>
                <w:rFonts w:cs="Arial"/>
                <w:b/>
                <w:kern w:val="2"/>
                <w:szCs w:val="18"/>
              </w:rPr>
            </w:pPr>
            <w:ins w:id="101" w:author="Sana Zulfiqar -R02" w:date="2021-06-17T13:36:00Z">
              <w:r w:rsidRPr="00410DBF">
                <w:rPr>
                  <w:rFonts w:cs="Arial"/>
                  <w:b/>
                  <w:kern w:val="2"/>
                  <w:szCs w:val="18"/>
                </w:rPr>
                <w:t>Expected behaviour</w:t>
              </w:r>
            </w:ins>
          </w:p>
        </w:tc>
        <w:tc>
          <w:tcPr>
            <w:tcW w:w="6379" w:type="dxa"/>
            <w:gridSpan w:val="2"/>
            <w:tcBorders>
              <w:top w:val="single" w:sz="4" w:space="0" w:color="000000"/>
              <w:left w:val="single" w:sz="4" w:space="0" w:color="000000"/>
              <w:bottom w:val="single" w:sz="4" w:space="0" w:color="000000"/>
              <w:right w:val="single" w:sz="4" w:space="0" w:color="000000"/>
            </w:tcBorders>
            <w:hideMark/>
          </w:tcPr>
          <w:p w14:paraId="3CE11E9E" w14:textId="77777777" w:rsidR="00DD2338" w:rsidRPr="00410DBF" w:rsidRDefault="00DD2338" w:rsidP="00403D8D">
            <w:pPr>
              <w:pStyle w:val="TAL"/>
              <w:snapToGrid w:val="0"/>
              <w:jc w:val="center"/>
              <w:rPr>
                <w:ins w:id="102" w:author="Sana Zulfiqar -R02" w:date="2021-06-17T13:36:00Z"/>
                <w:rFonts w:cs="Arial"/>
                <w:b/>
                <w:szCs w:val="18"/>
              </w:rPr>
            </w:pPr>
            <w:ins w:id="103" w:author="Sana Zulfiqar -R02" w:date="2021-06-17T13:36:00Z">
              <w:r w:rsidRPr="00410DBF">
                <w:rPr>
                  <w:rFonts w:cs="Arial"/>
                  <w:b/>
                  <w:szCs w:val="18"/>
                </w:rPr>
                <w:t>Test events</w:t>
              </w:r>
            </w:ins>
          </w:p>
        </w:tc>
        <w:tc>
          <w:tcPr>
            <w:tcW w:w="1573" w:type="dxa"/>
            <w:tcBorders>
              <w:top w:val="single" w:sz="4" w:space="0" w:color="000000"/>
              <w:left w:val="single" w:sz="4" w:space="0" w:color="000000"/>
              <w:bottom w:val="single" w:sz="4" w:space="0" w:color="000000"/>
              <w:right w:val="single" w:sz="4" w:space="0" w:color="000000"/>
            </w:tcBorders>
            <w:hideMark/>
          </w:tcPr>
          <w:p w14:paraId="236072DC" w14:textId="77777777" w:rsidR="00DD2338" w:rsidRPr="00410DBF" w:rsidRDefault="00DD2338" w:rsidP="00403D8D">
            <w:pPr>
              <w:pStyle w:val="TAL"/>
              <w:snapToGrid w:val="0"/>
              <w:jc w:val="center"/>
              <w:rPr>
                <w:ins w:id="104" w:author="Sana Zulfiqar -R02" w:date="2021-06-17T13:36:00Z"/>
                <w:rFonts w:cs="Arial"/>
                <w:b/>
                <w:szCs w:val="18"/>
              </w:rPr>
            </w:pPr>
            <w:ins w:id="105" w:author="Sana Zulfiqar -R02" w:date="2021-06-17T13:36:00Z">
              <w:r w:rsidRPr="00410DBF">
                <w:rPr>
                  <w:rFonts w:cs="Arial"/>
                  <w:b/>
                  <w:szCs w:val="18"/>
                </w:rPr>
                <w:t>Direction</w:t>
              </w:r>
            </w:ins>
          </w:p>
        </w:tc>
      </w:tr>
      <w:tr w:rsidR="00DD2338" w:rsidRPr="00410DBF" w14:paraId="4467183A" w14:textId="77777777" w:rsidTr="00403D8D">
        <w:trPr>
          <w:trHeight w:val="962"/>
          <w:jc w:val="center"/>
          <w:ins w:id="106" w:author="Sana Zulfiqar -R02" w:date="2021-06-17T13:36:00Z"/>
        </w:trPr>
        <w:tc>
          <w:tcPr>
            <w:tcW w:w="1853" w:type="dxa"/>
            <w:vMerge/>
            <w:tcBorders>
              <w:top w:val="single" w:sz="4" w:space="0" w:color="000000"/>
              <w:left w:val="single" w:sz="4" w:space="0" w:color="000000"/>
              <w:bottom w:val="single" w:sz="4" w:space="0" w:color="000000"/>
              <w:right w:val="single" w:sz="4" w:space="0" w:color="000000"/>
            </w:tcBorders>
            <w:vAlign w:val="center"/>
            <w:hideMark/>
          </w:tcPr>
          <w:p w14:paraId="4D546091" w14:textId="77777777" w:rsidR="00DD2338" w:rsidRPr="00410DBF" w:rsidRDefault="00DD2338" w:rsidP="00403D8D">
            <w:pPr>
              <w:overflowPunct/>
              <w:autoSpaceDE/>
              <w:autoSpaceDN/>
              <w:adjustRightInd/>
              <w:spacing w:after="0"/>
              <w:rPr>
                <w:ins w:id="107" w:author="Sana Zulfiqar -R02" w:date="2021-06-17T13:36:00Z"/>
                <w:rFonts w:ascii="Arial" w:hAnsi="Arial" w:cs="Arial"/>
                <w:b/>
                <w:kern w:val="2"/>
                <w:sz w:val="18"/>
                <w:szCs w:val="18"/>
              </w:rPr>
            </w:pPr>
          </w:p>
        </w:tc>
        <w:tc>
          <w:tcPr>
            <w:tcW w:w="6379" w:type="dxa"/>
            <w:gridSpan w:val="2"/>
            <w:tcBorders>
              <w:top w:val="single" w:sz="4" w:space="0" w:color="000000"/>
              <w:left w:val="single" w:sz="4" w:space="0" w:color="000000"/>
              <w:bottom w:val="single" w:sz="4" w:space="0" w:color="000000"/>
              <w:right w:val="single" w:sz="4" w:space="0" w:color="000000"/>
            </w:tcBorders>
            <w:hideMark/>
          </w:tcPr>
          <w:p w14:paraId="39098500" w14:textId="77777777" w:rsidR="00DD2338" w:rsidRPr="00410DBF" w:rsidRDefault="00DD2338" w:rsidP="00403D8D">
            <w:pPr>
              <w:keepNext/>
              <w:keepLines/>
              <w:pBdr>
                <w:top w:val="nil"/>
                <w:left w:val="nil"/>
                <w:bottom w:val="nil"/>
                <w:right w:val="nil"/>
                <w:between w:val="nil"/>
              </w:pBdr>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utoSpaceDN/>
              <w:adjustRightInd/>
              <w:spacing w:after="0"/>
              <w:textAlignment w:val="auto"/>
              <w:rPr>
                <w:ins w:id="108" w:author="Sana Zulfiqar -R02" w:date="2021-06-17T13:36:00Z"/>
                <w:rFonts w:ascii="Arial" w:eastAsia="Arial" w:hAnsi="Arial" w:cs="Arial"/>
                <w:b/>
                <w:sz w:val="18"/>
                <w:szCs w:val="18"/>
                <w:lang w:eastAsia="en-GB"/>
              </w:rPr>
            </w:pPr>
            <w:ins w:id="109" w:author="Sana Zulfiqar -R02" w:date="2021-06-17T13:36:00Z">
              <w:r w:rsidRPr="00410DBF">
                <w:rPr>
                  <w:rFonts w:ascii="Arial" w:eastAsia="Arial" w:hAnsi="Arial" w:cs="Arial"/>
                  <w:b/>
                  <w:color w:val="000000"/>
                  <w:sz w:val="18"/>
                  <w:szCs w:val="18"/>
                  <w:lang w:eastAsia="en-GB"/>
                </w:rPr>
                <w:t>when {</w:t>
              </w:r>
              <w:r w:rsidRPr="00410DBF">
                <w:rPr>
                  <w:rFonts w:ascii="Arial" w:eastAsia="Arial" w:hAnsi="Arial" w:cs="Arial"/>
                  <w:color w:val="000000"/>
                  <w:sz w:val="18"/>
                  <w:szCs w:val="18"/>
                  <w:lang w:eastAsia="en-GB"/>
                </w:rPr>
                <w:br/>
              </w:r>
              <w:r w:rsidRPr="00410DBF">
                <w:rPr>
                  <w:rFonts w:ascii="Arial" w:eastAsia="Arial" w:hAnsi="Arial" w:cs="Arial"/>
                  <w:color w:val="000000"/>
                  <w:sz w:val="18"/>
                  <w:szCs w:val="18"/>
                  <w:lang w:eastAsia="en-GB"/>
                </w:rPr>
                <w:tab/>
              </w:r>
              <w:r w:rsidRPr="00410DBF">
                <w:rPr>
                  <w:rFonts w:ascii="Arial" w:eastAsia="Arial" w:hAnsi="Arial" w:cs="Arial"/>
                  <w:sz w:val="18"/>
                  <w:szCs w:val="18"/>
                  <w:lang w:eastAsia="en-GB"/>
                </w:rPr>
                <w:t xml:space="preserve">the IUT </w:t>
              </w:r>
              <w:r w:rsidRPr="00410DBF">
                <w:rPr>
                  <w:rFonts w:ascii="Arial" w:eastAsia="Arial" w:hAnsi="Arial" w:cs="Arial"/>
                  <w:b/>
                  <w:sz w:val="18"/>
                  <w:szCs w:val="18"/>
                  <w:lang w:eastAsia="en-GB"/>
                </w:rPr>
                <w:t xml:space="preserve">receives </w:t>
              </w:r>
              <w:r w:rsidRPr="00410DBF">
                <w:rPr>
                  <w:rFonts w:ascii="Arial" w:eastAsia="Arial" w:hAnsi="Arial" w:cs="Arial"/>
                  <w:sz w:val="18"/>
                  <w:szCs w:val="18"/>
                  <w:lang w:eastAsia="en-GB"/>
                </w:rPr>
                <w:t xml:space="preserve">a valid </w:t>
              </w:r>
              <w:r w:rsidRPr="00410DBF">
                <w:rPr>
                  <w:rFonts w:ascii="Arial" w:hAnsi="Arial" w:cs="Arial"/>
                  <w:iCs/>
                  <w:sz w:val="18"/>
                  <w:szCs w:val="18"/>
                </w:rPr>
                <w:t>CREATE</w:t>
              </w:r>
              <w:r w:rsidRPr="00410DBF">
                <w:rPr>
                  <w:rFonts w:ascii="Arial" w:eastAsia="Arial" w:hAnsi="Arial" w:cs="Arial"/>
                  <w:sz w:val="18"/>
                  <w:szCs w:val="18"/>
                  <w:lang w:eastAsia="en-GB"/>
                </w:rPr>
                <w:t xml:space="preserve"> Request from AE </w:t>
              </w:r>
              <w:r w:rsidRPr="00410DBF">
                <w:rPr>
                  <w:rFonts w:ascii="Arial" w:eastAsia="Arial" w:hAnsi="Arial" w:cs="Arial"/>
                  <w:b/>
                  <w:sz w:val="18"/>
                  <w:szCs w:val="18"/>
                  <w:lang w:eastAsia="en-GB"/>
                </w:rPr>
                <w:t xml:space="preserve">containing </w:t>
              </w:r>
            </w:ins>
          </w:p>
          <w:p w14:paraId="3D40212C" w14:textId="77777777" w:rsidR="00DD2338" w:rsidRPr="00410DBF" w:rsidRDefault="00DD2338" w:rsidP="00403D8D">
            <w:pPr>
              <w:keepNext/>
              <w:keepLines/>
              <w:pBdr>
                <w:top w:val="nil"/>
                <w:left w:val="nil"/>
                <w:bottom w:val="nil"/>
                <w:right w:val="nil"/>
                <w:between w:val="nil"/>
              </w:pBdr>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utoSpaceDN/>
              <w:adjustRightInd/>
              <w:spacing w:after="0"/>
              <w:textAlignment w:val="auto"/>
              <w:rPr>
                <w:ins w:id="110" w:author="Sana Zulfiqar -R02" w:date="2021-06-17T13:36:00Z"/>
                <w:rFonts w:ascii="Arial" w:eastAsia="Arial" w:hAnsi="Arial" w:cs="Arial"/>
                <w:bCs/>
                <w:sz w:val="18"/>
                <w:szCs w:val="18"/>
                <w:lang w:eastAsia="en-GB"/>
              </w:rPr>
            </w:pPr>
            <w:ins w:id="111" w:author="Sana Zulfiqar -R02" w:date="2021-06-17T13:36:00Z">
              <w:r w:rsidRPr="00410DBF">
                <w:rPr>
                  <w:rFonts w:ascii="Arial" w:eastAsia="Arial" w:hAnsi="Arial" w:cs="Arial"/>
                  <w:bCs/>
                  <w:sz w:val="18"/>
                  <w:szCs w:val="18"/>
                  <w:lang w:eastAsia="en-GB"/>
                </w:rPr>
                <w:t xml:space="preserve">         Resource Type </w:t>
              </w:r>
              <w:r w:rsidRPr="00410DBF">
                <w:rPr>
                  <w:rFonts w:ascii="Arial" w:eastAsia="Arial" w:hAnsi="Arial" w:cs="Arial"/>
                  <w:b/>
                  <w:sz w:val="18"/>
                  <w:szCs w:val="18"/>
                  <w:lang w:eastAsia="en-GB"/>
                </w:rPr>
                <w:t xml:space="preserve">set to </w:t>
              </w:r>
              <w:r w:rsidRPr="00410DBF">
                <w:rPr>
                  <w:rFonts w:ascii="Arial" w:eastAsia="Arial" w:hAnsi="Arial" w:cs="Arial"/>
                  <w:bCs/>
                  <w:sz w:val="18"/>
                  <w:szCs w:val="18"/>
                  <w:lang w:eastAsia="en-GB"/>
                </w:rPr>
                <w:t>61? (softwareCampaign)</w:t>
              </w:r>
            </w:ins>
          </w:p>
          <w:p w14:paraId="60457C75" w14:textId="77777777" w:rsidR="00DD2338" w:rsidRPr="00410DBF" w:rsidRDefault="00DD2338" w:rsidP="00403D8D">
            <w:pPr>
              <w:keepNext/>
              <w:keepLines/>
              <w:pBdr>
                <w:top w:val="nil"/>
                <w:left w:val="nil"/>
                <w:bottom w:val="nil"/>
                <w:right w:val="nil"/>
                <w:between w:val="nil"/>
              </w:pBdr>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utoSpaceDN/>
              <w:adjustRightInd/>
              <w:spacing w:after="0"/>
              <w:textAlignment w:val="auto"/>
              <w:rPr>
                <w:ins w:id="112" w:author="Sana Zulfiqar -R02" w:date="2021-06-17T13:36:00Z"/>
                <w:rFonts w:ascii="Arial" w:eastAsia="Arial" w:hAnsi="Arial" w:cs="Arial"/>
                <w:b/>
                <w:bCs/>
                <w:sz w:val="18"/>
                <w:szCs w:val="18"/>
                <w:lang w:eastAsia="en-GB"/>
              </w:rPr>
            </w:pPr>
            <w:ins w:id="113" w:author="Sana Zulfiqar -R02" w:date="2021-06-17T13:36:00Z">
              <w:r w:rsidRPr="00410DBF">
                <w:rPr>
                  <w:rFonts w:ascii="Arial" w:eastAsia="Arial" w:hAnsi="Arial" w:cs="Arial"/>
                  <w:b/>
                  <w:sz w:val="18"/>
                  <w:szCs w:val="18"/>
                  <w:lang w:eastAsia="en-GB"/>
                </w:rPr>
                <w:tab/>
              </w:r>
              <w:r w:rsidRPr="00410DBF">
                <w:rPr>
                  <w:rFonts w:ascii="Arial" w:eastAsia="Arial" w:hAnsi="Arial" w:cs="Arial"/>
                  <w:b/>
                  <w:sz w:val="18"/>
                  <w:szCs w:val="18"/>
                  <w:lang w:eastAsia="en-GB"/>
                </w:rPr>
                <w:tab/>
              </w:r>
              <w:r w:rsidRPr="00410DBF">
                <w:rPr>
                  <w:rFonts w:ascii="Arial" w:eastAsia="Arial" w:hAnsi="Arial" w:cs="Arial"/>
                  <w:sz w:val="18"/>
                  <w:szCs w:val="18"/>
                  <w:lang w:eastAsia="en-GB"/>
                </w:rPr>
                <w:t>To</w:t>
              </w:r>
              <w:r w:rsidRPr="00410DBF">
                <w:rPr>
                  <w:rFonts w:ascii="Arial" w:eastAsia="Arial" w:hAnsi="Arial" w:cs="Arial"/>
                  <w:b/>
                  <w:sz w:val="18"/>
                  <w:szCs w:val="18"/>
                  <w:lang w:eastAsia="en-GB"/>
                </w:rPr>
                <w:t xml:space="preserve"> set to</w:t>
              </w:r>
              <w:r w:rsidRPr="00410DBF">
                <w:rPr>
                  <w:rFonts w:ascii="Arial" w:eastAsia="Arial" w:hAnsi="Arial" w:cs="Arial"/>
                  <w:sz w:val="18"/>
                  <w:szCs w:val="18"/>
                  <w:lang w:eastAsia="en-GB"/>
                </w:rPr>
                <w:t xml:space="preserve"> TARGET _RESOURCE_ADDRESS </w:t>
              </w:r>
              <w:r w:rsidRPr="00410DBF">
                <w:rPr>
                  <w:rFonts w:ascii="Arial" w:eastAsia="Arial" w:hAnsi="Arial" w:cs="Arial"/>
                  <w:b/>
                  <w:bCs/>
                  <w:sz w:val="18"/>
                  <w:szCs w:val="18"/>
                  <w:lang w:eastAsia="en-GB"/>
                </w:rPr>
                <w:t>and</w:t>
              </w:r>
            </w:ins>
          </w:p>
          <w:p w14:paraId="64C48EC9" w14:textId="77777777" w:rsidR="00DD2338" w:rsidRDefault="00DD2338" w:rsidP="00403D8D">
            <w:pPr>
              <w:keepNext/>
              <w:keepLines/>
              <w:pBdr>
                <w:top w:val="nil"/>
                <w:left w:val="nil"/>
                <w:bottom w:val="nil"/>
                <w:right w:val="nil"/>
                <w:between w:val="nil"/>
              </w:pBdr>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utoSpaceDN/>
              <w:adjustRightInd/>
              <w:spacing w:after="0"/>
              <w:textAlignment w:val="auto"/>
              <w:rPr>
                <w:ins w:id="114" w:author="Sana Zulfiqar -R02" w:date="2021-06-17T13:36:00Z"/>
                <w:rFonts w:ascii="Arial" w:eastAsia="Arial" w:hAnsi="Arial" w:cs="Arial"/>
                <w:sz w:val="18"/>
                <w:szCs w:val="18"/>
                <w:lang w:eastAsia="en-GB"/>
              </w:rPr>
            </w:pPr>
            <w:ins w:id="115" w:author="Sana Zulfiqar -R02" w:date="2021-06-17T13:36:00Z">
              <w:r w:rsidRPr="00410DBF">
                <w:rPr>
                  <w:rFonts w:ascii="Arial" w:eastAsia="Arial" w:hAnsi="Arial" w:cs="Arial"/>
                  <w:b/>
                  <w:bCs/>
                  <w:sz w:val="18"/>
                  <w:szCs w:val="18"/>
                  <w:lang w:eastAsia="en-GB"/>
                </w:rPr>
                <w:tab/>
              </w:r>
              <w:r w:rsidRPr="00410DBF">
                <w:rPr>
                  <w:rFonts w:ascii="Arial" w:eastAsia="Arial" w:hAnsi="Arial" w:cs="Arial"/>
                  <w:b/>
                  <w:bCs/>
                  <w:sz w:val="18"/>
                  <w:szCs w:val="18"/>
                  <w:lang w:eastAsia="en-GB"/>
                </w:rPr>
                <w:tab/>
              </w:r>
              <w:r w:rsidRPr="00410DBF">
                <w:rPr>
                  <w:rFonts w:ascii="Arial" w:eastAsia="Arial" w:hAnsi="Arial" w:cs="Arial"/>
                  <w:sz w:val="18"/>
                  <w:szCs w:val="18"/>
                  <w:lang w:eastAsia="en-GB"/>
                </w:rPr>
                <w:t xml:space="preserve">From </w:t>
              </w:r>
              <w:r w:rsidRPr="00410DBF">
                <w:rPr>
                  <w:rFonts w:ascii="Arial" w:eastAsia="Arial" w:hAnsi="Arial" w:cs="Arial"/>
                  <w:b/>
                  <w:sz w:val="18"/>
                  <w:szCs w:val="18"/>
                  <w:lang w:eastAsia="en-GB"/>
                </w:rPr>
                <w:t>set to</w:t>
              </w:r>
              <w:r w:rsidRPr="00410DBF">
                <w:rPr>
                  <w:rFonts w:ascii="Arial" w:eastAsia="Arial" w:hAnsi="Arial" w:cs="Arial"/>
                  <w:sz w:val="18"/>
                  <w:szCs w:val="18"/>
                  <w:lang w:eastAsia="en-GB"/>
                </w:rPr>
                <w:t xml:space="preserve"> AE_ID</w:t>
              </w:r>
            </w:ins>
          </w:p>
          <w:p w14:paraId="63A69FA4" w14:textId="77777777" w:rsidR="00DD2338" w:rsidRDefault="00DD2338" w:rsidP="00403D8D">
            <w:pPr>
              <w:keepNext/>
              <w:keepLines/>
              <w:pBdr>
                <w:top w:val="nil"/>
                <w:left w:val="nil"/>
                <w:bottom w:val="nil"/>
                <w:right w:val="nil"/>
                <w:between w:val="nil"/>
              </w:pBdr>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utoSpaceDN/>
              <w:adjustRightInd/>
              <w:spacing w:after="0"/>
              <w:textAlignment w:val="auto"/>
              <w:rPr>
                <w:ins w:id="116" w:author="Sana Zulfiqar -R02" w:date="2021-06-17T13:36:00Z"/>
                <w:rFonts w:ascii="Arial" w:eastAsia="Arial" w:hAnsi="Arial" w:cs="Arial"/>
                <w:sz w:val="18"/>
                <w:szCs w:val="18"/>
                <w:lang w:eastAsia="en-GB"/>
              </w:rPr>
            </w:pPr>
            <w:ins w:id="117" w:author="Sana Zulfiqar -R02" w:date="2021-06-17T13:36:00Z">
              <w:r>
                <w:rPr>
                  <w:rFonts w:ascii="Arial" w:eastAsia="Arial" w:hAnsi="Arial" w:cs="Arial"/>
                  <w:sz w:val="18"/>
                  <w:szCs w:val="18"/>
                  <w:lang w:eastAsia="en-GB"/>
                </w:rPr>
                <w:tab/>
              </w:r>
              <w:r>
                <w:rPr>
                  <w:rFonts w:ascii="Arial" w:eastAsia="Arial" w:hAnsi="Arial" w:cs="Arial"/>
                  <w:sz w:val="18"/>
                  <w:szCs w:val="18"/>
                  <w:lang w:eastAsia="en-GB"/>
                </w:rPr>
                <w:tab/>
                <w:t>Content containing</w:t>
              </w:r>
            </w:ins>
          </w:p>
          <w:p w14:paraId="0A4742A1" w14:textId="37A40296" w:rsidR="00DD2338" w:rsidRDefault="00DD2338" w:rsidP="00403D8D">
            <w:pPr>
              <w:keepNext/>
              <w:keepLines/>
              <w:pBdr>
                <w:top w:val="nil"/>
                <w:left w:val="nil"/>
                <w:bottom w:val="nil"/>
                <w:right w:val="nil"/>
                <w:between w:val="nil"/>
              </w:pBdr>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utoSpaceDN/>
              <w:adjustRightInd/>
              <w:spacing w:after="0"/>
              <w:textAlignment w:val="auto"/>
              <w:rPr>
                <w:ins w:id="118" w:author="Sana Zulfiqar -R02" w:date="2021-06-17T13:36:00Z"/>
                <w:rFonts w:ascii="Arial" w:eastAsia="Arial" w:hAnsi="Arial" w:cs="Arial"/>
                <w:sz w:val="18"/>
                <w:szCs w:val="18"/>
                <w:lang w:eastAsia="en-GB"/>
              </w:rPr>
            </w:pPr>
            <w:ins w:id="119" w:author="Sana Zulfiqar -R02" w:date="2021-06-17T13:36:00Z">
              <w:r>
                <w:rPr>
                  <w:rFonts w:ascii="Arial" w:eastAsia="Arial" w:hAnsi="Arial" w:cs="Arial"/>
                  <w:sz w:val="18"/>
                  <w:szCs w:val="18"/>
                  <w:lang w:eastAsia="en-GB"/>
                </w:rPr>
                <w:tab/>
              </w:r>
              <w:r>
                <w:rPr>
                  <w:rFonts w:ascii="Arial" w:eastAsia="Arial" w:hAnsi="Arial" w:cs="Arial"/>
                  <w:sz w:val="18"/>
                  <w:szCs w:val="18"/>
                  <w:lang w:eastAsia="en-GB"/>
                </w:rPr>
                <w:tab/>
              </w:r>
              <w:r>
                <w:rPr>
                  <w:rFonts w:ascii="Arial" w:eastAsia="Arial" w:hAnsi="Arial" w:cs="Arial"/>
                  <w:sz w:val="18"/>
                  <w:szCs w:val="18"/>
                  <w:lang w:eastAsia="en-GB"/>
                </w:rPr>
                <w:tab/>
                <w:t xml:space="preserve">softwareCampaign resource </w:t>
              </w:r>
            </w:ins>
            <w:ins w:id="120" w:author="Muhammad Hamza [2]" w:date="2021-10-27T12:52:00Z">
              <w:r w:rsidR="006571C7" w:rsidRPr="00B934D8">
                <w:rPr>
                  <w:rFonts w:ascii="Arial" w:eastAsia="Arial" w:hAnsi="Arial" w:cs="Arial"/>
                  <w:color w:val="000000" w:themeColor="text1"/>
                  <w:sz w:val="18"/>
                  <w:szCs w:val="18"/>
                  <w:lang w:eastAsia="en-GB"/>
                </w:rPr>
                <w:t xml:space="preserve">representation </w:t>
              </w:r>
            </w:ins>
            <w:ins w:id="121" w:author="Sana Zulfiqar -R02" w:date="2021-06-17T13:36:00Z">
              <w:r w:rsidRPr="00345FBB">
                <w:rPr>
                  <w:rFonts w:ascii="Arial" w:eastAsia="Arial" w:hAnsi="Arial" w:cs="Arial"/>
                  <w:b/>
                  <w:sz w:val="18"/>
                  <w:szCs w:val="18"/>
                  <w:lang w:eastAsia="en-GB"/>
                </w:rPr>
                <w:t>containing</w:t>
              </w:r>
            </w:ins>
          </w:p>
          <w:p w14:paraId="6AD3CB1D" w14:textId="306FDEA4" w:rsidR="00DD2338" w:rsidRDefault="00DD2338" w:rsidP="00403D8D">
            <w:pPr>
              <w:keepNext/>
              <w:keepLines/>
              <w:pBdr>
                <w:top w:val="nil"/>
                <w:left w:val="nil"/>
                <w:bottom w:val="nil"/>
                <w:right w:val="nil"/>
                <w:between w:val="nil"/>
              </w:pBdr>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utoSpaceDN/>
              <w:adjustRightInd/>
              <w:spacing w:after="0"/>
              <w:textAlignment w:val="auto"/>
              <w:rPr>
                <w:ins w:id="122" w:author="Sana Zulfiqar -R02" w:date="2021-06-17T13:36:00Z"/>
                <w:rFonts w:ascii="Arial" w:eastAsia="Arial" w:hAnsi="Arial" w:cs="Arial"/>
                <w:b/>
                <w:sz w:val="18"/>
                <w:szCs w:val="18"/>
                <w:lang w:eastAsia="en-GB"/>
              </w:rPr>
            </w:pPr>
            <w:ins w:id="123" w:author="Sana Zulfiqar -R02" w:date="2021-06-17T13:36:00Z">
              <w:r>
                <w:rPr>
                  <w:rFonts w:ascii="Arial" w:eastAsia="Arial" w:hAnsi="Arial" w:cs="Arial"/>
                  <w:sz w:val="18"/>
                  <w:szCs w:val="18"/>
                  <w:lang w:eastAsia="en-GB"/>
                </w:rPr>
                <w:tab/>
              </w:r>
              <w:r>
                <w:rPr>
                  <w:rFonts w:ascii="Arial" w:eastAsia="Arial" w:hAnsi="Arial" w:cs="Arial"/>
                  <w:sz w:val="18"/>
                  <w:szCs w:val="18"/>
                  <w:lang w:eastAsia="en-GB"/>
                </w:rPr>
                <w:tab/>
              </w:r>
              <w:r>
                <w:rPr>
                  <w:rFonts w:ascii="Arial" w:eastAsia="Arial" w:hAnsi="Arial" w:cs="Arial"/>
                  <w:sz w:val="18"/>
                  <w:szCs w:val="18"/>
                  <w:lang w:eastAsia="en-GB"/>
                </w:rPr>
                <w:tab/>
              </w:r>
              <w:r>
                <w:rPr>
                  <w:rFonts w:ascii="Arial" w:eastAsia="Arial" w:hAnsi="Arial" w:cs="Arial"/>
                  <w:sz w:val="18"/>
                  <w:szCs w:val="18"/>
                  <w:lang w:eastAsia="en-GB"/>
                </w:rPr>
                <w:tab/>
              </w:r>
              <w:r w:rsidRPr="00410DBF">
                <w:rPr>
                  <w:rFonts w:ascii="Arial" w:hAnsi="Arial" w:cs="Arial"/>
                  <w:iCs/>
                  <w:sz w:val="18"/>
                  <w:szCs w:val="18"/>
                </w:rPr>
                <w:t>softwareT</w:t>
              </w:r>
            </w:ins>
            <w:ins w:id="124" w:author="Sana Zulfiqar -R02" w:date="2021-06-17T13:56:00Z">
              <w:r w:rsidR="00EE4301">
                <w:rPr>
                  <w:rFonts w:ascii="Arial" w:hAnsi="Arial" w:cs="Arial"/>
                  <w:iCs/>
                  <w:sz w:val="18"/>
                  <w:szCs w:val="18"/>
                </w:rPr>
                <w:t>argets</w:t>
              </w:r>
            </w:ins>
            <w:ins w:id="125" w:author="Sana Zulfiqar -R02" w:date="2021-06-17T13:36:00Z">
              <w:r>
                <w:rPr>
                  <w:rFonts w:ascii="Arial" w:eastAsia="Arial" w:hAnsi="Arial" w:cs="Arial"/>
                  <w:sz w:val="18"/>
                  <w:szCs w:val="18"/>
                  <w:lang w:eastAsia="en-GB"/>
                </w:rPr>
                <w:t xml:space="preserve"> attribute </w:t>
              </w:r>
              <w:r w:rsidRPr="00345FBB">
                <w:rPr>
                  <w:rFonts w:ascii="Arial" w:eastAsia="Arial" w:hAnsi="Arial" w:cs="Arial"/>
                  <w:b/>
                  <w:sz w:val="18"/>
                  <w:szCs w:val="18"/>
                  <w:lang w:eastAsia="en-GB"/>
                </w:rPr>
                <w:t>set to</w:t>
              </w:r>
            </w:ins>
          </w:p>
          <w:p w14:paraId="3505E6F7" w14:textId="6045044D" w:rsidR="00DD2338" w:rsidRPr="00410DBF" w:rsidRDefault="00DD2338" w:rsidP="00403D8D">
            <w:pPr>
              <w:keepNext/>
              <w:keepLines/>
              <w:pBdr>
                <w:top w:val="nil"/>
                <w:left w:val="nil"/>
                <w:bottom w:val="nil"/>
                <w:right w:val="nil"/>
                <w:between w:val="nil"/>
              </w:pBdr>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utoSpaceDN/>
              <w:adjustRightInd/>
              <w:spacing w:after="0"/>
              <w:textAlignment w:val="auto"/>
              <w:rPr>
                <w:ins w:id="126" w:author="Sana Zulfiqar -R02" w:date="2021-06-17T13:36:00Z"/>
                <w:rFonts w:ascii="Arial" w:eastAsia="Arial" w:hAnsi="Arial" w:cs="Arial"/>
                <w:sz w:val="18"/>
                <w:szCs w:val="18"/>
                <w:lang w:eastAsia="en-GB"/>
              </w:rPr>
            </w:pPr>
            <w:ins w:id="127" w:author="Sana Zulfiqar -R02" w:date="2021-06-17T13:36:00Z">
              <w:r>
                <w:rPr>
                  <w:rFonts w:ascii="Arial" w:eastAsia="Arial" w:hAnsi="Arial" w:cs="Arial"/>
                  <w:b/>
                  <w:sz w:val="18"/>
                  <w:szCs w:val="18"/>
                  <w:lang w:eastAsia="en-GB"/>
                </w:rPr>
                <w:t xml:space="preserve"> </w:t>
              </w:r>
              <w:r>
                <w:rPr>
                  <w:rFonts w:ascii="Arial" w:eastAsia="Arial" w:hAnsi="Arial" w:cs="Arial"/>
                  <w:b/>
                  <w:sz w:val="18"/>
                  <w:szCs w:val="18"/>
                  <w:lang w:eastAsia="en-GB"/>
                </w:rPr>
                <w:tab/>
              </w:r>
              <w:r>
                <w:rPr>
                  <w:rFonts w:ascii="Arial" w:eastAsia="Arial" w:hAnsi="Arial" w:cs="Arial"/>
                  <w:b/>
                  <w:sz w:val="18"/>
                  <w:szCs w:val="18"/>
                  <w:lang w:eastAsia="en-GB"/>
                </w:rPr>
                <w:tab/>
              </w:r>
              <w:r>
                <w:rPr>
                  <w:rFonts w:ascii="Arial" w:eastAsia="Arial" w:hAnsi="Arial" w:cs="Arial"/>
                  <w:b/>
                  <w:sz w:val="18"/>
                  <w:szCs w:val="18"/>
                  <w:lang w:eastAsia="en-GB"/>
                </w:rPr>
                <w:tab/>
              </w:r>
              <w:r>
                <w:rPr>
                  <w:rFonts w:ascii="Arial" w:eastAsia="Arial" w:hAnsi="Arial" w:cs="Arial"/>
                  <w:b/>
                  <w:sz w:val="18"/>
                  <w:szCs w:val="18"/>
                  <w:lang w:eastAsia="en-GB"/>
                </w:rPr>
                <w:tab/>
              </w:r>
            </w:ins>
            <w:ins w:id="128" w:author="Sana Zulfiqar -R02" w:date="2021-06-18T09:41:00Z">
              <w:r w:rsidR="00EB2858">
                <w:rPr>
                  <w:rFonts w:ascii="Arial" w:eastAsia="Arial" w:hAnsi="Arial" w:cs="Arial"/>
                  <w:sz w:val="18"/>
                  <w:szCs w:val="18"/>
                  <w:lang w:eastAsia="en-GB"/>
                </w:rPr>
                <w:t>UNACCESSIBLE</w:t>
              </w:r>
            </w:ins>
            <w:ins w:id="129" w:author="Sana Zulfiqar -R02" w:date="2021-06-17T13:36:00Z">
              <w:r>
                <w:rPr>
                  <w:rFonts w:ascii="Arial" w:eastAsia="Arial" w:hAnsi="Arial" w:cs="Arial"/>
                  <w:sz w:val="18"/>
                  <w:szCs w:val="18"/>
                  <w:lang w:eastAsia="en-GB"/>
                </w:rPr>
                <w:t>_RESOURCE_ADDRESS</w:t>
              </w:r>
            </w:ins>
          </w:p>
          <w:p w14:paraId="3E7A51B8" w14:textId="77777777" w:rsidR="00DD2338" w:rsidRPr="00410DBF" w:rsidRDefault="00DD2338" w:rsidP="00403D8D">
            <w:pPr>
              <w:pStyle w:val="TAL"/>
              <w:snapToGrid w:val="0"/>
              <w:rPr>
                <w:ins w:id="130" w:author="Sana Zulfiqar -R02" w:date="2021-06-17T13:36:00Z"/>
                <w:rFonts w:cs="Arial"/>
                <w:szCs w:val="18"/>
              </w:rPr>
            </w:pPr>
            <w:ins w:id="131" w:author="Sana Zulfiqar -R02" w:date="2021-06-17T13:36:00Z">
              <w:r w:rsidRPr="00410DBF">
                <w:rPr>
                  <w:rFonts w:eastAsia="Arial" w:cs="Arial"/>
                  <w:b/>
                  <w:color w:val="000000"/>
                  <w:szCs w:val="18"/>
                  <w:lang w:eastAsia="en-GB"/>
                </w:rPr>
                <w:t>}</w:t>
              </w:r>
            </w:ins>
          </w:p>
        </w:tc>
        <w:tc>
          <w:tcPr>
            <w:tcW w:w="1573" w:type="dxa"/>
            <w:tcBorders>
              <w:top w:val="single" w:sz="4" w:space="0" w:color="000000"/>
              <w:left w:val="single" w:sz="4" w:space="0" w:color="000000"/>
              <w:bottom w:val="single" w:sz="4" w:space="0" w:color="000000"/>
              <w:right w:val="single" w:sz="4" w:space="0" w:color="000000"/>
            </w:tcBorders>
            <w:vAlign w:val="center"/>
            <w:hideMark/>
          </w:tcPr>
          <w:p w14:paraId="759DDE53" w14:textId="77777777" w:rsidR="00DD2338" w:rsidRPr="00410DBF" w:rsidRDefault="00DD2338" w:rsidP="00403D8D">
            <w:pPr>
              <w:pStyle w:val="TAL"/>
              <w:snapToGrid w:val="0"/>
              <w:jc w:val="center"/>
              <w:rPr>
                <w:ins w:id="132" w:author="Sana Zulfiqar -R02" w:date="2021-06-17T13:36:00Z"/>
                <w:rFonts w:cs="Arial"/>
                <w:b/>
                <w:kern w:val="2"/>
                <w:szCs w:val="18"/>
              </w:rPr>
            </w:pPr>
            <w:ins w:id="133" w:author="Sana Zulfiqar -R02" w:date="2021-06-17T13:36:00Z">
              <w:r w:rsidRPr="00410DBF">
                <w:rPr>
                  <w:rFonts w:cs="Arial"/>
                  <w:szCs w:val="18"/>
                  <w:lang w:eastAsia="ko-KR"/>
                </w:rPr>
                <w:t xml:space="preserve">IUT </w:t>
              </w:r>
              <w:r w:rsidRPr="00410DBF">
                <w:rPr>
                  <w:rFonts w:cs="Arial"/>
                  <w:szCs w:val="18"/>
                  <w:lang w:eastAsia="ko-KR"/>
                </w:rPr>
                <w:sym w:font="Wingdings" w:char="F0DF"/>
              </w:r>
              <w:r w:rsidRPr="00410DBF">
                <w:rPr>
                  <w:rFonts w:cs="Arial"/>
                  <w:szCs w:val="18"/>
                  <w:lang w:eastAsia="ko-KR"/>
                </w:rPr>
                <w:t xml:space="preserve"> AE</w:t>
              </w:r>
              <w:r w:rsidRPr="00410DBF">
                <w:rPr>
                  <w:rFonts w:cs="Arial"/>
                  <w:szCs w:val="18"/>
                  <w:lang w:eastAsia="ko-KR"/>
                </w:rPr>
                <w:softHyphen/>
              </w:r>
              <w:r w:rsidRPr="00410DBF">
                <w:rPr>
                  <w:rFonts w:cs="Arial"/>
                  <w:szCs w:val="18"/>
                  <w:lang w:eastAsia="ko-KR"/>
                </w:rPr>
                <w:softHyphen/>
              </w:r>
            </w:ins>
          </w:p>
        </w:tc>
      </w:tr>
      <w:tr w:rsidR="00DD2338" w:rsidRPr="00410DBF" w14:paraId="5B52FAF2" w14:textId="77777777" w:rsidTr="00403D8D">
        <w:trPr>
          <w:trHeight w:val="962"/>
          <w:jc w:val="center"/>
          <w:ins w:id="134" w:author="Sana Zulfiqar -R02" w:date="2021-06-17T13:36:00Z"/>
        </w:trPr>
        <w:tc>
          <w:tcPr>
            <w:tcW w:w="1853" w:type="dxa"/>
            <w:vMerge/>
            <w:tcBorders>
              <w:top w:val="single" w:sz="4" w:space="0" w:color="000000"/>
              <w:left w:val="single" w:sz="4" w:space="0" w:color="000000"/>
              <w:bottom w:val="single" w:sz="4" w:space="0" w:color="000000"/>
              <w:right w:val="single" w:sz="4" w:space="0" w:color="000000"/>
            </w:tcBorders>
            <w:vAlign w:val="center"/>
            <w:hideMark/>
          </w:tcPr>
          <w:p w14:paraId="42194F7F" w14:textId="77777777" w:rsidR="00DD2338" w:rsidRPr="00410DBF" w:rsidRDefault="00DD2338" w:rsidP="00403D8D">
            <w:pPr>
              <w:overflowPunct/>
              <w:autoSpaceDE/>
              <w:autoSpaceDN/>
              <w:adjustRightInd/>
              <w:spacing w:after="0"/>
              <w:rPr>
                <w:ins w:id="135" w:author="Sana Zulfiqar -R02" w:date="2021-06-17T13:36:00Z"/>
                <w:rFonts w:ascii="Arial" w:hAnsi="Arial" w:cs="Arial"/>
                <w:b/>
                <w:kern w:val="2"/>
                <w:sz w:val="18"/>
                <w:szCs w:val="18"/>
              </w:rPr>
            </w:pPr>
          </w:p>
        </w:tc>
        <w:tc>
          <w:tcPr>
            <w:tcW w:w="6379" w:type="dxa"/>
            <w:gridSpan w:val="2"/>
            <w:tcBorders>
              <w:top w:val="single" w:sz="4" w:space="0" w:color="000000"/>
              <w:left w:val="single" w:sz="4" w:space="0" w:color="000000"/>
              <w:bottom w:val="single" w:sz="4" w:space="0" w:color="000000"/>
              <w:right w:val="single" w:sz="4" w:space="0" w:color="000000"/>
            </w:tcBorders>
            <w:hideMark/>
          </w:tcPr>
          <w:p w14:paraId="600BA097" w14:textId="77777777" w:rsidR="00DD2338" w:rsidRPr="00410DBF" w:rsidRDefault="00DD2338" w:rsidP="00403D8D">
            <w:pPr>
              <w:keepNext/>
              <w:keepLines/>
              <w:pBdr>
                <w:top w:val="nil"/>
                <w:left w:val="nil"/>
                <w:bottom w:val="nil"/>
                <w:right w:val="nil"/>
                <w:between w:val="nil"/>
              </w:pBdr>
              <w:tabs>
                <w:tab w:val="left" w:pos="179"/>
                <w:tab w:val="left" w:pos="411"/>
                <w:tab w:val="left" w:pos="681"/>
                <w:tab w:val="left" w:pos="974"/>
                <w:tab w:val="left" w:pos="2268"/>
                <w:tab w:val="left" w:pos="2552"/>
                <w:tab w:val="left" w:pos="2835"/>
                <w:tab w:val="left" w:pos="3119"/>
                <w:tab w:val="left" w:pos="3402"/>
                <w:tab w:val="left" w:pos="3686"/>
              </w:tabs>
              <w:overflowPunct/>
              <w:autoSpaceDE/>
              <w:autoSpaceDN/>
              <w:adjustRightInd/>
              <w:spacing w:after="0"/>
              <w:textAlignment w:val="auto"/>
              <w:rPr>
                <w:ins w:id="136" w:author="Sana Zulfiqar -R02" w:date="2021-06-17T13:36:00Z"/>
                <w:rFonts w:ascii="Arial" w:eastAsia="Arial" w:hAnsi="Arial" w:cs="Arial"/>
                <w:color w:val="000000"/>
                <w:sz w:val="18"/>
                <w:szCs w:val="18"/>
                <w:lang w:eastAsia="en-GB"/>
              </w:rPr>
            </w:pPr>
            <w:ins w:id="137" w:author="Sana Zulfiqar -R02" w:date="2021-06-17T13:36:00Z">
              <w:r w:rsidRPr="00410DBF">
                <w:rPr>
                  <w:rFonts w:ascii="Arial" w:eastAsia="Arial" w:hAnsi="Arial" w:cs="Arial"/>
                  <w:b/>
                  <w:color w:val="000000"/>
                  <w:sz w:val="18"/>
                  <w:szCs w:val="18"/>
                  <w:lang w:eastAsia="en-GB"/>
                </w:rPr>
                <w:t>then {</w:t>
              </w:r>
              <w:r w:rsidRPr="00410DBF">
                <w:rPr>
                  <w:rFonts w:ascii="Arial" w:eastAsia="Arial" w:hAnsi="Arial" w:cs="Arial"/>
                  <w:color w:val="000000"/>
                  <w:sz w:val="18"/>
                  <w:szCs w:val="18"/>
                  <w:lang w:eastAsia="en-GB"/>
                </w:rPr>
                <w:t xml:space="preserve"> </w:t>
              </w:r>
            </w:ins>
          </w:p>
          <w:p w14:paraId="391C9873" w14:textId="77777777" w:rsidR="00DD2338" w:rsidRPr="00410DBF" w:rsidRDefault="00DD2338" w:rsidP="00403D8D">
            <w:pPr>
              <w:keepNext/>
              <w:keepLines/>
              <w:pBdr>
                <w:top w:val="nil"/>
                <w:left w:val="nil"/>
                <w:bottom w:val="nil"/>
                <w:right w:val="nil"/>
                <w:between w:val="nil"/>
              </w:pBdr>
              <w:tabs>
                <w:tab w:val="left" w:pos="179"/>
                <w:tab w:val="left" w:pos="411"/>
                <w:tab w:val="left" w:pos="681"/>
                <w:tab w:val="left" w:pos="974"/>
                <w:tab w:val="left" w:pos="2268"/>
                <w:tab w:val="left" w:pos="2552"/>
                <w:tab w:val="left" w:pos="2835"/>
                <w:tab w:val="left" w:pos="3119"/>
                <w:tab w:val="left" w:pos="3402"/>
                <w:tab w:val="left" w:pos="3686"/>
              </w:tabs>
              <w:overflowPunct/>
              <w:autoSpaceDE/>
              <w:autoSpaceDN/>
              <w:adjustRightInd/>
              <w:spacing w:after="0"/>
              <w:textAlignment w:val="auto"/>
              <w:rPr>
                <w:ins w:id="138" w:author="Sana Zulfiqar -R02" w:date="2021-06-17T13:36:00Z"/>
                <w:rFonts w:ascii="Arial" w:eastAsia="Arial" w:hAnsi="Arial" w:cs="Arial"/>
                <w:color w:val="000000"/>
                <w:sz w:val="18"/>
                <w:szCs w:val="18"/>
                <w:lang w:eastAsia="en-GB"/>
              </w:rPr>
            </w:pPr>
            <w:ins w:id="139" w:author="Sana Zulfiqar -R02" w:date="2021-06-17T13:36:00Z">
              <w:r w:rsidRPr="00410DBF">
                <w:rPr>
                  <w:rFonts w:ascii="Arial" w:eastAsia="Arial" w:hAnsi="Arial" w:cs="Arial"/>
                  <w:color w:val="000000"/>
                  <w:sz w:val="18"/>
                  <w:szCs w:val="18"/>
                  <w:lang w:eastAsia="en-GB"/>
                </w:rPr>
                <w:t xml:space="preserve">    the IUT </w:t>
              </w:r>
              <w:r w:rsidRPr="00410DBF">
                <w:rPr>
                  <w:rFonts w:ascii="Arial" w:eastAsia="Arial" w:hAnsi="Arial" w:cs="Arial"/>
                  <w:b/>
                  <w:bCs/>
                  <w:color w:val="000000"/>
                  <w:sz w:val="18"/>
                  <w:szCs w:val="18"/>
                  <w:lang w:eastAsia="en-GB"/>
                </w:rPr>
                <w:t>sends</w:t>
              </w:r>
              <w:r w:rsidRPr="00410DBF">
                <w:rPr>
                  <w:rFonts w:ascii="Arial" w:eastAsia="Arial" w:hAnsi="Arial" w:cs="Arial"/>
                  <w:color w:val="000000"/>
                  <w:sz w:val="18"/>
                  <w:szCs w:val="18"/>
                  <w:lang w:eastAsia="en-GB"/>
                </w:rPr>
                <w:t xml:space="preserve"> a valid Response </w:t>
              </w:r>
              <w:r w:rsidRPr="00410DBF">
                <w:rPr>
                  <w:rFonts w:ascii="Arial" w:eastAsia="Arial" w:hAnsi="Arial" w:cs="Arial"/>
                  <w:b/>
                  <w:bCs/>
                  <w:color w:val="000000"/>
                  <w:sz w:val="18"/>
                  <w:szCs w:val="18"/>
                  <w:lang w:eastAsia="en-GB"/>
                </w:rPr>
                <w:t>containing</w:t>
              </w:r>
              <w:r w:rsidRPr="00410DBF">
                <w:rPr>
                  <w:rFonts w:ascii="Arial" w:eastAsia="Arial" w:hAnsi="Arial" w:cs="Arial"/>
                  <w:color w:val="000000"/>
                  <w:sz w:val="18"/>
                  <w:szCs w:val="18"/>
                  <w:lang w:eastAsia="en-GB"/>
                </w:rPr>
                <w:t xml:space="preserve"> </w:t>
              </w:r>
            </w:ins>
          </w:p>
          <w:p w14:paraId="19113438" w14:textId="6E74E522" w:rsidR="00DD2338" w:rsidRPr="00410DBF" w:rsidRDefault="00DD2338" w:rsidP="00403D8D">
            <w:pPr>
              <w:keepNext/>
              <w:keepLines/>
              <w:snapToGrid w:val="0"/>
              <w:spacing w:after="0"/>
              <w:rPr>
                <w:ins w:id="140" w:author="Sana Zulfiqar -R02" w:date="2021-06-17T13:36:00Z"/>
                <w:rFonts w:ascii="Arial" w:hAnsi="Arial" w:cs="Arial"/>
                <w:b/>
                <w:sz w:val="18"/>
                <w:szCs w:val="18"/>
              </w:rPr>
            </w:pPr>
            <w:ins w:id="141" w:author="Sana Zulfiqar -R02" w:date="2021-06-17T13:36:00Z">
              <w:r w:rsidRPr="00410DBF">
                <w:rPr>
                  <w:rFonts w:ascii="Arial" w:hAnsi="Arial" w:cs="Arial"/>
                  <w:sz w:val="18"/>
                  <w:szCs w:val="18"/>
                </w:rPr>
                <w:t xml:space="preserve">         Response Status Code </w:t>
              </w:r>
              <w:r w:rsidRPr="00410DBF">
                <w:rPr>
                  <w:rFonts w:ascii="Arial" w:hAnsi="Arial" w:cs="Arial"/>
                  <w:b/>
                  <w:sz w:val="18"/>
                  <w:szCs w:val="18"/>
                </w:rPr>
                <w:t xml:space="preserve">set </w:t>
              </w:r>
              <w:r w:rsidRPr="00410DBF">
                <w:rPr>
                  <w:rFonts w:ascii="Arial" w:hAnsi="Arial" w:cs="Arial"/>
                  <w:b/>
                  <w:sz w:val="18"/>
                  <w:szCs w:val="18"/>
                  <w:lang w:eastAsia="ko-KR"/>
                </w:rPr>
                <w:t xml:space="preserve">to </w:t>
              </w:r>
            </w:ins>
            <w:ins w:id="142" w:author="Sana Zulfiqar -R02" w:date="2021-06-18T09:44:00Z">
              <w:r w:rsidR="00EB2858">
                <w:rPr>
                  <w:rFonts w:ascii="Arial" w:hAnsi="Arial" w:cs="Arial"/>
                  <w:sz w:val="18"/>
                  <w:szCs w:val="18"/>
                  <w:lang w:eastAsia="ja-JP"/>
                </w:rPr>
                <w:t>4103</w:t>
              </w:r>
            </w:ins>
            <w:ins w:id="143" w:author="Sana Zulfiqar -R02" w:date="2021-06-17T13:36:00Z">
              <w:r>
                <w:rPr>
                  <w:rFonts w:ascii="Arial" w:hAnsi="Arial" w:cs="Arial"/>
                  <w:sz w:val="18"/>
                  <w:szCs w:val="18"/>
                </w:rPr>
                <w:t xml:space="preserve"> </w:t>
              </w:r>
              <w:r w:rsidRPr="00410DBF">
                <w:rPr>
                  <w:rFonts w:ascii="Arial" w:hAnsi="Arial" w:cs="Arial"/>
                  <w:sz w:val="18"/>
                  <w:szCs w:val="18"/>
                </w:rPr>
                <w:t>(</w:t>
              </w:r>
              <w:r w:rsidRPr="00271968">
                <w:rPr>
                  <w:rFonts w:ascii="Arial" w:hAnsi="Arial" w:cs="Arial"/>
                  <w:sz w:val="18"/>
                  <w:szCs w:val="18"/>
                </w:rPr>
                <w:t>ORIGINATOR_HAS_NO_PRIVILEGE</w:t>
              </w:r>
              <w:r w:rsidRPr="00410DBF">
                <w:rPr>
                  <w:rFonts w:ascii="Arial" w:hAnsi="Arial" w:cs="Arial"/>
                  <w:sz w:val="18"/>
                  <w:szCs w:val="18"/>
                </w:rPr>
                <w:t>)</w:t>
              </w:r>
            </w:ins>
          </w:p>
          <w:p w14:paraId="440D03E9" w14:textId="77777777" w:rsidR="00DD2338" w:rsidRPr="00410DBF" w:rsidRDefault="00DD2338" w:rsidP="00403D8D">
            <w:pPr>
              <w:keepNext/>
              <w:keepLines/>
              <w:pBdr>
                <w:top w:val="nil"/>
                <w:left w:val="nil"/>
                <w:bottom w:val="nil"/>
                <w:right w:val="nil"/>
                <w:between w:val="nil"/>
              </w:pBdr>
              <w:tabs>
                <w:tab w:val="left" w:pos="179"/>
                <w:tab w:val="left" w:pos="411"/>
                <w:tab w:val="left" w:pos="681"/>
                <w:tab w:val="left" w:pos="974"/>
                <w:tab w:val="left" w:pos="2268"/>
                <w:tab w:val="left" w:pos="2552"/>
                <w:tab w:val="left" w:pos="2835"/>
                <w:tab w:val="left" w:pos="3119"/>
                <w:tab w:val="left" w:pos="3402"/>
                <w:tab w:val="left" w:pos="3686"/>
              </w:tabs>
              <w:overflowPunct/>
              <w:autoSpaceDE/>
              <w:autoSpaceDN/>
              <w:adjustRightInd/>
              <w:spacing w:after="0"/>
              <w:textAlignment w:val="auto"/>
              <w:rPr>
                <w:ins w:id="144" w:author="Sana Zulfiqar -R02" w:date="2021-06-17T13:36:00Z"/>
                <w:rFonts w:ascii="Arial" w:hAnsi="Arial" w:cs="Arial"/>
                <w:b/>
                <w:sz w:val="18"/>
                <w:szCs w:val="18"/>
              </w:rPr>
            </w:pPr>
            <w:ins w:id="145" w:author="Sana Zulfiqar -R02" w:date="2021-06-17T13:36:00Z">
              <w:r w:rsidRPr="00410DBF">
                <w:rPr>
                  <w:rFonts w:ascii="Arial" w:eastAsia="Arial" w:hAnsi="Arial" w:cs="Arial"/>
                  <w:b/>
                  <w:color w:val="000000"/>
                  <w:sz w:val="18"/>
                  <w:szCs w:val="18"/>
                  <w:lang w:eastAsia="en-GB"/>
                </w:rPr>
                <w:t>}</w:t>
              </w:r>
            </w:ins>
          </w:p>
        </w:tc>
        <w:tc>
          <w:tcPr>
            <w:tcW w:w="1573" w:type="dxa"/>
            <w:tcBorders>
              <w:top w:val="single" w:sz="4" w:space="0" w:color="000000"/>
              <w:left w:val="single" w:sz="4" w:space="0" w:color="000000"/>
              <w:bottom w:val="single" w:sz="4" w:space="0" w:color="000000"/>
              <w:right w:val="single" w:sz="4" w:space="0" w:color="000000"/>
            </w:tcBorders>
            <w:vAlign w:val="center"/>
          </w:tcPr>
          <w:p w14:paraId="425BEAFE" w14:textId="77777777" w:rsidR="00DD2338" w:rsidRPr="00410DBF" w:rsidRDefault="00DD2338" w:rsidP="00403D8D">
            <w:pPr>
              <w:pStyle w:val="TAL"/>
              <w:snapToGrid w:val="0"/>
              <w:jc w:val="center"/>
              <w:rPr>
                <w:ins w:id="146" w:author="Sana Zulfiqar -R02" w:date="2021-06-17T13:36:00Z"/>
                <w:rFonts w:cs="Arial"/>
                <w:szCs w:val="18"/>
                <w:lang w:eastAsia="ko-KR"/>
              </w:rPr>
            </w:pPr>
            <w:ins w:id="147" w:author="Sana Zulfiqar -R02" w:date="2021-06-17T13:36:00Z">
              <w:r w:rsidRPr="00410DBF">
                <w:rPr>
                  <w:rFonts w:cs="Arial"/>
                  <w:szCs w:val="18"/>
                  <w:lang w:eastAsia="ko-KR"/>
                </w:rPr>
                <w:t xml:space="preserve">AE </w:t>
              </w:r>
              <w:r w:rsidRPr="00410DBF">
                <w:rPr>
                  <w:rFonts w:cs="Arial"/>
                  <w:szCs w:val="18"/>
                  <w:lang w:eastAsia="ko-KR"/>
                </w:rPr>
                <w:sym w:font="Wingdings" w:char="F0DF"/>
              </w:r>
              <w:r w:rsidRPr="00410DBF">
                <w:rPr>
                  <w:rFonts w:cs="Arial"/>
                  <w:szCs w:val="18"/>
                  <w:lang w:eastAsia="ko-KR"/>
                </w:rPr>
                <w:t xml:space="preserve"> IUT</w:t>
              </w:r>
            </w:ins>
          </w:p>
        </w:tc>
      </w:tr>
    </w:tbl>
    <w:p w14:paraId="586FAA6B" w14:textId="77777777" w:rsidR="00DD2338" w:rsidRDefault="00DD2338">
      <w:pPr>
        <w:rPr>
          <w:ins w:id="148" w:author="Sana Zulfiqar -R02" w:date="2021-06-17T13:35:00Z"/>
          <w:rFonts w:ascii="Arial" w:hAnsi="Arial" w:cs="Arial"/>
          <w:sz w:val="18"/>
          <w:szCs w:val="18"/>
        </w:rPr>
      </w:pPr>
    </w:p>
    <w:p w14:paraId="60294E87" w14:textId="77777777" w:rsidR="00DD2338" w:rsidRPr="00410DBF" w:rsidRDefault="00DD2338">
      <w:pPr>
        <w:rPr>
          <w:rFonts w:ascii="Arial" w:hAnsi="Arial" w:cs="Arial"/>
          <w:sz w:val="18"/>
          <w:szCs w:val="18"/>
        </w:rPr>
      </w:pPr>
    </w:p>
    <w:p w14:paraId="6EE6323F" w14:textId="77777777" w:rsidR="00923FB6" w:rsidRPr="00410DBF" w:rsidRDefault="00923FB6">
      <w:pPr>
        <w:rPr>
          <w:rFonts w:ascii="Arial" w:hAnsi="Arial" w:cs="Arial"/>
          <w:sz w:val="18"/>
          <w:szCs w:val="18"/>
        </w:rPr>
      </w:pPr>
    </w:p>
    <w:p w14:paraId="564C9C1E" w14:textId="23937DCE" w:rsidR="00E26781" w:rsidRPr="00410DBF" w:rsidRDefault="00E26781" w:rsidP="00E26781">
      <w:pPr>
        <w:pStyle w:val="H6"/>
        <w:rPr>
          <w:rFonts w:eastAsia="Times New Roman" w:cs="Arial"/>
          <w:sz w:val="18"/>
          <w:szCs w:val="18"/>
        </w:rPr>
      </w:pPr>
      <w:r w:rsidRPr="00410DBF">
        <w:rPr>
          <w:rFonts w:eastAsia="Times New Roman" w:cs="Arial"/>
          <w:sz w:val="18"/>
          <w:szCs w:val="18"/>
        </w:rPr>
        <w:lastRenderedPageBreak/>
        <w:t>TP/oneM2M/CSE/SM/00</w:t>
      </w:r>
      <w:ins w:id="149" w:author="Sana Zulfiqar -R02" w:date="2021-06-21T08:53:00Z">
        <w:r w:rsidR="000A08AE">
          <w:rPr>
            <w:rFonts w:eastAsia="Times New Roman" w:cs="Arial"/>
            <w:sz w:val="18"/>
            <w:szCs w:val="18"/>
          </w:rPr>
          <w:t>3</w:t>
        </w:r>
      </w:ins>
    </w:p>
    <w:tbl>
      <w:tblPr>
        <w:tblW w:w="9805" w:type="dxa"/>
        <w:jc w:val="center"/>
        <w:tblLayout w:type="fixed"/>
        <w:tblCellMar>
          <w:left w:w="28" w:type="dxa"/>
        </w:tblCellMar>
        <w:tblLook w:val="04A0" w:firstRow="1" w:lastRow="0" w:firstColumn="1" w:lastColumn="0" w:noHBand="0" w:noVBand="1"/>
      </w:tblPr>
      <w:tblGrid>
        <w:gridCol w:w="1853"/>
        <w:gridCol w:w="10"/>
        <w:gridCol w:w="6369"/>
        <w:gridCol w:w="1573"/>
      </w:tblGrid>
      <w:tr w:rsidR="00E26781" w:rsidRPr="00410DBF" w14:paraId="152F51B4" w14:textId="77777777" w:rsidTr="00192B00">
        <w:trPr>
          <w:jc w:val="center"/>
        </w:trPr>
        <w:tc>
          <w:tcPr>
            <w:tcW w:w="1863" w:type="dxa"/>
            <w:gridSpan w:val="2"/>
            <w:tcBorders>
              <w:top w:val="single" w:sz="4" w:space="0" w:color="000000"/>
              <w:left w:val="single" w:sz="4" w:space="0" w:color="000000"/>
              <w:bottom w:val="single" w:sz="4" w:space="0" w:color="000000"/>
              <w:right w:val="nil"/>
            </w:tcBorders>
            <w:hideMark/>
          </w:tcPr>
          <w:p w14:paraId="540E16F2" w14:textId="77777777" w:rsidR="00E26781" w:rsidRPr="00410DBF" w:rsidRDefault="00E26781" w:rsidP="00192B00">
            <w:pPr>
              <w:pStyle w:val="TAL"/>
              <w:snapToGrid w:val="0"/>
              <w:jc w:val="center"/>
              <w:rPr>
                <w:rFonts w:cs="Arial"/>
                <w:b/>
                <w:szCs w:val="18"/>
              </w:rPr>
            </w:pPr>
            <w:r w:rsidRPr="00410DBF">
              <w:rPr>
                <w:rFonts w:cs="Arial"/>
                <w:szCs w:val="18"/>
              </w:rPr>
              <w:br w:type="page"/>
            </w:r>
            <w:r w:rsidRPr="00410DBF">
              <w:rPr>
                <w:rFonts w:cs="Arial"/>
                <w:b/>
                <w:szCs w:val="18"/>
              </w:rPr>
              <w:t>TP Id</w:t>
            </w:r>
          </w:p>
        </w:tc>
        <w:tc>
          <w:tcPr>
            <w:tcW w:w="7942" w:type="dxa"/>
            <w:gridSpan w:val="2"/>
            <w:tcBorders>
              <w:top w:val="single" w:sz="4" w:space="0" w:color="000000"/>
              <w:left w:val="single" w:sz="4" w:space="0" w:color="000000"/>
              <w:bottom w:val="single" w:sz="4" w:space="0" w:color="000000"/>
              <w:right w:val="single" w:sz="4" w:space="0" w:color="000000"/>
            </w:tcBorders>
            <w:hideMark/>
          </w:tcPr>
          <w:p w14:paraId="3B9318E8" w14:textId="725597E8" w:rsidR="00E26781" w:rsidRPr="00410DBF" w:rsidRDefault="00E26781" w:rsidP="00192B00">
            <w:pPr>
              <w:pStyle w:val="TAL"/>
              <w:snapToGrid w:val="0"/>
              <w:rPr>
                <w:rFonts w:cs="Arial"/>
                <w:szCs w:val="18"/>
              </w:rPr>
            </w:pPr>
            <w:commentRangeStart w:id="150"/>
            <w:r w:rsidRPr="00410DBF">
              <w:rPr>
                <w:rFonts w:cs="Arial"/>
                <w:szCs w:val="18"/>
              </w:rPr>
              <w:t>TP/oneM2M/CSE/SM/00</w:t>
            </w:r>
            <w:ins w:id="151" w:author="Sana Zulfiqar -R02" w:date="2021-06-17T14:17:00Z">
              <w:r w:rsidR="00342986">
                <w:rPr>
                  <w:rFonts w:cs="Arial"/>
                  <w:szCs w:val="18"/>
                </w:rPr>
                <w:t>3</w:t>
              </w:r>
            </w:ins>
            <w:commentRangeEnd w:id="150"/>
            <w:r w:rsidR="008F734B">
              <w:rPr>
                <w:rStyle w:val="CommentReference"/>
                <w:rFonts w:ascii="Times New Roman" w:hAnsi="Times New Roman"/>
              </w:rPr>
              <w:commentReference w:id="150"/>
            </w:r>
          </w:p>
        </w:tc>
      </w:tr>
      <w:tr w:rsidR="00E26781" w:rsidRPr="00410DBF" w14:paraId="47BE5829" w14:textId="77777777" w:rsidTr="00192B00">
        <w:trPr>
          <w:jc w:val="center"/>
        </w:trPr>
        <w:tc>
          <w:tcPr>
            <w:tcW w:w="1863" w:type="dxa"/>
            <w:gridSpan w:val="2"/>
            <w:tcBorders>
              <w:top w:val="single" w:sz="4" w:space="0" w:color="000000"/>
              <w:left w:val="single" w:sz="4" w:space="0" w:color="000000"/>
              <w:bottom w:val="single" w:sz="4" w:space="0" w:color="000000"/>
              <w:right w:val="nil"/>
            </w:tcBorders>
            <w:hideMark/>
          </w:tcPr>
          <w:p w14:paraId="535E1C90" w14:textId="77777777" w:rsidR="00E26781" w:rsidRPr="00410DBF" w:rsidRDefault="00E26781" w:rsidP="00192B00">
            <w:pPr>
              <w:pStyle w:val="TAL"/>
              <w:snapToGrid w:val="0"/>
              <w:jc w:val="center"/>
              <w:rPr>
                <w:rFonts w:cs="Arial"/>
                <w:b/>
                <w:kern w:val="2"/>
                <w:szCs w:val="18"/>
              </w:rPr>
            </w:pPr>
            <w:r w:rsidRPr="00410DBF">
              <w:rPr>
                <w:rFonts w:cs="Arial"/>
                <w:b/>
                <w:kern w:val="2"/>
                <w:szCs w:val="18"/>
              </w:rPr>
              <w:t>Test objective</w:t>
            </w:r>
          </w:p>
        </w:tc>
        <w:tc>
          <w:tcPr>
            <w:tcW w:w="7942" w:type="dxa"/>
            <w:gridSpan w:val="2"/>
            <w:tcBorders>
              <w:top w:val="single" w:sz="4" w:space="0" w:color="000000"/>
              <w:left w:val="single" w:sz="4" w:space="0" w:color="000000"/>
              <w:bottom w:val="single" w:sz="4" w:space="0" w:color="000000"/>
              <w:right w:val="single" w:sz="4" w:space="0" w:color="000000"/>
            </w:tcBorders>
            <w:hideMark/>
          </w:tcPr>
          <w:p w14:paraId="75EE0839" w14:textId="4F9F0E01" w:rsidR="00E26781" w:rsidRPr="00410DBF" w:rsidRDefault="00417FE2" w:rsidP="00192B00">
            <w:pPr>
              <w:pStyle w:val="TAL"/>
              <w:snapToGrid w:val="0"/>
              <w:rPr>
                <w:rFonts w:cs="Arial"/>
                <w:szCs w:val="18"/>
              </w:rPr>
            </w:pPr>
            <w:r w:rsidRPr="00410DBF">
              <w:rPr>
                <w:rFonts w:cs="Arial"/>
                <w:szCs w:val="18"/>
              </w:rPr>
              <w:t xml:space="preserve">Check that </w:t>
            </w:r>
            <w:r w:rsidR="00245A08" w:rsidRPr="00410DBF">
              <w:rPr>
                <w:rFonts w:cs="Arial"/>
                <w:szCs w:val="18"/>
              </w:rPr>
              <w:t xml:space="preserve">the </w:t>
            </w:r>
            <w:r w:rsidRPr="00410DBF">
              <w:rPr>
                <w:rFonts w:cs="Arial"/>
                <w:szCs w:val="18"/>
              </w:rPr>
              <w:t xml:space="preserve">IUT rejects creation of &lt;softwareCampaign&gt; resource if </w:t>
            </w:r>
            <w:r w:rsidR="00245A08" w:rsidRPr="00410DBF">
              <w:rPr>
                <w:rFonts w:cs="Arial"/>
                <w:szCs w:val="18"/>
              </w:rPr>
              <w:t xml:space="preserve">the </w:t>
            </w:r>
            <w:r w:rsidRPr="00410DBF">
              <w:rPr>
                <w:rFonts w:cs="Arial"/>
                <w:iCs/>
                <w:szCs w:val="18"/>
              </w:rPr>
              <w:t xml:space="preserve">resource referenced </w:t>
            </w:r>
            <w:r w:rsidR="00AA3E3F" w:rsidRPr="00410DBF">
              <w:rPr>
                <w:rFonts w:cs="Arial"/>
                <w:iCs/>
                <w:szCs w:val="18"/>
              </w:rPr>
              <w:t>in</w:t>
            </w:r>
            <w:r w:rsidRPr="00410DBF">
              <w:rPr>
                <w:rFonts w:cs="Arial"/>
                <w:iCs/>
                <w:szCs w:val="18"/>
              </w:rPr>
              <w:t xml:space="preserve"> </w:t>
            </w:r>
            <w:r w:rsidRPr="00410DBF">
              <w:rPr>
                <w:rFonts w:cs="Arial"/>
                <w:szCs w:val="18"/>
              </w:rPr>
              <w:t xml:space="preserve">softwareTriggerCriteria </w:t>
            </w:r>
            <w:r w:rsidR="00AA3E3F" w:rsidRPr="00410DBF">
              <w:rPr>
                <w:rFonts w:cs="Arial"/>
                <w:szCs w:val="18"/>
              </w:rPr>
              <w:t>attribute</w:t>
            </w:r>
            <w:r w:rsidRPr="00410DBF">
              <w:rPr>
                <w:rFonts w:cs="Arial"/>
                <w:szCs w:val="18"/>
              </w:rPr>
              <w:t xml:space="preserve"> do</w:t>
            </w:r>
            <w:r w:rsidR="00245A08" w:rsidRPr="00410DBF">
              <w:rPr>
                <w:rFonts w:cs="Arial"/>
                <w:szCs w:val="18"/>
              </w:rPr>
              <w:t>es</w:t>
            </w:r>
            <w:r w:rsidRPr="00410DBF">
              <w:rPr>
                <w:rFonts w:cs="Arial"/>
                <w:szCs w:val="18"/>
              </w:rPr>
              <w:t xml:space="preserve"> not exist</w:t>
            </w:r>
            <w:r w:rsidR="00C3302F" w:rsidRPr="00410DBF">
              <w:rPr>
                <w:rFonts w:cs="Arial"/>
                <w:szCs w:val="18"/>
              </w:rPr>
              <w:t>.</w:t>
            </w:r>
            <w:r w:rsidRPr="00410DBF">
              <w:rPr>
                <w:rFonts w:cs="Arial"/>
                <w:szCs w:val="18"/>
              </w:rPr>
              <w:t xml:space="preserve"> </w:t>
            </w:r>
          </w:p>
        </w:tc>
      </w:tr>
      <w:tr w:rsidR="005879E6" w:rsidRPr="00410DBF" w14:paraId="6BD77DB1" w14:textId="77777777" w:rsidTr="00192B00">
        <w:trPr>
          <w:jc w:val="center"/>
        </w:trPr>
        <w:tc>
          <w:tcPr>
            <w:tcW w:w="1863" w:type="dxa"/>
            <w:gridSpan w:val="2"/>
            <w:tcBorders>
              <w:top w:val="single" w:sz="4" w:space="0" w:color="000000"/>
              <w:left w:val="single" w:sz="4" w:space="0" w:color="000000"/>
              <w:bottom w:val="single" w:sz="4" w:space="0" w:color="000000"/>
              <w:right w:val="nil"/>
            </w:tcBorders>
            <w:hideMark/>
          </w:tcPr>
          <w:p w14:paraId="6C48F4A2" w14:textId="77777777" w:rsidR="005879E6" w:rsidRPr="00410DBF" w:rsidRDefault="005879E6" w:rsidP="005879E6">
            <w:pPr>
              <w:pStyle w:val="TAL"/>
              <w:snapToGrid w:val="0"/>
              <w:jc w:val="center"/>
              <w:rPr>
                <w:rFonts w:cs="Arial"/>
                <w:b/>
                <w:kern w:val="2"/>
                <w:szCs w:val="18"/>
              </w:rPr>
            </w:pPr>
            <w:r w:rsidRPr="00410DBF">
              <w:rPr>
                <w:rFonts w:cs="Arial"/>
                <w:b/>
                <w:kern w:val="2"/>
                <w:szCs w:val="18"/>
              </w:rPr>
              <w:t>Reference</w:t>
            </w:r>
          </w:p>
        </w:tc>
        <w:tc>
          <w:tcPr>
            <w:tcW w:w="7942" w:type="dxa"/>
            <w:gridSpan w:val="2"/>
            <w:tcBorders>
              <w:top w:val="single" w:sz="4" w:space="0" w:color="000000"/>
              <w:left w:val="single" w:sz="4" w:space="0" w:color="000000"/>
              <w:bottom w:val="single" w:sz="4" w:space="0" w:color="000000"/>
              <w:right w:val="single" w:sz="4" w:space="0" w:color="000000"/>
            </w:tcBorders>
            <w:hideMark/>
          </w:tcPr>
          <w:p w14:paraId="45DDDF97" w14:textId="14D28D6F" w:rsidR="005879E6" w:rsidRPr="00410DBF" w:rsidRDefault="005879E6" w:rsidP="005879E6">
            <w:pPr>
              <w:pStyle w:val="TAL"/>
              <w:snapToGrid w:val="0"/>
              <w:rPr>
                <w:rFonts w:cs="Arial"/>
                <w:color w:val="000000"/>
                <w:kern w:val="2"/>
                <w:szCs w:val="18"/>
              </w:rPr>
            </w:pPr>
            <w:r w:rsidRPr="00410DBF">
              <w:rPr>
                <w:rFonts w:cs="Arial"/>
                <w:color w:val="000000"/>
                <w:szCs w:val="18"/>
              </w:rPr>
              <w:t>TS-0001 [1], clause 9.6.76</w:t>
            </w:r>
            <w:r>
              <w:rPr>
                <w:rFonts w:cs="Arial"/>
                <w:color w:val="000000"/>
                <w:szCs w:val="18"/>
              </w:rPr>
              <w:t>,</w:t>
            </w:r>
            <w:r w:rsidRPr="00410DBF">
              <w:rPr>
                <w:rFonts w:cs="Arial"/>
                <w:color w:val="000000"/>
                <w:szCs w:val="18"/>
              </w:rPr>
              <w:t xml:space="preserve"> 10.2.28, TS-0004 [2]</w:t>
            </w:r>
            <w:r w:rsidRPr="00410DBF">
              <w:rPr>
                <w:rFonts w:cs="Arial"/>
                <w:color w:val="000000"/>
                <w:szCs w:val="18"/>
                <w:lang w:eastAsia="ko-KR"/>
              </w:rPr>
              <w:t>,</w:t>
            </w:r>
            <w:r w:rsidRPr="00410DBF">
              <w:rPr>
                <w:rFonts w:eastAsia="MS Mincho" w:cs="Arial"/>
                <w:szCs w:val="18"/>
                <w:lang w:eastAsia="ja-JP"/>
              </w:rPr>
              <w:t xml:space="preserve"> </w:t>
            </w:r>
            <w:r>
              <w:rPr>
                <w:rFonts w:eastAsia="MS Mincho" w:cs="Arial"/>
                <w:szCs w:val="18"/>
                <w:lang w:eastAsia="ja-JP"/>
              </w:rPr>
              <w:t xml:space="preserve">clause 6.6.3.5, </w:t>
            </w:r>
            <w:r w:rsidRPr="00410DBF">
              <w:rPr>
                <w:rFonts w:cs="Arial"/>
                <w:color w:val="000000"/>
                <w:szCs w:val="18"/>
              </w:rPr>
              <w:t>7.</w:t>
            </w:r>
            <w:r>
              <w:rPr>
                <w:rFonts w:cs="Arial"/>
                <w:color w:val="000000"/>
                <w:szCs w:val="18"/>
              </w:rPr>
              <w:t>4.XX</w:t>
            </w:r>
          </w:p>
        </w:tc>
      </w:tr>
      <w:tr w:rsidR="00E26781" w:rsidRPr="00410DBF" w14:paraId="3D517FD2" w14:textId="77777777" w:rsidTr="00192B00">
        <w:trPr>
          <w:jc w:val="center"/>
        </w:trPr>
        <w:tc>
          <w:tcPr>
            <w:tcW w:w="1863" w:type="dxa"/>
            <w:gridSpan w:val="2"/>
            <w:tcBorders>
              <w:top w:val="single" w:sz="4" w:space="0" w:color="000000"/>
              <w:left w:val="single" w:sz="4" w:space="0" w:color="000000"/>
              <w:bottom w:val="single" w:sz="4" w:space="0" w:color="000000"/>
              <w:right w:val="nil"/>
            </w:tcBorders>
            <w:hideMark/>
          </w:tcPr>
          <w:p w14:paraId="44FDE756" w14:textId="77777777" w:rsidR="00E26781" w:rsidRPr="00410DBF" w:rsidRDefault="00E26781" w:rsidP="00192B00">
            <w:pPr>
              <w:pStyle w:val="TAL"/>
              <w:snapToGrid w:val="0"/>
              <w:jc w:val="center"/>
              <w:rPr>
                <w:rFonts w:cs="Arial"/>
                <w:b/>
                <w:kern w:val="2"/>
                <w:szCs w:val="18"/>
              </w:rPr>
            </w:pPr>
            <w:r w:rsidRPr="00410DBF">
              <w:rPr>
                <w:rFonts w:cs="Arial"/>
                <w:b/>
                <w:kern w:val="2"/>
                <w:szCs w:val="18"/>
              </w:rPr>
              <w:t>Config Id</w:t>
            </w:r>
          </w:p>
        </w:tc>
        <w:tc>
          <w:tcPr>
            <w:tcW w:w="7942" w:type="dxa"/>
            <w:gridSpan w:val="2"/>
            <w:tcBorders>
              <w:top w:val="single" w:sz="4" w:space="0" w:color="000000"/>
              <w:left w:val="single" w:sz="4" w:space="0" w:color="000000"/>
              <w:bottom w:val="single" w:sz="4" w:space="0" w:color="000000"/>
              <w:right w:val="single" w:sz="4" w:space="0" w:color="000000"/>
            </w:tcBorders>
            <w:hideMark/>
          </w:tcPr>
          <w:p w14:paraId="5BA0A7C8" w14:textId="2106415D" w:rsidR="00E26781" w:rsidRPr="00410DBF" w:rsidRDefault="00E26781" w:rsidP="00192B00">
            <w:pPr>
              <w:pStyle w:val="TAL"/>
              <w:snapToGrid w:val="0"/>
              <w:rPr>
                <w:rFonts w:cs="Arial"/>
                <w:szCs w:val="18"/>
              </w:rPr>
            </w:pPr>
            <w:r w:rsidRPr="00410DBF">
              <w:rPr>
                <w:rFonts w:cs="Arial"/>
                <w:szCs w:val="18"/>
              </w:rPr>
              <w:t>CF0</w:t>
            </w:r>
            <w:ins w:id="152" w:author="xflow R02" w:date="2021-10-29T14:47:00Z">
              <w:r w:rsidR="00337EC7">
                <w:rPr>
                  <w:rFonts w:cs="Arial"/>
                  <w:szCs w:val="18"/>
                  <w:lang w:eastAsia="ko-KR"/>
                </w:rPr>
                <w:t>1</w:t>
              </w:r>
            </w:ins>
            <w:del w:id="153" w:author="xflow R02" w:date="2021-10-29T14:47:00Z">
              <w:r w:rsidR="00861F7B" w:rsidDel="00337EC7">
                <w:rPr>
                  <w:rFonts w:cs="Arial"/>
                  <w:szCs w:val="18"/>
                  <w:lang w:eastAsia="ko-KR"/>
                </w:rPr>
                <w:delText>2</w:delText>
              </w:r>
            </w:del>
          </w:p>
        </w:tc>
      </w:tr>
      <w:tr w:rsidR="00E26781" w:rsidRPr="00410DBF" w14:paraId="7CBA9D5D" w14:textId="77777777" w:rsidTr="00192B00">
        <w:trPr>
          <w:jc w:val="center"/>
        </w:trPr>
        <w:tc>
          <w:tcPr>
            <w:tcW w:w="1863" w:type="dxa"/>
            <w:gridSpan w:val="2"/>
            <w:tcBorders>
              <w:top w:val="single" w:sz="4" w:space="0" w:color="000000"/>
              <w:left w:val="single" w:sz="4" w:space="0" w:color="000000"/>
              <w:bottom w:val="single" w:sz="4" w:space="0" w:color="000000"/>
              <w:right w:val="nil"/>
            </w:tcBorders>
          </w:tcPr>
          <w:p w14:paraId="7AA15ECC" w14:textId="77777777" w:rsidR="00E26781" w:rsidRPr="00410DBF" w:rsidRDefault="00E26781" w:rsidP="00192B00">
            <w:pPr>
              <w:pStyle w:val="TAL"/>
              <w:snapToGrid w:val="0"/>
              <w:jc w:val="center"/>
              <w:rPr>
                <w:rFonts w:cs="Arial"/>
                <w:b/>
                <w:kern w:val="2"/>
                <w:szCs w:val="18"/>
              </w:rPr>
            </w:pPr>
            <w:r w:rsidRPr="00410DBF">
              <w:rPr>
                <w:rFonts w:cs="Arial"/>
                <w:b/>
                <w:kern w:val="1"/>
                <w:szCs w:val="18"/>
              </w:rPr>
              <w:t>Parent Release</w:t>
            </w:r>
          </w:p>
        </w:tc>
        <w:tc>
          <w:tcPr>
            <w:tcW w:w="7942" w:type="dxa"/>
            <w:gridSpan w:val="2"/>
            <w:tcBorders>
              <w:top w:val="single" w:sz="4" w:space="0" w:color="000000"/>
              <w:left w:val="single" w:sz="4" w:space="0" w:color="000000"/>
              <w:bottom w:val="single" w:sz="4" w:space="0" w:color="000000"/>
              <w:right w:val="single" w:sz="4" w:space="0" w:color="000000"/>
            </w:tcBorders>
          </w:tcPr>
          <w:p w14:paraId="1BBEAB34" w14:textId="77777777" w:rsidR="00E26781" w:rsidRPr="00410DBF" w:rsidRDefault="00E26781" w:rsidP="00192B00">
            <w:pPr>
              <w:pStyle w:val="TAL"/>
              <w:snapToGrid w:val="0"/>
              <w:rPr>
                <w:rFonts w:cs="Arial"/>
                <w:szCs w:val="18"/>
              </w:rPr>
            </w:pPr>
            <w:r w:rsidRPr="00410DBF">
              <w:rPr>
                <w:rFonts w:cs="Arial"/>
                <w:szCs w:val="18"/>
              </w:rPr>
              <w:t xml:space="preserve">Release </w:t>
            </w:r>
            <w:r w:rsidRPr="00410DBF">
              <w:rPr>
                <w:rFonts w:cs="Arial"/>
                <w:szCs w:val="18"/>
                <w:lang w:eastAsia="ko-KR"/>
              </w:rPr>
              <w:t>4</w:t>
            </w:r>
          </w:p>
        </w:tc>
      </w:tr>
      <w:tr w:rsidR="00E26781" w:rsidRPr="00410DBF" w14:paraId="2D437E2E" w14:textId="77777777" w:rsidTr="00192B00">
        <w:trPr>
          <w:jc w:val="center"/>
        </w:trPr>
        <w:tc>
          <w:tcPr>
            <w:tcW w:w="1863" w:type="dxa"/>
            <w:gridSpan w:val="2"/>
            <w:tcBorders>
              <w:top w:val="single" w:sz="4" w:space="0" w:color="000000"/>
              <w:left w:val="single" w:sz="4" w:space="0" w:color="000000"/>
              <w:bottom w:val="single" w:sz="4" w:space="0" w:color="000000"/>
              <w:right w:val="nil"/>
            </w:tcBorders>
            <w:hideMark/>
          </w:tcPr>
          <w:p w14:paraId="1E33F0D3" w14:textId="77777777" w:rsidR="00E26781" w:rsidRPr="00410DBF" w:rsidRDefault="00E26781" w:rsidP="00192B00">
            <w:pPr>
              <w:pStyle w:val="TAL"/>
              <w:snapToGrid w:val="0"/>
              <w:jc w:val="center"/>
              <w:rPr>
                <w:rFonts w:cs="Arial"/>
                <w:b/>
                <w:kern w:val="2"/>
                <w:szCs w:val="18"/>
              </w:rPr>
            </w:pPr>
            <w:r w:rsidRPr="00410DBF">
              <w:rPr>
                <w:rFonts w:cs="Arial"/>
                <w:b/>
                <w:kern w:val="2"/>
                <w:szCs w:val="18"/>
              </w:rPr>
              <w:t>PICS Selection</w:t>
            </w:r>
          </w:p>
        </w:tc>
        <w:tc>
          <w:tcPr>
            <w:tcW w:w="7942" w:type="dxa"/>
            <w:gridSpan w:val="2"/>
            <w:tcBorders>
              <w:top w:val="single" w:sz="4" w:space="0" w:color="000000"/>
              <w:left w:val="single" w:sz="4" w:space="0" w:color="000000"/>
              <w:bottom w:val="single" w:sz="4" w:space="0" w:color="000000"/>
              <w:right w:val="single" w:sz="4" w:space="0" w:color="000000"/>
            </w:tcBorders>
            <w:hideMark/>
          </w:tcPr>
          <w:p w14:paraId="49AA81D4" w14:textId="77777777" w:rsidR="00E26781" w:rsidRPr="00410DBF" w:rsidRDefault="00E26781" w:rsidP="00192B00">
            <w:pPr>
              <w:pStyle w:val="TAL"/>
              <w:snapToGrid w:val="0"/>
              <w:rPr>
                <w:rFonts w:cs="Arial"/>
                <w:szCs w:val="18"/>
              </w:rPr>
            </w:pPr>
            <w:r w:rsidRPr="00410DBF">
              <w:rPr>
                <w:rFonts w:cs="Arial"/>
                <w:szCs w:val="18"/>
              </w:rPr>
              <w:t>PICS_CSE</w:t>
            </w:r>
          </w:p>
        </w:tc>
      </w:tr>
      <w:tr w:rsidR="00E26781" w:rsidRPr="00410DBF" w14:paraId="4DAABB5B" w14:textId="77777777" w:rsidTr="00192B00">
        <w:trPr>
          <w:jc w:val="center"/>
        </w:trPr>
        <w:tc>
          <w:tcPr>
            <w:tcW w:w="1853" w:type="dxa"/>
            <w:tcBorders>
              <w:top w:val="single" w:sz="4" w:space="0" w:color="000000"/>
              <w:left w:val="single" w:sz="4" w:space="0" w:color="000000"/>
              <w:bottom w:val="single" w:sz="4" w:space="0" w:color="000000"/>
              <w:right w:val="single" w:sz="4" w:space="0" w:color="000000"/>
            </w:tcBorders>
            <w:hideMark/>
          </w:tcPr>
          <w:p w14:paraId="114C6E39" w14:textId="77777777" w:rsidR="00E26781" w:rsidRPr="00410DBF" w:rsidRDefault="00E26781" w:rsidP="00192B00">
            <w:pPr>
              <w:pStyle w:val="TAL"/>
              <w:snapToGrid w:val="0"/>
              <w:jc w:val="center"/>
              <w:rPr>
                <w:rFonts w:cs="Arial"/>
                <w:b/>
                <w:kern w:val="2"/>
                <w:szCs w:val="18"/>
              </w:rPr>
            </w:pPr>
            <w:r w:rsidRPr="00410DBF">
              <w:rPr>
                <w:rFonts w:cs="Arial"/>
                <w:b/>
                <w:kern w:val="2"/>
                <w:szCs w:val="18"/>
              </w:rPr>
              <w:t>Initial conditions</w:t>
            </w:r>
          </w:p>
        </w:tc>
        <w:tc>
          <w:tcPr>
            <w:tcW w:w="7952" w:type="dxa"/>
            <w:gridSpan w:val="3"/>
            <w:tcBorders>
              <w:top w:val="single" w:sz="4" w:space="0" w:color="000000"/>
              <w:left w:val="single" w:sz="4" w:space="0" w:color="000000"/>
              <w:bottom w:val="single" w:sz="4" w:space="0" w:color="000000"/>
              <w:right w:val="single" w:sz="4" w:space="0" w:color="000000"/>
            </w:tcBorders>
            <w:hideMark/>
          </w:tcPr>
          <w:p w14:paraId="424ABB61" w14:textId="77777777" w:rsidR="00DC7257" w:rsidRPr="00410DBF" w:rsidRDefault="00DC7257" w:rsidP="00DC7257">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b/>
                <w:color w:val="000000"/>
                <w:sz w:val="18"/>
                <w:szCs w:val="18"/>
                <w:lang w:eastAsia="en-GB"/>
              </w:rPr>
            </w:pPr>
            <w:r w:rsidRPr="00410DBF">
              <w:rPr>
                <w:rFonts w:ascii="Arial" w:eastAsia="Arial" w:hAnsi="Arial" w:cs="Arial"/>
                <w:b/>
                <w:color w:val="000000"/>
                <w:sz w:val="18"/>
                <w:szCs w:val="18"/>
                <w:lang w:eastAsia="en-GB"/>
              </w:rPr>
              <w:t>with {</w:t>
            </w:r>
          </w:p>
          <w:p w14:paraId="48035FF0" w14:textId="77777777" w:rsidR="00DC7257" w:rsidRPr="00410DBF" w:rsidRDefault="00DC7257" w:rsidP="00DC7257">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cs="Arial"/>
                <w:sz w:val="18"/>
                <w:szCs w:val="18"/>
              </w:rPr>
            </w:pPr>
            <w:r w:rsidRPr="00410DBF">
              <w:rPr>
                <w:rFonts w:ascii="Arial" w:hAnsi="Arial" w:cs="Arial"/>
                <w:sz w:val="18"/>
                <w:szCs w:val="18"/>
              </w:rPr>
              <w:t xml:space="preserve">     the IUT </w:t>
            </w:r>
            <w:r w:rsidRPr="00410DBF">
              <w:rPr>
                <w:rFonts w:ascii="Arial" w:hAnsi="Arial" w:cs="Arial"/>
                <w:b/>
                <w:sz w:val="18"/>
                <w:szCs w:val="18"/>
              </w:rPr>
              <w:t>being</w:t>
            </w:r>
            <w:r w:rsidRPr="00410DBF">
              <w:rPr>
                <w:rFonts w:ascii="Arial" w:hAnsi="Arial" w:cs="Arial"/>
                <w:sz w:val="18"/>
                <w:szCs w:val="18"/>
              </w:rPr>
              <w:t xml:space="preserve"> in the "initial state"</w:t>
            </w:r>
          </w:p>
          <w:p w14:paraId="25D7485A" w14:textId="59739DE4" w:rsidR="00DC7257" w:rsidRPr="00410DBF" w:rsidRDefault="00DC7257" w:rsidP="00DC7257">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color w:val="000000"/>
                <w:sz w:val="18"/>
                <w:szCs w:val="18"/>
                <w:lang w:eastAsia="en-GB"/>
              </w:rPr>
            </w:pPr>
            <w:r w:rsidRPr="00410DBF">
              <w:rPr>
                <w:rFonts w:ascii="Arial" w:hAnsi="Arial" w:cs="Arial"/>
                <w:sz w:val="18"/>
                <w:szCs w:val="18"/>
              </w:rPr>
              <w:t xml:space="preserve">     </w:t>
            </w:r>
            <w:r w:rsidRPr="00410DBF">
              <w:rPr>
                <w:rFonts w:ascii="Arial" w:eastAsia="Arial" w:hAnsi="Arial" w:cs="Arial"/>
                <w:b/>
                <w:color w:val="000000"/>
                <w:sz w:val="18"/>
                <w:szCs w:val="18"/>
                <w:lang w:eastAsia="en-GB"/>
              </w:rPr>
              <w:t xml:space="preserve">and </w:t>
            </w:r>
            <w:r w:rsidRPr="00410DBF">
              <w:rPr>
                <w:rFonts w:ascii="Arial" w:eastAsia="Arial" w:hAnsi="Arial" w:cs="Arial"/>
                <w:color w:val="000000"/>
                <w:sz w:val="18"/>
                <w:szCs w:val="18"/>
                <w:lang w:eastAsia="en-GB"/>
              </w:rPr>
              <w:t xml:space="preserve">the IUT </w:t>
            </w:r>
            <w:r w:rsidRPr="00410DBF">
              <w:rPr>
                <w:rFonts w:ascii="Arial" w:eastAsia="Arial" w:hAnsi="Arial" w:cs="Arial"/>
                <w:b/>
                <w:color w:val="000000"/>
                <w:sz w:val="18"/>
                <w:szCs w:val="18"/>
                <w:lang w:eastAsia="en-GB"/>
              </w:rPr>
              <w:t>having registered</w:t>
            </w:r>
            <w:r w:rsidRPr="00410DBF">
              <w:rPr>
                <w:rFonts w:ascii="Arial" w:eastAsia="Arial" w:hAnsi="Arial" w:cs="Arial"/>
                <w:color w:val="000000"/>
                <w:sz w:val="18"/>
                <w:szCs w:val="18"/>
                <w:lang w:eastAsia="en-GB"/>
              </w:rPr>
              <w:t xml:space="preserve"> an AE</w:t>
            </w:r>
          </w:p>
          <w:p w14:paraId="49AE7057" w14:textId="7FB48917" w:rsidR="00EB6326" w:rsidRPr="00410DBF" w:rsidRDefault="00245A08" w:rsidP="00DC7257">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cs="Arial"/>
                <w:sz w:val="18"/>
                <w:szCs w:val="18"/>
              </w:rPr>
            </w:pPr>
            <w:r w:rsidRPr="00410DBF">
              <w:rPr>
                <w:rFonts w:ascii="Arial" w:eastAsia="Arial" w:hAnsi="Arial" w:cs="Arial"/>
                <w:b/>
                <w:sz w:val="18"/>
                <w:szCs w:val="18"/>
                <w:lang w:eastAsia="en-GB"/>
              </w:rPr>
              <w:t xml:space="preserve">     and</w:t>
            </w:r>
            <w:r w:rsidRPr="00410DBF">
              <w:rPr>
                <w:rFonts w:ascii="Arial" w:eastAsia="Arial" w:hAnsi="Arial" w:cs="Arial"/>
                <w:sz w:val="18"/>
                <w:szCs w:val="18"/>
                <w:lang w:eastAsia="en-GB"/>
              </w:rPr>
              <w:t xml:space="preserve"> the IUT </w:t>
            </w:r>
            <w:r w:rsidRPr="00410DBF">
              <w:rPr>
                <w:rFonts w:ascii="Arial" w:eastAsia="Arial" w:hAnsi="Arial" w:cs="Arial"/>
                <w:b/>
                <w:bCs/>
                <w:sz w:val="18"/>
                <w:szCs w:val="18"/>
                <w:lang w:eastAsia="en-GB"/>
              </w:rPr>
              <w:t xml:space="preserve">not </w:t>
            </w:r>
            <w:r w:rsidRPr="00410DBF">
              <w:rPr>
                <w:rFonts w:ascii="Arial" w:eastAsia="Arial" w:hAnsi="Arial" w:cs="Arial"/>
                <w:b/>
                <w:sz w:val="18"/>
                <w:szCs w:val="18"/>
                <w:lang w:eastAsia="en-GB"/>
              </w:rPr>
              <w:t xml:space="preserve">having </w:t>
            </w:r>
            <w:r w:rsidRPr="00410DBF">
              <w:rPr>
                <w:rFonts w:ascii="Arial" w:eastAsia="Arial" w:hAnsi="Arial" w:cs="Arial"/>
                <w:sz w:val="18"/>
                <w:szCs w:val="18"/>
                <w:lang w:eastAsia="en-GB"/>
              </w:rPr>
              <w:t xml:space="preserve">the resource </w:t>
            </w:r>
            <w:r w:rsidRPr="00410DBF">
              <w:rPr>
                <w:rFonts w:ascii="Arial" w:hAnsi="Arial" w:cs="Arial"/>
                <w:iCs/>
                <w:sz w:val="18"/>
                <w:szCs w:val="18"/>
              </w:rPr>
              <w:t xml:space="preserve">referenced </w:t>
            </w:r>
            <w:r w:rsidRPr="00410DBF">
              <w:rPr>
                <w:rFonts w:ascii="Arial" w:hAnsi="Arial" w:cs="Arial"/>
                <w:sz w:val="18"/>
                <w:szCs w:val="18"/>
              </w:rPr>
              <w:t xml:space="preserve">in </w:t>
            </w:r>
            <w:r w:rsidR="0023784A" w:rsidRPr="00410DBF">
              <w:rPr>
                <w:rFonts w:ascii="Arial" w:hAnsi="Arial" w:cs="Arial"/>
                <w:sz w:val="18"/>
                <w:szCs w:val="18"/>
              </w:rPr>
              <w:t xml:space="preserve">attribute </w:t>
            </w:r>
            <w:r w:rsidRPr="00410DBF">
              <w:rPr>
                <w:rFonts w:ascii="Arial" w:hAnsi="Arial" w:cs="Arial"/>
                <w:iCs/>
                <w:sz w:val="18"/>
                <w:szCs w:val="18"/>
              </w:rPr>
              <w:t>softwareTriggerCriteria</w:t>
            </w:r>
          </w:p>
          <w:p w14:paraId="6D3928C5" w14:textId="12F03460" w:rsidR="00DC7257" w:rsidRPr="00410DBF" w:rsidRDefault="00EB6326" w:rsidP="00DC7257">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color w:val="000000"/>
                <w:sz w:val="18"/>
                <w:szCs w:val="18"/>
                <w:lang w:eastAsia="en-GB"/>
              </w:rPr>
            </w:pPr>
            <w:r w:rsidRPr="00410DBF">
              <w:rPr>
                <w:rFonts w:ascii="Arial" w:hAnsi="Arial" w:cs="Arial"/>
                <w:sz w:val="18"/>
                <w:szCs w:val="18"/>
              </w:rPr>
              <w:t xml:space="preserve">     </w:t>
            </w:r>
            <w:r w:rsidR="00DC7257" w:rsidRPr="00410DBF">
              <w:rPr>
                <w:rFonts w:ascii="Arial" w:eastAsia="Arial" w:hAnsi="Arial" w:cs="Arial"/>
                <w:b/>
                <w:sz w:val="18"/>
                <w:szCs w:val="18"/>
                <w:lang w:eastAsia="en-GB"/>
              </w:rPr>
              <w:t xml:space="preserve">and </w:t>
            </w:r>
            <w:r w:rsidR="00DC7257" w:rsidRPr="00410DBF">
              <w:rPr>
                <w:rFonts w:ascii="Arial" w:eastAsia="Arial" w:hAnsi="Arial" w:cs="Arial"/>
                <w:sz w:val="18"/>
                <w:szCs w:val="18"/>
                <w:lang w:eastAsia="en-GB"/>
              </w:rPr>
              <w:t xml:space="preserve">the AE </w:t>
            </w:r>
            <w:r w:rsidR="00DC7257" w:rsidRPr="00410DBF">
              <w:rPr>
                <w:rFonts w:ascii="Arial" w:eastAsia="Arial" w:hAnsi="Arial" w:cs="Arial"/>
                <w:b/>
                <w:sz w:val="18"/>
                <w:szCs w:val="18"/>
                <w:lang w:eastAsia="en-GB"/>
              </w:rPr>
              <w:t>having</w:t>
            </w:r>
            <w:r w:rsidR="00DC7257" w:rsidRPr="00410DBF">
              <w:rPr>
                <w:rFonts w:ascii="Arial" w:eastAsia="Arial" w:hAnsi="Arial" w:cs="Arial"/>
                <w:sz w:val="18"/>
                <w:szCs w:val="18"/>
                <w:lang w:eastAsia="en-GB"/>
              </w:rPr>
              <w:t xml:space="preserve"> the privileges to perform </w:t>
            </w:r>
            <w:r w:rsidR="00DC7257" w:rsidRPr="00410DBF">
              <w:rPr>
                <w:rFonts w:ascii="Arial" w:hAnsi="Arial" w:cs="Arial"/>
                <w:iCs/>
                <w:sz w:val="18"/>
                <w:szCs w:val="18"/>
              </w:rPr>
              <w:t xml:space="preserve">CREATE operation </w:t>
            </w:r>
            <w:r w:rsidR="00DC7257" w:rsidRPr="00410DBF">
              <w:rPr>
                <w:rFonts w:ascii="Arial" w:eastAsia="Arial" w:hAnsi="Arial" w:cs="Arial"/>
                <w:sz w:val="18"/>
                <w:szCs w:val="18"/>
                <w:lang w:eastAsia="en-GB"/>
              </w:rPr>
              <w:t xml:space="preserve">on </w:t>
            </w:r>
          </w:p>
          <w:p w14:paraId="1C22EE0C" w14:textId="2BD63F16" w:rsidR="009027D3" w:rsidRPr="00410DBF" w:rsidRDefault="00DC7257" w:rsidP="00192B00">
            <w:pPr>
              <w:pStyle w:val="TAL"/>
              <w:snapToGrid w:val="0"/>
              <w:rPr>
                <w:rFonts w:eastAsia="Arial" w:cs="Arial"/>
                <w:szCs w:val="18"/>
                <w:lang w:eastAsia="en-GB"/>
              </w:rPr>
            </w:pPr>
            <w:r w:rsidRPr="00410DBF">
              <w:rPr>
                <w:rFonts w:eastAsia="Arial" w:cs="Arial"/>
                <w:szCs w:val="18"/>
                <w:lang w:eastAsia="en-GB"/>
              </w:rPr>
              <w:t xml:space="preserve">          </w:t>
            </w:r>
            <w:r w:rsidR="00C3302F" w:rsidRPr="00410DBF">
              <w:rPr>
                <w:rFonts w:eastAsia="Arial" w:cs="Arial"/>
                <w:szCs w:val="18"/>
                <w:lang w:eastAsia="en-GB"/>
              </w:rPr>
              <w:t>TARGET</w:t>
            </w:r>
            <w:r w:rsidR="009027D3" w:rsidRPr="00410DBF">
              <w:rPr>
                <w:rFonts w:eastAsia="Arial" w:cs="Arial"/>
                <w:szCs w:val="18"/>
                <w:lang w:eastAsia="en-GB"/>
              </w:rPr>
              <w:t xml:space="preserve">_RESOURCE_ADDRESS </w:t>
            </w:r>
          </w:p>
          <w:p w14:paraId="21978A8B" w14:textId="1B9C3A6C" w:rsidR="00E26781" w:rsidRPr="00410DBF" w:rsidRDefault="00DC7257" w:rsidP="00192B00">
            <w:pPr>
              <w:pStyle w:val="TAL"/>
              <w:snapToGrid w:val="0"/>
              <w:rPr>
                <w:rFonts w:cs="Arial"/>
                <w:b/>
                <w:bCs/>
                <w:kern w:val="2"/>
                <w:szCs w:val="18"/>
              </w:rPr>
            </w:pPr>
            <w:r w:rsidRPr="00410DBF">
              <w:rPr>
                <w:rFonts w:eastAsia="Arial" w:cs="Arial"/>
                <w:b/>
                <w:color w:val="000000"/>
                <w:szCs w:val="18"/>
                <w:lang w:eastAsia="en-GB"/>
              </w:rPr>
              <w:t>}</w:t>
            </w:r>
          </w:p>
        </w:tc>
      </w:tr>
      <w:tr w:rsidR="00E26781" w:rsidRPr="00410DBF" w14:paraId="486F6F97" w14:textId="77777777" w:rsidTr="00192B00">
        <w:trPr>
          <w:trHeight w:val="213"/>
          <w:jc w:val="center"/>
        </w:trPr>
        <w:tc>
          <w:tcPr>
            <w:tcW w:w="1853" w:type="dxa"/>
            <w:vMerge w:val="restart"/>
            <w:tcBorders>
              <w:top w:val="single" w:sz="4" w:space="0" w:color="000000"/>
              <w:left w:val="single" w:sz="4" w:space="0" w:color="000000"/>
              <w:bottom w:val="single" w:sz="4" w:space="0" w:color="000000"/>
              <w:right w:val="single" w:sz="4" w:space="0" w:color="000000"/>
            </w:tcBorders>
            <w:hideMark/>
          </w:tcPr>
          <w:p w14:paraId="29E26920" w14:textId="77777777" w:rsidR="00E26781" w:rsidRPr="00410DBF" w:rsidRDefault="00E26781" w:rsidP="00192B00">
            <w:pPr>
              <w:pStyle w:val="TAL"/>
              <w:snapToGrid w:val="0"/>
              <w:jc w:val="center"/>
              <w:rPr>
                <w:rFonts w:cs="Arial"/>
                <w:b/>
                <w:kern w:val="2"/>
                <w:szCs w:val="18"/>
              </w:rPr>
            </w:pPr>
            <w:r w:rsidRPr="00410DBF">
              <w:rPr>
                <w:rFonts w:cs="Arial"/>
                <w:b/>
                <w:kern w:val="2"/>
                <w:szCs w:val="18"/>
              </w:rPr>
              <w:t>Expected behaviour</w:t>
            </w:r>
          </w:p>
        </w:tc>
        <w:tc>
          <w:tcPr>
            <w:tcW w:w="6379" w:type="dxa"/>
            <w:gridSpan w:val="2"/>
            <w:tcBorders>
              <w:top w:val="single" w:sz="4" w:space="0" w:color="000000"/>
              <w:left w:val="single" w:sz="4" w:space="0" w:color="000000"/>
              <w:bottom w:val="single" w:sz="4" w:space="0" w:color="000000"/>
              <w:right w:val="single" w:sz="4" w:space="0" w:color="000000"/>
            </w:tcBorders>
            <w:hideMark/>
          </w:tcPr>
          <w:p w14:paraId="6DE7CD02" w14:textId="77777777" w:rsidR="00E26781" w:rsidRPr="00410DBF" w:rsidRDefault="00E26781" w:rsidP="00192B00">
            <w:pPr>
              <w:pStyle w:val="TAL"/>
              <w:snapToGrid w:val="0"/>
              <w:jc w:val="center"/>
              <w:rPr>
                <w:rFonts w:cs="Arial"/>
                <w:b/>
                <w:szCs w:val="18"/>
              </w:rPr>
            </w:pPr>
            <w:r w:rsidRPr="00410DBF">
              <w:rPr>
                <w:rFonts w:cs="Arial"/>
                <w:b/>
                <w:szCs w:val="18"/>
              </w:rPr>
              <w:t>Test events</w:t>
            </w:r>
          </w:p>
        </w:tc>
        <w:tc>
          <w:tcPr>
            <w:tcW w:w="1573" w:type="dxa"/>
            <w:tcBorders>
              <w:top w:val="single" w:sz="4" w:space="0" w:color="000000"/>
              <w:left w:val="single" w:sz="4" w:space="0" w:color="000000"/>
              <w:bottom w:val="single" w:sz="4" w:space="0" w:color="000000"/>
              <w:right w:val="single" w:sz="4" w:space="0" w:color="000000"/>
            </w:tcBorders>
            <w:hideMark/>
          </w:tcPr>
          <w:p w14:paraId="70B0C481" w14:textId="77777777" w:rsidR="00E26781" w:rsidRPr="00410DBF" w:rsidRDefault="00E26781" w:rsidP="00192B00">
            <w:pPr>
              <w:pStyle w:val="TAL"/>
              <w:snapToGrid w:val="0"/>
              <w:jc w:val="center"/>
              <w:rPr>
                <w:rFonts w:cs="Arial"/>
                <w:b/>
                <w:szCs w:val="18"/>
              </w:rPr>
            </w:pPr>
            <w:r w:rsidRPr="00410DBF">
              <w:rPr>
                <w:rFonts w:cs="Arial"/>
                <w:b/>
                <w:szCs w:val="18"/>
              </w:rPr>
              <w:t>Direction</w:t>
            </w:r>
          </w:p>
        </w:tc>
      </w:tr>
      <w:tr w:rsidR="000963EA" w:rsidRPr="00410DBF" w14:paraId="4F676FD6" w14:textId="77777777" w:rsidTr="00192B00">
        <w:trPr>
          <w:trHeight w:val="962"/>
          <w:jc w:val="center"/>
        </w:trPr>
        <w:tc>
          <w:tcPr>
            <w:tcW w:w="1853" w:type="dxa"/>
            <w:vMerge/>
            <w:tcBorders>
              <w:top w:val="single" w:sz="4" w:space="0" w:color="000000"/>
              <w:left w:val="single" w:sz="4" w:space="0" w:color="000000"/>
              <w:bottom w:val="single" w:sz="4" w:space="0" w:color="000000"/>
              <w:right w:val="single" w:sz="4" w:space="0" w:color="000000"/>
            </w:tcBorders>
            <w:vAlign w:val="center"/>
            <w:hideMark/>
          </w:tcPr>
          <w:p w14:paraId="7618CEE4" w14:textId="77777777" w:rsidR="000963EA" w:rsidRPr="00410DBF" w:rsidRDefault="000963EA" w:rsidP="000963EA">
            <w:pPr>
              <w:overflowPunct/>
              <w:autoSpaceDE/>
              <w:autoSpaceDN/>
              <w:adjustRightInd/>
              <w:spacing w:after="0"/>
              <w:rPr>
                <w:rFonts w:ascii="Arial" w:hAnsi="Arial" w:cs="Arial"/>
                <w:b/>
                <w:kern w:val="2"/>
                <w:sz w:val="18"/>
                <w:szCs w:val="18"/>
              </w:rPr>
            </w:pPr>
          </w:p>
        </w:tc>
        <w:tc>
          <w:tcPr>
            <w:tcW w:w="6379" w:type="dxa"/>
            <w:gridSpan w:val="2"/>
            <w:tcBorders>
              <w:top w:val="single" w:sz="4" w:space="0" w:color="000000"/>
              <w:left w:val="single" w:sz="4" w:space="0" w:color="000000"/>
              <w:bottom w:val="single" w:sz="4" w:space="0" w:color="000000"/>
              <w:right w:val="single" w:sz="4" w:space="0" w:color="000000"/>
            </w:tcBorders>
            <w:hideMark/>
          </w:tcPr>
          <w:p w14:paraId="7D251A21" w14:textId="580078D7" w:rsidR="000963EA" w:rsidRPr="00410DBF" w:rsidRDefault="000963EA" w:rsidP="000963EA">
            <w:pPr>
              <w:keepNext/>
              <w:keepLines/>
              <w:pBdr>
                <w:top w:val="nil"/>
                <w:left w:val="nil"/>
                <w:bottom w:val="nil"/>
                <w:right w:val="nil"/>
                <w:between w:val="nil"/>
              </w:pBdr>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b/>
                <w:sz w:val="18"/>
                <w:szCs w:val="18"/>
                <w:lang w:eastAsia="en-GB"/>
              </w:rPr>
            </w:pPr>
            <w:r w:rsidRPr="00410DBF">
              <w:rPr>
                <w:rFonts w:ascii="Arial" w:eastAsia="Arial" w:hAnsi="Arial" w:cs="Arial"/>
                <w:b/>
                <w:color w:val="000000"/>
                <w:sz w:val="18"/>
                <w:szCs w:val="18"/>
                <w:lang w:eastAsia="en-GB"/>
              </w:rPr>
              <w:t>when {</w:t>
            </w:r>
            <w:r w:rsidRPr="00410DBF">
              <w:rPr>
                <w:rFonts w:ascii="Arial" w:eastAsia="Arial" w:hAnsi="Arial" w:cs="Arial"/>
                <w:color w:val="000000"/>
                <w:sz w:val="18"/>
                <w:szCs w:val="18"/>
                <w:lang w:eastAsia="en-GB"/>
              </w:rPr>
              <w:br/>
            </w:r>
            <w:r w:rsidRPr="00410DBF">
              <w:rPr>
                <w:rFonts w:ascii="Arial" w:eastAsia="Arial" w:hAnsi="Arial" w:cs="Arial"/>
                <w:color w:val="000000"/>
                <w:sz w:val="18"/>
                <w:szCs w:val="18"/>
                <w:lang w:eastAsia="en-GB"/>
              </w:rPr>
              <w:tab/>
            </w:r>
            <w:r w:rsidRPr="00410DBF">
              <w:rPr>
                <w:rFonts w:ascii="Arial" w:eastAsia="Arial" w:hAnsi="Arial" w:cs="Arial"/>
                <w:sz w:val="18"/>
                <w:szCs w:val="18"/>
                <w:lang w:eastAsia="en-GB"/>
              </w:rPr>
              <w:t xml:space="preserve">the IUT </w:t>
            </w:r>
            <w:r w:rsidRPr="00410DBF">
              <w:rPr>
                <w:rFonts w:ascii="Arial" w:eastAsia="Arial" w:hAnsi="Arial" w:cs="Arial"/>
                <w:b/>
                <w:sz w:val="18"/>
                <w:szCs w:val="18"/>
                <w:lang w:eastAsia="en-GB"/>
              </w:rPr>
              <w:t xml:space="preserve">receives </w:t>
            </w:r>
            <w:r w:rsidRPr="00410DBF">
              <w:rPr>
                <w:rFonts w:ascii="Arial" w:eastAsia="Arial" w:hAnsi="Arial" w:cs="Arial"/>
                <w:sz w:val="18"/>
                <w:szCs w:val="18"/>
                <w:lang w:eastAsia="en-GB"/>
              </w:rPr>
              <w:t xml:space="preserve">a valid </w:t>
            </w:r>
            <w:r w:rsidRPr="00410DBF">
              <w:rPr>
                <w:rFonts w:ascii="Arial" w:hAnsi="Arial" w:cs="Arial"/>
                <w:iCs/>
                <w:sz w:val="18"/>
                <w:szCs w:val="18"/>
              </w:rPr>
              <w:t>CREATE</w:t>
            </w:r>
            <w:r w:rsidRPr="00410DBF">
              <w:rPr>
                <w:rFonts w:ascii="Arial" w:eastAsia="Arial" w:hAnsi="Arial" w:cs="Arial"/>
                <w:sz w:val="18"/>
                <w:szCs w:val="18"/>
                <w:lang w:eastAsia="en-GB"/>
              </w:rPr>
              <w:t xml:space="preserve"> Request from AE </w:t>
            </w:r>
            <w:r w:rsidRPr="00410DBF">
              <w:rPr>
                <w:rFonts w:ascii="Arial" w:eastAsia="Arial" w:hAnsi="Arial" w:cs="Arial"/>
                <w:b/>
                <w:sz w:val="18"/>
                <w:szCs w:val="18"/>
                <w:lang w:eastAsia="en-GB"/>
              </w:rPr>
              <w:t xml:space="preserve">containing </w:t>
            </w:r>
          </w:p>
          <w:p w14:paraId="32C498B3" w14:textId="77777777" w:rsidR="000963EA" w:rsidRPr="00410DBF" w:rsidRDefault="000963EA" w:rsidP="000963EA">
            <w:pPr>
              <w:keepNext/>
              <w:keepLines/>
              <w:pBdr>
                <w:top w:val="nil"/>
                <w:left w:val="nil"/>
                <w:bottom w:val="nil"/>
                <w:right w:val="nil"/>
                <w:between w:val="nil"/>
              </w:pBdr>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bCs/>
                <w:sz w:val="18"/>
                <w:szCs w:val="18"/>
                <w:lang w:eastAsia="en-GB"/>
              </w:rPr>
            </w:pPr>
            <w:r w:rsidRPr="00410DBF">
              <w:rPr>
                <w:rFonts w:ascii="Arial" w:eastAsia="Arial" w:hAnsi="Arial" w:cs="Arial"/>
                <w:bCs/>
                <w:sz w:val="18"/>
                <w:szCs w:val="18"/>
                <w:lang w:eastAsia="en-GB"/>
              </w:rPr>
              <w:t xml:space="preserve">        </w:t>
            </w:r>
            <w:bookmarkStart w:id="154" w:name="_Hlk72503685"/>
            <w:r w:rsidRPr="00410DBF">
              <w:rPr>
                <w:rFonts w:ascii="Arial" w:eastAsia="Arial" w:hAnsi="Arial" w:cs="Arial"/>
                <w:bCs/>
                <w:sz w:val="18"/>
                <w:szCs w:val="18"/>
                <w:lang w:eastAsia="en-GB"/>
              </w:rPr>
              <w:t xml:space="preserve">Resource Type </w:t>
            </w:r>
            <w:r w:rsidRPr="00410DBF">
              <w:rPr>
                <w:rFonts w:ascii="Arial" w:eastAsia="Arial" w:hAnsi="Arial" w:cs="Arial"/>
                <w:b/>
                <w:sz w:val="18"/>
                <w:szCs w:val="18"/>
                <w:lang w:eastAsia="en-GB"/>
              </w:rPr>
              <w:t xml:space="preserve">set to </w:t>
            </w:r>
            <w:r w:rsidRPr="00410DBF">
              <w:rPr>
                <w:rFonts w:ascii="Arial" w:eastAsia="Arial" w:hAnsi="Arial" w:cs="Arial"/>
                <w:bCs/>
                <w:sz w:val="18"/>
                <w:szCs w:val="18"/>
                <w:lang w:eastAsia="en-GB"/>
              </w:rPr>
              <w:t>61? (softwareCampaign)</w:t>
            </w:r>
            <w:bookmarkEnd w:id="154"/>
          </w:p>
          <w:p w14:paraId="136853EF" w14:textId="3937B7FC" w:rsidR="000963EA" w:rsidRPr="00410DBF" w:rsidRDefault="000963EA" w:rsidP="000963EA">
            <w:pPr>
              <w:keepNext/>
              <w:keepLines/>
              <w:pBdr>
                <w:top w:val="nil"/>
                <w:left w:val="nil"/>
                <w:bottom w:val="nil"/>
                <w:right w:val="nil"/>
                <w:between w:val="nil"/>
              </w:pBdr>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bCs/>
                <w:sz w:val="18"/>
                <w:szCs w:val="18"/>
                <w:lang w:eastAsia="en-GB"/>
              </w:rPr>
            </w:pPr>
            <w:r w:rsidRPr="00410DBF">
              <w:rPr>
                <w:rFonts w:ascii="Arial" w:eastAsia="Arial" w:hAnsi="Arial" w:cs="Arial"/>
                <w:bCs/>
                <w:sz w:val="18"/>
                <w:szCs w:val="18"/>
                <w:lang w:eastAsia="en-GB"/>
              </w:rPr>
              <w:t xml:space="preserve">        </w:t>
            </w:r>
            <w:r w:rsidRPr="00410DBF">
              <w:rPr>
                <w:rFonts w:ascii="Arial" w:eastAsia="Arial" w:hAnsi="Arial" w:cs="Arial"/>
                <w:sz w:val="18"/>
                <w:szCs w:val="18"/>
                <w:lang w:eastAsia="en-GB"/>
              </w:rPr>
              <w:t>To</w:t>
            </w:r>
            <w:r w:rsidRPr="00410DBF">
              <w:rPr>
                <w:rFonts w:ascii="Arial" w:eastAsia="Arial" w:hAnsi="Arial" w:cs="Arial"/>
                <w:b/>
                <w:sz w:val="18"/>
                <w:szCs w:val="18"/>
                <w:lang w:eastAsia="en-GB"/>
              </w:rPr>
              <w:t xml:space="preserve"> set to</w:t>
            </w:r>
            <w:r w:rsidRPr="00410DBF">
              <w:rPr>
                <w:rFonts w:ascii="Arial" w:eastAsia="Arial" w:hAnsi="Arial" w:cs="Arial"/>
                <w:sz w:val="18"/>
                <w:szCs w:val="18"/>
                <w:lang w:eastAsia="en-GB"/>
              </w:rPr>
              <w:t xml:space="preserve"> TARGET _RESOURCE_ADDRESS </w:t>
            </w:r>
            <w:r w:rsidRPr="00410DBF">
              <w:rPr>
                <w:rFonts w:ascii="Arial" w:eastAsia="Arial" w:hAnsi="Arial" w:cs="Arial"/>
                <w:b/>
                <w:bCs/>
                <w:sz w:val="18"/>
                <w:szCs w:val="18"/>
                <w:lang w:eastAsia="en-GB"/>
              </w:rPr>
              <w:t>and</w:t>
            </w:r>
          </w:p>
          <w:p w14:paraId="2468B9B0" w14:textId="77777777" w:rsidR="000963EA" w:rsidRDefault="000963EA" w:rsidP="000963EA">
            <w:pPr>
              <w:keepNext/>
              <w:keepLines/>
              <w:pBdr>
                <w:top w:val="nil"/>
                <w:left w:val="nil"/>
                <w:bottom w:val="nil"/>
                <w:right w:val="nil"/>
                <w:between w:val="nil"/>
              </w:pBdr>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utoSpaceDN/>
              <w:adjustRightInd/>
              <w:spacing w:after="0"/>
              <w:textAlignment w:val="auto"/>
              <w:rPr>
                <w:ins w:id="155" w:author="Sana Zulfiqar" w:date="2021-06-02T16:26:00Z"/>
                <w:rFonts w:ascii="Arial" w:eastAsia="Arial" w:hAnsi="Arial" w:cs="Arial"/>
                <w:sz w:val="18"/>
                <w:szCs w:val="18"/>
                <w:lang w:eastAsia="en-GB"/>
              </w:rPr>
            </w:pPr>
            <w:r w:rsidRPr="00410DBF">
              <w:rPr>
                <w:rFonts w:ascii="Arial" w:eastAsia="Arial" w:hAnsi="Arial" w:cs="Arial"/>
                <w:b/>
                <w:bCs/>
                <w:sz w:val="18"/>
                <w:szCs w:val="18"/>
                <w:lang w:eastAsia="en-GB"/>
              </w:rPr>
              <w:tab/>
            </w:r>
            <w:r w:rsidRPr="00410DBF">
              <w:rPr>
                <w:rFonts w:ascii="Arial" w:eastAsia="Arial" w:hAnsi="Arial" w:cs="Arial"/>
                <w:b/>
                <w:bCs/>
                <w:sz w:val="18"/>
                <w:szCs w:val="18"/>
                <w:lang w:eastAsia="en-GB"/>
              </w:rPr>
              <w:tab/>
            </w:r>
            <w:r w:rsidRPr="00410DBF">
              <w:rPr>
                <w:rFonts w:ascii="Arial" w:eastAsia="Arial" w:hAnsi="Arial" w:cs="Arial"/>
                <w:sz w:val="18"/>
                <w:szCs w:val="18"/>
                <w:lang w:eastAsia="en-GB"/>
              </w:rPr>
              <w:t xml:space="preserve">From </w:t>
            </w:r>
            <w:r w:rsidRPr="00410DBF">
              <w:rPr>
                <w:rFonts w:ascii="Arial" w:eastAsia="Arial" w:hAnsi="Arial" w:cs="Arial"/>
                <w:b/>
                <w:sz w:val="18"/>
                <w:szCs w:val="18"/>
                <w:lang w:eastAsia="en-GB"/>
              </w:rPr>
              <w:t>set to</w:t>
            </w:r>
            <w:r w:rsidRPr="00410DBF">
              <w:rPr>
                <w:rFonts w:ascii="Arial" w:eastAsia="Arial" w:hAnsi="Arial" w:cs="Arial"/>
                <w:sz w:val="18"/>
                <w:szCs w:val="18"/>
                <w:lang w:eastAsia="en-GB"/>
              </w:rPr>
              <w:t xml:space="preserve"> AE_ID</w:t>
            </w:r>
          </w:p>
          <w:p w14:paraId="13BC183F" w14:textId="407CC639" w:rsidR="006D21BA" w:rsidRDefault="00192B00" w:rsidP="006D21BA">
            <w:pPr>
              <w:keepNext/>
              <w:keepLines/>
              <w:pBdr>
                <w:top w:val="nil"/>
                <w:left w:val="nil"/>
                <w:bottom w:val="nil"/>
                <w:right w:val="nil"/>
                <w:between w:val="nil"/>
              </w:pBdr>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utoSpaceDN/>
              <w:adjustRightInd/>
              <w:spacing w:after="0"/>
              <w:textAlignment w:val="auto"/>
              <w:rPr>
                <w:ins w:id="156" w:author="Sana Zulfiqar" w:date="2021-06-10T12:07:00Z"/>
                <w:rFonts w:ascii="Arial" w:eastAsia="Arial" w:hAnsi="Arial" w:cs="Arial"/>
                <w:sz w:val="18"/>
                <w:szCs w:val="18"/>
                <w:lang w:eastAsia="en-GB"/>
              </w:rPr>
            </w:pPr>
            <w:ins w:id="157" w:author="Sana Zulfiqar" w:date="2021-06-02T16:26:00Z">
              <w:r>
                <w:rPr>
                  <w:rFonts w:ascii="Arial" w:eastAsia="Arial" w:hAnsi="Arial" w:cs="Arial"/>
                  <w:sz w:val="18"/>
                  <w:szCs w:val="18"/>
                  <w:lang w:eastAsia="en-GB"/>
                </w:rPr>
                <w:tab/>
              </w:r>
              <w:r>
                <w:rPr>
                  <w:rFonts w:ascii="Arial" w:eastAsia="Arial" w:hAnsi="Arial" w:cs="Arial"/>
                  <w:sz w:val="18"/>
                  <w:szCs w:val="18"/>
                  <w:lang w:eastAsia="en-GB"/>
                </w:rPr>
                <w:tab/>
              </w:r>
            </w:ins>
            <w:ins w:id="158" w:author="Sana Zulfiqar" w:date="2021-06-10T12:07:00Z">
              <w:r w:rsidR="006D21BA">
                <w:rPr>
                  <w:rFonts w:ascii="Arial" w:eastAsia="Arial" w:hAnsi="Arial" w:cs="Arial"/>
                  <w:sz w:val="18"/>
                  <w:szCs w:val="18"/>
                  <w:lang w:eastAsia="en-GB"/>
                </w:rPr>
                <w:t>Content containing</w:t>
              </w:r>
            </w:ins>
          </w:p>
          <w:p w14:paraId="31FAF278" w14:textId="32490DD2" w:rsidR="006D21BA" w:rsidRDefault="006D21BA" w:rsidP="006D21BA">
            <w:pPr>
              <w:keepNext/>
              <w:keepLines/>
              <w:pBdr>
                <w:top w:val="nil"/>
                <w:left w:val="nil"/>
                <w:bottom w:val="nil"/>
                <w:right w:val="nil"/>
                <w:between w:val="nil"/>
              </w:pBdr>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utoSpaceDN/>
              <w:adjustRightInd/>
              <w:spacing w:after="0"/>
              <w:textAlignment w:val="auto"/>
              <w:rPr>
                <w:ins w:id="159" w:author="Sana Zulfiqar" w:date="2021-06-10T12:07:00Z"/>
                <w:rFonts w:ascii="Arial" w:eastAsia="Arial" w:hAnsi="Arial" w:cs="Arial"/>
                <w:sz w:val="18"/>
                <w:szCs w:val="18"/>
                <w:lang w:eastAsia="en-GB"/>
              </w:rPr>
            </w:pPr>
            <w:ins w:id="160" w:author="Sana Zulfiqar" w:date="2021-06-10T12:07:00Z">
              <w:r>
                <w:rPr>
                  <w:rFonts w:ascii="Arial" w:eastAsia="Arial" w:hAnsi="Arial" w:cs="Arial"/>
                  <w:sz w:val="18"/>
                  <w:szCs w:val="18"/>
                  <w:lang w:eastAsia="en-GB"/>
                </w:rPr>
                <w:tab/>
              </w:r>
              <w:r>
                <w:rPr>
                  <w:rFonts w:ascii="Arial" w:eastAsia="Arial" w:hAnsi="Arial" w:cs="Arial"/>
                  <w:sz w:val="18"/>
                  <w:szCs w:val="18"/>
                  <w:lang w:eastAsia="en-GB"/>
                </w:rPr>
                <w:tab/>
              </w:r>
              <w:r>
                <w:rPr>
                  <w:rFonts w:ascii="Arial" w:eastAsia="Arial" w:hAnsi="Arial" w:cs="Arial"/>
                  <w:sz w:val="18"/>
                  <w:szCs w:val="18"/>
                  <w:lang w:eastAsia="en-GB"/>
                </w:rPr>
                <w:tab/>
                <w:t xml:space="preserve">softwareCampaign resource </w:t>
              </w:r>
            </w:ins>
            <w:ins w:id="161" w:author="Muhammad Hamza [2]" w:date="2021-10-27T12:52:00Z">
              <w:r w:rsidR="006571C7" w:rsidRPr="00B934D8">
                <w:rPr>
                  <w:rFonts w:ascii="Arial" w:eastAsia="Arial" w:hAnsi="Arial" w:cs="Arial"/>
                  <w:color w:val="000000" w:themeColor="text1"/>
                  <w:sz w:val="18"/>
                  <w:szCs w:val="18"/>
                  <w:lang w:eastAsia="en-GB"/>
                </w:rPr>
                <w:t xml:space="preserve">representation </w:t>
              </w:r>
            </w:ins>
            <w:ins w:id="162" w:author="Sana Zulfiqar" w:date="2021-06-10T12:07:00Z">
              <w:r w:rsidRPr="00345FBB">
                <w:rPr>
                  <w:rFonts w:ascii="Arial" w:eastAsia="Arial" w:hAnsi="Arial" w:cs="Arial"/>
                  <w:b/>
                  <w:sz w:val="18"/>
                  <w:szCs w:val="18"/>
                  <w:lang w:eastAsia="en-GB"/>
                </w:rPr>
                <w:t>containing</w:t>
              </w:r>
            </w:ins>
          </w:p>
          <w:p w14:paraId="0C14C90A" w14:textId="77777777" w:rsidR="002A6205" w:rsidRDefault="006D21BA" w:rsidP="006D21BA">
            <w:pPr>
              <w:keepNext/>
              <w:keepLines/>
              <w:pBdr>
                <w:top w:val="nil"/>
                <w:left w:val="nil"/>
                <w:bottom w:val="nil"/>
                <w:right w:val="nil"/>
                <w:between w:val="nil"/>
              </w:pBdr>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utoSpaceDN/>
              <w:adjustRightInd/>
              <w:spacing w:after="0"/>
              <w:textAlignment w:val="auto"/>
              <w:rPr>
                <w:ins w:id="163" w:author="Sana Zulfiqar -R02" w:date="2021-06-21T08:43:00Z"/>
                <w:rFonts w:ascii="Arial" w:eastAsia="Arial" w:hAnsi="Arial" w:cs="Arial"/>
                <w:sz w:val="18"/>
                <w:szCs w:val="18"/>
                <w:lang w:eastAsia="en-GB"/>
              </w:rPr>
            </w:pPr>
            <w:ins w:id="164" w:author="Sana Zulfiqar" w:date="2021-06-10T12:07:00Z">
              <w:r>
                <w:rPr>
                  <w:rFonts w:ascii="Arial" w:eastAsia="Arial" w:hAnsi="Arial" w:cs="Arial"/>
                  <w:sz w:val="18"/>
                  <w:szCs w:val="18"/>
                  <w:lang w:eastAsia="en-GB"/>
                </w:rPr>
                <w:tab/>
              </w:r>
              <w:r>
                <w:rPr>
                  <w:rFonts w:ascii="Arial" w:eastAsia="Arial" w:hAnsi="Arial" w:cs="Arial"/>
                  <w:sz w:val="18"/>
                  <w:szCs w:val="18"/>
                  <w:lang w:eastAsia="en-GB"/>
                </w:rPr>
                <w:tab/>
              </w:r>
              <w:r>
                <w:rPr>
                  <w:rFonts w:ascii="Arial" w:eastAsia="Arial" w:hAnsi="Arial" w:cs="Arial"/>
                  <w:sz w:val="18"/>
                  <w:szCs w:val="18"/>
                  <w:lang w:eastAsia="en-GB"/>
                </w:rPr>
                <w:tab/>
              </w:r>
              <w:r>
                <w:rPr>
                  <w:rFonts w:ascii="Arial" w:eastAsia="Arial" w:hAnsi="Arial" w:cs="Arial"/>
                  <w:sz w:val="18"/>
                  <w:szCs w:val="18"/>
                  <w:lang w:eastAsia="en-GB"/>
                </w:rPr>
                <w:tab/>
              </w:r>
              <w:r w:rsidRPr="00410DBF">
                <w:rPr>
                  <w:rFonts w:ascii="Arial" w:hAnsi="Arial" w:cs="Arial"/>
                  <w:iCs/>
                  <w:sz w:val="18"/>
                  <w:szCs w:val="18"/>
                </w:rPr>
                <w:t>softwareTriggerCriteria</w:t>
              </w:r>
              <w:r>
                <w:rPr>
                  <w:rFonts w:ascii="Arial" w:eastAsia="Arial" w:hAnsi="Arial" w:cs="Arial"/>
                  <w:sz w:val="18"/>
                  <w:szCs w:val="18"/>
                  <w:lang w:eastAsia="en-GB"/>
                </w:rPr>
                <w:t xml:space="preserve"> attribute </w:t>
              </w:r>
            </w:ins>
            <w:ins w:id="165" w:author="Sana Zulfiqar -R02" w:date="2021-06-21T08:42:00Z">
              <w:r w:rsidR="002A6205">
                <w:rPr>
                  <w:rFonts w:ascii="Arial" w:eastAsia="Arial" w:hAnsi="Arial" w:cs="Arial"/>
                  <w:sz w:val="18"/>
                  <w:szCs w:val="18"/>
                  <w:lang w:eastAsia="en-GB"/>
                </w:rPr>
                <w:t xml:space="preserve">containing </w:t>
              </w:r>
            </w:ins>
          </w:p>
          <w:p w14:paraId="08A3CD62" w14:textId="5C5C697D" w:rsidR="00192B00" w:rsidRPr="00410DBF" w:rsidRDefault="002A6205" w:rsidP="000963EA">
            <w:pPr>
              <w:keepNext/>
              <w:keepLines/>
              <w:pBdr>
                <w:top w:val="nil"/>
                <w:left w:val="nil"/>
                <w:bottom w:val="nil"/>
                <w:right w:val="nil"/>
                <w:between w:val="nil"/>
              </w:pBdr>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sz w:val="18"/>
                <w:szCs w:val="18"/>
                <w:lang w:eastAsia="en-GB"/>
              </w:rPr>
            </w:pPr>
            <w:ins w:id="166" w:author="Sana Zulfiqar -R02" w:date="2021-06-21T08:43:00Z">
              <w:r>
                <w:rPr>
                  <w:rFonts w:ascii="Arial" w:eastAsia="Arial" w:hAnsi="Arial" w:cs="Arial"/>
                  <w:sz w:val="18"/>
                  <w:szCs w:val="18"/>
                  <w:lang w:eastAsia="en-GB"/>
                </w:rPr>
                <w:tab/>
              </w:r>
              <w:r>
                <w:rPr>
                  <w:rFonts w:ascii="Arial" w:eastAsia="Arial" w:hAnsi="Arial" w:cs="Arial"/>
                  <w:sz w:val="18"/>
                  <w:szCs w:val="18"/>
                  <w:lang w:eastAsia="en-GB"/>
                </w:rPr>
                <w:tab/>
              </w:r>
              <w:r>
                <w:rPr>
                  <w:rFonts w:ascii="Arial" w:eastAsia="Arial" w:hAnsi="Arial" w:cs="Arial"/>
                  <w:sz w:val="18"/>
                  <w:szCs w:val="18"/>
                  <w:lang w:eastAsia="en-GB"/>
                </w:rPr>
                <w:tab/>
              </w:r>
              <w:r>
                <w:rPr>
                  <w:rFonts w:ascii="Arial" w:eastAsia="Arial" w:hAnsi="Arial" w:cs="Arial"/>
                  <w:sz w:val="18"/>
                  <w:szCs w:val="18"/>
                  <w:lang w:eastAsia="en-GB"/>
                </w:rPr>
                <w:tab/>
              </w:r>
            </w:ins>
            <w:ins w:id="167" w:author="Sana Zulfiqar -R02" w:date="2021-06-21T08:42:00Z">
              <w:r>
                <w:rPr>
                  <w:rFonts w:ascii="Arial" w:eastAsia="Arial" w:hAnsi="Arial" w:cs="Arial"/>
                  <w:sz w:val="18"/>
                  <w:szCs w:val="18"/>
                  <w:lang w:eastAsia="en-GB"/>
                </w:rPr>
                <w:t>resour</w:t>
              </w:r>
            </w:ins>
            <w:ins w:id="168" w:author="Sana Zulfiqar -R02" w:date="2021-06-21T08:43:00Z">
              <w:r>
                <w:rPr>
                  <w:rFonts w:ascii="Arial" w:eastAsia="Arial" w:hAnsi="Arial" w:cs="Arial"/>
                  <w:sz w:val="18"/>
                  <w:szCs w:val="18"/>
                  <w:lang w:eastAsia="en-GB"/>
                </w:rPr>
                <w:t>c</w:t>
              </w:r>
            </w:ins>
            <w:ins w:id="169" w:author="Sana Zulfiqar -R02" w:date="2021-06-21T08:42:00Z">
              <w:r>
                <w:rPr>
                  <w:rFonts w:ascii="Arial" w:eastAsia="Arial" w:hAnsi="Arial" w:cs="Arial"/>
                  <w:sz w:val="18"/>
                  <w:szCs w:val="18"/>
                  <w:lang w:eastAsia="en-GB"/>
                </w:rPr>
                <w:t xml:space="preserve">es </w:t>
              </w:r>
            </w:ins>
            <w:ins w:id="170" w:author="Sana Zulfiqar" w:date="2021-06-10T12:07:00Z">
              <w:r w:rsidR="006D21BA" w:rsidRPr="00345FBB">
                <w:rPr>
                  <w:rFonts w:ascii="Arial" w:eastAsia="Arial" w:hAnsi="Arial" w:cs="Arial"/>
                  <w:b/>
                  <w:sz w:val="18"/>
                  <w:szCs w:val="18"/>
                  <w:lang w:eastAsia="en-GB"/>
                </w:rPr>
                <w:t>set to</w:t>
              </w:r>
            </w:ins>
            <w:ins w:id="171" w:author="Sana Zulfiqar -R02" w:date="2021-06-21T08:43:00Z">
              <w:r>
                <w:rPr>
                  <w:rFonts w:ascii="Arial" w:eastAsia="Arial" w:hAnsi="Arial" w:cs="Arial"/>
                  <w:b/>
                  <w:sz w:val="18"/>
                  <w:szCs w:val="18"/>
                  <w:lang w:eastAsia="en-GB"/>
                </w:rPr>
                <w:t xml:space="preserve"> </w:t>
              </w:r>
            </w:ins>
            <w:ins w:id="172" w:author="Sana Zulfiqar" w:date="2021-06-10T12:07:00Z">
              <w:r w:rsidR="006D21BA">
                <w:rPr>
                  <w:rFonts w:ascii="Arial" w:eastAsia="Arial" w:hAnsi="Arial" w:cs="Arial"/>
                  <w:sz w:val="18"/>
                  <w:szCs w:val="18"/>
                  <w:lang w:eastAsia="en-GB"/>
                </w:rPr>
                <w:t>INVALID_RESOURCE_ADDRESS</w:t>
              </w:r>
            </w:ins>
          </w:p>
          <w:p w14:paraId="0B3124B5" w14:textId="5845FE8D" w:rsidR="000963EA" w:rsidRPr="00410DBF" w:rsidRDefault="000963EA" w:rsidP="000963EA">
            <w:pPr>
              <w:pStyle w:val="TAL"/>
              <w:snapToGrid w:val="0"/>
              <w:rPr>
                <w:rFonts w:cs="Arial"/>
                <w:szCs w:val="18"/>
              </w:rPr>
            </w:pPr>
            <w:r w:rsidRPr="00410DBF">
              <w:rPr>
                <w:rFonts w:eastAsia="Arial" w:cs="Arial"/>
                <w:b/>
                <w:color w:val="000000"/>
                <w:szCs w:val="18"/>
                <w:lang w:eastAsia="en-GB"/>
              </w:rPr>
              <w:t>}</w:t>
            </w:r>
          </w:p>
        </w:tc>
        <w:tc>
          <w:tcPr>
            <w:tcW w:w="1573" w:type="dxa"/>
            <w:tcBorders>
              <w:top w:val="single" w:sz="4" w:space="0" w:color="000000"/>
              <w:left w:val="single" w:sz="4" w:space="0" w:color="000000"/>
              <w:bottom w:val="single" w:sz="4" w:space="0" w:color="000000"/>
              <w:right w:val="single" w:sz="4" w:space="0" w:color="000000"/>
            </w:tcBorders>
            <w:vAlign w:val="center"/>
            <w:hideMark/>
          </w:tcPr>
          <w:p w14:paraId="7759E9B3" w14:textId="782B2912" w:rsidR="000963EA" w:rsidRPr="00410DBF" w:rsidRDefault="000963EA" w:rsidP="000963EA">
            <w:pPr>
              <w:pStyle w:val="TAL"/>
              <w:snapToGrid w:val="0"/>
              <w:jc w:val="center"/>
              <w:rPr>
                <w:rFonts w:cs="Arial"/>
                <w:b/>
                <w:kern w:val="2"/>
                <w:szCs w:val="18"/>
              </w:rPr>
            </w:pPr>
            <w:r w:rsidRPr="00410DBF">
              <w:rPr>
                <w:rFonts w:cs="Arial"/>
                <w:szCs w:val="18"/>
                <w:lang w:eastAsia="ko-KR"/>
              </w:rPr>
              <w:t xml:space="preserve">IUT </w:t>
            </w:r>
            <w:r w:rsidRPr="00410DBF">
              <w:rPr>
                <w:rFonts w:cs="Arial"/>
                <w:szCs w:val="18"/>
                <w:lang w:eastAsia="ko-KR"/>
              </w:rPr>
              <w:sym w:font="Wingdings" w:char="F0DF"/>
            </w:r>
            <w:r w:rsidRPr="00410DBF">
              <w:rPr>
                <w:rFonts w:cs="Arial"/>
                <w:szCs w:val="18"/>
                <w:lang w:eastAsia="ko-KR"/>
              </w:rPr>
              <w:t xml:space="preserve"> AE</w:t>
            </w:r>
            <w:r w:rsidRPr="00410DBF">
              <w:rPr>
                <w:rFonts w:cs="Arial"/>
                <w:szCs w:val="18"/>
                <w:lang w:eastAsia="ko-KR"/>
              </w:rPr>
              <w:softHyphen/>
            </w:r>
            <w:r w:rsidRPr="00410DBF">
              <w:rPr>
                <w:rFonts w:cs="Arial"/>
                <w:szCs w:val="18"/>
                <w:lang w:eastAsia="ko-KR"/>
              </w:rPr>
              <w:softHyphen/>
            </w:r>
          </w:p>
        </w:tc>
      </w:tr>
      <w:tr w:rsidR="000963EA" w:rsidRPr="00410DBF" w14:paraId="3F7D4D19" w14:textId="77777777" w:rsidTr="00192B00">
        <w:trPr>
          <w:trHeight w:val="962"/>
          <w:jc w:val="center"/>
        </w:trPr>
        <w:tc>
          <w:tcPr>
            <w:tcW w:w="1853" w:type="dxa"/>
            <w:vMerge/>
            <w:tcBorders>
              <w:top w:val="single" w:sz="4" w:space="0" w:color="000000"/>
              <w:left w:val="single" w:sz="4" w:space="0" w:color="000000"/>
              <w:bottom w:val="single" w:sz="4" w:space="0" w:color="000000"/>
              <w:right w:val="single" w:sz="4" w:space="0" w:color="000000"/>
            </w:tcBorders>
            <w:vAlign w:val="center"/>
            <w:hideMark/>
          </w:tcPr>
          <w:p w14:paraId="4E3A4FAA" w14:textId="77777777" w:rsidR="000963EA" w:rsidRPr="00410DBF" w:rsidRDefault="000963EA" w:rsidP="000963EA">
            <w:pPr>
              <w:overflowPunct/>
              <w:autoSpaceDE/>
              <w:autoSpaceDN/>
              <w:adjustRightInd/>
              <w:spacing w:after="0"/>
              <w:rPr>
                <w:rFonts w:ascii="Arial" w:hAnsi="Arial" w:cs="Arial"/>
                <w:b/>
                <w:kern w:val="2"/>
                <w:sz w:val="18"/>
                <w:szCs w:val="18"/>
              </w:rPr>
            </w:pPr>
          </w:p>
        </w:tc>
        <w:tc>
          <w:tcPr>
            <w:tcW w:w="6379" w:type="dxa"/>
            <w:gridSpan w:val="2"/>
            <w:tcBorders>
              <w:top w:val="single" w:sz="4" w:space="0" w:color="000000"/>
              <w:left w:val="single" w:sz="4" w:space="0" w:color="000000"/>
              <w:bottom w:val="single" w:sz="4" w:space="0" w:color="000000"/>
              <w:right w:val="single" w:sz="4" w:space="0" w:color="000000"/>
            </w:tcBorders>
            <w:hideMark/>
          </w:tcPr>
          <w:p w14:paraId="47BF94BF" w14:textId="77777777" w:rsidR="000963EA" w:rsidRPr="00410DBF" w:rsidRDefault="000963EA" w:rsidP="000963EA">
            <w:pPr>
              <w:keepNext/>
              <w:keepLines/>
              <w:pBdr>
                <w:top w:val="nil"/>
                <w:left w:val="nil"/>
                <w:bottom w:val="nil"/>
                <w:right w:val="nil"/>
                <w:between w:val="nil"/>
              </w:pBdr>
              <w:tabs>
                <w:tab w:val="left" w:pos="179"/>
                <w:tab w:val="left" w:pos="411"/>
                <w:tab w:val="left" w:pos="681"/>
                <w:tab w:val="left" w:pos="97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color w:val="000000"/>
                <w:sz w:val="18"/>
                <w:szCs w:val="18"/>
                <w:lang w:eastAsia="en-GB"/>
              </w:rPr>
            </w:pPr>
            <w:r w:rsidRPr="00410DBF">
              <w:rPr>
                <w:rFonts w:ascii="Arial" w:eastAsia="Arial" w:hAnsi="Arial" w:cs="Arial"/>
                <w:b/>
                <w:color w:val="000000"/>
                <w:sz w:val="18"/>
                <w:szCs w:val="18"/>
                <w:lang w:eastAsia="en-GB"/>
              </w:rPr>
              <w:t>then {</w:t>
            </w:r>
            <w:r w:rsidRPr="00410DBF">
              <w:rPr>
                <w:rFonts w:ascii="Arial" w:eastAsia="Arial" w:hAnsi="Arial" w:cs="Arial"/>
                <w:color w:val="000000"/>
                <w:sz w:val="18"/>
                <w:szCs w:val="18"/>
                <w:lang w:eastAsia="en-GB"/>
              </w:rPr>
              <w:t xml:space="preserve"> </w:t>
            </w:r>
          </w:p>
          <w:p w14:paraId="1BBA5056" w14:textId="4BFC26B3" w:rsidR="000963EA" w:rsidRPr="00410DBF" w:rsidRDefault="000963EA" w:rsidP="000963EA">
            <w:pPr>
              <w:keepNext/>
              <w:keepLines/>
              <w:pBdr>
                <w:top w:val="nil"/>
                <w:left w:val="nil"/>
                <w:bottom w:val="nil"/>
                <w:right w:val="nil"/>
                <w:between w:val="nil"/>
              </w:pBdr>
              <w:tabs>
                <w:tab w:val="left" w:pos="179"/>
                <w:tab w:val="left" w:pos="411"/>
                <w:tab w:val="left" w:pos="681"/>
                <w:tab w:val="left" w:pos="97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color w:val="000000"/>
                <w:sz w:val="18"/>
                <w:szCs w:val="18"/>
                <w:lang w:eastAsia="en-GB"/>
              </w:rPr>
            </w:pPr>
            <w:r w:rsidRPr="00410DBF">
              <w:rPr>
                <w:rFonts w:ascii="Arial" w:eastAsia="Arial" w:hAnsi="Arial" w:cs="Arial"/>
                <w:color w:val="000000"/>
                <w:sz w:val="18"/>
                <w:szCs w:val="18"/>
                <w:lang w:eastAsia="en-GB"/>
              </w:rPr>
              <w:t xml:space="preserve">    the IUT </w:t>
            </w:r>
            <w:r w:rsidRPr="00410DBF">
              <w:rPr>
                <w:rFonts w:ascii="Arial" w:eastAsia="Arial" w:hAnsi="Arial" w:cs="Arial"/>
                <w:b/>
                <w:bCs/>
                <w:color w:val="000000"/>
                <w:sz w:val="18"/>
                <w:szCs w:val="18"/>
                <w:lang w:eastAsia="en-GB"/>
              </w:rPr>
              <w:t>sends</w:t>
            </w:r>
            <w:r w:rsidRPr="00410DBF">
              <w:rPr>
                <w:rFonts w:ascii="Arial" w:eastAsia="Arial" w:hAnsi="Arial" w:cs="Arial"/>
                <w:color w:val="000000"/>
                <w:sz w:val="18"/>
                <w:szCs w:val="18"/>
                <w:lang w:eastAsia="en-GB"/>
              </w:rPr>
              <w:t xml:space="preserve"> a valid Response </w:t>
            </w:r>
            <w:r w:rsidRPr="00410DBF">
              <w:rPr>
                <w:rFonts w:ascii="Arial" w:eastAsia="Arial" w:hAnsi="Arial" w:cs="Arial"/>
                <w:b/>
                <w:bCs/>
                <w:color w:val="000000"/>
                <w:sz w:val="18"/>
                <w:szCs w:val="18"/>
                <w:lang w:eastAsia="en-GB"/>
              </w:rPr>
              <w:t>containing</w:t>
            </w:r>
            <w:r w:rsidRPr="00410DBF">
              <w:rPr>
                <w:rFonts w:ascii="Arial" w:eastAsia="Arial" w:hAnsi="Arial" w:cs="Arial"/>
                <w:color w:val="000000"/>
                <w:sz w:val="18"/>
                <w:szCs w:val="18"/>
                <w:lang w:eastAsia="en-GB"/>
              </w:rPr>
              <w:t xml:space="preserve"> </w:t>
            </w:r>
          </w:p>
          <w:p w14:paraId="55A8AAC3" w14:textId="75986A23" w:rsidR="000963EA" w:rsidRPr="00410DBF" w:rsidRDefault="000963EA" w:rsidP="000963EA">
            <w:pPr>
              <w:keepNext/>
              <w:keepLines/>
              <w:snapToGrid w:val="0"/>
              <w:spacing w:after="0"/>
              <w:rPr>
                <w:rFonts w:ascii="Arial" w:hAnsi="Arial" w:cs="Arial"/>
                <w:b/>
                <w:sz w:val="18"/>
                <w:szCs w:val="18"/>
              </w:rPr>
            </w:pPr>
            <w:r w:rsidRPr="00410DBF">
              <w:rPr>
                <w:rFonts w:ascii="Arial" w:hAnsi="Arial" w:cs="Arial"/>
                <w:sz w:val="18"/>
                <w:szCs w:val="18"/>
              </w:rPr>
              <w:t xml:space="preserve">          Response Status Code </w:t>
            </w:r>
            <w:r w:rsidRPr="00410DBF">
              <w:rPr>
                <w:rFonts w:ascii="Arial" w:hAnsi="Arial" w:cs="Arial"/>
                <w:b/>
                <w:sz w:val="18"/>
                <w:szCs w:val="18"/>
              </w:rPr>
              <w:t xml:space="preserve">set </w:t>
            </w:r>
            <w:r w:rsidRPr="00410DBF">
              <w:rPr>
                <w:rFonts w:ascii="Arial" w:hAnsi="Arial" w:cs="Arial"/>
                <w:b/>
                <w:sz w:val="18"/>
                <w:szCs w:val="18"/>
                <w:lang w:eastAsia="ko-KR"/>
              </w:rPr>
              <w:t xml:space="preserve">to </w:t>
            </w:r>
            <w:r w:rsidRPr="00410DBF">
              <w:rPr>
                <w:rFonts w:ascii="Arial" w:hAnsi="Arial" w:cs="Arial"/>
                <w:sz w:val="18"/>
                <w:szCs w:val="18"/>
                <w:lang w:eastAsia="ja-JP"/>
              </w:rPr>
              <w:t>4000</w:t>
            </w:r>
            <w:r w:rsidRPr="00410DBF">
              <w:rPr>
                <w:rFonts w:ascii="Arial" w:hAnsi="Arial" w:cs="Arial"/>
                <w:sz w:val="18"/>
                <w:szCs w:val="18"/>
              </w:rPr>
              <w:t xml:space="preserve"> (BAD_REQUEST)</w:t>
            </w:r>
          </w:p>
          <w:p w14:paraId="6896E79D" w14:textId="71D9E79F" w:rsidR="000963EA" w:rsidRPr="00410DBF" w:rsidRDefault="000963EA" w:rsidP="000963EA">
            <w:pPr>
              <w:keepNext/>
              <w:keepLines/>
              <w:pBdr>
                <w:top w:val="nil"/>
                <w:left w:val="nil"/>
                <w:bottom w:val="nil"/>
                <w:right w:val="nil"/>
                <w:between w:val="nil"/>
              </w:pBdr>
              <w:tabs>
                <w:tab w:val="left" w:pos="179"/>
                <w:tab w:val="left" w:pos="411"/>
                <w:tab w:val="left" w:pos="681"/>
                <w:tab w:val="left" w:pos="974"/>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cs="Arial"/>
                <w:b/>
                <w:sz w:val="18"/>
                <w:szCs w:val="18"/>
              </w:rPr>
            </w:pPr>
            <w:r w:rsidRPr="00410DBF">
              <w:rPr>
                <w:rFonts w:ascii="Arial" w:eastAsia="Arial" w:hAnsi="Arial" w:cs="Arial"/>
                <w:b/>
                <w:color w:val="000000"/>
                <w:sz w:val="18"/>
                <w:szCs w:val="18"/>
                <w:lang w:eastAsia="en-GB"/>
              </w:rPr>
              <w:t>}</w:t>
            </w:r>
          </w:p>
        </w:tc>
        <w:tc>
          <w:tcPr>
            <w:tcW w:w="1573" w:type="dxa"/>
            <w:tcBorders>
              <w:top w:val="single" w:sz="4" w:space="0" w:color="000000"/>
              <w:left w:val="single" w:sz="4" w:space="0" w:color="000000"/>
              <w:bottom w:val="single" w:sz="4" w:space="0" w:color="000000"/>
              <w:right w:val="single" w:sz="4" w:space="0" w:color="000000"/>
            </w:tcBorders>
            <w:vAlign w:val="center"/>
          </w:tcPr>
          <w:p w14:paraId="00405804" w14:textId="10ADDA27" w:rsidR="000963EA" w:rsidRPr="00410DBF" w:rsidRDefault="000963EA" w:rsidP="000963EA">
            <w:pPr>
              <w:pStyle w:val="TAL"/>
              <w:snapToGrid w:val="0"/>
              <w:jc w:val="center"/>
              <w:rPr>
                <w:rFonts w:cs="Arial"/>
                <w:szCs w:val="18"/>
                <w:lang w:eastAsia="ko-KR"/>
              </w:rPr>
            </w:pPr>
            <w:r w:rsidRPr="00410DBF">
              <w:rPr>
                <w:rFonts w:cs="Arial"/>
                <w:szCs w:val="18"/>
                <w:lang w:eastAsia="ko-KR"/>
              </w:rPr>
              <w:t xml:space="preserve">AE </w:t>
            </w:r>
            <w:r w:rsidRPr="00410DBF">
              <w:rPr>
                <w:rFonts w:cs="Arial"/>
                <w:szCs w:val="18"/>
                <w:lang w:eastAsia="ko-KR"/>
              </w:rPr>
              <w:sym w:font="Wingdings" w:char="F0DF"/>
            </w:r>
            <w:r w:rsidRPr="00410DBF">
              <w:rPr>
                <w:rFonts w:cs="Arial"/>
                <w:szCs w:val="18"/>
                <w:lang w:eastAsia="ko-KR"/>
              </w:rPr>
              <w:t xml:space="preserve"> IUT</w:t>
            </w:r>
          </w:p>
        </w:tc>
      </w:tr>
    </w:tbl>
    <w:p w14:paraId="61048CB9" w14:textId="31DE0C0A" w:rsidR="00E26781" w:rsidRPr="00410DBF" w:rsidRDefault="00E26781">
      <w:pPr>
        <w:rPr>
          <w:rFonts w:ascii="Arial" w:hAnsi="Arial" w:cs="Arial"/>
          <w:sz w:val="18"/>
          <w:szCs w:val="18"/>
        </w:rPr>
      </w:pPr>
    </w:p>
    <w:p w14:paraId="2E80A5C7" w14:textId="0DE4E52F" w:rsidR="00245A08" w:rsidRPr="00410DBF" w:rsidRDefault="00245A08">
      <w:pPr>
        <w:rPr>
          <w:rFonts w:ascii="Arial" w:hAnsi="Arial" w:cs="Arial"/>
          <w:sz w:val="18"/>
          <w:szCs w:val="18"/>
        </w:rPr>
      </w:pPr>
    </w:p>
    <w:p w14:paraId="2138E4EA" w14:textId="77777777" w:rsidR="001B0E9B" w:rsidRPr="00410DBF" w:rsidRDefault="001B0E9B">
      <w:pPr>
        <w:rPr>
          <w:rFonts w:ascii="Arial" w:hAnsi="Arial" w:cs="Arial"/>
          <w:sz w:val="18"/>
          <w:szCs w:val="18"/>
        </w:rPr>
      </w:pPr>
    </w:p>
    <w:p w14:paraId="14518C0C" w14:textId="77777777" w:rsidR="00245A08" w:rsidRPr="00410DBF" w:rsidRDefault="00245A08" w:rsidP="00245A08">
      <w:pPr>
        <w:rPr>
          <w:rFonts w:ascii="Arial" w:hAnsi="Arial" w:cs="Arial"/>
          <w:sz w:val="18"/>
          <w:szCs w:val="18"/>
        </w:rPr>
      </w:pPr>
    </w:p>
    <w:p w14:paraId="17765AA4" w14:textId="064C3C4A" w:rsidR="00245A08" w:rsidRPr="00410DBF" w:rsidRDefault="00245A08" w:rsidP="00245A08">
      <w:pPr>
        <w:pStyle w:val="H6"/>
        <w:rPr>
          <w:rFonts w:eastAsia="Times New Roman" w:cs="Arial"/>
          <w:sz w:val="18"/>
          <w:szCs w:val="18"/>
        </w:rPr>
      </w:pPr>
      <w:r w:rsidRPr="00410DBF">
        <w:rPr>
          <w:rFonts w:eastAsia="Times New Roman" w:cs="Arial"/>
          <w:sz w:val="18"/>
          <w:szCs w:val="18"/>
        </w:rPr>
        <w:lastRenderedPageBreak/>
        <w:t>TP/oneM2M/CSE/SM/</w:t>
      </w:r>
      <w:ins w:id="173" w:author="Sana Zulfiqar -R02" w:date="2021-06-21T08:53:00Z">
        <w:r w:rsidR="000A08AE" w:rsidRPr="00410DBF">
          <w:rPr>
            <w:rFonts w:eastAsia="Times New Roman" w:cs="Arial"/>
            <w:sz w:val="18"/>
            <w:szCs w:val="18"/>
          </w:rPr>
          <w:t>00</w:t>
        </w:r>
        <w:r w:rsidR="000A08AE">
          <w:rPr>
            <w:rFonts w:eastAsia="Times New Roman" w:cs="Arial"/>
            <w:sz w:val="18"/>
            <w:szCs w:val="18"/>
          </w:rPr>
          <w:t>4</w:t>
        </w:r>
      </w:ins>
    </w:p>
    <w:tbl>
      <w:tblPr>
        <w:tblW w:w="9805" w:type="dxa"/>
        <w:jc w:val="center"/>
        <w:tblLayout w:type="fixed"/>
        <w:tblCellMar>
          <w:left w:w="28" w:type="dxa"/>
        </w:tblCellMar>
        <w:tblLook w:val="04A0" w:firstRow="1" w:lastRow="0" w:firstColumn="1" w:lastColumn="0" w:noHBand="0" w:noVBand="1"/>
      </w:tblPr>
      <w:tblGrid>
        <w:gridCol w:w="1853"/>
        <w:gridCol w:w="10"/>
        <w:gridCol w:w="6369"/>
        <w:gridCol w:w="1573"/>
      </w:tblGrid>
      <w:tr w:rsidR="00245A08" w:rsidRPr="00410DBF" w14:paraId="47D93389" w14:textId="77777777" w:rsidTr="00192B00">
        <w:trPr>
          <w:jc w:val="center"/>
        </w:trPr>
        <w:tc>
          <w:tcPr>
            <w:tcW w:w="1863" w:type="dxa"/>
            <w:gridSpan w:val="2"/>
            <w:tcBorders>
              <w:top w:val="single" w:sz="4" w:space="0" w:color="000000"/>
              <w:left w:val="single" w:sz="4" w:space="0" w:color="000000"/>
              <w:bottom w:val="single" w:sz="4" w:space="0" w:color="000000"/>
              <w:right w:val="nil"/>
            </w:tcBorders>
            <w:hideMark/>
          </w:tcPr>
          <w:p w14:paraId="327FF47C" w14:textId="77777777" w:rsidR="00245A08" w:rsidRPr="00410DBF" w:rsidRDefault="00245A08" w:rsidP="00192B00">
            <w:pPr>
              <w:pStyle w:val="TAL"/>
              <w:snapToGrid w:val="0"/>
              <w:jc w:val="center"/>
              <w:rPr>
                <w:rFonts w:cs="Arial"/>
                <w:b/>
                <w:szCs w:val="18"/>
              </w:rPr>
            </w:pPr>
            <w:r w:rsidRPr="00410DBF">
              <w:rPr>
                <w:rFonts w:cs="Arial"/>
                <w:szCs w:val="18"/>
              </w:rPr>
              <w:br w:type="page"/>
            </w:r>
            <w:r w:rsidRPr="00410DBF">
              <w:rPr>
                <w:rFonts w:cs="Arial"/>
                <w:b/>
                <w:szCs w:val="18"/>
              </w:rPr>
              <w:t>TP Id</w:t>
            </w:r>
          </w:p>
        </w:tc>
        <w:tc>
          <w:tcPr>
            <w:tcW w:w="7942" w:type="dxa"/>
            <w:gridSpan w:val="2"/>
            <w:tcBorders>
              <w:top w:val="single" w:sz="4" w:space="0" w:color="000000"/>
              <w:left w:val="single" w:sz="4" w:space="0" w:color="000000"/>
              <w:bottom w:val="single" w:sz="4" w:space="0" w:color="000000"/>
              <w:right w:val="single" w:sz="4" w:space="0" w:color="000000"/>
            </w:tcBorders>
            <w:hideMark/>
          </w:tcPr>
          <w:p w14:paraId="71D307A5" w14:textId="6047CEC7" w:rsidR="00245A08" w:rsidRPr="00410DBF" w:rsidRDefault="00245A08" w:rsidP="00192B00">
            <w:pPr>
              <w:pStyle w:val="TAL"/>
              <w:snapToGrid w:val="0"/>
              <w:rPr>
                <w:rFonts w:cs="Arial"/>
                <w:szCs w:val="18"/>
              </w:rPr>
            </w:pPr>
            <w:commentRangeStart w:id="174"/>
            <w:r w:rsidRPr="00410DBF">
              <w:rPr>
                <w:rFonts w:cs="Arial"/>
                <w:szCs w:val="18"/>
              </w:rPr>
              <w:t>TP/oneM2M/CSE/SM/00</w:t>
            </w:r>
            <w:ins w:id="175" w:author="Sana Zulfiqar -R02" w:date="2021-06-17T14:20:00Z">
              <w:r w:rsidR="00342986">
                <w:rPr>
                  <w:rFonts w:cs="Arial"/>
                  <w:szCs w:val="18"/>
                </w:rPr>
                <w:t>4</w:t>
              </w:r>
            </w:ins>
            <w:commentRangeEnd w:id="174"/>
            <w:r w:rsidR="008F734B">
              <w:rPr>
                <w:rStyle w:val="CommentReference"/>
                <w:rFonts w:ascii="Times New Roman" w:hAnsi="Times New Roman"/>
              </w:rPr>
              <w:commentReference w:id="174"/>
            </w:r>
          </w:p>
        </w:tc>
      </w:tr>
      <w:tr w:rsidR="00245A08" w:rsidRPr="00410DBF" w14:paraId="2DE1DDD3" w14:textId="77777777" w:rsidTr="00192B00">
        <w:trPr>
          <w:jc w:val="center"/>
        </w:trPr>
        <w:tc>
          <w:tcPr>
            <w:tcW w:w="1863" w:type="dxa"/>
            <w:gridSpan w:val="2"/>
            <w:tcBorders>
              <w:top w:val="single" w:sz="4" w:space="0" w:color="000000"/>
              <w:left w:val="single" w:sz="4" w:space="0" w:color="000000"/>
              <w:bottom w:val="single" w:sz="4" w:space="0" w:color="000000"/>
              <w:right w:val="nil"/>
            </w:tcBorders>
            <w:hideMark/>
          </w:tcPr>
          <w:p w14:paraId="729AEC81" w14:textId="77777777" w:rsidR="00245A08" w:rsidRPr="00410DBF" w:rsidRDefault="00245A08" w:rsidP="00192B00">
            <w:pPr>
              <w:pStyle w:val="TAL"/>
              <w:snapToGrid w:val="0"/>
              <w:jc w:val="center"/>
              <w:rPr>
                <w:rFonts w:cs="Arial"/>
                <w:b/>
                <w:kern w:val="2"/>
                <w:szCs w:val="18"/>
              </w:rPr>
            </w:pPr>
            <w:r w:rsidRPr="00410DBF">
              <w:rPr>
                <w:rFonts w:cs="Arial"/>
                <w:b/>
                <w:kern w:val="2"/>
                <w:szCs w:val="18"/>
              </w:rPr>
              <w:t>Test objective</w:t>
            </w:r>
          </w:p>
        </w:tc>
        <w:tc>
          <w:tcPr>
            <w:tcW w:w="7942" w:type="dxa"/>
            <w:gridSpan w:val="2"/>
            <w:tcBorders>
              <w:top w:val="single" w:sz="4" w:space="0" w:color="000000"/>
              <w:left w:val="single" w:sz="4" w:space="0" w:color="000000"/>
              <w:bottom w:val="single" w:sz="4" w:space="0" w:color="000000"/>
              <w:right w:val="single" w:sz="4" w:space="0" w:color="000000"/>
            </w:tcBorders>
            <w:hideMark/>
          </w:tcPr>
          <w:p w14:paraId="3C6FF39F" w14:textId="009AB511" w:rsidR="00245A08" w:rsidRPr="00410DBF" w:rsidRDefault="00245A08" w:rsidP="00192B00">
            <w:pPr>
              <w:pStyle w:val="TAL"/>
              <w:snapToGrid w:val="0"/>
              <w:rPr>
                <w:rFonts w:cs="Arial"/>
                <w:szCs w:val="18"/>
              </w:rPr>
            </w:pPr>
            <w:r w:rsidRPr="00410DBF">
              <w:rPr>
                <w:rFonts w:cs="Arial"/>
                <w:szCs w:val="18"/>
              </w:rPr>
              <w:t xml:space="preserve">Check that the IUT rejects creation of &lt;softwareCampaign&gt; resource if the </w:t>
            </w:r>
            <w:r w:rsidRPr="00410DBF">
              <w:rPr>
                <w:rFonts w:cs="Arial"/>
                <w:iCs/>
                <w:szCs w:val="18"/>
              </w:rPr>
              <w:t>resource referenced in softwareTriggerCriteria</w:t>
            </w:r>
            <w:r w:rsidRPr="00410DBF">
              <w:rPr>
                <w:rFonts w:cs="Arial"/>
                <w:szCs w:val="18"/>
              </w:rPr>
              <w:t xml:space="preserve"> attribute is not accessible by the AE</w:t>
            </w:r>
          </w:p>
        </w:tc>
      </w:tr>
      <w:tr w:rsidR="005879E6" w:rsidRPr="00410DBF" w14:paraId="2AFE14F8" w14:textId="77777777" w:rsidTr="00192B00">
        <w:trPr>
          <w:jc w:val="center"/>
        </w:trPr>
        <w:tc>
          <w:tcPr>
            <w:tcW w:w="1863" w:type="dxa"/>
            <w:gridSpan w:val="2"/>
            <w:tcBorders>
              <w:top w:val="single" w:sz="4" w:space="0" w:color="000000"/>
              <w:left w:val="single" w:sz="4" w:space="0" w:color="000000"/>
              <w:bottom w:val="single" w:sz="4" w:space="0" w:color="000000"/>
              <w:right w:val="nil"/>
            </w:tcBorders>
            <w:hideMark/>
          </w:tcPr>
          <w:p w14:paraId="4D07B0EF" w14:textId="77777777" w:rsidR="005879E6" w:rsidRPr="00410DBF" w:rsidRDefault="005879E6" w:rsidP="005879E6">
            <w:pPr>
              <w:pStyle w:val="TAL"/>
              <w:snapToGrid w:val="0"/>
              <w:jc w:val="center"/>
              <w:rPr>
                <w:rFonts w:cs="Arial"/>
                <w:b/>
                <w:kern w:val="2"/>
                <w:szCs w:val="18"/>
              </w:rPr>
            </w:pPr>
            <w:r w:rsidRPr="00410DBF">
              <w:rPr>
                <w:rFonts w:cs="Arial"/>
                <w:b/>
                <w:kern w:val="2"/>
                <w:szCs w:val="18"/>
              </w:rPr>
              <w:t>Reference</w:t>
            </w:r>
          </w:p>
        </w:tc>
        <w:tc>
          <w:tcPr>
            <w:tcW w:w="7942" w:type="dxa"/>
            <w:gridSpan w:val="2"/>
            <w:tcBorders>
              <w:top w:val="single" w:sz="4" w:space="0" w:color="000000"/>
              <w:left w:val="single" w:sz="4" w:space="0" w:color="000000"/>
              <w:bottom w:val="single" w:sz="4" w:space="0" w:color="000000"/>
              <w:right w:val="single" w:sz="4" w:space="0" w:color="000000"/>
            </w:tcBorders>
            <w:hideMark/>
          </w:tcPr>
          <w:p w14:paraId="3B1B8D07" w14:textId="3710B09B" w:rsidR="005879E6" w:rsidRPr="00410DBF" w:rsidRDefault="005879E6" w:rsidP="005879E6">
            <w:pPr>
              <w:pStyle w:val="TAL"/>
              <w:snapToGrid w:val="0"/>
              <w:rPr>
                <w:rFonts w:cs="Arial"/>
                <w:color w:val="000000"/>
                <w:kern w:val="2"/>
                <w:szCs w:val="18"/>
              </w:rPr>
            </w:pPr>
            <w:r w:rsidRPr="00410DBF">
              <w:rPr>
                <w:rFonts w:cs="Arial"/>
                <w:color w:val="000000"/>
                <w:szCs w:val="18"/>
              </w:rPr>
              <w:t>TS-0001 [1], clause 9.6.76</w:t>
            </w:r>
            <w:r>
              <w:rPr>
                <w:rFonts w:cs="Arial"/>
                <w:color w:val="000000"/>
                <w:szCs w:val="18"/>
              </w:rPr>
              <w:t>,</w:t>
            </w:r>
            <w:r w:rsidRPr="00410DBF">
              <w:rPr>
                <w:rFonts w:cs="Arial"/>
                <w:color w:val="000000"/>
                <w:szCs w:val="18"/>
              </w:rPr>
              <w:t xml:space="preserve"> 10.2.28, TS-0004 [2]</w:t>
            </w:r>
            <w:r w:rsidRPr="00410DBF">
              <w:rPr>
                <w:rFonts w:cs="Arial"/>
                <w:color w:val="000000"/>
                <w:szCs w:val="18"/>
                <w:lang w:eastAsia="ko-KR"/>
              </w:rPr>
              <w:t>,</w:t>
            </w:r>
            <w:r w:rsidRPr="00410DBF">
              <w:rPr>
                <w:rFonts w:eastAsia="MS Mincho" w:cs="Arial"/>
                <w:szCs w:val="18"/>
                <w:lang w:eastAsia="ja-JP"/>
              </w:rPr>
              <w:t xml:space="preserve"> </w:t>
            </w:r>
            <w:r>
              <w:rPr>
                <w:rFonts w:eastAsia="MS Mincho" w:cs="Arial"/>
                <w:szCs w:val="18"/>
                <w:lang w:eastAsia="ja-JP"/>
              </w:rPr>
              <w:t xml:space="preserve">clause 6.6.3.5, </w:t>
            </w:r>
            <w:r w:rsidRPr="00410DBF">
              <w:rPr>
                <w:rFonts w:cs="Arial"/>
                <w:color w:val="000000"/>
                <w:szCs w:val="18"/>
              </w:rPr>
              <w:t>7.</w:t>
            </w:r>
            <w:r>
              <w:rPr>
                <w:rFonts w:cs="Arial"/>
                <w:color w:val="000000"/>
                <w:szCs w:val="18"/>
              </w:rPr>
              <w:t>4.XX</w:t>
            </w:r>
          </w:p>
        </w:tc>
      </w:tr>
      <w:tr w:rsidR="00245A08" w:rsidRPr="00410DBF" w14:paraId="60FEDC7A" w14:textId="77777777" w:rsidTr="00192B00">
        <w:trPr>
          <w:jc w:val="center"/>
        </w:trPr>
        <w:tc>
          <w:tcPr>
            <w:tcW w:w="1863" w:type="dxa"/>
            <w:gridSpan w:val="2"/>
            <w:tcBorders>
              <w:top w:val="single" w:sz="4" w:space="0" w:color="000000"/>
              <w:left w:val="single" w:sz="4" w:space="0" w:color="000000"/>
              <w:bottom w:val="single" w:sz="4" w:space="0" w:color="000000"/>
              <w:right w:val="nil"/>
            </w:tcBorders>
            <w:hideMark/>
          </w:tcPr>
          <w:p w14:paraId="7077363F" w14:textId="77777777" w:rsidR="00245A08" w:rsidRPr="00410DBF" w:rsidRDefault="00245A08" w:rsidP="00192B00">
            <w:pPr>
              <w:pStyle w:val="TAL"/>
              <w:snapToGrid w:val="0"/>
              <w:jc w:val="center"/>
              <w:rPr>
                <w:rFonts w:cs="Arial"/>
                <w:b/>
                <w:kern w:val="2"/>
                <w:szCs w:val="18"/>
              </w:rPr>
            </w:pPr>
            <w:r w:rsidRPr="00410DBF">
              <w:rPr>
                <w:rFonts w:cs="Arial"/>
                <w:b/>
                <w:kern w:val="2"/>
                <w:szCs w:val="18"/>
              </w:rPr>
              <w:t>Config Id</w:t>
            </w:r>
          </w:p>
        </w:tc>
        <w:tc>
          <w:tcPr>
            <w:tcW w:w="7942" w:type="dxa"/>
            <w:gridSpan w:val="2"/>
            <w:tcBorders>
              <w:top w:val="single" w:sz="4" w:space="0" w:color="000000"/>
              <w:left w:val="single" w:sz="4" w:space="0" w:color="000000"/>
              <w:bottom w:val="single" w:sz="4" w:space="0" w:color="000000"/>
              <w:right w:val="single" w:sz="4" w:space="0" w:color="000000"/>
            </w:tcBorders>
            <w:hideMark/>
          </w:tcPr>
          <w:p w14:paraId="28690C05" w14:textId="7329B884" w:rsidR="00245A08" w:rsidRPr="00410DBF" w:rsidRDefault="00245A08" w:rsidP="00192B00">
            <w:pPr>
              <w:pStyle w:val="TAL"/>
              <w:snapToGrid w:val="0"/>
              <w:rPr>
                <w:rFonts w:cs="Arial"/>
                <w:szCs w:val="18"/>
              </w:rPr>
            </w:pPr>
            <w:r w:rsidRPr="00410DBF">
              <w:rPr>
                <w:rFonts w:cs="Arial"/>
                <w:szCs w:val="18"/>
              </w:rPr>
              <w:t>CF0</w:t>
            </w:r>
            <w:ins w:id="176" w:author="xflow R02" w:date="2021-10-29T14:47:00Z">
              <w:r w:rsidR="00337EC7">
                <w:rPr>
                  <w:rFonts w:cs="Arial"/>
                  <w:szCs w:val="18"/>
                  <w:lang w:eastAsia="ko-KR"/>
                </w:rPr>
                <w:t>1</w:t>
              </w:r>
            </w:ins>
            <w:del w:id="177" w:author="xflow R02" w:date="2021-10-29T14:47:00Z">
              <w:r w:rsidR="00861F7B" w:rsidDel="00337EC7">
                <w:rPr>
                  <w:rFonts w:cs="Arial"/>
                  <w:szCs w:val="18"/>
                  <w:lang w:eastAsia="ko-KR"/>
                </w:rPr>
                <w:delText>2</w:delText>
              </w:r>
            </w:del>
          </w:p>
        </w:tc>
      </w:tr>
      <w:tr w:rsidR="00245A08" w:rsidRPr="00410DBF" w14:paraId="706203C0" w14:textId="77777777" w:rsidTr="00192B00">
        <w:trPr>
          <w:jc w:val="center"/>
        </w:trPr>
        <w:tc>
          <w:tcPr>
            <w:tcW w:w="1863" w:type="dxa"/>
            <w:gridSpan w:val="2"/>
            <w:tcBorders>
              <w:top w:val="single" w:sz="4" w:space="0" w:color="000000"/>
              <w:left w:val="single" w:sz="4" w:space="0" w:color="000000"/>
              <w:bottom w:val="single" w:sz="4" w:space="0" w:color="000000"/>
              <w:right w:val="nil"/>
            </w:tcBorders>
          </w:tcPr>
          <w:p w14:paraId="2C5D2B28" w14:textId="77777777" w:rsidR="00245A08" w:rsidRPr="00410DBF" w:rsidRDefault="00245A08" w:rsidP="00192B00">
            <w:pPr>
              <w:pStyle w:val="TAL"/>
              <w:snapToGrid w:val="0"/>
              <w:jc w:val="center"/>
              <w:rPr>
                <w:rFonts w:cs="Arial"/>
                <w:b/>
                <w:kern w:val="2"/>
                <w:szCs w:val="18"/>
              </w:rPr>
            </w:pPr>
            <w:r w:rsidRPr="00410DBF">
              <w:rPr>
                <w:rFonts w:cs="Arial"/>
                <w:b/>
                <w:kern w:val="1"/>
                <w:szCs w:val="18"/>
              </w:rPr>
              <w:t>Parent Release</w:t>
            </w:r>
          </w:p>
        </w:tc>
        <w:tc>
          <w:tcPr>
            <w:tcW w:w="7942" w:type="dxa"/>
            <w:gridSpan w:val="2"/>
            <w:tcBorders>
              <w:top w:val="single" w:sz="4" w:space="0" w:color="000000"/>
              <w:left w:val="single" w:sz="4" w:space="0" w:color="000000"/>
              <w:bottom w:val="single" w:sz="4" w:space="0" w:color="000000"/>
              <w:right w:val="single" w:sz="4" w:space="0" w:color="000000"/>
            </w:tcBorders>
          </w:tcPr>
          <w:p w14:paraId="0D4D7A85" w14:textId="77777777" w:rsidR="00245A08" w:rsidRPr="00410DBF" w:rsidRDefault="00245A08" w:rsidP="00192B00">
            <w:pPr>
              <w:pStyle w:val="TAL"/>
              <w:snapToGrid w:val="0"/>
              <w:rPr>
                <w:rFonts w:cs="Arial"/>
                <w:szCs w:val="18"/>
              </w:rPr>
            </w:pPr>
            <w:r w:rsidRPr="00410DBF">
              <w:rPr>
                <w:rFonts w:cs="Arial"/>
                <w:szCs w:val="18"/>
              </w:rPr>
              <w:t xml:space="preserve">Release </w:t>
            </w:r>
            <w:r w:rsidRPr="00410DBF">
              <w:rPr>
                <w:rFonts w:cs="Arial"/>
                <w:szCs w:val="18"/>
                <w:lang w:eastAsia="ko-KR"/>
              </w:rPr>
              <w:t>4</w:t>
            </w:r>
          </w:p>
        </w:tc>
      </w:tr>
      <w:tr w:rsidR="00245A08" w:rsidRPr="00410DBF" w14:paraId="416031B3" w14:textId="77777777" w:rsidTr="00192B00">
        <w:trPr>
          <w:jc w:val="center"/>
        </w:trPr>
        <w:tc>
          <w:tcPr>
            <w:tcW w:w="1863" w:type="dxa"/>
            <w:gridSpan w:val="2"/>
            <w:tcBorders>
              <w:top w:val="single" w:sz="4" w:space="0" w:color="000000"/>
              <w:left w:val="single" w:sz="4" w:space="0" w:color="000000"/>
              <w:bottom w:val="single" w:sz="4" w:space="0" w:color="000000"/>
              <w:right w:val="nil"/>
            </w:tcBorders>
            <w:hideMark/>
          </w:tcPr>
          <w:p w14:paraId="7B36C8DE" w14:textId="77777777" w:rsidR="00245A08" w:rsidRPr="00410DBF" w:rsidRDefault="00245A08" w:rsidP="00192B00">
            <w:pPr>
              <w:pStyle w:val="TAL"/>
              <w:snapToGrid w:val="0"/>
              <w:jc w:val="center"/>
              <w:rPr>
                <w:rFonts w:cs="Arial"/>
                <w:b/>
                <w:kern w:val="2"/>
                <w:szCs w:val="18"/>
              </w:rPr>
            </w:pPr>
            <w:r w:rsidRPr="00410DBF">
              <w:rPr>
                <w:rFonts w:cs="Arial"/>
                <w:b/>
                <w:kern w:val="2"/>
                <w:szCs w:val="18"/>
              </w:rPr>
              <w:t>PICS Selection</w:t>
            </w:r>
          </w:p>
        </w:tc>
        <w:tc>
          <w:tcPr>
            <w:tcW w:w="7942" w:type="dxa"/>
            <w:gridSpan w:val="2"/>
            <w:tcBorders>
              <w:top w:val="single" w:sz="4" w:space="0" w:color="000000"/>
              <w:left w:val="single" w:sz="4" w:space="0" w:color="000000"/>
              <w:bottom w:val="single" w:sz="4" w:space="0" w:color="000000"/>
              <w:right w:val="single" w:sz="4" w:space="0" w:color="000000"/>
            </w:tcBorders>
            <w:hideMark/>
          </w:tcPr>
          <w:p w14:paraId="7FC4F10B" w14:textId="77777777" w:rsidR="00245A08" w:rsidRPr="00410DBF" w:rsidRDefault="00245A08" w:rsidP="00192B00">
            <w:pPr>
              <w:pStyle w:val="TAL"/>
              <w:snapToGrid w:val="0"/>
              <w:rPr>
                <w:rFonts w:cs="Arial"/>
                <w:szCs w:val="18"/>
              </w:rPr>
            </w:pPr>
            <w:r w:rsidRPr="00410DBF">
              <w:rPr>
                <w:rFonts w:cs="Arial"/>
                <w:szCs w:val="18"/>
              </w:rPr>
              <w:t>PICS_CSE</w:t>
            </w:r>
          </w:p>
        </w:tc>
      </w:tr>
      <w:tr w:rsidR="00245A08" w:rsidRPr="00410DBF" w14:paraId="49D5AC58" w14:textId="77777777" w:rsidTr="00192B00">
        <w:trPr>
          <w:jc w:val="center"/>
        </w:trPr>
        <w:tc>
          <w:tcPr>
            <w:tcW w:w="1853" w:type="dxa"/>
            <w:tcBorders>
              <w:top w:val="single" w:sz="4" w:space="0" w:color="000000"/>
              <w:left w:val="single" w:sz="4" w:space="0" w:color="000000"/>
              <w:bottom w:val="single" w:sz="4" w:space="0" w:color="000000"/>
              <w:right w:val="single" w:sz="4" w:space="0" w:color="000000"/>
            </w:tcBorders>
            <w:hideMark/>
          </w:tcPr>
          <w:p w14:paraId="225F7FDD" w14:textId="77777777" w:rsidR="00245A08" w:rsidRPr="00410DBF" w:rsidRDefault="00245A08" w:rsidP="00192B00">
            <w:pPr>
              <w:pStyle w:val="TAL"/>
              <w:snapToGrid w:val="0"/>
              <w:jc w:val="center"/>
              <w:rPr>
                <w:rFonts w:cs="Arial"/>
                <w:b/>
                <w:kern w:val="2"/>
                <w:szCs w:val="18"/>
              </w:rPr>
            </w:pPr>
            <w:r w:rsidRPr="00410DBF">
              <w:rPr>
                <w:rFonts w:cs="Arial"/>
                <w:b/>
                <w:kern w:val="2"/>
                <w:szCs w:val="18"/>
              </w:rPr>
              <w:t>Initial conditions</w:t>
            </w:r>
          </w:p>
        </w:tc>
        <w:tc>
          <w:tcPr>
            <w:tcW w:w="7952" w:type="dxa"/>
            <w:gridSpan w:val="3"/>
            <w:tcBorders>
              <w:top w:val="single" w:sz="4" w:space="0" w:color="000000"/>
              <w:left w:val="single" w:sz="4" w:space="0" w:color="000000"/>
              <w:bottom w:val="single" w:sz="4" w:space="0" w:color="000000"/>
              <w:right w:val="single" w:sz="4" w:space="0" w:color="000000"/>
            </w:tcBorders>
            <w:hideMark/>
          </w:tcPr>
          <w:p w14:paraId="44B900F9" w14:textId="77777777" w:rsidR="00245A08" w:rsidRPr="00410DBF" w:rsidRDefault="00245A08" w:rsidP="00192B00">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b/>
                <w:color w:val="000000"/>
                <w:sz w:val="18"/>
                <w:szCs w:val="18"/>
                <w:lang w:eastAsia="en-GB"/>
              </w:rPr>
            </w:pPr>
            <w:r w:rsidRPr="00410DBF">
              <w:rPr>
                <w:rFonts w:ascii="Arial" w:eastAsia="Arial" w:hAnsi="Arial" w:cs="Arial"/>
                <w:b/>
                <w:color w:val="000000"/>
                <w:sz w:val="18"/>
                <w:szCs w:val="18"/>
                <w:lang w:eastAsia="en-GB"/>
              </w:rPr>
              <w:t>with {</w:t>
            </w:r>
          </w:p>
          <w:p w14:paraId="0867396F" w14:textId="77777777" w:rsidR="00245A08" w:rsidRPr="00410DBF" w:rsidRDefault="00245A08" w:rsidP="00192B00">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cs="Arial"/>
                <w:sz w:val="18"/>
                <w:szCs w:val="18"/>
              </w:rPr>
            </w:pPr>
            <w:r w:rsidRPr="00410DBF">
              <w:rPr>
                <w:rFonts w:ascii="Arial" w:hAnsi="Arial" w:cs="Arial"/>
                <w:sz w:val="18"/>
                <w:szCs w:val="18"/>
              </w:rPr>
              <w:t xml:space="preserve">     the IUT </w:t>
            </w:r>
            <w:r w:rsidRPr="00410DBF">
              <w:rPr>
                <w:rFonts w:ascii="Arial" w:hAnsi="Arial" w:cs="Arial"/>
                <w:b/>
                <w:sz w:val="18"/>
                <w:szCs w:val="18"/>
              </w:rPr>
              <w:t>being</w:t>
            </w:r>
            <w:r w:rsidRPr="00410DBF">
              <w:rPr>
                <w:rFonts w:ascii="Arial" w:hAnsi="Arial" w:cs="Arial"/>
                <w:sz w:val="18"/>
                <w:szCs w:val="18"/>
              </w:rPr>
              <w:t xml:space="preserve"> in the "initial state"</w:t>
            </w:r>
          </w:p>
          <w:p w14:paraId="7B131D27" w14:textId="77777777" w:rsidR="00245A08" w:rsidRPr="00410DBF" w:rsidRDefault="00245A08" w:rsidP="00192B00">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color w:val="000000"/>
                <w:sz w:val="18"/>
                <w:szCs w:val="18"/>
                <w:lang w:eastAsia="en-GB"/>
              </w:rPr>
            </w:pPr>
            <w:r w:rsidRPr="00410DBF">
              <w:rPr>
                <w:rFonts w:ascii="Arial" w:hAnsi="Arial" w:cs="Arial"/>
                <w:sz w:val="18"/>
                <w:szCs w:val="18"/>
              </w:rPr>
              <w:t xml:space="preserve">     </w:t>
            </w:r>
            <w:r w:rsidRPr="00410DBF">
              <w:rPr>
                <w:rFonts w:ascii="Arial" w:eastAsia="Arial" w:hAnsi="Arial" w:cs="Arial"/>
                <w:b/>
                <w:color w:val="000000"/>
                <w:sz w:val="18"/>
                <w:szCs w:val="18"/>
                <w:lang w:eastAsia="en-GB"/>
              </w:rPr>
              <w:t xml:space="preserve">and </w:t>
            </w:r>
            <w:r w:rsidRPr="00410DBF">
              <w:rPr>
                <w:rFonts w:ascii="Arial" w:eastAsia="Arial" w:hAnsi="Arial" w:cs="Arial"/>
                <w:color w:val="000000"/>
                <w:sz w:val="18"/>
                <w:szCs w:val="18"/>
                <w:lang w:eastAsia="en-GB"/>
              </w:rPr>
              <w:t xml:space="preserve">the IUT </w:t>
            </w:r>
            <w:r w:rsidRPr="00410DBF">
              <w:rPr>
                <w:rFonts w:ascii="Arial" w:eastAsia="Arial" w:hAnsi="Arial" w:cs="Arial"/>
                <w:b/>
                <w:color w:val="000000"/>
                <w:sz w:val="18"/>
                <w:szCs w:val="18"/>
                <w:lang w:eastAsia="en-GB"/>
              </w:rPr>
              <w:t>having registered</w:t>
            </w:r>
            <w:r w:rsidRPr="00410DBF">
              <w:rPr>
                <w:rFonts w:ascii="Arial" w:eastAsia="Arial" w:hAnsi="Arial" w:cs="Arial"/>
                <w:color w:val="000000"/>
                <w:sz w:val="18"/>
                <w:szCs w:val="18"/>
                <w:lang w:eastAsia="en-GB"/>
              </w:rPr>
              <w:t xml:space="preserve"> an AE</w:t>
            </w:r>
          </w:p>
          <w:p w14:paraId="27526C76" w14:textId="12AF704C" w:rsidR="00245A08" w:rsidRPr="00410DBF" w:rsidRDefault="00245A08" w:rsidP="00192B00">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color w:val="000000"/>
                <w:sz w:val="18"/>
                <w:szCs w:val="18"/>
                <w:lang w:eastAsia="en-GB"/>
              </w:rPr>
            </w:pPr>
            <w:r w:rsidRPr="00410DBF">
              <w:rPr>
                <w:rFonts w:ascii="Arial" w:eastAsia="Arial" w:hAnsi="Arial" w:cs="Arial"/>
                <w:color w:val="000000"/>
                <w:sz w:val="18"/>
                <w:szCs w:val="18"/>
                <w:lang w:eastAsia="en-GB"/>
              </w:rPr>
              <w:tab/>
              <w:t xml:space="preserve"> </w:t>
            </w:r>
            <w:del w:id="178" w:author="Muhammad Hamza" w:date="2021-09-06T14:26:00Z">
              <w:r w:rsidRPr="00410DBF" w:rsidDel="00B15F76">
                <w:rPr>
                  <w:rFonts w:ascii="Arial" w:eastAsia="Arial" w:hAnsi="Arial" w:cs="Arial"/>
                  <w:b/>
                  <w:color w:val="000000"/>
                  <w:sz w:val="18"/>
                  <w:szCs w:val="18"/>
                  <w:lang w:eastAsia="en-GB"/>
                </w:rPr>
                <w:delText>and</w:delText>
              </w:r>
              <w:r w:rsidRPr="00410DBF" w:rsidDel="00B15F76">
                <w:rPr>
                  <w:rFonts w:ascii="Arial" w:eastAsia="Arial" w:hAnsi="Arial" w:cs="Arial"/>
                  <w:color w:val="000000"/>
                  <w:sz w:val="18"/>
                  <w:szCs w:val="18"/>
                  <w:lang w:eastAsia="en-GB"/>
                </w:rPr>
                <w:delText xml:space="preserve"> the IUT </w:delText>
              </w:r>
              <w:r w:rsidRPr="00410DBF" w:rsidDel="00B15F76">
                <w:rPr>
                  <w:rFonts w:ascii="Arial" w:eastAsia="Arial" w:hAnsi="Arial" w:cs="Arial"/>
                  <w:b/>
                  <w:color w:val="000000"/>
                  <w:sz w:val="18"/>
                  <w:szCs w:val="18"/>
                  <w:lang w:eastAsia="en-GB"/>
                </w:rPr>
                <w:delText xml:space="preserve">being </w:delText>
              </w:r>
              <w:r w:rsidRPr="00410DBF" w:rsidDel="00B15F76">
                <w:rPr>
                  <w:rFonts w:ascii="Arial" w:eastAsia="Arial" w:hAnsi="Arial" w:cs="Arial"/>
                  <w:color w:val="000000"/>
                  <w:sz w:val="18"/>
                  <w:szCs w:val="18"/>
                  <w:lang w:eastAsia="en-GB"/>
                </w:rPr>
                <w:delText xml:space="preserve">a hosting CSE </w:delText>
              </w:r>
            </w:del>
          </w:p>
          <w:p w14:paraId="63134E30" w14:textId="02C03C65" w:rsidR="0055636E" w:rsidRDefault="00245A08" w:rsidP="00192B00">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sz w:val="18"/>
                <w:szCs w:val="18"/>
                <w:lang w:eastAsia="en-GB"/>
              </w:rPr>
            </w:pPr>
            <w:r w:rsidRPr="00410DBF">
              <w:rPr>
                <w:rFonts w:ascii="Arial" w:eastAsia="Arial" w:hAnsi="Arial" w:cs="Arial"/>
                <w:b/>
                <w:bCs/>
                <w:sz w:val="18"/>
                <w:szCs w:val="18"/>
                <w:lang w:eastAsia="en-GB"/>
              </w:rPr>
              <w:t xml:space="preserve">     and </w:t>
            </w:r>
            <w:r w:rsidRPr="00410DBF">
              <w:rPr>
                <w:rFonts w:ascii="Arial" w:eastAsia="Arial" w:hAnsi="Arial" w:cs="Arial"/>
                <w:sz w:val="18"/>
                <w:szCs w:val="18"/>
                <w:lang w:eastAsia="en-GB"/>
              </w:rPr>
              <w:t xml:space="preserve">the AE </w:t>
            </w:r>
            <w:r w:rsidRPr="00410DBF">
              <w:rPr>
                <w:rFonts w:ascii="Arial" w:eastAsia="Arial" w:hAnsi="Arial" w:cs="Arial"/>
                <w:b/>
                <w:bCs/>
                <w:sz w:val="18"/>
                <w:szCs w:val="18"/>
                <w:lang w:eastAsia="en-GB"/>
              </w:rPr>
              <w:t xml:space="preserve">not having </w:t>
            </w:r>
            <w:r w:rsidRPr="00410DBF">
              <w:rPr>
                <w:rFonts w:ascii="Arial" w:eastAsia="Arial" w:hAnsi="Arial" w:cs="Arial"/>
                <w:sz w:val="18"/>
                <w:szCs w:val="18"/>
                <w:lang w:eastAsia="en-GB"/>
              </w:rPr>
              <w:t xml:space="preserve">the privileges to perform </w:t>
            </w:r>
            <w:r w:rsidR="008F734B">
              <w:rPr>
                <w:rFonts w:ascii="Arial" w:eastAsia="Arial" w:hAnsi="Arial" w:cs="Arial"/>
                <w:sz w:val="18"/>
                <w:szCs w:val="18"/>
                <w:lang w:eastAsia="en-GB"/>
              </w:rPr>
              <w:t>CREATE</w:t>
            </w:r>
            <w:r w:rsidR="0055636E">
              <w:rPr>
                <w:rFonts w:ascii="Arial" w:eastAsia="Arial" w:hAnsi="Arial" w:cs="Arial"/>
                <w:sz w:val="18"/>
                <w:szCs w:val="18"/>
                <w:lang w:eastAsia="en-GB"/>
              </w:rPr>
              <w:t xml:space="preserve"> </w:t>
            </w:r>
            <w:r w:rsidRPr="00410DBF">
              <w:rPr>
                <w:rFonts w:ascii="Arial" w:eastAsia="Arial" w:hAnsi="Arial" w:cs="Arial"/>
                <w:sz w:val="18"/>
                <w:szCs w:val="18"/>
                <w:lang w:eastAsia="en-GB"/>
              </w:rPr>
              <w:t>operation on the resource</w:t>
            </w:r>
          </w:p>
          <w:p w14:paraId="028D225C" w14:textId="05F07AD4" w:rsidR="00245A08" w:rsidRPr="0055636E" w:rsidRDefault="0055636E">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cs="Arial"/>
                <w:iCs/>
                <w:sz w:val="18"/>
                <w:szCs w:val="18"/>
              </w:rPr>
            </w:pPr>
            <w:r>
              <w:rPr>
                <w:rFonts w:ascii="Arial" w:eastAsia="Arial" w:hAnsi="Arial" w:cs="Arial"/>
                <w:sz w:val="18"/>
                <w:szCs w:val="18"/>
                <w:lang w:eastAsia="en-GB"/>
              </w:rPr>
              <w:t xml:space="preserve">          </w:t>
            </w:r>
            <w:r w:rsidR="00245A08" w:rsidRPr="00410DBF">
              <w:rPr>
                <w:rFonts w:ascii="Arial" w:hAnsi="Arial" w:cs="Arial"/>
                <w:iCs/>
                <w:sz w:val="18"/>
                <w:szCs w:val="18"/>
              </w:rPr>
              <w:t>referenced in</w:t>
            </w:r>
            <w:r>
              <w:rPr>
                <w:rFonts w:ascii="Arial" w:hAnsi="Arial" w:cs="Arial"/>
                <w:iCs/>
                <w:sz w:val="18"/>
                <w:szCs w:val="18"/>
              </w:rPr>
              <w:t xml:space="preserve"> </w:t>
            </w:r>
            <w:r w:rsidR="00245A08" w:rsidRPr="00410DBF">
              <w:rPr>
                <w:rFonts w:ascii="Arial" w:hAnsi="Arial" w:cs="Arial"/>
                <w:iCs/>
                <w:sz w:val="18"/>
                <w:szCs w:val="18"/>
              </w:rPr>
              <w:t>softwareTriggerCriteria</w:t>
            </w:r>
            <w:r w:rsidR="00245A08" w:rsidRPr="00410DBF">
              <w:rPr>
                <w:rFonts w:ascii="Arial" w:hAnsi="Arial" w:cs="Arial"/>
                <w:sz w:val="18"/>
                <w:szCs w:val="18"/>
              </w:rPr>
              <w:t xml:space="preserve"> attribute</w:t>
            </w:r>
          </w:p>
          <w:p w14:paraId="7B6BD911" w14:textId="77777777" w:rsidR="00245A08" w:rsidRPr="00410DBF" w:rsidRDefault="00245A08" w:rsidP="00192B00">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sz w:val="18"/>
                <w:szCs w:val="18"/>
                <w:lang w:eastAsia="en-GB"/>
              </w:rPr>
            </w:pPr>
            <w:r w:rsidRPr="00410DBF">
              <w:rPr>
                <w:rFonts w:ascii="Arial" w:eastAsia="Arial" w:hAnsi="Arial" w:cs="Arial"/>
                <w:sz w:val="18"/>
                <w:szCs w:val="18"/>
                <w:lang w:eastAsia="en-GB"/>
              </w:rPr>
              <w:tab/>
              <w:t xml:space="preserve"> </w:t>
            </w:r>
            <w:r w:rsidRPr="00410DBF">
              <w:rPr>
                <w:rFonts w:ascii="Arial" w:eastAsia="Arial" w:hAnsi="Arial" w:cs="Arial"/>
                <w:b/>
                <w:sz w:val="18"/>
                <w:szCs w:val="18"/>
                <w:lang w:eastAsia="en-GB"/>
              </w:rPr>
              <w:t xml:space="preserve">and </w:t>
            </w:r>
            <w:r w:rsidRPr="00410DBF">
              <w:rPr>
                <w:rFonts w:ascii="Arial" w:eastAsia="Arial" w:hAnsi="Arial" w:cs="Arial"/>
                <w:sz w:val="18"/>
                <w:szCs w:val="18"/>
                <w:lang w:eastAsia="en-GB"/>
              </w:rPr>
              <w:t xml:space="preserve">the AE </w:t>
            </w:r>
            <w:r w:rsidRPr="00410DBF">
              <w:rPr>
                <w:rFonts w:ascii="Arial" w:eastAsia="Arial" w:hAnsi="Arial" w:cs="Arial"/>
                <w:b/>
                <w:sz w:val="18"/>
                <w:szCs w:val="18"/>
                <w:lang w:eastAsia="en-GB"/>
              </w:rPr>
              <w:t>having</w:t>
            </w:r>
            <w:r w:rsidRPr="00410DBF">
              <w:rPr>
                <w:rFonts w:ascii="Arial" w:eastAsia="Arial" w:hAnsi="Arial" w:cs="Arial"/>
                <w:sz w:val="18"/>
                <w:szCs w:val="18"/>
                <w:lang w:eastAsia="en-GB"/>
              </w:rPr>
              <w:t xml:space="preserve"> the privileges to perform </w:t>
            </w:r>
            <w:r w:rsidRPr="00410DBF">
              <w:rPr>
                <w:rFonts w:ascii="Arial" w:hAnsi="Arial" w:cs="Arial"/>
                <w:iCs/>
                <w:sz w:val="18"/>
                <w:szCs w:val="18"/>
              </w:rPr>
              <w:t xml:space="preserve">CREATE operation </w:t>
            </w:r>
            <w:r w:rsidRPr="00410DBF">
              <w:rPr>
                <w:rFonts w:ascii="Arial" w:eastAsia="Arial" w:hAnsi="Arial" w:cs="Arial"/>
                <w:sz w:val="18"/>
                <w:szCs w:val="18"/>
                <w:lang w:eastAsia="en-GB"/>
              </w:rPr>
              <w:t xml:space="preserve">on </w:t>
            </w:r>
          </w:p>
          <w:p w14:paraId="7373637A" w14:textId="278B8A8F" w:rsidR="00245A08" w:rsidRPr="00410DBF" w:rsidRDefault="00245A08" w:rsidP="00192B00">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sz w:val="18"/>
                <w:szCs w:val="18"/>
                <w:lang w:eastAsia="en-GB"/>
              </w:rPr>
            </w:pPr>
            <w:r w:rsidRPr="00410DBF">
              <w:rPr>
                <w:rFonts w:ascii="Arial" w:eastAsia="Arial" w:hAnsi="Arial" w:cs="Arial"/>
                <w:sz w:val="18"/>
                <w:szCs w:val="18"/>
                <w:lang w:eastAsia="en-GB"/>
              </w:rPr>
              <w:t xml:space="preserve">          </w:t>
            </w:r>
            <w:r w:rsidR="0023784A" w:rsidRPr="00410DBF">
              <w:rPr>
                <w:rFonts w:ascii="Arial" w:eastAsia="Arial" w:hAnsi="Arial" w:cs="Arial"/>
                <w:sz w:val="18"/>
                <w:szCs w:val="18"/>
                <w:lang w:eastAsia="en-GB"/>
              </w:rPr>
              <w:t>TARGET</w:t>
            </w:r>
            <w:r w:rsidR="009027D3" w:rsidRPr="00410DBF">
              <w:rPr>
                <w:rFonts w:ascii="Arial" w:eastAsia="Arial" w:hAnsi="Arial" w:cs="Arial"/>
                <w:sz w:val="18"/>
                <w:szCs w:val="18"/>
                <w:lang w:eastAsia="en-GB"/>
              </w:rPr>
              <w:t>_RESOURCE_ADDRESS</w:t>
            </w:r>
          </w:p>
          <w:p w14:paraId="2CBC2B4B" w14:textId="77777777" w:rsidR="00245A08" w:rsidRPr="00410DBF" w:rsidRDefault="00245A08" w:rsidP="00192B00">
            <w:pPr>
              <w:pStyle w:val="TAL"/>
              <w:snapToGrid w:val="0"/>
              <w:rPr>
                <w:rFonts w:cs="Arial"/>
                <w:b/>
                <w:bCs/>
                <w:kern w:val="2"/>
                <w:szCs w:val="18"/>
              </w:rPr>
            </w:pPr>
            <w:r w:rsidRPr="00410DBF">
              <w:rPr>
                <w:rFonts w:eastAsia="Arial" w:cs="Arial"/>
                <w:b/>
                <w:color w:val="000000"/>
                <w:szCs w:val="18"/>
                <w:lang w:eastAsia="en-GB"/>
              </w:rPr>
              <w:t>}</w:t>
            </w:r>
          </w:p>
        </w:tc>
      </w:tr>
      <w:tr w:rsidR="00245A08" w:rsidRPr="00410DBF" w14:paraId="642372B0" w14:textId="77777777" w:rsidTr="00192B00">
        <w:trPr>
          <w:trHeight w:val="213"/>
          <w:jc w:val="center"/>
        </w:trPr>
        <w:tc>
          <w:tcPr>
            <w:tcW w:w="1853" w:type="dxa"/>
            <w:vMerge w:val="restart"/>
            <w:tcBorders>
              <w:top w:val="single" w:sz="4" w:space="0" w:color="000000"/>
              <w:left w:val="single" w:sz="4" w:space="0" w:color="000000"/>
              <w:bottom w:val="single" w:sz="4" w:space="0" w:color="000000"/>
              <w:right w:val="single" w:sz="4" w:space="0" w:color="000000"/>
            </w:tcBorders>
            <w:hideMark/>
          </w:tcPr>
          <w:p w14:paraId="25418C7A" w14:textId="77777777" w:rsidR="00245A08" w:rsidRPr="00410DBF" w:rsidRDefault="00245A08" w:rsidP="00192B00">
            <w:pPr>
              <w:pStyle w:val="TAL"/>
              <w:snapToGrid w:val="0"/>
              <w:jc w:val="center"/>
              <w:rPr>
                <w:rFonts w:cs="Arial"/>
                <w:b/>
                <w:kern w:val="2"/>
                <w:szCs w:val="18"/>
              </w:rPr>
            </w:pPr>
            <w:r w:rsidRPr="00410DBF">
              <w:rPr>
                <w:rFonts w:cs="Arial"/>
                <w:b/>
                <w:kern w:val="2"/>
                <w:szCs w:val="18"/>
              </w:rPr>
              <w:t>Expected behaviour</w:t>
            </w:r>
          </w:p>
        </w:tc>
        <w:tc>
          <w:tcPr>
            <w:tcW w:w="6379" w:type="dxa"/>
            <w:gridSpan w:val="2"/>
            <w:tcBorders>
              <w:top w:val="single" w:sz="4" w:space="0" w:color="000000"/>
              <w:left w:val="single" w:sz="4" w:space="0" w:color="000000"/>
              <w:bottom w:val="single" w:sz="4" w:space="0" w:color="000000"/>
              <w:right w:val="single" w:sz="4" w:space="0" w:color="000000"/>
            </w:tcBorders>
            <w:hideMark/>
          </w:tcPr>
          <w:p w14:paraId="5EB6FC5C" w14:textId="77777777" w:rsidR="00245A08" w:rsidRPr="00410DBF" w:rsidRDefault="00245A08" w:rsidP="00192B00">
            <w:pPr>
              <w:pStyle w:val="TAL"/>
              <w:snapToGrid w:val="0"/>
              <w:jc w:val="center"/>
              <w:rPr>
                <w:rFonts w:cs="Arial"/>
                <w:b/>
                <w:szCs w:val="18"/>
              </w:rPr>
            </w:pPr>
            <w:r w:rsidRPr="00410DBF">
              <w:rPr>
                <w:rFonts w:cs="Arial"/>
                <w:b/>
                <w:szCs w:val="18"/>
              </w:rPr>
              <w:t>Test events</w:t>
            </w:r>
          </w:p>
        </w:tc>
        <w:tc>
          <w:tcPr>
            <w:tcW w:w="1573" w:type="dxa"/>
            <w:tcBorders>
              <w:top w:val="single" w:sz="4" w:space="0" w:color="000000"/>
              <w:left w:val="single" w:sz="4" w:space="0" w:color="000000"/>
              <w:bottom w:val="single" w:sz="4" w:space="0" w:color="000000"/>
              <w:right w:val="single" w:sz="4" w:space="0" w:color="000000"/>
            </w:tcBorders>
            <w:hideMark/>
          </w:tcPr>
          <w:p w14:paraId="2CFC3FAC" w14:textId="77777777" w:rsidR="00245A08" w:rsidRPr="00410DBF" w:rsidRDefault="00245A08" w:rsidP="00192B00">
            <w:pPr>
              <w:pStyle w:val="TAL"/>
              <w:snapToGrid w:val="0"/>
              <w:jc w:val="center"/>
              <w:rPr>
                <w:rFonts w:cs="Arial"/>
                <w:b/>
                <w:szCs w:val="18"/>
              </w:rPr>
            </w:pPr>
            <w:r w:rsidRPr="00410DBF">
              <w:rPr>
                <w:rFonts w:cs="Arial"/>
                <w:b/>
                <w:szCs w:val="18"/>
              </w:rPr>
              <w:t>Direction</w:t>
            </w:r>
          </w:p>
        </w:tc>
      </w:tr>
      <w:tr w:rsidR="000963EA" w:rsidRPr="00410DBF" w14:paraId="63489B49" w14:textId="77777777" w:rsidTr="00192B00">
        <w:trPr>
          <w:trHeight w:val="962"/>
          <w:jc w:val="center"/>
        </w:trPr>
        <w:tc>
          <w:tcPr>
            <w:tcW w:w="1853" w:type="dxa"/>
            <w:vMerge/>
            <w:tcBorders>
              <w:top w:val="single" w:sz="4" w:space="0" w:color="000000"/>
              <w:left w:val="single" w:sz="4" w:space="0" w:color="000000"/>
              <w:bottom w:val="single" w:sz="4" w:space="0" w:color="000000"/>
              <w:right w:val="single" w:sz="4" w:space="0" w:color="000000"/>
            </w:tcBorders>
            <w:vAlign w:val="center"/>
            <w:hideMark/>
          </w:tcPr>
          <w:p w14:paraId="3EF3B589" w14:textId="77777777" w:rsidR="000963EA" w:rsidRPr="00410DBF" w:rsidRDefault="000963EA" w:rsidP="000963EA">
            <w:pPr>
              <w:overflowPunct/>
              <w:autoSpaceDE/>
              <w:autoSpaceDN/>
              <w:adjustRightInd/>
              <w:spacing w:after="0"/>
              <w:rPr>
                <w:rFonts w:ascii="Arial" w:hAnsi="Arial" w:cs="Arial"/>
                <w:b/>
                <w:kern w:val="2"/>
                <w:sz w:val="18"/>
                <w:szCs w:val="18"/>
              </w:rPr>
            </w:pPr>
          </w:p>
        </w:tc>
        <w:tc>
          <w:tcPr>
            <w:tcW w:w="6379" w:type="dxa"/>
            <w:gridSpan w:val="2"/>
            <w:tcBorders>
              <w:top w:val="single" w:sz="4" w:space="0" w:color="000000"/>
              <w:left w:val="single" w:sz="4" w:space="0" w:color="000000"/>
              <w:bottom w:val="single" w:sz="4" w:space="0" w:color="000000"/>
              <w:right w:val="single" w:sz="4" w:space="0" w:color="000000"/>
            </w:tcBorders>
            <w:hideMark/>
          </w:tcPr>
          <w:p w14:paraId="26881C51" w14:textId="14ADFDA1" w:rsidR="000963EA" w:rsidRPr="00410DBF" w:rsidRDefault="000963EA" w:rsidP="000963EA">
            <w:pPr>
              <w:keepNext/>
              <w:keepLines/>
              <w:pBdr>
                <w:top w:val="nil"/>
                <w:left w:val="nil"/>
                <w:bottom w:val="nil"/>
                <w:right w:val="nil"/>
                <w:between w:val="nil"/>
              </w:pBdr>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b/>
                <w:sz w:val="18"/>
                <w:szCs w:val="18"/>
                <w:lang w:eastAsia="en-GB"/>
              </w:rPr>
            </w:pPr>
            <w:r w:rsidRPr="00410DBF">
              <w:rPr>
                <w:rFonts w:ascii="Arial" w:eastAsia="Arial" w:hAnsi="Arial" w:cs="Arial"/>
                <w:b/>
                <w:color w:val="000000"/>
                <w:sz w:val="18"/>
                <w:szCs w:val="18"/>
                <w:lang w:eastAsia="en-GB"/>
              </w:rPr>
              <w:t>when {</w:t>
            </w:r>
            <w:r w:rsidRPr="00410DBF">
              <w:rPr>
                <w:rFonts w:ascii="Arial" w:eastAsia="Arial" w:hAnsi="Arial" w:cs="Arial"/>
                <w:color w:val="000000"/>
                <w:sz w:val="18"/>
                <w:szCs w:val="18"/>
                <w:lang w:eastAsia="en-GB"/>
              </w:rPr>
              <w:br/>
            </w:r>
            <w:r w:rsidRPr="00410DBF">
              <w:rPr>
                <w:rFonts w:ascii="Arial" w:eastAsia="Arial" w:hAnsi="Arial" w:cs="Arial"/>
                <w:color w:val="000000"/>
                <w:sz w:val="18"/>
                <w:szCs w:val="18"/>
                <w:lang w:eastAsia="en-GB"/>
              </w:rPr>
              <w:tab/>
            </w:r>
            <w:r w:rsidRPr="00410DBF">
              <w:rPr>
                <w:rFonts w:ascii="Arial" w:eastAsia="Arial" w:hAnsi="Arial" w:cs="Arial"/>
                <w:sz w:val="18"/>
                <w:szCs w:val="18"/>
                <w:lang w:eastAsia="en-GB"/>
              </w:rPr>
              <w:t xml:space="preserve">the IUT </w:t>
            </w:r>
            <w:r w:rsidRPr="00410DBF">
              <w:rPr>
                <w:rFonts w:ascii="Arial" w:eastAsia="Arial" w:hAnsi="Arial" w:cs="Arial"/>
                <w:b/>
                <w:sz w:val="18"/>
                <w:szCs w:val="18"/>
                <w:lang w:eastAsia="en-GB"/>
              </w:rPr>
              <w:t xml:space="preserve">receives </w:t>
            </w:r>
            <w:r w:rsidRPr="00410DBF">
              <w:rPr>
                <w:rFonts w:ascii="Arial" w:eastAsia="Arial" w:hAnsi="Arial" w:cs="Arial"/>
                <w:sz w:val="18"/>
                <w:szCs w:val="18"/>
                <w:lang w:eastAsia="en-GB"/>
              </w:rPr>
              <w:t xml:space="preserve">a valid </w:t>
            </w:r>
            <w:r w:rsidRPr="00410DBF">
              <w:rPr>
                <w:rFonts w:ascii="Arial" w:hAnsi="Arial" w:cs="Arial"/>
                <w:iCs/>
                <w:sz w:val="18"/>
                <w:szCs w:val="18"/>
              </w:rPr>
              <w:t>CREATE</w:t>
            </w:r>
            <w:r w:rsidRPr="00410DBF">
              <w:rPr>
                <w:rFonts w:ascii="Arial" w:eastAsia="Arial" w:hAnsi="Arial" w:cs="Arial"/>
                <w:sz w:val="18"/>
                <w:szCs w:val="18"/>
                <w:lang w:eastAsia="en-GB"/>
              </w:rPr>
              <w:t xml:space="preserve"> Request from AE </w:t>
            </w:r>
            <w:r w:rsidRPr="00410DBF">
              <w:rPr>
                <w:rFonts w:ascii="Arial" w:eastAsia="Arial" w:hAnsi="Arial" w:cs="Arial"/>
                <w:b/>
                <w:sz w:val="18"/>
                <w:szCs w:val="18"/>
                <w:lang w:eastAsia="en-GB"/>
              </w:rPr>
              <w:t xml:space="preserve">containing </w:t>
            </w:r>
          </w:p>
          <w:p w14:paraId="71E7D3BD" w14:textId="0E6C9E7B" w:rsidR="000963EA" w:rsidRPr="00410DBF" w:rsidRDefault="000963EA" w:rsidP="000963EA">
            <w:pPr>
              <w:keepNext/>
              <w:keepLines/>
              <w:pBdr>
                <w:top w:val="nil"/>
                <w:left w:val="nil"/>
                <w:bottom w:val="nil"/>
                <w:right w:val="nil"/>
                <w:between w:val="nil"/>
              </w:pBdr>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bCs/>
                <w:sz w:val="18"/>
                <w:szCs w:val="18"/>
                <w:lang w:eastAsia="en-GB"/>
              </w:rPr>
            </w:pPr>
            <w:r w:rsidRPr="00410DBF">
              <w:rPr>
                <w:rFonts w:ascii="Arial" w:eastAsia="Arial" w:hAnsi="Arial" w:cs="Arial"/>
                <w:bCs/>
                <w:sz w:val="18"/>
                <w:szCs w:val="18"/>
                <w:lang w:eastAsia="en-GB"/>
              </w:rPr>
              <w:t xml:space="preserve">         Resource Type </w:t>
            </w:r>
            <w:r w:rsidRPr="00410DBF">
              <w:rPr>
                <w:rFonts w:ascii="Arial" w:eastAsia="Arial" w:hAnsi="Arial" w:cs="Arial"/>
                <w:b/>
                <w:sz w:val="18"/>
                <w:szCs w:val="18"/>
                <w:lang w:eastAsia="en-GB"/>
              </w:rPr>
              <w:t xml:space="preserve">set to </w:t>
            </w:r>
            <w:r w:rsidRPr="00410DBF">
              <w:rPr>
                <w:rFonts w:ascii="Arial" w:eastAsia="Arial" w:hAnsi="Arial" w:cs="Arial"/>
                <w:bCs/>
                <w:sz w:val="18"/>
                <w:szCs w:val="18"/>
                <w:lang w:eastAsia="en-GB"/>
              </w:rPr>
              <w:t>61? (softwareCampaign)</w:t>
            </w:r>
          </w:p>
          <w:p w14:paraId="4EB31735" w14:textId="03AD9BE2" w:rsidR="000963EA" w:rsidRPr="00410DBF" w:rsidRDefault="000963EA" w:rsidP="000963EA">
            <w:pPr>
              <w:keepNext/>
              <w:keepLines/>
              <w:pBdr>
                <w:top w:val="nil"/>
                <w:left w:val="nil"/>
                <w:bottom w:val="nil"/>
                <w:right w:val="nil"/>
                <w:between w:val="nil"/>
              </w:pBdr>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b/>
                <w:bCs/>
                <w:sz w:val="18"/>
                <w:szCs w:val="18"/>
                <w:lang w:eastAsia="en-GB"/>
              </w:rPr>
            </w:pPr>
            <w:r w:rsidRPr="00410DBF">
              <w:rPr>
                <w:rFonts w:ascii="Arial" w:eastAsia="Arial" w:hAnsi="Arial" w:cs="Arial"/>
                <w:b/>
                <w:sz w:val="18"/>
                <w:szCs w:val="18"/>
                <w:lang w:eastAsia="en-GB"/>
              </w:rPr>
              <w:tab/>
            </w:r>
            <w:r w:rsidRPr="00410DBF">
              <w:rPr>
                <w:rFonts w:ascii="Arial" w:eastAsia="Arial" w:hAnsi="Arial" w:cs="Arial"/>
                <w:b/>
                <w:sz w:val="18"/>
                <w:szCs w:val="18"/>
                <w:lang w:eastAsia="en-GB"/>
              </w:rPr>
              <w:tab/>
            </w:r>
            <w:r w:rsidRPr="00410DBF">
              <w:rPr>
                <w:rFonts w:ascii="Arial" w:eastAsia="Arial" w:hAnsi="Arial" w:cs="Arial"/>
                <w:sz w:val="18"/>
                <w:szCs w:val="18"/>
                <w:lang w:eastAsia="en-GB"/>
              </w:rPr>
              <w:t>To</w:t>
            </w:r>
            <w:r w:rsidRPr="00410DBF">
              <w:rPr>
                <w:rFonts w:ascii="Arial" w:eastAsia="Arial" w:hAnsi="Arial" w:cs="Arial"/>
                <w:b/>
                <w:sz w:val="18"/>
                <w:szCs w:val="18"/>
                <w:lang w:eastAsia="en-GB"/>
              </w:rPr>
              <w:t xml:space="preserve"> set to</w:t>
            </w:r>
            <w:r w:rsidRPr="00410DBF">
              <w:rPr>
                <w:rFonts w:ascii="Arial" w:eastAsia="Arial" w:hAnsi="Arial" w:cs="Arial"/>
                <w:sz w:val="18"/>
                <w:szCs w:val="18"/>
                <w:lang w:eastAsia="en-GB"/>
              </w:rPr>
              <w:t xml:space="preserve"> TARGET _RESOURCE_ADDRESS </w:t>
            </w:r>
            <w:r w:rsidRPr="00410DBF">
              <w:rPr>
                <w:rFonts w:ascii="Arial" w:eastAsia="Arial" w:hAnsi="Arial" w:cs="Arial"/>
                <w:b/>
                <w:bCs/>
                <w:sz w:val="18"/>
                <w:szCs w:val="18"/>
                <w:lang w:eastAsia="en-GB"/>
              </w:rPr>
              <w:t>and</w:t>
            </w:r>
          </w:p>
          <w:p w14:paraId="201D029D" w14:textId="13F9F437" w:rsidR="006D21BA" w:rsidRDefault="000963EA" w:rsidP="000963EA">
            <w:pPr>
              <w:keepNext/>
              <w:keepLines/>
              <w:pBdr>
                <w:top w:val="nil"/>
                <w:left w:val="nil"/>
                <w:bottom w:val="nil"/>
                <w:right w:val="nil"/>
                <w:between w:val="nil"/>
              </w:pBdr>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utoSpaceDN/>
              <w:adjustRightInd/>
              <w:spacing w:after="0"/>
              <w:textAlignment w:val="auto"/>
              <w:rPr>
                <w:ins w:id="179" w:author="Sana Zulfiqar" w:date="2021-06-10T12:08:00Z"/>
                <w:rFonts w:ascii="Arial" w:eastAsia="Arial" w:hAnsi="Arial" w:cs="Arial"/>
                <w:sz w:val="18"/>
                <w:szCs w:val="18"/>
                <w:lang w:eastAsia="en-GB"/>
              </w:rPr>
            </w:pPr>
            <w:r w:rsidRPr="00410DBF">
              <w:rPr>
                <w:rFonts w:ascii="Arial" w:eastAsia="Arial" w:hAnsi="Arial" w:cs="Arial"/>
                <w:b/>
                <w:bCs/>
                <w:sz w:val="18"/>
                <w:szCs w:val="18"/>
                <w:lang w:eastAsia="en-GB"/>
              </w:rPr>
              <w:tab/>
            </w:r>
            <w:r w:rsidRPr="00410DBF">
              <w:rPr>
                <w:rFonts w:ascii="Arial" w:eastAsia="Arial" w:hAnsi="Arial" w:cs="Arial"/>
                <w:b/>
                <w:bCs/>
                <w:sz w:val="18"/>
                <w:szCs w:val="18"/>
                <w:lang w:eastAsia="en-GB"/>
              </w:rPr>
              <w:tab/>
            </w:r>
            <w:r w:rsidRPr="00410DBF">
              <w:rPr>
                <w:rFonts w:ascii="Arial" w:eastAsia="Arial" w:hAnsi="Arial" w:cs="Arial"/>
                <w:sz w:val="18"/>
                <w:szCs w:val="18"/>
                <w:lang w:eastAsia="en-GB"/>
              </w:rPr>
              <w:t xml:space="preserve">From </w:t>
            </w:r>
            <w:r w:rsidRPr="00410DBF">
              <w:rPr>
                <w:rFonts w:ascii="Arial" w:eastAsia="Arial" w:hAnsi="Arial" w:cs="Arial"/>
                <w:b/>
                <w:sz w:val="18"/>
                <w:szCs w:val="18"/>
                <w:lang w:eastAsia="en-GB"/>
              </w:rPr>
              <w:t>set to</w:t>
            </w:r>
            <w:r w:rsidRPr="00410DBF">
              <w:rPr>
                <w:rFonts w:ascii="Arial" w:eastAsia="Arial" w:hAnsi="Arial" w:cs="Arial"/>
                <w:sz w:val="18"/>
                <w:szCs w:val="18"/>
                <w:lang w:eastAsia="en-GB"/>
              </w:rPr>
              <w:t xml:space="preserve"> AE_ID</w:t>
            </w:r>
          </w:p>
          <w:p w14:paraId="1FD36AA5" w14:textId="77777777" w:rsidR="006D21BA" w:rsidRDefault="006D21BA" w:rsidP="006D21BA">
            <w:pPr>
              <w:keepNext/>
              <w:keepLines/>
              <w:pBdr>
                <w:top w:val="nil"/>
                <w:left w:val="nil"/>
                <w:bottom w:val="nil"/>
                <w:right w:val="nil"/>
                <w:between w:val="nil"/>
              </w:pBdr>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utoSpaceDN/>
              <w:adjustRightInd/>
              <w:spacing w:after="0"/>
              <w:textAlignment w:val="auto"/>
              <w:rPr>
                <w:ins w:id="180" w:author="Sana Zulfiqar" w:date="2021-06-10T12:08:00Z"/>
                <w:rFonts w:ascii="Arial" w:eastAsia="Arial" w:hAnsi="Arial" w:cs="Arial"/>
                <w:sz w:val="18"/>
                <w:szCs w:val="18"/>
                <w:lang w:eastAsia="en-GB"/>
              </w:rPr>
            </w:pPr>
            <w:ins w:id="181" w:author="Sana Zulfiqar" w:date="2021-06-10T12:08:00Z">
              <w:r>
                <w:rPr>
                  <w:rFonts w:ascii="Arial" w:eastAsia="Arial" w:hAnsi="Arial" w:cs="Arial"/>
                  <w:sz w:val="18"/>
                  <w:szCs w:val="18"/>
                  <w:lang w:eastAsia="en-GB"/>
                </w:rPr>
                <w:tab/>
              </w:r>
              <w:r>
                <w:rPr>
                  <w:rFonts w:ascii="Arial" w:eastAsia="Arial" w:hAnsi="Arial" w:cs="Arial"/>
                  <w:sz w:val="18"/>
                  <w:szCs w:val="18"/>
                  <w:lang w:eastAsia="en-GB"/>
                </w:rPr>
                <w:tab/>
                <w:t>Content containing</w:t>
              </w:r>
            </w:ins>
          </w:p>
          <w:p w14:paraId="0CAF0334" w14:textId="1646B98D" w:rsidR="006D21BA" w:rsidRDefault="006D21BA" w:rsidP="006D21BA">
            <w:pPr>
              <w:keepNext/>
              <w:keepLines/>
              <w:pBdr>
                <w:top w:val="nil"/>
                <w:left w:val="nil"/>
                <w:bottom w:val="nil"/>
                <w:right w:val="nil"/>
                <w:between w:val="nil"/>
              </w:pBdr>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utoSpaceDN/>
              <w:adjustRightInd/>
              <w:spacing w:after="0"/>
              <w:textAlignment w:val="auto"/>
              <w:rPr>
                <w:ins w:id="182" w:author="Sana Zulfiqar" w:date="2021-06-10T12:08:00Z"/>
                <w:rFonts w:ascii="Arial" w:eastAsia="Arial" w:hAnsi="Arial" w:cs="Arial"/>
                <w:sz w:val="18"/>
                <w:szCs w:val="18"/>
                <w:lang w:eastAsia="en-GB"/>
              </w:rPr>
            </w:pPr>
            <w:ins w:id="183" w:author="Sana Zulfiqar" w:date="2021-06-10T12:08:00Z">
              <w:r>
                <w:rPr>
                  <w:rFonts w:ascii="Arial" w:eastAsia="Arial" w:hAnsi="Arial" w:cs="Arial"/>
                  <w:sz w:val="18"/>
                  <w:szCs w:val="18"/>
                  <w:lang w:eastAsia="en-GB"/>
                </w:rPr>
                <w:tab/>
              </w:r>
              <w:r>
                <w:rPr>
                  <w:rFonts w:ascii="Arial" w:eastAsia="Arial" w:hAnsi="Arial" w:cs="Arial"/>
                  <w:sz w:val="18"/>
                  <w:szCs w:val="18"/>
                  <w:lang w:eastAsia="en-GB"/>
                </w:rPr>
                <w:tab/>
              </w:r>
              <w:r>
                <w:rPr>
                  <w:rFonts w:ascii="Arial" w:eastAsia="Arial" w:hAnsi="Arial" w:cs="Arial"/>
                  <w:sz w:val="18"/>
                  <w:szCs w:val="18"/>
                  <w:lang w:eastAsia="en-GB"/>
                </w:rPr>
                <w:tab/>
                <w:t xml:space="preserve">softwareCampaign resource </w:t>
              </w:r>
            </w:ins>
            <w:ins w:id="184" w:author="Muhammad Hamza [2]" w:date="2021-10-27T12:52:00Z">
              <w:r w:rsidR="006571C7" w:rsidRPr="00B934D8">
                <w:rPr>
                  <w:rFonts w:ascii="Arial" w:eastAsia="Arial" w:hAnsi="Arial" w:cs="Arial"/>
                  <w:color w:val="000000" w:themeColor="text1"/>
                  <w:sz w:val="18"/>
                  <w:szCs w:val="18"/>
                  <w:lang w:eastAsia="en-GB"/>
                </w:rPr>
                <w:t xml:space="preserve">representation </w:t>
              </w:r>
            </w:ins>
            <w:ins w:id="185" w:author="Sana Zulfiqar" w:date="2021-06-10T12:08:00Z">
              <w:r w:rsidRPr="00345FBB">
                <w:rPr>
                  <w:rFonts w:ascii="Arial" w:eastAsia="Arial" w:hAnsi="Arial" w:cs="Arial"/>
                  <w:b/>
                  <w:sz w:val="18"/>
                  <w:szCs w:val="18"/>
                  <w:lang w:eastAsia="en-GB"/>
                </w:rPr>
                <w:t>containing</w:t>
              </w:r>
            </w:ins>
          </w:p>
          <w:p w14:paraId="0E1B085D" w14:textId="77777777" w:rsidR="000A08AE" w:rsidRDefault="006D21BA" w:rsidP="006D21BA">
            <w:pPr>
              <w:keepNext/>
              <w:keepLines/>
              <w:pBdr>
                <w:top w:val="nil"/>
                <w:left w:val="nil"/>
                <w:bottom w:val="nil"/>
                <w:right w:val="nil"/>
                <w:between w:val="nil"/>
              </w:pBdr>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utoSpaceDN/>
              <w:adjustRightInd/>
              <w:spacing w:after="0"/>
              <w:textAlignment w:val="auto"/>
              <w:rPr>
                <w:ins w:id="186" w:author="Sana Zulfiqar -R02" w:date="2021-06-21T08:50:00Z"/>
                <w:rFonts w:ascii="Arial" w:eastAsia="Arial" w:hAnsi="Arial" w:cs="Arial"/>
                <w:sz w:val="18"/>
                <w:szCs w:val="18"/>
                <w:lang w:eastAsia="en-GB"/>
              </w:rPr>
            </w:pPr>
            <w:ins w:id="187" w:author="Sana Zulfiqar" w:date="2021-06-10T12:08:00Z">
              <w:r>
                <w:rPr>
                  <w:rFonts w:ascii="Arial" w:eastAsia="Arial" w:hAnsi="Arial" w:cs="Arial"/>
                  <w:sz w:val="18"/>
                  <w:szCs w:val="18"/>
                  <w:lang w:eastAsia="en-GB"/>
                </w:rPr>
                <w:tab/>
              </w:r>
              <w:r>
                <w:rPr>
                  <w:rFonts w:ascii="Arial" w:eastAsia="Arial" w:hAnsi="Arial" w:cs="Arial"/>
                  <w:sz w:val="18"/>
                  <w:szCs w:val="18"/>
                  <w:lang w:eastAsia="en-GB"/>
                </w:rPr>
                <w:tab/>
              </w:r>
              <w:r>
                <w:rPr>
                  <w:rFonts w:ascii="Arial" w:eastAsia="Arial" w:hAnsi="Arial" w:cs="Arial"/>
                  <w:sz w:val="18"/>
                  <w:szCs w:val="18"/>
                  <w:lang w:eastAsia="en-GB"/>
                </w:rPr>
                <w:tab/>
              </w:r>
              <w:r>
                <w:rPr>
                  <w:rFonts w:ascii="Arial" w:eastAsia="Arial" w:hAnsi="Arial" w:cs="Arial"/>
                  <w:sz w:val="18"/>
                  <w:szCs w:val="18"/>
                  <w:lang w:eastAsia="en-GB"/>
                </w:rPr>
                <w:tab/>
              </w:r>
              <w:r w:rsidRPr="00410DBF">
                <w:rPr>
                  <w:rFonts w:ascii="Arial" w:hAnsi="Arial" w:cs="Arial"/>
                  <w:iCs/>
                  <w:sz w:val="18"/>
                  <w:szCs w:val="18"/>
                </w:rPr>
                <w:t>softwareTriggerCriteria</w:t>
              </w:r>
              <w:r>
                <w:rPr>
                  <w:rFonts w:ascii="Arial" w:eastAsia="Arial" w:hAnsi="Arial" w:cs="Arial"/>
                  <w:sz w:val="18"/>
                  <w:szCs w:val="18"/>
                  <w:lang w:eastAsia="en-GB"/>
                </w:rPr>
                <w:t xml:space="preserve"> attribute </w:t>
              </w:r>
            </w:ins>
            <w:ins w:id="188" w:author="Sana Zulfiqar -R02" w:date="2021-06-21T08:50:00Z">
              <w:r w:rsidR="000A08AE">
                <w:rPr>
                  <w:rFonts w:ascii="Arial" w:eastAsia="Arial" w:hAnsi="Arial" w:cs="Arial"/>
                  <w:sz w:val="18"/>
                  <w:szCs w:val="18"/>
                  <w:lang w:eastAsia="en-GB"/>
                </w:rPr>
                <w:t xml:space="preserve">containing </w:t>
              </w:r>
            </w:ins>
          </w:p>
          <w:p w14:paraId="219D9F74" w14:textId="5C680962" w:rsidR="00192B00" w:rsidRPr="00410DBF" w:rsidRDefault="000A08AE" w:rsidP="000963EA">
            <w:pPr>
              <w:keepNext/>
              <w:keepLines/>
              <w:pBdr>
                <w:top w:val="nil"/>
                <w:left w:val="nil"/>
                <w:bottom w:val="nil"/>
                <w:right w:val="nil"/>
                <w:between w:val="nil"/>
              </w:pBdr>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sz w:val="18"/>
                <w:szCs w:val="18"/>
                <w:lang w:eastAsia="en-GB"/>
              </w:rPr>
            </w:pPr>
            <w:ins w:id="189" w:author="Sana Zulfiqar -R02" w:date="2021-06-21T08:50:00Z">
              <w:r>
                <w:rPr>
                  <w:rFonts w:ascii="Arial" w:eastAsia="Arial" w:hAnsi="Arial" w:cs="Arial"/>
                  <w:sz w:val="18"/>
                  <w:szCs w:val="18"/>
                  <w:lang w:eastAsia="en-GB"/>
                </w:rPr>
                <w:tab/>
              </w:r>
              <w:r>
                <w:rPr>
                  <w:rFonts w:ascii="Arial" w:eastAsia="Arial" w:hAnsi="Arial" w:cs="Arial"/>
                  <w:sz w:val="18"/>
                  <w:szCs w:val="18"/>
                  <w:lang w:eastAsia="en-GB"/>
                </w:rPr>
                <w:tab/>
              </w:r>
              <w:r>
                <w:rPr>
                  <w:rFonts w:ascii="Arial" w:eastAsia="Arial" w:hAnsi="Arial" w:cs="Arial"/>
                  <w:sz w:val="18"/>
                  <w:szCs w:val="18"/>
                  <w:lang w:eastAsia="en-GB"/>
                </w:rPr>
                <w:tab/>
              </w:r>
            </w:ins>
            <w:ins w:id="190" w:author="Sana Zulfiqar -R02" w:date="2021-06-21T08:51:00Z">
              <w:r>
                <w:rPr>
                  <w:rFonts w:ascii="Arial" w:eastAsia="Arial" w:hAnsi="Arial" w:cs="Arial"/>
                  <w:sz w:val="18"/>
                  <w:szCs w:val="18"/>
                  <w:lang w:eastAsia="en-GB"/>
                </w:rPr>
                <w:tab/>
              </w:r>
              <w:r>
                <w:rPr>
                  <w:rFonts w:ascii="Arial" w:eastAsia="Arial" w:hAnsi="Arial" w:cs="Arial"/>
                  <w:sz w:val="18"/>
                  <w:szCs w:val="18"/>
                  <w:lang w:eastAsia="en-GB"/>
                </w:rPr>
                <w:tab/>
              </w:r>
            </w:ins>
            <w:ins w:id="191" w:author="Sana Zulfiqar -R02" w:date="2021-06-21T08:50:00Z">
              <w:r>
                <w:rPr>
                  <w:rFonts w:ascii="Arial" w:eastAsia="Arial" w:hAnsi="Arial" w:cs="Arial"/>
                  <w:sz w:val="18"/>
                  <w:szCs w:val="18"/>
                  <w:lang w:eastAsia="en-GB"/>
                </w:rPr>
                <w:t xml:space="preserve">resources </w:t>
              </w:r>
            </w:ins>
            <w:ins w:id="192" w:author="Sana Zulfiqar" w:date="2021-06-10T12:08:00Z">
              <w:r w:rsidR="006D21BA" w:rsidRPr="00345FBB">
                <w:rPr>
                  <w:rFonts w:ascii="Arial" w:eastAsia="Arial" w:hAnsi="Arial" w:cs="Arial"/>
                  <w:b/>
                  <w:sz w:val="18"/>
                  <w:szCs w:val="18"/>
                  <w:lang w:eastAsia="en-GB"/>
                </w:rPr>
                <w:t>set to</w:t>
              </w:r>
            </w:ins>
            <w:ins w:id="193" w:author="Sana Zulfiqar -R02" w:date="2021-06-21T08:51:00Z">
              <w:r>
                <w:rPr>
                  <w:rFonts w:ascii="Arial" w:eastAsia="Arial" w:hAnsi="Arial" w:cs="Arial"/>
                  <w:b/>
                  <w:sz w:val="18"/>
                  <w:szCs w:val="18"/>
                  <w:lang w:eastAsia="en-GB"/>
                </w:rPr>
                <w:t xml:space="preserve"> </w:t>
              </w:r>
            </w:ins>
            <w:ins w:id="194" w:author="Sana Zulfiqar -R02" w:date="2021-06-18T09:43:00Z">
              <w:r w:rsidR="00EB2858">
                <w:rPr>
                  <w:rFonts w:ascii="Arial" w:eastAsia="Arial" w:hAnsi="Arial" w:cs="Arial"/>
                  <w:sz w:val="18"/>
                  <w:szCs w:val="18"/>
                  <w:lang w:eastAsia="en-GB"/>
                </w:rPr>
                <w:t>UNACCESSIBLE_RESOURCE_ADDRESS</w:t>
              </w:r>
            </w:ins>
          </w:p>
          <w:p w14:paraId="3369779E" w14:textId="77777777" w:rsidR="000963EA" w:rsidRPr="00410DBF" w:rsidRDefault="000963EA" w:rsidP="000963EA">
            <w:pPr>
              <w:pStyle w:val="TAL"/>
              <w:snapToGrid w:val="0"/>
              <w:rPr>
                <w:rFonts w:cs="Arial"/>
                <w:szCs w:val="18"/>
              </w:rPr>
            </w:pPr>
            <w:r w:rsidRPr="00410DBF">
              <w:rPr>
                <w:rFonts w:eastAsia="Arial" w:cs="Arial"/>
                <w:b/>
                <w:color w:val="000000"/>
                <w:szCs w:val="18"/>
                <w:lang w:eastAsia="en-GB"/>
              </w:rPr>
              <w:t>}</w:t>
            </w:r>
          </w:p>
        </w:tc>
        <w:tc>
          <w:tcPr>
            <w:tcW w:w="1573" w:type="dxa"/>
            <w:tcBorders>
              <w:top w:val="single" w:sz="4" w:space="0" w:color="000000"/>
              <w:left w:val="single" w:sz="4" w:space="0" w:color="000000"/>
              <w:bottom w:val="single" w:sz="4" w:space="0" w:color="000000"/>
              <w:right w:val="single" w:sz="4" w:space="0" w:color="000000"/>
            </w:tcBorders>
            <w:vAlign w:val="center"/>
            <w:hideMark/>
          </w:tcPr>
          <w:p w14:paraId="701EA90F" w14:textId="66F805A6" w:rsidR="000963EA" w:rsidRPr="00410DBF" w:rsidRDefault="000963EA" w:rsidP="000963EA">
            <w:pPr>
              <w:pStyle w:val="TAL"/>
              <w:snapToGrid w:val="0"/>
              <w:jc w:val="center"/>
              <w:rPr>
                <w:rFonts w:cs="Arial"/>
                <w:b/>
                <w:kern w:val="2"/>
                <w:szCs w:val="18"/>
              </w:rPr>
            </w:pPr>
            <w:r w:rsidRPr="00410DBF">
              <w:rPr>
                <w:rFonts w:cs="Arial"/>
                <w:szCs w:val="18"/>
                <w:lang w:eastAsia="ko-KR"/>
              </w:rPr>
              <w:t xml:space="preserve">IUT </w:t>
            </w:r>
            <w:r w:rsidRPr="00410DBF">
              <w:rPr>
                <w:rFonts w:cs="Arial"/>
                <w:szCs w:val="18"/>
                <w:lang w:eastAsia="ko-KR"/>
              </w:rPr>
              <w:sym w:font="Wingdings" w:char="F0DF"/>
            </w:r>
            <w:r w:rsidRPr="00410DBF">
              <w:rPr>
                <w:rFonts w:cs="Arial"/>
                <w:szCs w:val="18"/>
                <w:lang w:eastAsia="ko-KR"/>
              </w:rPr>
              <w:t xml:space="preserve"> AE</w:t>
            </w:r>
            <w:r w:rsidRPr="00410DBF">
              <w:rPr>
                <w:rFonts w:cs="Arial"/>
                <w:szCs w:val="18"/>
                <w:lang w:eastAsia="ko-KR"/>
              </w:rPr>
              <w:softHyphen/>
            </w:r>
            <w:r w:rsidRPr="00410DBF">
              <w:rPr>
                <w:rFonts w:cs="Arial"/>
                <w:szCs w:val="18"/>
                <w:lang w:eastAsia="ko-KR"/>
              </w:rPr>
              <w:softHyphen/>
            </w:r>
          </w:p>
        </w:tc>
      </w:tr>
      <w:tr w:rsidR="000963EA" w:rsidRPr="00410DBF" w14:paraId="58F8F7C4" w14:textId="77777777" w:rsidTr="00192B00">
        <w:trPr>
          <w:trHeight w:val="962"/>
          <w:jc w:val="center"/>
        </w:trPr>
        <w:tc>
          <w:tcPr>
            <w:tcW w:w="1853" w:type="dxa"/>
            <w:vMerge/>
            <w:tcBorders>
              <w:top w:val="single" w:sz="4" w:space="0" w:color="000000"/>
              <w:left w:val="single" w:sz="4" w:space="0" w:color="000000"/>
              <w:bottom w:val="single" w:sz="4" w:space="0" w:color="000000"/>
              <w:right w:val="single" w:sz="4" w:space="0" w:color="000000"/>
            </w:tcBorders>
            <w:vAlign w:val="center"/>
            <w:hideMark/>
          </w:tcPr>
          <w:p w14:paraId="737A1CA7" w14:textId="77777777" w:rsidR="000963EA" w:rsidRPr="00410DBF" w:rsidRDefault="000963EA" w:rsidP="000963EA">
            <w:pPr>
              <w:overflowPunct/>
              <w:autoSpaceDE/>
              <w:autoSpaceDN/>
              <w:adjustRightInd/>
              <w:spacing w:after="0"/>
              <w:rPr>
                <w:rFonts w:ascii="Arial" w:hAnsi="Arial" w:cs="Arial"/>
                <w:b/>
                <w:kern w:val="2"/>
                <w:sz w:val="18"/>
                <w:szCs w:val="18"/>
              </w:rPr>
            </w:pPr>
          </w:p>
        </w:tc>
        <w:tc>
          <w:tcPr>
            <w:tcW w:w="6379" w:type="dxa"/>
            <w:gridSpan w:val="2"/>
            <w:tcBorders>
              <w:top w:val="single" w:sz="4" w:space="0" w:color="000000"/>
              <w:left w:val="single" w:sz="4" w:space="0" w:color="000000"/>
              <w:bottom w:val="single" w:sz="4" w:space="0" w:color="000000"/>
              <w:right w:val="single" w:sz="4" w:space="0" w:color="000000"/>
            </w:tcBorders>
            <w:hideMark/>
          </w:tcPr>
          <w:p w14:paraId="2EAA2A68" w14:textId="77777777" w:rsidR="000963EA" w:rsidRPr="00410DBF" w:rsidRDefault="000963EA" w:rsidP="000963EA">
            <w:pPr>
              <w:keepNext/>
              <w:keepLines/>
              <w:pBdr>
                <w:top w:val="nil"/>
                <w:left w:val="nil"/>
                <w:bottom w:val="nil"/>
                <w:right w:val="nil"/>
                <w:between w:val="nil"/>
              </w:pBdr>
              <w:tabs>
                <w:tab w:val="left" w:pos="179"/>
                <w:tab w:val="left" w:pos="411"/>
                <w:tab w:val="left" w:pos="681"/>
                <w:tab w:val="left" w:pos="97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color w:val="000000"/>
                <w:sz w:val="18"/>
                <w:szCs w:val="18"/>
                <w:lang w:eastAsia="en-GB"/>
              </w:rPr>
            </w:pPr>
            <w:r w:rsidRPr="00410DBF">
              <w:rPr>
                <w:rFonts w:ascii="Arial" w:eastAsia="Arial" w:hAnsi="Arial" w:cs="Arial"/>
                <w:b/>
                <w:color w:val="000000"/>
                <w:sz w:val="18"/>
                <w:szCs w:val="18"/>
                <w:lang w:eastAsia="en-GB"/>
              </w:rPr>
              <w:t>then {</w:t>
            </w:r>
            <w:r w:rsidRPr="00410DBF">
              <w:rPr>
                <w:rFonts w:ascii="Arial" w:eastAsia="Arial" w:hAnsi="Arial" w:cs="Arial"/>
                <w:color w:val="000000"/>
                <w:sz w:val="18"/>
                <w:szCs w:val="18"/>
                <w:lang w:eastAsia="en-GB"/>
              </w:rPr>
              <w:t xml:space="preserve"> </w:t>
            </w:r>
          </w:p>
          <w:p w14:paraId="51299572" w14:textId="25269888" w:rsidR="000963EA" w:rsidRPr="00410DBF" w:rsidRDefault="000963EA" w:rsidP="000963EA">
            <w:pPr>
              <w:keepNext/>
              <w:keepLines/>
              <w:pBdr>
                <w:top w:val="nil"/>
                <w:left w:val="nil"/>
                <w:bottom w:val="nil"/>
                <w:right w:val="nil"/>
                <w:between w:val="nil"/>
              </w:pBdr>
              <w:tabs>
                <w:tab w:val="left" w:pos="179"/>
                <w:tab w:val="left" w:pos="411"/>
                <w:tab w:val="left" w:pos="681"/>
                <w:tab w:val="left" w:pos="97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color w:val="000000"/>
                <w:sz w:val="18"/>
                <w:szCs w:val="18"/>
                <w:lang w:eastAsia="en-GB"/>
              </w:rPr>
            </w:pPr>
            <w:r w:rsidRPr="00410DBF">
              <w:rPr>
                <w:rFonts w:ascii="Arial" w:eastAsia="Arial" w:hAnsi="Arial" w:cs="Arial"/>
                <w:color w:val="000000"/>
                <w:sz w:val="18"/>
                <w:szCs w:val="18"/>
                <w:lang w:eastAsia="en-GB"/>
              </w:rPr>
              <w:t xml:space="preserve">    the IUT </w:t>
            </w:r>
            <w:r w:rsidRPr="00410DBF">
              <w:rPr>
                <w:rFonts w:ascii="Arial" w:eastAsia="Arial" w:hAnsi="Arial" w:cs="Arial"/>
                <w:b/>
                <w:bCs/>
                <w:color w:val="000000"/>
                <w:sz w:val="18"/>
                <w:szCs w:val="18"/>
                <w:lang w:eastAsia="en-GB"/>
              </w:rPr>
              <w:t>sends</w:t>
            </w:r>
            <w:r w:rsidRPr="00410DBF">
              <w:rPr>
                <w:rFonts w:ascii="Arial" w:eastAsia="Arial" w:hAnsi="Arial" w:cs="Arial"/>
                <w:color w:val="000000"/>
                <w:sz w:val="18"/>
                <w:szCs w:val="18"/>
                <w:lang w:eastAsia="en-GB"/>
              </w:rPr>
              <w:t xml:space="preserve"> a valid Response </w:t>
            </w:r>
            <w:r w:rsidRPr="00410DBF">
              <w:rPr>
                <w:rFonts w:ascii="Arial" w:eastAsia="Arial" w:hAnsi="Arial" w:cs="Arial"/>
                <w:b/>
                <w:bCs/>
                <w:color w:val="000000"/>
                <w:sz w:val="18"/>
                <w:szCs w:val="18"/>
                <w:lang w:eastAsia="en-GB"/>
              </w:rPr>
              <w:t>containing</w:t>
            </w:r>
            <w:r w:rsidRPr="00410DBF">
              <w:rPr>
                <w:rFonts w:ascii="Arial" w:eastAsia="Arial" w:hAnsi="Arial" w:cs="Arial"/>
                <w:color w:val="000000"/>
                <w:sz w:val="18"/>
                <w:szCs w:val="18"/>
                <w:lang w:eastAsia="en-GB"/>
              </w:rPr>
              <w:t xml:space="preserve"> </w:t>
            </w:r>
          </w:p>
          <w:p w14:paraId="4357230F" w14:textId="22512E5E" w:rsidR="000963EA" w:rsidRPr="00410DBF" w:rsidRDefault="000963EA" w:rsidP="000963EA">
            <w:pPr>
              <w:keepNext/>
              <w:keepLines/>
              <w:snapToGrid w:val="0"/>
              <w:spacing w:after="0"/>
              <w:rPr>
                <w:rFonts w:ascii="Arial" w:hAnsi="Arial" w:cs="Arial"/>
                <w:b/>
                <w:sz w:val="18"/>
                <w:szCs w:val="18"/>
              </w:rPr>
            </w:pPr>
            <w:r w:rsidRPr="00410DBF">
              <w:rPr>
                <w:rFonts w:ascii="Arial" w:hAnsi="Arial" w:cs="Arial"/>
                <w:sz w:val="18"/>
                <w:szCs w:val="18"/>
              </w:rPr>
              <w:t xml:space="preserve">         Response Status Code </w:t>
            </w:r>
            <w:r w:rsidRPr="00410DBF">
              <w:rPr>
                <w:rFonts w:ascii="Arial" w:hAnsi="Arial" w:cs="Arial"/>
                <w:b/>
                <w:sz w:val="18"/>
                <w:szCs w:val="18"/>
              </w:rPr>
              <w:t xml:space="preserve">set </w:t>
            </w:r>
            <w:r w:rsidRPr="00410DBF">
              <w:rPr>
                <w:rFonts w:ascii="Arial" w:hAnsi="Arial" w:cs="Arial"/>
                <w:b/>
                <w:sz w:val="18"/>
                <w:szCs w:val="18"/>
                <w:lang w:eastAsia="ko-KR"/>
              </w:rPr>
              <w:t xml:space="preserve">to </w:t>
            </w:r>
            <w:r w:rsidRPr="00410DBF">
              <w:rPr>
                <w:rFonts w:ascii="Arial" w:hAnsi="Arial" w:cs="Arial"/>
                <w:sz w:val="18"/>
                <w:szCs w:val="18"/>
                <w:lang w:eastAsia="ja-JP"/>
              </w:rPr>
              <w:t>4</w:t>
            </w:r>
            <w:ins w:id="195" w:author="Muhammad Hamza" w:date="2021-06-02T13:19:00Z">
              <w:r w:rsidR="00271968">
                <w:rPr>
                  <w:rFonts w:ascii="Arial" w:hAnsi="Arial" w:cs="Arial"/>
                  <w:sz w:val="18"/>
                  <w:szCs w:val="18"/>
                  <w:lang w:eastAsia="ja-JP"/>
                </w:rPr>
                <w:t>103</w:t>
              </w:r>
            </w:ins>
            <w:r w:rsidR="00271968">
              <w:rPr>
                <w:rFonts w:ascii="Arial" w:hAnsi="Arial" w:cs="Arial"/>
                <w:sz w:val="18"/>
                <w:szCs w:val="18"/>
              </w:rPr>
              <w:t xml:space="preserve"> </w:t>
            </w:r>
            <w:del w:id="196" w:author="Muhammad Hamza" w:date="2021-06-02T13:19:00Z">
              <w:r w:rsidRPr="00410DBF" w:rsidDel="00271968">
                <w:rPr>
                  <w:rFonts w:ascii="Arial" w:hAnsi="Arial" w:cs="Arial"/>
                  <w:sz w:val="18"/>
                  <w:szCs w:val="18"/>
                </w:rPr>
                <w:delText xml:space="preserve"> </w:delText>
              </w:r>
            </w:del>
            <w:r w:rsidRPr="00410DBF">
              <w:rPr>
                <w:rFonts w:ascii="Arial" w:hAnsi="Arial" w:cs="Arial"/>
                <w:sz w:val="18"/>
                <w:szCs w:val="18"/>
              </w:rPr>
              <w:t>(</w:t>
            </w:r>
            <w:ins w:id="197" w:author="Muhammad Hamza" w:date="2021-06-02T13:19:00Z">
              <w:r w:rsidR="00271968" w:rsidRPr="00271968">
                <w:rPr>
                  <w:rFonts w:ascii="Arial" w:hAnsi="Arial" w:cs="Arial"/>
                  <w:sz w:val="18"/>
                  <w:szCs w:val="18"/>
                </w:rPr>
                <w:t>ORIGINATOR_HAS_NO_PRIVILEGE</w:t>
              </w:r>
            </w:ins>
            <w:r w:rsidRPr="00410DBF">
              <w:rPr>
                <w:rFonts w:ascii="Arial" w:hAnsi="Arial" w:cs="Arial"/>
                <w:sz w:val="18"/>
                <w:szCs w:val="18"/>
              </w:rPr>
              <w:t>)</w:t>
            </w:r>
          </w:p>
          <w:p w14:paraId="00E8DED4" w14:textId="77777777" w:rsidR="000963EA" w:rsidRPr="00410DBF" w:rsidRDefault="000963EA" w:rsidP="000963EA">
            <w:pPr>
              <w:keepNext/>
              <w:keepLines/>
              <w:pBdr>
                <w:top w:val="nil"/>
                <w:left w:val="nil"/>
                <w:bottom w:val="nil"/>
                <w:right w:val="nil"/>
                <w:between w:val="nil"/>
              </w:pBdr>
              <w:tabs>
                <w:tab w:val="left" w:pos="179"/>
                <w:tab w:val="left" w:pos="411"/>
                <w:tab w:val="left" w:pos="681"/>
                <w:tab w:val="left" w:pos="974"/>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cs="Arial"/>
                <w:b/>
                <w:sz w:val="18"/>
                <w:szCs w:val="18"/>
              </w:rPr>
            </w:pPr>
            <w:r w:rsidRPr="00410DBF">
              <w:rPr>
                <w:rFonts w:ascii="Arial" w:eastAsia="Arial" w:hAnsi="Arial" w:cs="Arial"/>
                <w:b/>
                <w:color w:val="000000"/>
                <w:sz w:val="18"/>
                <w:szCs w:val="18"/>
                <w:lang w:eastAsia="en-GB"/>
              </w:rPr>
              <w:t>}</w:t>
            </w:r>
          </w:p>
        </w:tc>
        <w:tc>
          <w:tcPr>
            <w:tcW w:w="1573" w:type="dxa"/>
            <w:tcBorders>
              <w:top w:val="single" w:sz="4" w:space="0" w:color="000000"/>
              <w:left w:val="single" w:sz="4" w:space="0" w:color="000000"/>
              <w:bottom w:val="single" w:sz="4" w:space="0" w:color="000000"/>
              <w:right w:val="single" w:sz="4" w:space="0" w:color="000000"/>
            </w:tcBorders>
            <w:vAlign w:val="center"/>
          </w:tcPr>
          <w:p w14:paraId="00B91F78" w14:textId="44CC4E34" w:rsidR="000963EA" w:rsidRPr="00410DBF" w:rsidRDefault="000963EA" w:rsidP="000963EA">
            <w:pPr>
              <w:pStyle w:val="TAL"/>
              <w:snapToGrid w:val="0"/>
              <w:jc w:val="center"/>
              <w:rPr>
                <w:rFonts w:cs="Arial"/>
                <w:szCs w:val="18"/>
                <w:lang w:eastAsia="ko-KR"/>
              </w:rPr>
            </w:pPr>
            <w:r w:rsidRPr="00410DBF">
              <w:rPr>
                <w:rFonts w:cs="Arial"/>
                <w:szCs w:val="18"/>
                <w:lang w:eastAsia="ko-KR"/>
              </w:rPr>
              <w:t xml:space="preserve">AE </w:t>
            </w:r>
            <w:r w:rsidRPr="00410DBF">
              <w:rPr>
                <w:rFonts w:cs="Arial"/>
                <w:szCs w:val="18"/>
                <w:lang w:eastAsia="ko-KR"/>
              </w:rPr>
              <w:sym w:font="Wingdings" w:char="F0DF"/>
            </w:r>
            <w:r w:rsidRPr="00410DBF">
              <w:rPr>
                <w:rFonts w:cs="Arial"/>
                <w:szCs w:val="18"/>
                <w:lang w:eastAsia="ko-KR"/>
              </w:rPr>
              <w:t xml:space="preserve"> IUT</w:t>
            </w:r>
          </w:p>
        </w:tc>
      </w:tr>
    </w:tbl>
    <w:p w14:paraId="6284B5C8" w14:textId="183EAC7D" w:rsidR="00245A08" w:rsidRPr="00410DBF" w:rsidRDefault="00245A08">
      <w:pPr>
        <w:rPr>
          <w:rFonts w:ascii="Arial" w:hAnsi="Arial" w:cs="Arial"/>
          <w:sz w:val="18"/>
          <w:szCs w:val="18"/>
        </w:rPr>
      </w:pPr>
    </w:p>
    <w:p w14:paraId="376BE5B7" w14:textId="4158810F" w:rsidR="00245A08" w:rsidRPr="00410DBF" w:rsidRDefault="00245A08">
      <w:pPr>
        <w:rPr>
          <w:rFonts w:ascii="Arial" w:hAnsi="Arial" w:cs="Arial"/>
          <w:sz w:val="18"/>
          <w:szCs w:val="18"/>
        </w:rPr>
      </w:pPr>
    </w:p>
    <w:p w14:paraId="7B5C05A5" w14:textId="77777777" w:rsidR="00245A08" w:rsidRPr="00410DBF" w:rsidRDefault="00245A08">
      <w:pPr>
        <w:rPr>
          <w:rFonts w:ascii="Arial" w:hAnsi="Arial" w:cs="Arial"/>
          <w:sz w:val="18"/>
          <w:szCs w:val="18"/>
        </w:rPr>
      </w:pPr>
    </w:p>
    <w:p w14:paraId="5165649C" w14:textId="77777777" w:rsidR="00E26781" w:rsidRPr="00410DBF" w:rsidRDefault="00E26781">
      <w:pPr>
        <w:rPr>
          <w:rFonts w:ascii="Arial" w:hAnsi="Arial" w:cs="Arial"/>
          <w:sz w:val="18"/>
          <w:szCs w:val="18"/>
        </w:rPr>
      </w:pPr>
    </w:p>
    <w:p w14:paraId="674DAD1F" w14:textId="4B25CD5E" w:rsidR="00E26781" w:rsidRPr="00410DBF" w:rsidRDefault="00E26781" w:rsidP="00E26781">
      <w:pPr>
        <w:pStyle w:val="H6"/>
        <w:ind w:left="0" w:firstLine="0"/>
        <w:rPr>
          <w:rFonts w:eastAsia="Times New Roman" w:cs="Arial"/>
          <w:sz w:val="18"/>
          <w:szCs w:val="18"/>
        </w:rPr>
      </w:pPr>
      <w:r w:rsidRPr="00410DBF">
        <w:rPr>
          <w:rFonts w:eastAsia="Times New Roman" w:cs="Arial"/>
          <w:sz w:val="18"/>
          <w:szCs w:val="18"/>
        </w:rPr>
        <w:lastRenderedPageBreak/>
        <w:t>TP/oneM2M/CSE/SM/00</w:t>
      </w:r>
      <w:ins w:id="198" w:author="Sana Zulfiqar -R02" w:date="2021-06-21T08:53:00Z">
        <w:r w:rsidR="000A08AE">
          <w:rPr>
            <w:rFonts w:eastAsia="Times New Roman" w:cs="Arial"/>
            <w:sz w:val="18"/>
            <w:szCs w:val="18"/>
          </w:rPr>
          <w:t>5</w:t>
        </w:r>
      </w:ins>
    </w:p>
    <w:tbl>
      <w:tblPr>
        <w:tblW w:w="9805" w:type="dxa"/>
        <w:jc w:val="center"/>
        <w:tblLayout w:type="fixed"/>
        <w:tblCellMar>
          <w:left w:w="28" w:type="dxa"/>
        </w:tblCellMar>
        <w:tblLook w:val="04A0" w:firstRow="1" w:lastRow="0" w:firstColumn="1" w:lastColumn="0" w:noHBand="0" w:noVBand="1"/>
      </w:tblPr>
      <w:tblGrid>
        <w:gridCol w:w="1795"/>
        <w:gridCol w:w="6437"/>
        <w:gridCol w:w="1573"/>
      </w:tblGrid>
      <w:tr w:rsidR="00E26781" w:rsidRPr="00410DBF" w14:paraId="24229524" w14:textId="77777777" w:rsidTr="00192B00">
        <w:trPr>
          <w:jc w:val="center"/>
        </w:trPr>
        <w:tc>
          <w:tcPr>
            <w:tcW w:w="1795" w:type="dxa"/>
            <w:tcBorders>
              <w:top w:val="single" w:sz="4" w:space="0" w:color="000000"/>
              <w:left w:val="single" w:sz="4" w:space="0" w:color="000000"/>
              <w:bottom w:val="single" w:sz="4" w:space="0" w:color="000000"/>
              <w:right w:val="nil"/>
            </w:tcBorders>
            <w:hideMark/>
          </w:tcPr>
          <w:p w14:paraId="29F7648A" w14:textId="77777777" w:rsidR="00E26781" w:rsidRPr="00410DBF" w:rsidRDefault="00E26781" w:rsidP="00192B00">
            <w:pPr>
              <w:pStyle w:val="TAL"/>
              <w:snapToGrid w:val="0"/>
              <w:jc w:val="center"/>
              <w:rPr>
                <w:rFonts w:cs="Arial"/>
                <w:b/>
                <w:szCs w:val="18"/>
              </w:rPr>
            </w:pPr>
            <w:r w:rsidRPr="00410DBF">
              <w:rPr>
                <w:rFonts w:cs="Arial"/>
                <w:szCs w:val="18"/>
              </w:rPr>
              <w:br w:type="page"/>
            </w:r>
            <w:r w:rsidRPr="00410DBF">
              <w:rPr>
                <w:rFonts w:cs="Arial"/>
                <w:b/>
                <w:szCs w:val="18"/>
              </w:rPr>
              <w:t>TP Id</w:t>
            </w:r>
          </w:p>
        </w:tc>
        <w:tc>
          <w:tcPr>
            <w:tcW w:w="8010" w:type="dxa"/>
            <w:gridSpan w:val="2"/>
            <w:tcBorders>
              <w:top w:val="single" w:sz="4" w:space="0" w:color="000000"/>
              <w:left w:val="single" w:sz="4" w:space="0" w:color="000000"/>
              <w:bottom w:val="single" w:sz="4" w:space="0" w:color="000000"/>
              <w:right w:val="single" w:sz="4" w:space="0" w:color="000000"/>
            </w:tcBorders>
            <w:hideMark/>
          </w:tcPr>
          <w:p w14:paraId="12D8D9A7" w14:textId="6692EC59" w:rsidR="00E26781" w:rsidRPr="00410DBF" w:rsidRDefault="00E26781" w:rsidP="00192B00">
            <w:pPr>
              <w:pStyle w:val="TAL"/>
              <w:snapToGrid w:val="0"/>
              <w:rPr>
                <w:rFonts w:cs="Arial"/>
                <w:szCs w:val="18"/>
              </w:rPr>
            </w:pPr>
            <w:commentRangeStart w:id="199"/>
            <w:r w:rsidRPr="00410DBF">
              <w:rPr>
                <w:rFonts w:cs="Arial"/>
                <w:szCs w:val="18"/>
              </w:rPr>
              <w:t>TP/oneM2M/CSE/SM/00</w:t>
            </w:r>
            <w:ins w:id="200" w:author="Sana Zulfiqar -R02" w:date="2021-06-17T14:21:00Z">
              <w:r w:rsidR="00342986">
                <w:rPr>
                  <w:rFonts w:cs="Arial"/>
                  <w:szCs w:val="18"/>
                </w:rPr>
                <w:t>5</w:t>
              </w:r>
            </w:ins>
            <w:commentRangeEnd w:id="199"/>
            <w:r w:rsidR="00860BB9">
              <w:rPr>
                <w:rStyle w:val="CommentReference"/>
                <w:rFonts w:ascii="Times New Roman" w:hAnsi="Times New Roman"/>
              </w:rPr>
              <w:commentReference w:id="199"/>
            </w:r>
          </w:p>
        </w:tc>
      </w:tr>
      <w:tr w:rsidR="00E26781" w:rsidRPr="00410DBF" w14:paraId="02948EC7" w14:textId="77777777" w:rsidTr="00192B00">
        <w:trPr>
          <w:jc w:val="center"/>
        </w:trPr>
        <w:tc>
          <w:tcPr>
            <w:tcW w:w="1795" w:type="dxa"/>
            <w:tcBorders>
              <w:top w:val="single" w:sz="4" w:space="0" w:color="000000"/>
              <w:left w:val="single" w:sz="4" w:space="0" w:color="000000"/>
              <w:bottom w:val="single" w:sz="4" w:space="0" w:color="000000"/>
              <w:right w:val="nil"/>
            </w:tcBorders>
            <w:hideMark/>
          </w:tcPr>
          <w:p w14:paraId="5DC045C4" w14:textId="77777777" w:rsidR="00E26781" w:rsidRPr="00410DBF" w:rsidRDefault="00E26781" w:rsidP="00192B00">
            <w:pPr>
              <w:pStyle w:val="TAL"/>
              <w:snapToGrid w:val="0"/>
              <w:jc w:val="center"/>
              <w:rPr>
                <w:rFonts w:cs="Arial"/>
                <w:b/>
                <w:kern w:val="2"/>
                <w:szCs w:val="18"/>
              </w:rPr>
            </w:pPr>
            <w:r w:rsidRPr="00410DBF">
              <w:rPr>
                <w:rFonts w:cs="Arial"/>
                <w:b/>
                <w:kern w:val="2"/>
                <w:szCs w:val="18"/>
              </w:rPr>
              <w:t>Test objective</w:t>
            </w:r>
          </w:p>
        </w:tc>
        <w:tc>
          <w:tcPr>
            <w:tcW w:w="8010" w:type="dxa"/>
            <w:gridSpan w:val="2"/>
            <w:tcBorders>
              <w:top w:val="single" w:sz="4" w:space="0" w:color="000000"/>
              <w:left w:val="single" w:sz="4" w:space="0" w:color="000000"/>
              <w:bottom w:val="single" w:sz="4" w:space="0" w:color="000000"/>
              <w:right w:val="single" w:sz="4" w:space="0" w:color="000000"/>
            </w:tcBorders>
            <w:hideMark/>
          </w:tcPr>
          <w:p w14:paraId="09865C6E" w14:textId="5A3EC8B0" w:rsidR="00E26781" w:rsidRPr="00410DBF" w:rsidRDefault="00DC7257" w:rsidP="000963EA">
            <w:pPr>
              <w:pStyle w:val="TAL"/>
              <w:snapToGrid w:val="0"/>
              <w:rPr>
                <w:rFonts w:cs="Arial"/>
                <w:szCs w:val="18"/>
              </w:rPr>
            </w:pPr>
            <w:r w:rsidRPr="00410DBF">
              <w:rPr>
                <w:rFonts w:cs="Arial"/>
                <w:szCs w:val="18"/>
              </w:rPr>
              <w:t xml:space="preserve">Check that </w:t>
            </w:r>
            <w:r w:rsidR="001A113F" w:rsidRPr="00410DBF">
              <w:rPr>
                <w:rFonts w:cs="Arial"/>
                <w:szCs w:val="18"/>
              </w:rPr>
              <w:t xml:space="preserve">the </w:t>
            </w:r>
            <w:r w:rsidRPr="00410DBF">
              <w:rPr>
                <w:rFonts w:cs="Arial"/>
                <w:szCs w:val="18"/>
              </w:rPr>
              <w:t>IUT rejects creation of &lt;softwareCampaign&gt; resource if it conflicts with any existing &lt;softwareCampaign&gt;</w:t>
            </w:r>
            <w:r w:rsidR="000963EA" w:rsidRPr="00410DBF">
              <w:rPr>
                <w:rFonts w:cs="Arial"/>
                <w:szCs w:val="18"/>
              </w:rPr>
              <w:t xml:space="preserve"> resource in the hosting CSE.</w:t>
            </w:r>
          </w:p>
        </w:tc>
      </w:tr>
      <w:tr w:rsidR="005879E6" w:rsidRPr="00410DBF" w14:paraId="2C72E986" w14:textId="77777777" w:rsidTr="00192B00">
        <w:trPr>
          <w:jc w:val="center"/>
        </w:trPr>
        <w:tc>
          <w:tcPr>
            <w:tcW w:w="1795" w:type="dxa"/>
            <w:tcBorders>
              <w:top w:val="single" w:sz="4" w:space="0" w:color="000000"/>
              <w:left w:val="single" w:sz="4" w:space="0" w:color="000000"/>
              <w:bottom w:val="single" w:sz="4" w:space="0" w:color="000000"/>
              <w:right w:val="nil"/>
            </w:tcBorders>
            <w:hideMark/>
          </w:tcPr>
          <w:p w14:paraId="18361F38" w14:textId="77777777" w:rsidR="005879E6" w:rsidRPr="00410DBF" w:rsidRDefault="005879E6" w:rsidP="005879E6">
            <w:pPr>
              <w:pStyle w:val="TAL"/>
              <w:snapToGrid w:val="0"/>
              <w:jc w:val="center"/>
              <w:rPr>
                <w:rFonts w:cs="Arial"/>
                <w:b/>
                <w:kern w:val="2"/>
                <w:szCs w:val="18"/>
              </w:rPr>
            </w:pPr>
            <w:r w:rsidRPr="00410DBF">
              <w:rPr>
                <w:rFonts w:cs="Arial"/>
                <w:b/>
                <w:kern w:val="2"/>
                <w:szCs w:val="18"/>
              </w:rPr>
              <w:t>Reference</w:t>
            </w:r>
          </w:p>
        </w:tc>
        <w:tc>
          <w:tcPr>
            <w:tcW w:w="8010" w:type="dxa"/>
            <w:gridSpan w:val="2"/>
            <w:tcBorders>
              <w:top w:val="single" w:sz="4" w:space="0" w:color="000000"/>
              <w:left w:val="single" w:sz="4" w:space="0" w:color="000000"/>
              <w:bottom w:val="single" w:sz="4" w:space="0" w:color="000000"/>
              <w:right w:val="single" w:sz="4" w:space="0" w:color="000000"/>
            </w:tcBorders>
            <w:hideMark/>
          </w:tcPr>
          <w:p w14:paraId="6F58604A" w14:textId="4C646B59" w:rsidR="005879E6" w:rsidRPr="00410DBF" w:rsidRDefault="005879E6" w:rsidP="005879E6">
            <w:pPr>
              <w:pStyle w:val="TAL"/>
              <w:snapToGrid w:val="0"/>
              <w:rPr>
                <w:rFonts w:cs="Arial"/>
                <w:color w:val="000000"/>
                <w:kern w:val="2"/>
                <w:szCs w:val="18"/>
              </w:rPr>
            </w:pPr>
            <w:r w:rsidRPr="00410DBF">
              <w:rPr>
                <w:rFonts w:cs="Arial"/>
                <w:color w:val="000000"/>
                <w:szCs w:val="18"/>
              </w:rPr>
              <w:t>TS-0001 [1], clause 9.6.76</w:t>
            </w:r>
            <w:r>
              <w:rPr>
                <w:rFonts w:cs="Arial"/>
                <w:color w:val="000000"/>
                <w:szCs w:val="18"/>
              </w:rPr>
              <w:t>,</w:t>
            </w:r>
            <w:r w:rsidRPr="00410DBF">
              <w:rPr>
                <w:rFonts w:cs="Arial"/>
                <w:color w:val="000000"/>
                <w:szCs w:val="18"/>
              </w:rPr>
              <w:t xml:space="preserve"> 10.2.28, TS-0004 [2]</w:t>
            </w:r>
            <w:r w:rsidRPr="00410DBF">
              <w:rPr>
                <w:rFonts w:cs="Arial"/>
                <w:color w:val="000000"/>
                <w:szCs w:val="18"/>
                <w:lang w:eastAsia="ko-KR"/>
              </w:rPr>
              <w:t>,</w:t>
            </w:r>
            <w:r w:rsidRPr="00410DBF">
              <w:rPr>
                <w:rFonts w:eastAsia="MS Mincho" w:cs="Arial"/>
                <w:szCs w:val="18"/>
                <w:lang w:eastAsia="ja-JP"/>
              </w:rPr>
              <w:t xml:space="preserve"> </w:t>
            </w:r>
            <w:r>
              <w:rPr>
                <w:rFonts w:eastAsia="MS Mincho" w:cs="Arial"/>
                <w:szCs w:val="18"/>
                <w:lang w:eastAsia="ja-JP"/>
              </w:rPr>
              <w:t xml:space="preserve">clause 6.6.3.5, </w:t>
            </w:r>
            <w:r w:rsidRPr="00410DBF">
              <w:rPr>
                <w:rFonts w:cs="Arial"/>
                <w:color w:val="000000"/>
                <w:szCs w:val="18"/>
              </w:rPr>
              <w:t>7.</w:t>
            </w:r>
            <w:r>
              <w:rPr>
                <w:rFonts w:cs="Arial"/>
                <w:color w:val="000000"/>
                <w:szCs w:val="18"/>
              </w:rPr>
              <w:t>4.XX</w:t>
            </w:r>
          </w:p>
        </w:tc>
      </w:tr>
      <w:tr w:rsidR="00E26781" w:rsidRPr="00410DBF" w14:paraId="3C2F5E1C" w14:textId="77777777" w:rsidTr="00192B00">
        <w:trPr>
          <w:jc w:val="center"/>
        </w:trPr>
        <w:tc>
          <w:tcPr>
            <w:tcW w:w="1795" w:type="dxa"/>
            <w:tcBorders>
              <w:top w:val="single" w:sz="4" w:space="0" w:color="000000"/>
              <w:left w:val="single" w:sz="4" w:space="0" w:color="000000"/>
              <w:bottom w:val="single" w:sz="4" w:space="0" w:color="000000"/>
              <w:right w:val="nil"/>
            </w:tcBorders>
            <w:hideMark/>
          </w:tcPr>
          <w:p w14:paraId="4F759039" w14:textId="77777777" w:rsidR="00E26781" w:rsidRPr="00410DBF" w:rsidRDefault="00E26781" w:rsidP="00192B00">
            <w:pPr>
              <w:pStyle w:val="TAL"/>
              <w:snapToGrid w:val="0"/>
              <w:jc w:val="center"/>
              <w:rPr>
                <w:rFonts w:cs="Arial"/>
                <w:b/>
                <w:kern w:val="2"/>
                <w:szCs w:val="18"/>
              </w:rPr>
            </w:pPr>
            <w:r w:rsidRPr="00410DBF">
              <w:rPr>
                <w:rFonts w:cs="Arial"/>
                <w:b/>
                <w:kern w:val="2"/>
                <w:szCs w:val="18"/>
              </w:rPr>
              <w:t>Config Id</w:t>
            </w:r>
          </w:p>
        </w:tc>
        <w:tc>
          <w:tcPr>
            <w:tcW w:w="8010" w:type="dxa"/>
            <w:gridSpan w:val="2"/>
            <w:tcBorders>
              <w:top w:val="single" w:sz="4" w:space="0" w:color="000000"/>
              <w:left w:val="single" w:sz="4" w:space="0" w:color="000000"/>
              <w:bottom w:val="single" w:sz="4" w:space="0" w:color="000000"/>
              <w:right w:val="single" w:sz="4" w:space="0" w:color="000000"/>
            </w:tcBorders>
            <w:hideMark/>
          </w:tcPr>
          <w:p w14:paraId="6C2AACAD" w14:textId="54C64A62" w:rsidR="00E26781" w:rsidRPr="00410DBF" w:rsidRDefault="00E26781" w:rsidP="00192B00">
            <w:pPr>
              <w:pStyle w:val="TAL"/>
              <w:snapToGrid w:val="0"/>
              <w:rPr>
                <w:rFonts w:cs="Arial"/>
                <w:szCs w:val="18"/>
              </w:rPr>
            </w:pPr>
            <w:r w:rsidRPr="00410DBF">
              <w:rPr>
                <w:rFonts w:cs="Arial"/>
                <w:szCs w:val="18"/>
              </w:rPr>
              <w:t>CF0</w:t>
            </w:r>
            <w:ins w:id="201" w:author="xflow R02" w:date="2021-10-29T14:47:00Z">
              <w:r w:rsidR="00337EC7">
                <w:rPr>
                  <w:rFonts w:cs="Arial"/>
                  <w:szCs w:val="18"/>
                  <w:lang w:eastAsia="ko-KR"/>
                </w:rPr>
                <w:t>1</w:t>
              </w:r>
            </w:ins>
            <w:del w:id="202" w:author="xflow R02" w:date="2021-10-29T14:47:00Z">
              <w:r w:rsidR="00861F7B" w:rsidDel="00337EC7">
                <w:rPr>
                  <w:rFonts w:cs="Arial"/>
                  <w:szCs w:val="18"/>
                  <w:lang w:eastAsia="ko-KR"/>
                </w:rPr>
                <w:delText>2</w:delText>
              </w:r>
            </w:del>
          </w:p>
        </w:tc>
      </w:tr>
      <w:tr w:rsidR="00E26781" w:rsidRPr="00410DBF" w14:paraId="4BA41D24" w14:textId="77777777" w:rsidTr="00192B00">
        <w:trPr>
          <w:jc w:val="center"/>
        </w:trPr>
        <w:tc>
          <w:tcPr>
            <w:tcW w:w="1795" w:type="dxa"/>
            <w:tcBorders>
              <w:top w:val="single" w:sz="4" w:space="0" w:color="000000"/>
              <w:left w:val="single" w:sz="4" w:space="0" w:color="000000"/>
              <w:bottom w:val="single" w:sz="4" w:space="0" w:color="000000"/>
              <w:right w:val="nil"/>
            </w:tcBorders>
          </w:tcPr>
          <w:p w14:paraId="003A3C5B" w14:textId="77777777" w:rsidR="00E26781" w:rsidRPr="00410DBF" w:rsidRDefault="00E26781" w:rsidP="00192B00">
            <w:pPr>
              <w:pStyle w:val="TAL"/>
              <w:snapToGrid w:val="0"/>
              <w:jc w:val="center"/>
              <w:rPr>
                <w:rFonts w:cs="Arial"/>
                <w:b/>
                <w:kern w:val="2"/>
                <w:szCs w:val="18"/>
              </w:rPr>
            </w:pPr>
            <w:r w:rsidRPr="00410DBF">
              <w:rPr>
                <w:rFonts w:cs="Arial"/>
                <w:b/>
                <w:kern w:val="1"/>
                <w:szCs w:val="18"/>
              </w:rPr>
              <w:t>Parent Release</w:t>
            </w:r>
          </w:p>
        </w:tc>
        <w:tc>
          <w:tcPr>
            <w:tcW w:w="8010" w:type="dxa"/>
            <w:gridSpan w:val="2"/>
            <w:tcBorders>
              <w:top w:val="single" w:sz="4" w:space="0" w:color="000000"/>
              <w:left w:val="single" w:sz="4" w:space="0" w:color="000000"/>
              <w:bottom w:val="single" w:sz="4" w:space="0" w:color="000000"/>
              <w:right w:val="single" w:sz="4" w:space="0" w:color="000000"/>
            </w:tcBorders>
          </w:tcPr>
          <w:p w14:paraId="552A1CEA" w14:textId="77777777" w:rsidR="00E26781" w:rsidRPr="00410DBF" w:rsidRDefault="00E26781" w:rsidP="00192B00">
            <w:pPr>
              <w:pStyle w:val="TAL"/>
              <w:snapToGrid w:val="0"/>
              <w:rPr>
                <w:rFonts w:cs="Arial"/>
                <w:szCs w:val="18"/>
              </w:rPr>
            </w:pPr>
            <w:r w:rsidRPr="00410DBF">
              <w:rPr>
                <w:rFonts w:cs="Arial"/>
                <w:szCs w:val="18"/>
              </w:rPr>
              <w:t xml:space="preserve">Release </w:t>
            </w:r>
            <w:r w:rsidRPr="00410DBF">
              <w:rPr>
                <w:rFonts w:cs="Arial"/>
                <w:szCs w:val="18"/>
                <w:lang w:eastAsia="ko-KR"/>
              </w:rPr>
              <w:t>4</w:t>
            </w:r>
          </w:p>
        </w:tc>
      </w:tr>
      <w:tr w:rsidR="00E26781" w:rsidRPr="00410DBF" w14:paraId="4CEFF1F4" w14:textId="77777777" w:rsidTr="00192B00">
        <w:trPr>
          <w:jc w:val="center"/>
        </w:trPr>
        <w:tc>
          <w:tcPr>
            <w:tcW w:w="1795" w:type="dxa"/>
            <w:tcBorders>
              <w:top w:val="single" w:sz="4" w:space="0" w:color="000000"/>
              <w:left w:val="single" w:sz="4" w:space="0" w:color="000000"/>
              <w:bottom w:val="single" w:sz="4" w:space="0" w:color="000000"/>
              <w:right w:val="nil"/>
            </w:tcBorders>
            <w:hideMark/>
          </w:tcPr>
          <w:p w14:paraId="71FED806" w14:textId="77777777" w:rsidR="00E26781" w:rsidRPr="00410DBF" w:rsidRDefault="00E26781" w:rsidP="00192B00">
            <w:pPr>
              <w:pStyle w:val="TAL"/>
              <w:snapToGrid w:val="0"/>
              <w:jc w:val="center"/>
              <w:rPr>
                <w:rFonts w:cs="Arial"/>
                <w:b/>
                <w:kern w:val="2"/>
                <w:szCs w:val="18"/>
              </w:rPr>
            </w:pPr>
            <w:r w:rsidRPr="00410DBF">
              <w:rPr>
                <w:rFonts w:cs="Arial"/>
                <w:b/>
                <w:kern w:val="2"/>
                <w:szCs w:val="18"/>
              </w:rPr>
              <w:t>PICS Selection</w:t>
            </w:r>
          </w:p>
        </w:tc>
        <w:tc>
          <w:tcPr>
            <w:tcW w:w="8010" w:type="dxa"/>
            <w:gridSpan w:val="2"/>
            <w:tcBorders>
              <w:top w:val="single" w:sz="4" w:space="0" w:color="000000"/>
              <w:left w:val="single" w:sz="4" w:space="0" w:color="000000"/>
              <w:bottom w:val="single" w:sz="4" w:space="0" w:color="000000"/>
              <w:right w:val="single" w:sz="4" w:space="0" w:color="000000"/>
            </w:tcBorders>
            <w:hideMark/>
          </w:tcPr>
          <w:p w14:paraId="58B2583D" w14:textId="77777777" w:rsidR="00E26781" w:rsidRPr="00410DBF" w:rsidRDefault="00E26781" w:rsidP="00192B00">
            <w:pPr>
              <w:pStyle w:val="TAL"/>
              <w:snapToGrid w:val="0"/>
              <w:rPr>
                <w:rFonts w:cs="Arial"/>
                <w:szCs w:val="18"/>
              </w:rPr>
            </w:pPr>
            <w:r w:rsidRPr="00410DBF">
              <w:rPr>
                <w:rFonts w:cs="Arial"/>
                <w:szCs w:val="18"/>
              </w:rPr>
              <w:t>PICS_CSE</w:t>
            </w:r>
          </w:p>
        </w:tc>
      </w:tr>
      <w:tr w:rsidR="00E26781" w:rsidRPr="00410DBF" w14:paraId="69E75A9F" w14:textId="77777777" w:rsidTr="00192B00">
        <w:trPr>
          <w:jc w:val="center"/>
        </w:trPr>
        <w:tc>
          <w:tcPr>
            <w:tcW w:w="1795" w:type="dxa"/>
            <w:tcBorders>
              <w:top w:val="single" w:sz="4" w:space="0" w:color="000000"/>
              <w:left w:val="single" w:sz="4" w:space="0" w:color="000000"/>
              <w:bottom w:val="single" w:sz="4" w:space="0" w:color="auto"/>
              <w:right w:val="single" w:sz="4" w:space="0" w:color="000000"/>
            </w:tcBorders>
            <w:hideMark/>
          </w:tcPr>
          <w:p w14:paraId="2C21F6A8" w14:textId="77777777" w:rsidR="00E26781" w:rsidRPr="00410DBF" w:rsidRDefault="00E26781" w:rsidP="00192B00">
            <w:pPr>
              <w:pStyle w:val="TAL"/>
              <w:snapToGrid w:val="0"/>
              <w:jc w:val="center"/>
              <w:rPr>
                <w:rFonts w:cs="Arial"/>
                <w:b/>
                <w:kern w:val="2"/>
                <w:szCs w:val="18"/>
              </w:rPr>
            </w:pPr>
            <w:r w:rsidRPr="00410DBF">
              <w:rPr>
                <w:rFonts w:cs="Arial"/>
                <w:b/>
                <w:kern w:val="2"/>
                <w:szCs w:val="18"/>
              </w:rPr>
              <w:t>Initial conditions</w:t>
            </w:r>
          </w:p>
        </w:tc>
        <w:tc>
          <w:tcPr>
            <w:tcW w:w="8010" w:type="dxa"/>
            <w:gridSpan w:val="2"/>
            <w:tcBorders>
              <w:top w:val="single" w:sz="4" w:space="0" w:color="000000"/>
              <w:left w:val="single" w:sz="4" w:space="0" w:color="000000"/>
              <w:bottom w:val="single" w:sz="4" w:space="0" w:color="000000"/>
              <w:right w:val="single" w:sz="4" w:space="0" w:color="000000"/>
            </w:tcBorders>
            <w:hideMark/>
          </w:tcPr>
          <w:p w14:paraId="6A4B8AF1" w14:textId="77777777" w:rsidR="00DC7257" w:rsidRPr="00410DBF" w:rsidRDefault="00DC7257" w:rsidP="00DC7257">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b/>
                <w:color w:val="000000"/>
                <w:sz w:val="18"/>
                <w:szCs w:val="18"/>
                <w:lang w:eastAsia="en-GB"/>
              </w:rPr>
            </w:pPr>
            <w:r w:rsidRPr="00410DBF">
              <w:rPr>
                <w:rFonts w:ascii="Arial" w:eastAsia="Arial" w:hAnsi="Arial" w:cs="Arial"/>
                <w:b/>
                <w:color w:val="000000"/>
                <w:sz w:val="18"/>
                <w:szCs w:val="18"/>
                <w:lang w:eastAsia="en-GB"/>
              </w:rPr>
              <w:t>with {</w:t>
            </w:r>
          </w:p>
          <w:p w14:paraId="6F1E1E7B" w14:textId="77777777" w:rsidR="00DC7257" w:rsidRPr="00410DBF" w:rsidRDefault="00DC7257" w:rsidP="00DC7257">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color w:val="000000" w:themeColor="text1"/>
                <w:sz w:val="18"/>
                <w:szCs w:val="18"/>
                <w:lang w:eastAsia="en-GB"/>
              </w:rPr>
            </w:pPr>
            <w:r w:rsidRPr="00410DBF">
              <w:rPr>
                <w:rFonts w:ascii="Arial" w:hAnsi="Arial" w:cs="Arial"/>
                <w:sz w:val="18"/>
                <w:szCs w:val="18"/>
              </w:rPr>
              <w:t xml:space="preserve">    </w:t>
            </w:r>
            <w:r w:rsidRPr="00410DBF">
              <w:rPr>
                <w:rFonts w:ascii="Arial" w:hAnsi="Arial" w:cs="Arial"/>
                <w:color w:val="000000" w:themeColor="text1"/>
                <w:sz w:val="18"/>
                <w:szCs w:val="18"/>
              </w:rPr>
              <w:t xml:space="preserve">the IUT </w:t>
            </w:r>
            <w:r w:rsidRPr="00410DBF">
              <w:rPr>
                <w:rFonts w:ascii="Arial" w:hAnsi="Arial" w:cs="Arial"/>
                <w:b/>
                <w:color w:val="000000" w:themeColor="text1"/>
                <w:sz w:val="18"/>
                <w:szCs w:val="18"/>
              </w:rPr>
              <w:t>being</w:t>
            </w:r>
            <w:r w:rsidRPr="00410DBF">
              <w:rPr>
                <w:rFonts w:ascii="Arial" w:hAnsi="Arial" w:cs="Arial"/>
                <w:color w:val="000000" w:themeColor="text1"/>
                <w:sz w:val="18"/>
                <w:szCs w:val="18"/>
              </w:rPr>
              <w:t xml:space="preserve"> in the "initial state"</w:t>
            </w:r>
          </w:p>
          <w:p w14:paraId="7D85711A" w14:textId="7D4619D5" w:rsidR="00DC7257" w:rsidRPr="00410DBF" w:rsidRDefault="00DC7257" w:rsidP="00DC7257">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color w:val="000000" w:themeColor="text1"/>
                <w:sz w:val="18"/>
                <w:szCs w:val="18"/>
                <w:lang w:eastAsia="en-GB"/>
              </w:rPr>
            </w:pPr>
            <w:r w:rsidRPr="00410DBF">
              <w:rPr>
                <w:rFonts w:ascii="Arial" w:eastAsia="Arial" w:hAnsi="Arial" w:cs="Arial"/>
                <w:color w:val="000000" w:themeColor="text1"/>
                <w:sz w:val="18"/>
                <w:szCs w:val="18"/>
                <w:lang w:eastAsia="en-GB"/>
              </w:rPr>
              <w:t xml:space="preserve">    </w:t>
            </w:r>
            <w:r w:rsidRPr="00410DBF">
              <w:rPr>
                <w:rFonts w:ascii="Arial" w:eastAsia="Arial" w:hAnsi="Arial" w:cs="Arial"/>
                <w:b/>
                <w:color w:val="000000" w:themeColor="text1"/>
                <w:sz w:val="18"/>
                <w:szCs w:val="18"/>
                <w:lang w:eastAsia="en-GB"/>
              </w:rPr>
              <w:t xml:space="preserve">and </w:t>
            </w:r>
            <w:r w:rsidRPr="00410DBF">
              <w:rPr>
                <w:rFonts w:ascii="Arial" w:eastAsia="Arial" w:hAnsi="Arial" w:cs="Arial"/>
                <w:color w:val="000000" w:themeColor="text1"/>
                <w:sz w:val="18"/>
                <w:szCs w:val="18"/>
                <w:lang w:eastAsia="en-GB"/>
              </w:rPr>
              <w:t xml:space="preserve">the IUT </w:t>
            </w:r>
            <w:r w:rsidRPr="00410DBF">
              <w:rPr>
                <w:rFonts w:ascii="Arial" w:eastAsia="Arial" w:hAnsi="Arial" w:cs="Arial"/>
                <w:b/>
                <w:color w:val="000000" w:themeColor="text1"/>
                <w:sz w:val="18"/>
                <w:szCs w:val="18"/>
                <w:lang w:eastAsia="en-GB"/>
              </w:rPr>
              <w:t>having registered</w:t>
            </w:r>
            <w:r w:rsidRPr="00410DBF">
              <w:rPr>
                <w:rFonts w:ascii="Arial" w:eastAsia="Arial" w:hAnsi="Arial" w:cs="Arial"/>
                <w:color w:val="000000" w:themeColor="text1"/>
                <w:sz w:val="18"/>
                <w:szCs w:val="18"/>
                <w:lang w:eastAsia="en-GB"/>
              </w:rPr>
              <w:t xml:space="preserve"> an AE</w:t>
            </w:r>
          </w:p>
          <w:p w14:paraId="5D8ED1DA" w14:textId="77777777" w:rsidR="009665FF" w:rsidRDefault="00DC7257" w:rsidP="00DC7257">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b/>
                <w:bCs/>
                <w:color w:val="000000" w:themeColor="text1"/>
                <w:sz w:val="18"/>
                <w:szCs w:val="18"/>
                <w:lang w:eastAsia="en-GB"/>
              </w:rPr>
            </w:pPr>
            <w:r w:rsidRPr="00410DBF">
              <w:rPr>
                <w:rFonts w:ascii="Arial" w:eastAsia="Arial" w:hAnsi="Arial" w:cs="Arial"/>
                <w:b/>
                <w:color w:val="000000" w:themeColor="text1"/>
                <w:sz w:val="18"/>
                <w:szCs w:val="18"/>
                <w:lang w:eastAsia="en-GB"/>
              </w:rPr>
              <w:t xml:space="preserve">    and</w:t>
            </w:r>
            <w:r w:rsidRPr="00410DBF">
              <w:rPr>
                <w:rFonts w:ascii="Arial" w:eastAsia="Arial" w:hAnsi="Arial" w:cs="Arial"/>
                <w:color w:val="000000" w:themeColor="text1"/>
                <w:sz w:val="18"/>
                <w:szCs w:val="18"/>
                <w:lang w:eastAsia="en-GB"/>
              </w:rPr>
              <w:t xml:space="preserve"> the IUT </w:t>
            </w:r>
            <w:r w:rsidRPr="00410DBF">
              <w:rPr>
                <w:rFonts w:ascii="Arial" w:eastAsia="Arial" w:hAnsi="Arial" w:cs="Arial"/>
                <w:b/>
                <w:color w:val="000000" w:themeColor="text1"/>
                <w:sz w:val="18"/>
                <w:szCs w:val="18"/>
                <w:lang w:eastAsia="en-GB"/>
              </w:rPr>
              <w:t xml:space="preserve">having </w:t>
            </w:r>
            <w:r w:rsidR="0055636E">
              <w:rPr>
                <w:rFonts w:ascii="Arial" w:eastAsia="Arial" w:hAnsi="Arial" w:cs="Arial"/>
                <w:bCs/>
                <w:color w:val="000000" w:themeColor="text1"/>
                <w:sz w:val="18"/>
                <w:szCs w:val="18"/>
                <w:lang w:eastAsia="en-GB"/>
              </w:rPr>
              <w:t xml:space="preserve">a </w:t>
            </w:r>
            <w:ins w:id="203" w:author="Miguel Angel Reina Ortega R02" w:date="2021-05-31T11:08:00Z">
              <w:r w:rsidR="00F7663C">
                <w:rPr>
                  <w:rFonts w:ascii="Arial" w:eastAsia="Arial" w:hAnsi="Arial" w:cs="Arial"/>
                  <w:bCs/>
                  <w:color w:val="000000" w:themeColor="text1"/>
                  <w:sz w:val="18"/>
                  <w:szCs w:val="18"/>
                  <w:lang w:eastAsia="en-GB"/>
                </w:rPr>
                <w:t>valid</w:t>
              </w:r>
              <w:r w:rsidR="00F7663C" w:rsidRPr="00410DBF">
                <w:rPr>
                  <w:rFonts w:ascii="Arial" w:eastAsia="Arial" w:hAnsi="Arial" w:cs="Arial"/>
                  <w:color w:val="000000" w:themeColor="text1"/>
                  <w:sz w:val="18"/>
                  <w:szCs w:val="18"/>
                  <w:lang w:eastAsia="en-GB"/>
                </w:rPr>
                <w:t xml:space="preserve"> </w:t>
              </w:r>
            </w:ins>
            <w:r w:rsidRPr="00410DBF">
              <w:rPr>
                <w:rFonts w:ascii="Arial" w:eastAsia="Arial" w:hAnsi="Arial" w:cs="Arial"/>
                <w:color w:val="000000" w:themeColor="text1"/>
                <w:sz w:val="18"/>
                <w:szCs w:val="18"/>
                <w:lang w:eastAsia="en-GB"/>
              </w:rPr>
              <w:t>&lt;softwareCampaign&gt;</w:t>
            </w:r>
            <w:r w:rsidRPr="00410DBF">
              <w:rPr>
                <w:rFonts w:ascii="Arial" w:eastAsia="Arial" w:hAnsi="Arial" w:cs="Arial"/>
                <w:i/>
                <w:color w:val="000000" w:themeColor="text1"/>
                <w:sz w:val="18"/>
                <w:szCs w:val="18"/>
                <w:lang w:eastAsia="en-GB"/>
              </w:rPr>
              <w:t xml:space="preserve"> </w:t>
            </w:r>
            <w:r w:rsidRPr="00410DBF">
              <w:rPr>
                <w:rFonts w:ascii="Arial" w:eastAsia="Arial" w:hAnsi="Arial" w:cs="Arial"/>
                <w:color w:val="000000" w:themeColor="text1"/>
                <w:sz w:val="18"/>
                <w:szCs w:val="18"/>
                <w:lang w:eastAsia="en-GB"/>
              </w:rPr>
              <w:t xml:space="preserve">resource </w:t>
            </w:r>
            <w:r w:rsidRPr="00410DBF">
              <w:rPr>
                <w:rFonts w:ascii="Arial" w:eastAsia="Arial" w:hAnsi="Arial" w:cs="Arial"/>
                <w:b/>
                <w:bCs/>
                <w:color w:val="000000" w:themeColor="text1"/>
                <w:sz w:val="18"/>
                <w:szCs w:val="18"/>
                <w:lang w:eastAsia="en-GB"/>
              </w:rPr>
              <w:t>containing</w:t>
            </w:r>
          </w:p>
          <w:p w14:paraId="51E72E28" w14:textId="532CF840" w:rsidR="00DC7257" w:rsidRPr="00410DBF" w:rsidRDefault="009665FF" w:rsidP="00DC7257">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b/>
                <w:bCs/>
                <w:color w:val="000000" w:themeColor="text1"/>
                <w:sz w:val="18"/>
                <w:szCs w:val="18"/>
                <w:lang w:eastAsia="en-GB"/>
              </w:rPr>
            </w:pPr>
            <w:r>
              <w:rPr>
                <w:rFonts w:ascii="Arial" w:eastAsia="Arial" w:hAnsi="Arial" w:cs="Arial"/>
                <w:b/>
                <w:bCs/>
                <w:color w:val="000000" w:themeColor="text1"/>
                <w:sz w:val="18"/>
                <w:szCs w:val="18"/>
                <w:lang w:eastAsia="en-GB"/>
              </w:rPr>
              <w:t xml:space="preserve">        </w:t>
            </w:r>
            <w:r w:rsidR="00DC7257" w:rsidRPr="00410DBF">
              <w:rPr>
                <w:rFonts w:ascii="Arial" w:eastAsia="Arial Unicode MS" w:hAnsi="Arial" w:cs="Arial"/>
                <w:iCs/>
                <w:sz w:val="18"/>
                <w:szCs w:val="18"/>
              </w:rPr>
              <w:t>softwareTargets</w:t>
            </w:r>
            <w:r w:rsidR="00DC7257" w:rsidRPr="00410DBF">
              <w:rPr>
                <w:rFonts w:ascii="Arial" w:eastAsia="Arial Unicode MS" w:hAnsi="Arial" w:cs="Arial"/>
                <w:i/>
                <w:sz w:val="18"/>
                <w:szCs w:val="18"/>
              </w:rPr>
              <w:t xml:space="preserve"> </w:t>
            </w:r>
            <w:r w:rsidR="00DC7257" w:rsidRPr="00410DBF">
              <w:rPr>
                <w:rFonts w:ascii="Arial" w:eastAsia="Arial Unicode MS" w:hAnsi="Arial" w:cs="Arial"/>
                <w:iCs/>
                <w:sz w:val="18"/>
                <w:szCs w:val="18"/>
              </w:rPr>
              <w:t xml:space="preserve">attribute </w:t>
            </w:r>
            <w:r w:rsidR="00DC7257" w:rsidRPr="00410DBF">
              <w:rPr>
                <w:rFonts w:ascii="Arial" w:eastAsia="Arial Unicode MS" w:hAnsi="Arial" w:cs="Arial"/>
                <w:b/>
                <w:bCs/>
                <w:iCs/>
                <w:sz w:val="18"/>
                <w:szCs w:val="18"/>
              </w:rPr>
              <w:t>set to</w:t>
            </w:r>
            <w:r w:rsidR="00DC7257" w:rsidRPr="00410DBF">
              <w:rPr>
                <w:rFonts w:ascii="Arial" w:eastAsia="Arial Unicode MS" w:hAnsi="Arial" w:cs="Arial"/>
                <w:i/>
                <w:sz w:val="18"/>
                <w:szCs w:val="18"/>
              </w:rPr>
              <w:t xml:space="preserve"> </w:t>
            </w:r>
            <w:r w:rsidR="00DC7257" w:rsidRPr="00410DBF">
              <w:rPr>
                <w:rFonts w:ascii="Arial" w:eastAsia="Arial Unicode MS" w:hAnsi="Arial" w:cs="Arial"/>
                <w:iCs/>
                <w:sz w:val="18"/>
                <w:szCs w:val="18"/>
              </w:rPr>
              <w:t>SOFTWARE_TARGETS</w:t>
            </w:r>
            <w:r w:rsidR="00DC7257" w:rsidRPr="00410DBF">
              <w:rPr>
                <w:rFonts w:ascii="Arial" w:eastAsia="Arial Unicode MS" w:hAnsi="Arial" w:cs="Arial"/>
                <w:i/>
                <w:sz w:val="18"/>
                <w:szCs w:val="18"/>
              </w:rPr>
              <w:t xml:space="preserve"> </w:t>
            </w:r>
            <w:r w:rsidR="00DC7257" w:rsidRPr="00410DBF">
              <w:rPr>
                <w:rFonts w:ascii="Arial" w:eastAsia="Arial Unicode MS" w:hAnsi="Arial" w:cs="Arial"/>
                <w:b/>
                <w:bCs/>
                <w:iCs/>
                <w:sz w:val="18"/>
                <w:szCs w:val="18"/>
              </w:rPr>
              <w:t>and</w:t>
            </w:r>
          </w:p>
          <w:p w14:paraId="3E680188" w14:textId="77777777" w:rsidR="007C0E15" w:rsidRDefault="00DC7257" w:rsidP="00DC7257">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Unicode MS" w:hAnsi="Arial" w:cs="Arial"/>
                <w:iCs/>
                <w:color w:val="000000" w:themeColor="text1"/>
                <w:sz w:val="18"/>
                <w:szCs w:val="18"/>
              </w:rPr>
            </w:pPr>
            <w:r w:rsidRPr="00410DBF">
              <w:rPr>
                <w:rFonts w:ascii="Arial" w:eastAsia="Arial" w:hAnsi="Arial" w:cs="Arial"/>
                <w:b/>
                <w:bCs/>
                <w:color w:val="000000" w:themeColor="text1"/>
                <w:sz w:val="18"/>
                <w:szCs w:val="18"/>
                <w:lang w:eastAsia="en-GB"/>
              </w:rPr>
              <w:t xml:space="preserve">        </w:t>
            </w:r>
            <w:ins w:id="204" w:author="Miguel Angel Reina Ortega R02" w:date="2021-05-31T11:08:00Z">
              <w:r w:rsidR="00F7663C">
                <w:rPr>
                  <w:rFonts w:ascii="Arial" w:eastAsia="Arial Unicode MS" w:hAnsi="Arial" w:cs="Arial"/>
                  <w:iCs/>
                  <w:color w:val="000000" w:themeColor="text1"/>
                  <w:sz w:val="18"/>
                  <w:szCs w:val="18"/>
                </w:rPr>
                <w:t>campaign</w:t>
              </w:r>
            </w:ins>
            <w:ins w:id="205" w:author="Miguel Angel Reina Ortega R02" w:date="2021-05-31T11:09:00Z">
              <w:r w:rsidR="00F7663C">
                <w:rPr>
                  <w:rFonts w:ascii="Arial" w:eastAsia="Arial Unicode MS" w:hAnsi="Arial" w:cs="Arial"/>
                  <w:iCs/>
                  <w:color w:val="000000" w:themeColor="text1"/>
                  <w:sz w:val="18"/>
                  <w:szCs w:val="18"/>
                </w:rPr>
                <w:t xml:space="preserve">Enabled </w:t>
              </w:r>
              <w:r w:rsidR="00F7663C">
                <w:rPr>
                  <w:rFonts w:ascii="Arial" w:eastAsia="Arial Unicode MS" w:hAnsi="Arial" w:cs="Arial"/>
                  <w:b/>
                  <w:bCs/>
                  <w:iCs/>
                  <w:color w:val="000000" w:themeColor="text1"/>
                  <w:sz w:val="18"/>
                  <w:szCs w:val="18"/>
                </w:rPr>
                <w:t>set to</w:t>
              </w:r>
              <w:r w:rsidR="00F7663C">
                <w:rPr>
                  <w:rFonts w:ascii="Arial" w:eastAsia="Arial Unicode MS" w:hAnsi="Arial" w:cs="Arial"/>
                  <w:iCs/>
                  <w:color w:val="000000" w:themeColor="text1"/>
                  <w:sz w:val="18"/>
                  <w:szCs w:val="18"/>
                </w:rPr>
                <w:t xml:space="preserve"> </w:t>
              </w:r>
            </w:ins>
            <w:ins w:id="206" w:author="Sana Zulfiqar -R02" w:date="2021-06-18T09:49:00Z">
              <w:r w:rsidR="00EB2858">
                <w:rPr>
                  <w:rFonts w:ascii="Arial" w:eastAsia="Arial Unicode MS" w:hAnsi="Arial" w:cs="Arial"/>
                  <w:iCs/>
                  <w:color w:val="000000" w:themeColor="text1"/>
                  <w:sz w:val="18"/>
                  <w:szCs w:val="18"/>
                </w:rPr>
                <w:t>TRUE</w:t>
              </w:r>
            </w:ins>
          </w:p>
          <w:p w14:paraId="6551858C" w14:textId="77777777" w:rsidR="007C0E15" w:rsidRDefault="007C0E15" w:rsidP="00DC7257">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sz w:val="18"/>
                <w:szCs w:val="18"/>
                <w:lang w:eastAsia="en-GB"/>
              </w:rPr>
            </w:pPr>
            <w:r>
              <w:rPr>
                <w:rFonts w:ascii="Arial" w:eastAsia="Arial Unicode MS" w:hAnsi="Arial" w:cs="Arial"/>
                <w:iCs/>
                <w:color w:val="000000" w:themeColor="text1"/>
                <w:sz w:val="18"/>
                <w:szCs w:val="18"/>
              </w:rPr>
              <w:t xml:space="preserve">    </w:t>
            </w:r>
            <w:r w:rsidR="00DC7257" w:rsidRPr="00410DBF">
              <w:rPr>
                <w:rFonts w:ascii="Arial" w:eastAsia="Arial" w:hAnsi="Arial" w:cs="Arial"/>
                <w:b/>
                <w:sz w:val="18"/>
                <w:szCs w:val="18"/>
                <w:lang w:eastAsia="en-GB"/>
              </w:rPr>
              <w:t xml:space="preserve">and </w:t>
            </w:r>
            <w:r w:rsidR="00DC7257" w:rsidRPr="00410DBF">
              <w:rPr>
                <w:rFonts w:ascii="Arial" w:eastAsia="Arial" w:hAnsi="Arial" w:cs="Arial"/>
                <w:sz w:val="18"/>
                <w:szCs w:val="18"/>
                <w:lang w:eastAsia="en-GB"/>
              </w:rPr>
              <w:t xml:space="preserve">the AE </w:t>
            </w:r>
            <w:r w:rsidR="00DC7257" w:rsidRPr="00410DBF">
              <w:rPr>
                <w:rFonts w:ascii="Arial" w:eastAsia="Arial" w:hAnsi="Arial" w:cs="Arial"/>
                <w:b/>
                <w:sz w:val="18"/>
                <w:szCs w:val="18"/>
                <w:lang w:eastAsia="en-GB"/>
              </w:rPr>
              <w:t>having</w:t>
            </w:r>
            <w:r w:rsidR="00DC7257" w:rsidRPr="00410DBF">
              <w:rPr>
                <w:rFonts w:ascii="Arial" w:eastAsia="Arial" w:hAnsi="Arial" w:cs="Arial"/>
                <w:sz w:val="18"/>
                <w:szCs w:val="18"/>
                <w:lang w:eastAsia="en-GB"/>
              </w:rPr>
              <w:t xml:space="preserve"> the privileges to perform </w:t>
            </w:r>
            <w:r w:rsidR="00DC7257" w:rsidRPr="00410DBF">
              <w:rPr>
                <w:rFonts w:ascii="Arial" w:hAnsi="Arial" w:cs="Arial"/>
                <w:iCs/>
                <w:sz w:val="18"/>
                <w:szCs w:val="18"/>
              </w:rPr>
              <w:t xml:space="preserve">CREATE operation </w:t>
            </w:r>
            <w:r w:rsidR="00DC7257" w:rsidRPr="00410DBF">
              <w:rPr>
                <w:rFonts w:ascii="Arial" w:eastAsia="Arial" w:hAnsi="Arial" w:cs="Arial"/>
                <w:sz w:val="18"/>
                <w:szCs w:val="18"/>
                <w:lang w:eastAsia="en-GB"/>
              </w:rPr>
              <w:t>on</w:t>
            </w:r>
          </w:p>
          <w:p w14:paraId="09B0F5FE" w14:textId="5068F7AF" w:rsidR="00DC7257" w:rsidRPr="007C0E15" w:rsidRDefault="007C0E15" w:rsidP="00DC7257">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Unicode MS" w:hAnsi="Arial" w:cs="Arial"/>
                <w:iCs/>
                <w:color w:val="000000" w:themeColor="text1"/>
                <w:sz w:val="18"/>
                <w:szCs w:val="18"/>
              </w:rPr>
            </w:pPr>
            <w:r>
              <w:rPr>
                <w:rFonts w:ascii="Arial" w:eastAsia="Arial" w:hAnsi="Arial" w:cs="Arial"/>
                <w:sz w:val="18"/>
                <w:szCs w:val="18"/>
                <w:lang w:eastAsia="en-GB"/>
              </w:rPr>
              <w:t xml:space="preserve">        </w:t>
            </w:r>
            <w:r w:rsidR="000963EA" w:rsidRPr="00410DBF">
              <w:rPr>
                <w:rFonts w:ascii="Arial" w:eastAsia="Arial" w:hAnsi="Arial" w:cs="Arial"/>
                <w:sz w:val="18"/>
                <w:szCs w:val="18"/>
                <w:lang w:eastAsia="en-GB"/>
              </w:rPr>
              <w:t>TARGET</w:t>
            </w:r>
            <w:r w:rsidR="009027D3" w:rsidRPr="00410DBF">
              <w:rPr>
                <w:rFonts w:ascii="Arial" w:eastAsia="Arial" w:hAnsi="Arial" w:cs="Arial"/>
                <w:sz w:val="18"/>
                <w:szCs w:val="18"/>
                <w:lang w:eastAsia="en-GB"/>
              </w:rPr>
              <w:t>_RESOURCE_ADDRESS</w:t>
            </w:r>
          </w:p>
          <w:p w14:paraId="59493E49" w14:textId="068F86BF" w:rsidR="00E26781" w:rsidRPr="00410DBF" w:rsidRDefault="00DC7257" w:rsidP="00192B00">
            <w:pPr>
              <w:pStyle w:val="TAL"/>
              <w:snapToGrid w:val="0"/>
              <w:rPr>
                <w:rFonts w:cs="Arial"/>
                <w:b/>
                <w:bCs/>
                <w:kern w:val="2"/>
                <w:szCs w:val="18"/>
              </w:rPr>
            </w:pPr>
            <w:r w:rsidRPr="00410DBF">
              <w:rPr>
                <w:rFonts w:eastAsia="Arial" w:cs="Arial"/>
                <w:b/>
                <w:color w:val="000000"/>
                <w:szCs w:val="18"/>
                <w:lang w:eastAsia="en-GB"/>
              </w:rPr>
              <w:t>}</w:t>
            </w:r>
          </w:p>
        </w:tc>
      </w:tr>
      <w:tr w:rsidR="00E26781" w:rsidRPr="00410DBF" w14:paraId="0D1AEF1B" w14:textId="77777777" w:rsidTr="00192B00">
        <w:trPr>
          <w:trHeight w:val="213"/>
          <w:jc w:val="center"/>
        </w:trPr>
        <w:tc>
          <w:tcPr>
            <w:tcW w:w="1795" w:type="dxa"/>
            <w:vMerge w:val="restart"/>
            <w:tcBorders>
              <w:top w:val="single" w:sz="4" w:space="0" w:color="auto"/>
              <w:left w:val="single" w:sz="4" w:space="0" w:color="000000"/>
              <w:bottom w:val="single" w:sz="4" w:space="0" w:color="000000"/>
              <w:right w:val="single" w:sz="4" w:space="0" w:color="000000"/>
            </w:tcBorders>
            <w:hideMark/>
          </w:tcPr>
          <w:p w14:paraId="6B8C7960" w14:textId="77777777" w:rsidR="00E26781" w:rsidRPr="00410DBF" w:rsidRDefault="00E26781" w:rsidP="00192B00">
            <w:pPr>
              <w:pStyle w:val="TAL"/>
              <w:snapToGrid w:val="0"/>
              <w:jc w:val="center"/>
              <w:rPr>
                <w:rFonts w:cs="Arial"/>
                <w:b/>
                <w:kern w:val="2"/>
                <w:szCs w:val="18"/>
              </w:rPr>
            </w:pPr>
            <w:r w:rsidRPr="00410DBF">
              <w:rPr>
                <w:rFonts w:cs="Arial"/>
                <w:b/>
                <w:kern w:val="2"/>
                <w:szCs w:val="18"/>
              </w:rPr>
              <w:t>Expected behaviour</w:t>
            </w:r>
          </w:p>
        </w:tc>
        <w:tc>
          <w:tcPr>
            <w:tcW w:w="6437" w:type="dxa"/>
            <w:tcBorders>
              <w:top w:val="single" w:sz="4" w:space="0" w:color="000000"/>
              <w:left w:val="single" w:sz="4" w:space="0" w:color="000000"/>
              <w:bottom w:val="single" w:sz="4" w:space="0" w:color="000000"/>
              <w:right w:val="single" w:sz="4" w:space="0" w:color="000000"/>
            </w:tcBorders>
            <w:hideMark/>
          </w:tcPr>
          <w:p w14:paraId="07193C22" w14:textId="77777777" w:rsidR="00E26781" w:rsidRPr="00410DBF" w:rsidRDefault="00E26781" w:rsidP="00192B00">
            <w:pPr>
              <w:pStyle w:val="TAL"/>
              <w:snapToGrid w:val="0"/>
              <w:jc w:val="center"/>
              <w:rPr>
                <w:rFonts w:cs="Arial"/>
                <w:b/>
                <w:szCs w:val="18"/>
              </w:rPr>
            </w:pPr>
            <w:r w:rsidRPr="00410DBF">
              <w:rPr>
                <w:rFonts w:cs="Arial"/>
                <w:b/>
                <w:szCs w:val="18"/>
              </w:rPr>
              <w:t>Test events</w:t>
            </w:r>
          </w:p>
        </w:tc>
        <w:tc>
          <w:tcPr>
            <w:tcW w:w="1573" w:type="dxa"/>
            <w:tcBorders>
              <w:top w:val="single" w:sz="4" w:space="0" w:color="000000"/>
              <w:left w:val="single" w:sz="4" w:space="0" w:color="000000"/>
              <w:bottom w:val="single" w:sz="4" w:space="0" w:color="000000"/>
              <w:right w:val="single" w:sz="4" w:space="0" w:color="000000"/>
            </w:tcBorders>
            <w:hideMark/>
          </w:tcPr>
          <w:p w14:paraId="6E249953" w14:textId="77777777" w:rsidR="00E26781" w:rsidRPr="00410DBF" w:rsidRDefault="00E26781" w:rsidP="00192B00">
            <w:pPr>
              <w:pStyle w:val="TAL"/>
              <w:snapToGrid w:val="0"/>
              <w:jc w:val="center"/>
              <w:rPr>
                <w:rFonts w:cs="Arial"/>
                <w:b/>
                <w:szCs w:val="18"/>
              </w:rPr>
            </w:pPr>
            <w:r w:rsidRPr="00410DBF">
              <w:rPr>
                <w:rFonts w:cs="Arial"/>
                <w:b/>
                <w:szCs w:val="18"/>
              </w:rPr>
              <w:t>Direction</w:t>
            </w:r>
          </w:p>
        </w:tc>
      </w:tr>
      <w:tr w:rsidR="000963EA" w:rsidRPr="00410DBF" w14:paraId="65489504" w14:textId="77777777" w:rsidTr="00192B00">
        <w:trPr>
          <w:trHeight w:val="962"/>
          <w:jc w:val="center"/>
        </w:trPr>
        <w:tc>
          <w:tcPr>
            <w:tcW w:w="1795" w:type="dxa"/>
            <w:vMerge/>
            <w:tcBorders>
              <w:top w:val="single" w:sz="4" w:space="0" w:color="000000"/>
              <w:left w:val="single" w:sz="4" w:space="0" w:color="000000"/>
              <w:bottom w:val="single" w:sz="4" w:space="0" w:color="000000"/>
              <w:right w:val="single" w:sz="4" w:space="0" w:color="000000"/>
            </w:tcBorders>
            <w:vAlign w:val="center"/>
            <w:hideMark/>
          </w:tcPr>
          <w:p w14:paraId="5D538C4A" w14:textId="77777777" w:rsidR="000963EA" w:rsidRPr="00410DBF" w:rsidRDefault="000963EA" w:rsidP="000963EA">
            <w:pPr>
              <w:overflowPunct/>
              <w:autoSpaceDE/>
              <w:autoSpaceDN/>
              <w:adjustRightInd/>
              <w:spacing w:after="0"/>
              <w:rPr>
                <w:rFonts w:ascii="Arial" w:hAnsi="Arial" w:cs="Arial"/>
                <w:b/>
                <w:kern w:val="2"/>
                <w:sz w:val="18"/>
                <w:szCs w:val="18"/>
              </w:rPr>
            </w:pPr>
          </w:p>
        </w:tc>
        <w:tc>
          <w:tcPr>
            <w:tcW w:w="6437" w:type="dxa"/>
            <w:tcBorders>
              <w:top w:val="single" w:sz="4" w:space="0" w:color="000000"/>
              <w:left w:val="single" w:sz="4" w:space="0" w:color="000000"/>
              <w:bottom w:val="single" w:sz="4" w:space="0" w:color="000000"/>
              <w:right w:val="single" w:sz="4" w:space="0" w:color="000000"/>
            </w:tcBorders>
            <w:hideMark/>
          </w:tcPr>
          <w:p w14:paraId="283D7ACD" w14:textId="6EFAFC4C" w:rsidR="000963EA" w:rsidRPr="002A6205" w:rsidRDefault="000963EA" w:rsidP="000963EA">
            <w:pPr>
              <w:keepNext/>
              <w:keepLines/>
              <w:pBdr>
                <w:top w:val="nil"/>
                <w:left w:val="nil"/>
                <w:bottom w:val="nil"/>
                <w:right w:val="nil"/>
                <w:between w:val="nil"/>
              </w:pBdr>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b/>
                <w:sz w:val="18"/>
                <w:szCs w:val="18"/>
                <w:lang w:eastAsia="en-GB"/>
              </w:rPr>
            </w:pPr>
            <w:r w:rsidRPr="00AE0AD2">
              <w:rPr>
                <w:rFonts w:ascii="Arial" w:eastAsia="Arial" w:hAnsi="Arial" w:cs="Arial"/>
                <w:b/>
                <w:color w:val="000000"/>
                <w:sz w:val="18"/>
                <w:szCs w:val="18"/>
                <w:lang w:eastAsia="en-GB"/>
              </w:rPr>
              <w:t>when {</w:t>
            </w:r>
            <w:r w:rsidRPr="00AE0AD2">
              <w:rPr>
                <w:rFonts w:ascii="Arial" w:eastAsia="Arial" w:hAnsi="Arial" w:cs="Arial"/>
                <w:color w:val="000000"/>
                <w:sz w:val="18"/>
                <w:szCs w:val="18"/>
                <w:lang w:eastAsia="en-GB"/>
              </w:rPr>
              <w:br/>
            </w:r>
            <w:r w:rsidRPr="00AE0AD2">
              <w:rPr>
                <w:rFonts w:ascii="Arial" w:eastAsia="Arial" w:hAnsi="Arial" w:cs="Arial"/>
                <w:color w:val="000000"/>
                <w:sz w:val="18"/>
                <w:szCs w:val="18"/>
                <w:lang w:eastAsia="en-GB"/>
              </w:rPr>
              <w:tab/>
            </w:r>
            <w:r w:rsidRPr="002A6205">
              <w:rPr>
                <w:rFonts w:ascii="Arial" w:eastAsia="Arial" w:hAnsi="Arial" w:cs="Arial"/>
                <w:sz w:val="18"/>
                <w:szCs w:val="18"/>
                <w:lang w:eastAsia="en-GB"/>
              </w:rPr>
              <w:t xml:space="preserve">the IUT </w:t>
            </w:r>
            <w:r w:rsidRPr="002A6205">
              <w:rPr>
                <w:rFonts w:ascii="Arial" w:eastAsia="Arial" w:hAnsi="Arial" w:cs="Arial"/>
                <w:b/>
                <w:sz w:val="18"/>
                <w:szCs w:val="18"/>
                <w:lang w:eastAsia="en-GB"/>
              </w:rPr>
              <w:t xml:space="preserve">receives </w:t>
            </w:r>
            <w:r w:rsidRPr="002A6205">
              <w:rPr>
                <w:rFonts w:ascii="Arial" w:eastAsia="Arial" w:hAnsi="Arial" w:cs="Arial"/>
                <w:sz w:val="18"/>
                <w:szCs w:val="18"/>
                <w:lang w:eastAsia="en-GB"/>
              </w:rPr>
              <w:t xml:space="preserve">a valid </w:t>
            </w:r>
            <w:r w:rsidRPr="002A6205">
              <w:rPr>
                <w:rFonts w:ascii="Arial" w:hAnsi="Arial" w:cs="Arial"/>
                <w:iCs/>
                <w:sz w:val="18"/>
                <w:szCs w:val="18"/>
              </w:rPr>
              <w:t>CREATE</w:t>
            </w:r>
            <w:r w:rsidRPr="002A6205">
              <w:rPr>
                <w:rFonts w:ascii="Arial" w:eastAsia="Arial" w:hAnsi="Arial" w:cs="Arial"/>
                <w:sz w:val="18"/>
                <w:szCs w:val="18"/>
                <w:lang w:eastAsia="en-GB"/>
              </w:rPr>
              <w:t xml:space="preserve"> Request from AE </w:t>
            </w:r>
            <w:r w:rsidRPr="002A6205">
              <w:rPr>
                <w:rFonts w:ascii="Arial" w:eastAsia="Arial" w:hAnsi="Arial" w:cs="Arial"/>
                <w:b/>
                <w:sz w:val="18"/>
                <w:szCs w:val="18"/>
                <w:lang w:eastAsia="en-GB"/>
              </w:rPr>
              <w:t xml:space="preserve">containing </w:t>
            </w:r>
          </w:p>
          <w:p w14:paraId="3F37D351" w14:textId="6EC20B5B" w:rsidR="000963EA" w:rsidRPr="000A08AE" w:rsidRDefault="000963EA" w:rsidP="000963EA">
            <w:pPr>
              <w:keepNext/>
              <w:keepLines/>
              <w:pBdr>
                <w:top w:val="nil"/>
                <w:left w:val="nil"/>
                <w:bottom w:val="nil"/>
                <w:right w:val="nil"/>
                <w:between w:val="nil"/>
              </w:pBdr>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bCs/>
                <w:sz w:val="18"/>
                <w:szCs w:val="18"/>
                <w:lang w:eastAsia="en-GB"/>
              </w:rPr>
            </w:pPr>
            <w:r w:rsidRPr="000A08AE">
              <w:rPr>
                <w:rFonts w:ascii="Arial" w:eastAsia="Arial" w:hAnsi="Arial" w:cs="Arial"/>
                <w:bCs/>
                <w:sz w:val="18"/>
                <w:szCs w:val="18"/>
                <w:lang w:eastAsia="en-GB"/>
              </w:rPr>
              <w:t xml:space="preserve">         Resource Type </w:t>
            </w:r>
            <w:r w:rsidRPr="000A08AE">
              <w:rPr>
                <w:rFonts w:ascii="Arial" w:eastAsia="Arial" w:hAnsi="Arial" w:cs="Arial"/>
                <w:b/>
                <w:sz w:val="18"/>
                <w:szCs w:val="18"/>
                <w:lang w:eastAsia="en-GB"/>
              </w:rPr>
              <w:t xml:space="preserve">set to </w:t>
            </w:r>
            <w:r w:rsidRPr="000A08AE">
              <w:rPr>
                <w:rFonts w:ascii="Arial" w:eastAsia="Arial" w:hAnsi="Arial" w:cs="Arial"/>
                <w:bCs/>
                <w:sz w:val="18"/>
                <w:szCs w:val="18"/>
                <w:lang w:eastAsia="en-GB"/>
              </w:rPr>
              <w:t>61? (softwareCampaign)</w:t>
            </w:r>
          </w:p>
          <w:p w14:paraId="599CC2EE" w14:textId="741BA15B" w:rsidR="000963EA" w:rsidRPr="00EB2858" w:rsidRDefault="000963EA" w:rsidP="000963EA">
            <w:pPr>
              <w:keepNext/>
              <w:keepLines/>
              <w:pBdr>
                <w:top w:val="nil"/>
                <w:left w:val="nil"/>
                <w:bottom w:val="nil"/>
                <w:right w:val="nil"/>
                <w:between w:val="nil"/>
              </w:pBdr>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b/>
                <w:bCs/>
                <w:sz w:val="18"/>
                <w:szCs w:val="18"/>
                <w:lang w:eastAsia="en-GB"/>
              </w:rPr>
            </w:pPr>
            <w:r w:rsidRPr="00EB2858">
              <w:rPr>
                <w:rFonts w:ascii="Arial" w:eastAsia="Arial" w:hAnsi="Arial" w:cs="Arial"/>
                <w:b/>
                <w:sz w:val="18"/>
                <w:szCs w:val="18"/>
                <w:lang w:eastAsia="en-GB"/>
              </w:rPr>
              <w:tab/>
            </w:r>
            <w:r w:rsidRPr="00EB2858">
              <w:rPr>
                <w:rFonts w:ascii="Arial" w:eastAsia="Arial" w:hAnsi="Arial" w:cs="Arial"/>
                <w:b/>
                <w:sz w:val="18"/>
                <w:szCs w:val="18"/>
                <w:lang w:eastAsia="en-GB"/>
              </w:rPr>
              <w:tab/>
            </w:r>
            <w:r w:rsidRPr="00EB2858">
              <w:rPr>
                <w:rFonts w:ascii="Arial" w:eastAsia="Arial" w:hAnsi="Arial" w:cs="Arial"/>
                <w:sz w:val="18"/>
                <w:szCs w:val="18"/>
                <w:lang w:eastAsia="en-GB"/>
              </w:rPr>
              <w:t>To</w:t>
            </w:r>
            <w:r w:rsidRPr="00EB2858">
              <w:rPr>
                <w:rFonts w:ascii="Arial" w:eastAsia="Arial" w:hAnsi="Arial" w:cs="Arial"/>
                <w:b/>
                <w:sz w:val="18"/>
                <w:szCs w:val="18"/>
                <w:lang w:eastAsia="en-GB"/>
              </w:rPr>
              <w:t xml:space="preserve"> set to</w:t>
            </w:r>
            <w:r w:rsidRPr="00EB2858">
              <w:rPr>
                <w:rFonts w:ascii="Arial" w:eastAsia="Arial" w:hAnsi="Arial" w:cs="Arial"/>
                <w:sz w:val="18"/>
                <w:szCs w:val="18"/>
                <w:lang w:eastAsia="en-GB"/>
              </w:rPr>
              <w:t xml:space="preserve"> TARGET _RESOURCE_ADDRESS </w:t>
            </w:r>
            <w:r w:rsidRPr="00EB2858">
              <w:rPr>
                <w:rFonts w:ascii="Arial" w:eastAsia="Arial" w:hAnsi="Arial" w:cs="Arial"/>
                <w:b/>
                <w:bCs/>
                <w:sz w:val="18"/>
                <w:szCs w:val="18"/>
                <w:lang w:eastAsia="en-GB"/>
              </w:rPr>
              <w:t>and</w:t>
            </w:r>
          </w:p>
          <w:p w14:paraId="6DEF0C59" w14:textId="4B310A74" w:rsidR="000963EA" w:rsidRPr="00EB2858" w:rsidRDefault="000963EA" w:rsidP="000963EA">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b/>
                <w:bCs/>
                <w:color w:val="000000" w:themeColor="text1"/>
                <w:sz w:val="18"/>
                <w:szCs w:val="18"/>
                <w:lang w:eastAsia="en-GB"/>
              </w:rPr>
            </w:pPr>
            <w:r w:rsidRPr="00EB2858">
              <w:rPr>
                <w:rFonts w:ascii="Arial" w:eastAsia="Arial" w:hAnsi="Arial" w:cs="Arial"/>
                <w:b/>
                <w:bCs/>
                <w:sz w:val="18"/>
                <w:szCs w:val="18"/>
                <w:lang w:eastAsia="en-GB"/>
              </w:rPr>
              <w:tab/>
            </w:r>
            <w:r w:rsidRPr="00EB2858">
              <w:rPr>
                <w:rFonts w:ascii="Arial" w:eastAsia="Arial" w:hAnsi="Arial" w:cs="Arial"/>
                <w:b/>
                <w:bCs/>
                <w:sz w:val="18"/>
                <w:szCs w:val="18"/>
                <w:lang w:eastAsia="en-GB"/>
              </w:rPr>
              <w:tab/>
              <w:t xml:space="preserve"> </w:t>
            </w:r>
            <w:r w:rsidRPr="00EB2858">
              <w:rPr>
                <w:rFonts w:ascii="Arial" w:eastAsia="Arial" w:hAnsi="Arial" w:cs="Arial"/>
                <w:sz w:val="18"/>
                <w:szCs w:val="18"/>
                <w:lang w:eastAsia="en-GB"/>
              </w:rPr>
              <w:t xml:space="preserve">From </w:t>
            </w:r>
            <w:r w:rsidRPr="00EB2858">
              <w:rPr>
                <w:rFonts w:ascii="Arial" w:eastAsia="Arial" w:hAnsi="Arial" w:cs="Arial"/>
                <w:b/>
                <w:sz w:val="18"/>
                <w:szCs w:val="18"/>
                <w:lang w:eastAsia="en-GB"/>
              </w:rPr>
              <w:t>set to</w:t>
            </w:r>
            <w:r w:rsidRPr="00EB2858">
              <w:rPr>
                <w:rFonts w:ascii="Arial" w:eastAsia="Arial" w:hAnsi="Arial" w:cs="Arial"/>
                <w:sz w:val="18"/>
                <w:szCs w:val="18"/>
                <w:lang w:eastAsia="en-GB"/>
              </w:rPr>
              <w:t xml:space="preserve"> AE-ID </w:t>
            </w:r>
            <w:r w:rsidRPr="00EB2858">
              <w:rPr>
                <w:rFonts w:ascii="Arial" w:eastAsia="Arial" w:hAnsi="Arial" w:cs="Arial"/>
                <w:b/>
                <w:bCs/>
                <w:sz w:val="18"/>
                <w:szCs w:val="18"/>
                <w:lang w:eastAsia="en-GB"/>
              </w:rPr>
              <w:t>and</w:t>
            </w:r>
            <w:r w:rsidRPr="00EB2858">
              <w:rPr>
                <w:rFonts w:ascii="Arial" w:eastAsia="Arial" w:hAnsi="Arial" w:cs="Arial"/>
                <w:b/>
                <w:bCs/>
                <w:color w:val="000000" w:themeColor="text1"/>
                <w:sz w:val="18"/>
                <w:szCs w:val="18"/>
                <w:lang w:eastAsia="en-GB"/>
              </w:rPr>
              <w:t xml:space="preserve"> </w:t>
            </w:r>
          </w:p>
          <w:p w14:paraId="06B99970" w14:textId="77777777" w:rsidR="000963EA" w:rsidRPr="00EB2858" w:rsidRDefault="000963EA" w:rsidP="000963EA">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ins w:id="207" w:author="Sana Zulfiqar" w:date="2021-06-10T12:12:00Z"/>
                <w:rFonts w:ascii="Arial" w:eastAsia="Arial" w:hAnsi="Arial" w:cs="Arial"/>
                <w:b/>
                <w:bCs/>
                <w:color w:val="000000" w:themeColor="text1"/>
                <w:sz w:val="18"/>
                <w:szCs w:val="18"/>
                <w:lang w:eastAsia="en-GB"/>
              </w:rPr>
            </w:pPr>
            <w:r w:rsidRPr="00EB2858">
              <w:rPr>
                <w:rFonts w:ascii="Arial" w:eastAsia="Arial" w:hAnsi="Arial" w:cs="Arial"/>
                <w:b/>
                <w:bCs/>
                <w:color w:val="000000" w:themeColor="text1"/>
                <w:sz w:val="18"/>
                <w:szCs w:val="18"/>
                <w:lang w:eastAsia="en-GB"/>
              </w:rPr>
              <w:t xml:space="preserve">         </w:t>
            </w:r>
            <w:r w:rsidRPr="00EB2858">
              <w:rPr>
                <w:rFonts w:ascii="Arial" w:eastAsia="Arial" w:hAnsi="Arial" w:cs="Arial"/>
                <w:color w:val="000000" w:themeColor="text1"/>
                <w:sz w:val="18"/>
                <w:szCs w:val="18"/>
                <w:lang w:eastAsia="en-GB"/>
              </w:rPr>
              <w:t xml:space="preserve">Content </w:t>
            </w:r>
            <w:r w:rsidRPr="00EB2858">
              <w:rPr>
                <w:rFonts w:ascii="Arial" w:eastAsia="Arial" w:hAnsi="Arial" w:cs="Arial"/>
                <w:b/>
                <w:bCs/>
                <w:color w:val="000000" w:themeColor="text1"/>
                <w:sz w:val="18"/>
                <w:szCs w:val="18"/>
                <w:lang w:eastAsia="en-GB"/>
              </w:rPr>
              <w:t>containing</w:t>
            </w:r>
          </w:p>
          <w:p w14:paraId="600DC491" w14:textId="7647B849" w:rsidR="006C228D" w:rsidRPr="00EB2858" w:rsidRDefault="006C228D" w:rsidP="000963EA">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color w:val="000000" w:themeColor="text1"/>
                <w:sz w:val="18"/>
                <w:szCs w:val="18"/>
                <w:lang w:eastAsia="en-GB"/>
              </w:rPr>
            </w:pPr>
            <w:ins w:id="208" w:author="Sana Zulfiqar" w:date="2021-06-10T12:12:00Z">
              <w:r w:rsidRPr="00EB2858">
                <w:rPr>
                  <w:rFonts w:ascii="Arial" w:eastAsia="Arial" w:hAnsi="Arial" w:cs="Arial"/>
                  <w:b/>
                  <w:bCs/>
                  <w:color w:val="000000" w:themeColor="text1"/>
                  <w:sz w:val="18"/>
                  <w:szCs w:val="18"/>
                  <w:lang w:eastAsia="en-GB"/>
                </w:rPr>
                <w:tab/>
              </w:r>
              <w:r w:rsidRPr="00EB2858">
                <w:rPr>
                  <w:rFonts w:ascii="Arial" w:eastAsia="Arial" w:hAnsi="Arial" w:cs="Arial"/>
                  <w:b/>
                  <w:bCs/>
                  <w:color w:val="000000" w:themeColor="text1"/>
                  <w:sz w:val="18"/>
                  <w:szCs w:val="18"/>
                  <w:lang w:eastAsia="en-GB"/>
                </w:rPr>
                <w:tab/>
              </w:r>
              <w:r w:rsidRPr="00EB2858">
                <w:rPr>
                  <w:rFonts w:ascii="Arial" w:eastAsia="Arial" w:hAnsi="Arial" w:cs="Arial"/>
                  <w:b/>
                  <w:bCs/>
                  <w:color w:val="000000" w:themeColor="text1"/>
                  <w:sz w:val="18"/>
                  <w:szCs w:val="18"/>
                  <w:lang w:eastAsia="en-GB"/>
                </w:rPr>
                <w:tab/>
              </w:r>
            </w:ins>
            <w:ins w:id="209" w:author="Sana Zulfiqar" w:date="2021-06-10T12:13:00Z">
              <w:r w:rsidRPr="00EB2858">
                <w:rPr>
                  <w:rFonts w:ascii="Arial" w:eastAsia="Arial" w:hAnsi="Arial" w:cs="Arial"/>
                  <w:bCs/>
                  <w:color w:val="000000" w:themeColor="text1"/>
                  <w:sz w:val="18"/>
                  <w:szCs w:val="18"/>
                  <w:lang w:eastAsia="en-GB"/>
                </w:rPr>
                <w:t>softwareCompaign resource</w:t>
              </w:r>
              <w:r w:rsidRPr="00EB2858">
                <w:rPr>
                  <w:rFonts w:ascii="Arial" w:eastAsia="Arial" w:hAnsi="Arial" w:cs="Arial"/>
                  <w:b/>
                  <w:bCs/>
                  <w:color w:val="000000" w:themeColor="text1"/>
                  <w:sz w:val="18"/>
                  <w:szCs w:val="18"/>
                  <w:lang w:eastAsia="en-GB"/>
                </w:rPr>
                <w:t xml:space="preserve"> </w:t>
              </w:r>
            </w:ins>
            <w:ins w:id="210" w:author="Muhammad Hamza [2]" w:date="2021-10-27T12:52:00Z">
              <w:r w:rsidR="006571C7" w:rsidRPr="00855BB3">
                <w:rPr>
                  <w:rFonts w:ascii="Arial" w:eastAsia="Arial" w:hAnsi="Arial" w:cs="Arial"/>
                  <w:color w:val="000000" w:themeColor="text1"/>
                  <w:sz w:val="18"/>
                  <w:szCs w:val="18"/>
                  <w:lang w:eastAsia="en-GB"/>
                </w:rPr>
                <w:t xml:space="preserve">representation </w:t>
              </w:r>
            </w:ins>
            <w:ins w:id="211" w:author="Sana Zulfiqar" w:date="2021-06-10T12:13:00Z">
              <w:r w:rsidRPr="00EB2858">
                <w:rPr>
                  <w:rFonts w:ascii="Arial" w:eastAsia="Arial" w:hAnsi="Arial" w:cs="Arial"/>
                  <w:b/>
                  <w:bCs/>
                  <w:color w:val="000000" w:themeColor="text1"/>
                  <w:sz w:val="18"/>
                  <w:szCs w:val="18"/>
                  <w:lang w:eastAsia="en-GB"/>
                </w:rPr>
                <w:t>containing</w:t>
              </w:r>
            </w:ins>
          </w:p>
          <w:p w14:paraId="116101C2" w14:textId="1AAFFD0B" w:rsidR="004B60B9" w:rsidRPr="00AE0AD2" w:rsidRDefault="000963EA" w:rsidP="00F7663C">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ins w:id="212" w:author="Muhammad Hamza" w:date="2021-06-02T15:08:00Z"/>
                <w:rFonts w:ascii="Arial" w:eastAsia="Arial" w:hAnsi="Arial" w:cs="Arial"/>
                <w:b/>
                <w:bCs/>
                <w:color w:val="000000" w:themeColor="text1"/>
                <w:sz w:val="18"/>
                <w:szCs w:val="18"/>
                <w:lang w:eastAsia="en-GB"/>
              </w:rPr>
            </w:pPr>
            <w:r w:rsidRPr="000A08AE">
              <w:rPr>
                <w:rFonts w:ascii="Arial" w:eastAsia="Arial" w:hAnsi="Arial" w:cs="Arial"/>
                <w:b/>
                <w:bCs/>
                <w:color w:val="000000" w:themeColor="text1"/>
                <w:sz w:val="18"/>
                <w:szCs w:val="18"/>
                <w:lang w:eastAsia="en-GB"/>
              </w:rPr>
              <w:t xml:space="preserve">             </w:t>
            </w:r>
            <w:r w:rsidR="006C228D" w:rsidRPr="000A08AE">
              <w:rPr>
                <w:rFonts w:ascii="Arial" w:eastAsia="Arial" w:hAnsi="Arial" w:cs="Arial"/>
                <w:b/>
                <w:bCs/>
                <w:color w:val="000000" w:themeColor="text1"/>
                <w:sz w:val="18"/>
                <w:szCs w:val="18"/>
                <w:lang w:eastAsia="en-GB"/>
              </w:rPr>
              <w:tab/>
            </w:r>
            <w:ins w:id="213" w:author="Sana Zulfiqar" w:date="2021-06-10T12:14:00Z">
              <w:r w:rsidR="006C228D" w:rsidRPr="000A08AE">
                <w:rPr>
                  <w:rFonts w:ascii="Arial" w:eastAsia="Arial" w:hAnsi="Arial" w:cs="Arial"/>
                  <w:b/>
                  <w:bCs/>
                  <w:color w:val="000000" w:themeColor="text1"/>
                  <w:sz w:val="18"/>
                  <w:szCs w:val="18"/>
                  <w:lang w:eastAsia="en-GB"/>
                </w:rPr>
                <w:tab/>
              </w:r>
            </w:ins>
            <w:r w:rsidRPr="000A08AE">
              <w:rPr>
                <w:rFonts w:ascii="Arial" w:eastAsia="Arial Unicode MS" w:hAnsi="Arial" w:cs="Arial"/>
                <w:iCs/>
                <w:sz w:val="18"/>
                <w:szCs w:val="18"/>
              </w:rPr>
              <w:t>softwareTargets</w:t>
            </w:r>
            <w:r w:rsidRPr="000A08AE">
              <w:rPr>
                <w:rFonts w:ascii="Arial" w:eastAsia="Arial Unicode MS" w:hAnsi="Arial" w:cs="Arial"/>
                <w:i/>
                <w:sz w:val="18"/>
                <w:szCs w:val="18"/>
              </w:rPr>
              <w:t xml:space="preserve"> </w:t>
            </w:r>
            <w:r w:rsidRPr="000A08AE">
              <w:rPr>
                <w:rFonts w:ascii="Arial" w:eastAsia="Arial Unicode MS" w:hAnsi="Arial" w:cs="Arial"/>
                <w:iCs/>
                <w:sz w:val="18"/>
                <w:szCs w:val="18"/>
              </w:rPr>
              <w:t xml:space="preserve">attribute </w:t>
            </w:r>
            <w:r w:rsidRPr="000A08AE">
              <w:rPr>
                <w:rFonts w:ascii="Arial" w:eastAsia="Arial Unicode MS" w:hAnsi="Arial" w:cs="Arial"/>
                <w:b/>
                <w:bCs/>
                <w:iCs/>
                <w:sz w:val="18"/>
                <w:szCs w:val="18"/>
              </w:rPr>
              <w:t>set to</w:t>
            </w:r>
            <w:r w:rsidRPr="000A08AE">
              <w:rPr>
                <w:rFonts w:ascii="Arial" w:eastAsia="Arial Unicode MS" w:hAnsi="Arial" w:cs="Arial"/>
                <w:i/>
                <w:sz w:val="18"/>
                <w:szCs w:val="18"/>
              </w:rPr>
              <w:t xml:space="preserve"> </w:t>
            </w:r>
            <w:r w:rsidRPr="000A08AE">
              <w:rPr>
                <w:rFonts w:ascii="Arial" w:eastAsia="Arial Unicode MS" w:hAnsi="Arial" w:cs="Arial"/>
                <w:iCs/>
                <w:sz w:val="18"/>
                <w:szCs w:val="18"/>
              </w:rPr>
              <w:t>SOFTWARE_TARGETS</w:t>
            </w:r>
          </w:p>
          <w:p w14:paraId="24C6CDC7" w14:textId="3597B30E" w:rsidR="000963EA" w:rsidRPr="00410DBF" w:rsidRDefault="000963EA" w:rsidP="000963EA">
            <w:pPr>
              <w:pStyle w:val="TAL"/>
              <w:snapToGrid w:val="0"/>
              <w:rPr>
                <w:rFonts w:cs="Arial"/>
                <w:szCs w:val="18"/>
              </w:rPr>
            </w:pPr>
            <w:r w:rsidRPr="00410DBF">
              <w:rPr>
                <w:rFonts w:eastAsia="Arial" w:cs="Arial"/>
                <w:b/>
                <w:color w:val="000000"/>
                <w:szCs w:val="18"/>
                <w:lang w:eastAsia="en-GB"/>
              </w:rPr>
              <w:t>}</w:t>
            </w:r>
          </w:p>
        </w:tc>
        <w:tc>
          <w:tcPr>
            <w:tcW w:w="1573" w:type="dxa"/>
            <w:tcBorders>
              <w:top w:val="single" w:sz="4" w:space="0" w:color="000000"/>
              <w:left w:val="single" w:sz="4" w:space="0" w:color="000000"/>
              <w:bottom w:val="single" w:sz="4" w:space="0" w:color="000000"/>
              <w:right w:val="single" w:sz="4" w:space="0" w:color="000000"/>
            </w:tcBorders>
            <w:vAlign w:val="center"/>
            <w:hideMark/>
          </w:tcPr>
          <w:p w14:paraId="79D11611" w14:textId="15361E59" w:rsidR="000963EA" w:rsidRPr="00410DBF" w:rsidRDefault="000963EA" w:rsidP="000963EA">
            <w:pPr>
              <w:pStyle w:val="TAL"/>
              <w:snapToGrid w:val="0"/>
              <w:jc w:val="center"/>
              <w:rPr>
                <w:rFonts w:cs="Arial"/>
                <w:b/>
                <w:kern w:val="2"/>
                <w:szCs w:val="18"/>
              </w:rPr>
            </w:pPr>
            <w:r w:rsidRPr="00410DBF">
              <w:rPr>
                <w:rFonts w:cs="Arial"/>
                <w:szCs w:val="18"/>
                <w:lang w:eastAsia="ko-KR"/>
              </w:rPr>
              <w:t xml:space="preserve">IUT </w:t>
            </w:r>
            <w:r w:rsidRPr="00410DBF">
              <w:rPr>
                <w:rFonts w:cs="Arial"/>
                <w:szCs w:val="18"/>
                <w:lang w:eastAsia="ko-KR"/>
              </w:rPr>
              <w:sym w:font="Wingdings" w:char="F0DF"/>
            </w:r>
            <w:r w:rsidRPr="00410DBF">
              <w:rPr>
                <w:rFonts w:cs="Arial"/>
                <w:szCs w:val="18"/>
                <w:lang w:eastAsia="ko-KR"/>
              </w:rPr>
              <w:t xml:space="preserve"> AE</w:t>
            </w:r>
            <w:r w:rsidRPr="00410DBF">
              <w:rPr>
                <w:rFonts w:cs="Arial"/>
                <w:szCs w:val="18"/>
                <w:lang w:eastAsia="ko-KR"/>
              </w:rPr>
              <w:softHyphen/>
            </w:r>
            <w:r w:rsidRPr="00410DBF">
              <w:rPr>
                <w:rFonts w:cs="Arial"/>
                <w:szCs w:val="18"/>
                <w:lang w:eastAsia="ko-KR"/>
              </w:rPr>
              <w:softHyphen/>
            </w:r>
          </w:p>
        </w:tc>
      </w:tr>
      <w:tr w:rsidR="000963EA" w:rsidRPr="00410DBF" w14:paraId="7EBBC7A4" w14:textId="77777777" w:rsidTr="00C3302F">
        <w:trPr>
          <w:trHeight w:val="935"/>
          <w:jc w:val="center"/>
        </w:trPr>
        <w:tc>
          <w:tcPr>
            <w:tcW w:w="1795" w:type="dxa"/>
            <w:vMerge/>
            <w:tcBorders>
              <w:top w:val="single" w:sz="4" w:space="0" w:color="000000"/>
              <w:left w:val="single" w:sz="4" w:space="0" w:color="000000"/>
              <w:bottom w:val="single" w:sz="4" w:space="0" w:color="000000"/>
              <w:right w:val="single" w:sz="4" w:space="0" w:color="000000"/>
            </w:tcBorders>
            <w:vAlign w:val="center"/>
            <w:hideMark/>
          </w:tcPr>
          <w:p w14:paraId="2C89AA9F" w14:textId="77777777" w:rsidR="000963EA" w:rsidRPr="00410DBF" w:rsidRDefault="000963EA" w:rsidP="000963EA">
            <w:pPr>
              <w:overflowPunct/>
              <w:autoSpaceDE/>
              <w:autoSpaceDN/>
              <w:adjustRightInd/>
              <w:spacing w:after="0"/>
              <w:rPr>
                <w:rFonts w:ascii="Arial" w:hAnsi="Arial" w:cs="Arial"/>
                <w:b/>
                <w:kern w:val="2"/>
                <w:sz w:val="18"/>
                <w:szCs w:val="18"/>
              </w:rPr>
            </w:pPr>
          </w:p>
        </w:tc>
        <w:tc>
          <w:tcPr>
            <w:tcW w:w="6437" w:type="dxa"/>
            <w:tcBorders>
              <w:top w:val="single" w:sz="4" w:space="0" w:color="000000"/>
              <w:left w:val="single" w:sz="4" w:space="0" w:color="000000"/>
              <w:bottom w:val="single" w:sz="4" w:space="0" w:color="000000"/>
              <w:right w:val="single" w:sz="4" w:space="0" w:color="000000"/>
            </w:tcBorders>
            <w:hideMark/>
          </w:tcPr>
          <w:p w14:paraId="258BC953" w14:textId="77777777" w:rsidR="000963EA" w:rsidRPr="00410DBF" w:rsidRDefault="000963EA" w:rsidP="000963EA">
            <w:pPr>
              <w:keepNext/>
              <w:keepLines/>
              <w:pBdr>
                <w:top w:val="nil"/>
                <w:left w:val="nil"/>
                <w:bottom w:val="nil"/>
                <w:right w:val="nil"/>
                <w:between w:val="nil"/>
              </w:pBdr>
              <w:tabs>
                <w:tab w:val="left" w:pos="179"/>
                <w:tab w:val="left" w:pos="411"/>
                <w:tab w:val="left" w:pos="681"/>
                <w:tab w:val="left" w:pos="97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bCs/>
                <w:color w:val="000000"/>
                <w:sz w:val="18"/>
                <w:szCs w:val="18"/>
                <w:lang w:eastAsia="en-GB"/>
              </w:rPr>
            </w:pPr>
            <w:r w:rsidRPr="00410DBF">
              <w:rPr>
                <w:rFonts w:ascii="Arial" w:eastAsia="Arial" w:hAnsi="Arial" w:cs="Arial"/>
                <w:b/>
                <w:color w:val="000000"/>
                <w:sz w:val="18"/>
                <w:szCs w:val="18"/>
                <w:lang w:eastAsia="en-GB"/>
              </w:rPr>
              <w:t>then {</w:t>
            </w:r>
            <w:r w:rsidRPr="00410DBF">
              <w:rPr>
                <w:rFonts w:ascii="Arial" w:eastAsia="Arial" w:hAnsi="Arial" w:cs="Arial"/>
                <w:bCs/>
                <w:color w:val="000000"/>
                <w:sz w:val="18"/>
                <w:szCs w:val="18"/>
                <w:lang w:eastAsia="en-GB"/>
              </w:rPr>
              <w:t xml:space="preserve"> </w:t>
            </w:r>
          </w:p>
          <w:p w14:paraId="7EB72C5F" w14:textId="0A5D5889" w:rsidR="000963EA" w:rsidRPr="0097275E" w:rsidRDefault="000963EA" w:rsidP="000963EA">
            <w:pPr>
              <w:keepNext/>
              <w:keepLines/>
              <w:pBdr>
                <w:top w:val="nil"/>
                <w:left w:val="nil"/>
                <w:bottom w:val="nil"/>
                <w:right w:val="nil"/>
                <w:between w:val="nil"/>
              </w:pBdr>
              <w:tabs>
                <w:tab w:val="left" w:pos="179"/>
                <w:tab w:val="left" w:pos="411"/>
                <w:tab w:val="left" w:pos="681"/>
                <w:tab w:val="left" w:pos="97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bCs/>
                <w:color w:val="000000"/>
                <w:sz w:val="18"/>
                <w:szCs w:val="18"/>
                <w:lang w:eastAsia="en-GB"/>
              </w:rPr>
            </w:pPr>
            <w:r w:rsidRPr="00410DBF">
              <w:rPr>
                <w:rFonts w:ascii="Arial" w:eastAsia="Arial" w:hAnsi="Arial" w:cs="Arial"/>
                <w:bCs/>
                <w:color w:val="000000"/>
                <w:sz w:val="18"/>
                <w:szCs w:val="18"/>
                <w:lang w:eastAsia="en-GB"/>
              </w:rPr>
              <w:t xml:space="preserve">    </w:t>
            </w:r>
            <w:r w:rsidRPr="00E07C4C">
              <w:rPr>
                <w:rFonts w:ascii="Arial" w:hAnsi="Arial" w:cs="Arial"/>
                <w:sz w:val="18"/>
                <w:szCs w:val="18"/>
              </w:rPr>
              <w:t xml:space="preserve">the IUT </w:t>
            </w:r>
            <w:r w:rsidRPr="00A329A3">
              <w:rPr>
                <w:rFonts w:ascii="Arial" w:hAnsi="Arial" w:cs="Arial"/>
                <w:b/>
                <w:sz w:val="18"/>
                <w:szCs w:val="18"/>
              </w:rPr>
              <w:t>sends</w:t>
            </w:r>
            <w:r w:rsidRPr="00D447E0">
              <w:rPr>
                <w:rFonts w:ascii="Arial" w:hAnsi="Arial" w:cs="Arial"/>
                <w:sz w:val="18"/>
                <w:szCs w:val="18"/>
              </w:rPr>
              <w:t xml:space="preserve"> a valid Response </w:t>
            </w:r>
            <w:r w:rsidRPr="004B60B9">
              <w:rPr>
                <w:rFonts w:ascii="Arial" w:hAnsi="Arial" w:cs="Arial"/>
                <w:b/>
                <w:sz w:val="18"/>
                <w:szCs w:val="18"/>
              </w:rPr>
              <w:t>containing</w:t>
            </w:r>
            <w:r w:rsidRPr="004B60B9">
              <w:rPr>
                <w:rFonts w:ascii="Arial" w:hAnsi="Arial" w:cs="Arial"/>
                <w:sz w:val="18"/>
                <w:szCs w:val="18"/>
              </w:rPr>
              <w:t xml:space="preserve"> </w:t>
            </w:r>
          </w:p>
          <w:p w14:paraId="542E33B1" w14:textId="38B9CEE0" w:rsidR="000963EA" w:rsidRPr="00E07C4C" w:rsidRDefault="000963EA" w:rsidP="000963EA">
            <w:pPr>
              <w:keepNext/>
              <w:keepLines/>
              <w:snapToGrid w:val="0"/>
              <w:spacing w:after="0"/>
              <w:rPr>
                <w:rFonts w:ascii="Arial" w:hAnsi="Arial" w:cs="Arial"/>
                <w:b/>
                <w:sz w:val="18"/>
                <w:szCs w:val="18"/>
              </w:rPr>
            </w:pPr>
            <w:r w:rsidRPr="009E6385">
              <w:rPr>
                <w:rFonts w:ascii="Arial" w:hAnsi="Arial" w:cs="Arial"/>
                <w:sz w:val="18"/>
                <w:szCs w:val="18"/>
              </w:rPr>
              <w:t xml:space="preserve">            Response Status Code </w:t>
            </w:r>
            <w:r w:rsidRPr="009D51BC">
              <w:rPr>
                <w:rFonts w:ascii="Arial" w:hAnsi="Arial" w:cs="Arial"/>
                <w:b/>
                <w:sz w:val="18"/>
                <w:szCs w:val="18"/>
              </w:rPr>
              <w:t>set to</w:t>
            </w:r>
            <w:r w:rsidRPr="009D51BC">
              <w:rPr>
                <w:rFonts w:ascii="Arial" w:hAnsi="Arial" w:cs="Arial"/>
                <w:sz w:val="18"/>
                <w:szCs w:val="18"/>
              </w:rPr>
              <w:t xml:space="preserve"> 4105</w:t>
            </w:r>
            <w:r w:rsidR="00B329E1">
              <w:rPr>
                <w:rFonts w:ascii="Arial" w:hAnsi="Arial" w:cs="Arial"/>
                <w:sz w:val="18"/>
                <w:szCs w:val="18"/>
              </w:rPr>
              <w:t xml:space="preserve"> </w:t>
            </w:r>
            <w:r w:rsidRPr="00E07C4C">
              <w:rPr>
                <w:rFonts w:ascii="Arial" w:hAnsi="Arial" w:cs="Arial"/>
                <w:sz w:val="18"/>
                <w:szCs w:val="18"/>
              </w:rPr>
              <w:t>(</w:t>
            </w:r>
            <w:r w:rsidR="00E07C4C" w:rsidRPr="006C228D">
              <w:rPr>
                <w:rFonts w:ascii="Arial" w:hAnsi="Arial" w:cs="Arial"/>
                <w:sz w:val="18"/>
                <w:szCs w:val="18"/>
              </w:rPr>
              <w:t>CONFLICT</w:t>
            </w:r>
            <w:r w:rsidRPr="00E07C4C">
              <w:rPr>
                <w:rFonts w:ascii="Arial" w:hAnsi="Arial" w:cs="Arial"/>
                <w:sz w:val="18"/>
                <w:szCs w:val="18"/>
              </w:rPr>
              <w:t>)</w:t>
            </w:r>
          </w:p>
          <w:p w14:paraId="3EA5348F" w14:textId="761A12E4" w:rsidR="000963EA" w:rsidRPr="00410DBF" w:rsidRDefault="000963EA" w:rsidP="000963EA">
            <w:pPr>
              <w:keepNext/>
              <w:keepLines/>
              <w:pBdr>
                <w:top w:val="nil"/>
                <w:left w:val="nil"/>
                <w:bottom w:val="nil"/>
                <w:right w:val="nil"/>
                <w:between w:val="nil"/>
              </w:pBdr>
              <w:tabs>
                <w:tab w:val="left" w:pos="179"/>
                <w:tab w:val="left" w:pos="411"/>
                <w:tab w:val="left" w:pos="681"/>
                <w:tab w:val="left" w:pos="974"/>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cs="Arial"/>
                <w:b/>
                <w:sz w:val="18"/>
                <w:szCs w:val="18"/>
              </w:rPr>
            </w:pPr>
            <w:r w:rsidRPr="00410DBF">
              <w:rPr>
                <w:rFonts w:ascii="Arial" w:eastAsia="Arial" w:hAnsi="Arial" w:cs="Arial"/>
                <w:b/>
                <w:color w:val="000000"/>
                <w:sz w:val="18"/>
                <w:szCs w:val="18"/>
                <w:lang w:eastAsia="en-GB"/>
              </w:rPr>
              <w:t>}</w:t>
            </w:r>
          </w:p>
        </w:tc>
        <w:tc>
          <w:tcPr>
            <w:tcW w:w="1573" w:type="dxa"/>
            <w:tcBorders>
              <w:top w:val="single" w:sz="4" w:space="0" w:color="000000"/>
              <w:left w:val="single" w:sz="4" w:space="0" w:color="000000"/>
              <w:bottom w:val="single" w:sz="4" w:space="0" w:color="000000"/>
              <w:right w:val="single" w:sz="4" w:space="0" w:color="000000"/>
            </w:tcBorders>
            <w:vAlign w:val="center"/>
          </w:tcPr>
          <w:p w14:paraId="62DE2199" w14:textId="51130D6B" w:rsidR="000963EA" w:rsidRPr="00410DBF" w:rsidRDefault="000963EA" w:rsidP="000963EA">
            <w:pPr>
              <w:pStyle w:val="TAL"/>
              <w:snapToGrid w:val="0"/>
              <w:jc w:val="center"/>
              <w:rPr>
                <w:rFonts w:cs="Arial"/>
                <w:szCs w:val="18"/>
                <w:lang w:eastAsia="ko-KR"/>
              </w:rPr>
            </w:pPr>
            <w:r w:rsidRPr="00410DBF">
              <w:rPr>
                <w:rFonts w:cs="Arial"/>
                <w:szCs w:val="18"/>
                <w:lang w:eastAsia="ko-KR"/>
              </w:rPr>
              <w:t xml:space="preserve">AE </w:t>
            </w:r>
            <w:r w:rsidRPr="00410DBF">
              <w:rPr>
                <w:rFonts w:cs="Arial"/>
                <w:szCs w:val="18"/>
                <w:lang w:eastAsia="ko-KR"/>
              </w:rPr>
              <w:sym w:font="Wingdings" w:char="F0DF"/>
            </w:r>
            <w:r w:rsidRPr="00410DBF">
              <w:rPr>
                <w:rFonts w:cs="Arial"/>
                <w:szCs w:val="18"/>
                <w:lang w:eastAsia="ko-KR"/>
              </w:rPr>
              <w:t xml:space="preserve"> IUT</w:t>
            </w:r>
          </w:p>
        </w:tc>
      </w:tr>
    </w:tbl>
    <w:p w14:paraId="72B9AFEE" w14:textId="7C5C495E" w:rsidR="00E26781" w:rsidRPr="00410DBF" w:rsidRDefault="00E26781">
      <w:pPr>
        <w:rPr>
          <w:rFonts w:ascii="Arial" w:hAnsi="Arial" w:cs="Arial"/>
          <w:sz w:val="18"/>
          <w:szCs w:val="18"/>
        </w:rPr>
      </w:pPr>
    </w:p>
    <w:p w14:paraId="3B352105" w14:textId="0866101C" w:rsidR="00B0432C" w:rsidRPr="00410DBF" w:rsidRDefault="00B0432C" w:rsidP="00B0432C">
      <w:pPr>
        <w:pStyle w:val="H6"/>
        <w:rPr>
          <w:rFonts w:eastAsia="Times New Roman" w:cs="Arial"/>
          <w:sz w:val="18"/>
          <w:szCs w:val="18"/>
        </w:rPr>
      </w:pPr>
      <w:r w:rsidRPr="00410DBF">
        <w:rPr>
          <w:rFonts w:eastAsia="Times New Roman" w:cs="Arial"/>
          <w:sz w:val="18"/>
          <w:szCs w:val="18"/>
        </w:rPr>
        <w:lastRenderedPageBreak/>
        <w:t>TP/oneM2M/CSE/SM/0</w:t>
      </w:r>
      <w:r w:rsidR="002A3E6E" w:rsidRPr="00410DBF">
        <w:rPr>
          <w:rFonts w:eastAsia="Times New Roman" w:cs="Arial"/>
          <w:sz w:val="18"/>
          <w:szCs w:val="18"/>
        </w:rPr>
        <w:t>0</w:t>
      </w:r>
      <w:ins w:id="214" w:author="Sana Zulfiqar -R02" w:date="2021-06-21T08:55:00Z">
        <w:r w:rsidR="000A08AE">
          <w:rPr>
            <w:rFonts w:eastAsia="Times New Roman" w:cs="Arial"/>
            <w:sz w:val="18"/>
            <w:szCs w:val="18"/>
          </w:rPr>
          <w:t>6</w:t>
        </w:r>
      </w:ins>
    </w:p>
    <w:tbl>
      <w:tblPr>
        <w:tblW w:w="9805" w:type="dxa"/>
        <w:jc w:val="center"/>
        <w:tblLayout w:type="fixed"/>
        <w:tblCellMar>
          <w:left w:w="28" w:type="dxa"/>
        </w:tblCellMar>
        <w:tblLook w:val="04A0" w:firstRow="1" w:lastRow="0" w:firstColumn="1" w:lastColumn="0" w:noHBand="0" w:noVBand="1"/>
      </w:tblPr>
      <w:tblGrid>
        <w:gridCol w:w="1795"/>
        <w:gridCol w:w="6437"/>
        <w:gridCol w:w="1573"/>
      </w:tblGrid>
      <w:tr w:rsidR="00B0432C" w:rsidRPr="00410DBF" w14:paraId="442626FE" w14:textId="77777777" w:rsidTr="00192B00">
        <w:trPr>
          <w:jc w:val="center"/>
        </w:trPr>
        <w:tc>
          <w:tcPr>
            <w:tcW w:w="1795" w:type="dxa"/>
            <w:tcBorders>
              <w:top w:val="single" w:sz="4" w:space="0" w:color="000000"/>
              <w:left w:val="single" w:sz="4" w:space="0" w:color="000000"/>
              <w:bottom w:val="single" w:sz="4" w:space="0" w:color="000000"/>
              <w:right w:val="nil"/>
            </w:tcBorders>
            <w:hideMark/>
          </w:tcPr>
          <w:p w14:paraId="00408354" w14:textId="77777777" w:rsidR="00B0432C" w:rsidRPr="00410DBF" w:rsidRDefault="00B0432C" w:rsidP="00192B00">
            <w:pPr>
              <w:pStyle w:val="TAL"/>
              <w:snapToGrid w:val="0"/>
              <w:jc w:val="center"/>
              <w:rPr>
                <w:rFonts w:cs="Arial"/>
                <w:b/>
                <w:szCs w:val="18"/>
              </w:rPr>
            </w:pPr>
            <w:r w:rsidRPr="00410DBF">
              <w:rPr>
                <w:rFonts w:cs="Arial"/>
                <w:szCs w:val="18"/>
              </w:rPr>
              <w:br w:type="page"/>
            </w:r>
            <w:r w:rsidRPr="00410DBF">
              <w:rPr>
                <w:rFonts w:cs="Arial"/>
                <w:b/>
                <w:szCs w:val="18"/>
              </w:rPr>
              <w:t>TP Id</w:t>
            </w:r>
          </w:p>
        </w:tc>
        <w:tc>
          <w:tcPr>
            <w:tcW w:w="8010" w:type="dxa"/>
            <w:gridSpan w:val="2"/>
            <w:tcBorders>
              <w:top w:val="single" w:sz="4" w:space="0" w:color="000000"/>
              <w:left w:val="single" w:sz="4" w:space="0" w:color="000000"/>
              <w:bottom w:val="single" w:sz="4" w:space="0" w:color="000000"/>
              <w:right w:val="single" w:sz="4" w:space="0" w:color="000000"/>
            </w:tcBorders>
            <w:hideMark/>
          </w:tcPr>
          <w:p w14:paraId="45FADE12" w14:textId="044468EB" w:rsidR="00B0432C" w:rsidRPr="00410DBF" w:rsidRDefault="00B0432C" w:rsidP="00192B00">
            <w:pPr>
              <w:pStyle w:val="TAL"/>
              <w:snapToGrid w:val="0"/>
              <w:rPr>
                <w:rFonts w:cs="Arial"/>
                <w:szCs w:val="18"/>
              </w:rPr>
            </w:pPr>
            <w:commentRangeStart w:id="215"/>
            <w:r w:rsidRPr="00410DBF">
              <w:rPr>
                <w:rFonts w:cs="Arial"/>
                <w:szCs w:val="18"/>
              </w:rPr>
              <w:t>TP/oneM2M/CSE/SM/0</w:t>
            </w:r>
            <w:r w:rsidR="002A3E6E" w:rsidRPr="00410DBF">
              <w:rPr>
                <w:rFonts w:cs="Arial"/>
                <w:szCs w:val="18"/>
              </w:rPr>
              <w:t>0</w:t>
            </w:r>
            <w:ins w:id="216" w:author="Sana Zulfiqar -R02" w:date="2021-06-18T09:52:00Z">
              <w:r w:rsidR="00AE0AD2">
                <w:rPr>
                  <w:rFonts w:cs="Arial"/>
                  <w:szCs w:val="18"/>
                </w:rPr>
                <w:t>6</w:t>
              </w:r>
            </w:ins>
            <w:commentRangeEnd w:id="215"/>
            <w:r w:rsidR="00860BB9">
              <w:rPr>
                <w:rStyle w:val="CommentReference"/>
                <w:rFonts w:ascii="Times New Roman" w:hAnsi="Times New Roman"/>
              </w:rPr>
              <w:commentReference w:id="215"/>
            </w:r>
          </w:p>
        </w:tc>
      </w:tr>
      <w:tr w:rsidR="00B0432C" w:rsidRPr="00410DBF" w14:paraId="4024BDBC" w14:textId="77777777" w:rsidTr="00C3302F">
        <w:trPr>
          <w:trHeight w:val="350"/>
          <w:jc w:val="center"/>
        </w:trPr>
        <w:tc>
          <w:tcPr>
            <w:tcW w:w="1795" w:type="dxa"/>
            <w:tcBorders>
              <w:top w:val="single" w:sz="4" w:space="0" w:color="000000"/>
              <w:left w:val="single" w:sz="4" w:space="0" w:color="000000"/>
              <w:bottom w:val="single" w:sz="4" w:space="0" w:color="000000"/>
              <w:right w:val="nil"/>
            </w:tcBorders>
            <w:hideMark/>
          </w:tcPr>
          <w:p w14:paraId="06B2A6F5" w14:textId="77777777" w:rsidR="00B0432C" w:rsidRPr="00410DBF" w:rsidRDefault="00B0432C" w:rsidP="00192B00">
            <w:pPr>
              <w:pStyle w:val="TAL"/>
              <w:snapToGrid w:val="0"/>
              <w:jc w:val="center"/>
              <w:rPr>
                <w:rFonts w:cs="Arial"/>
                <w:b/>
                <w:kern w:val="2"/>
                <w:szCs w:val="18"/>
              </w:rPr>
            </w:pPr>
            <w:r w:rsidRPr="00410DBF">
              <w:rPr>
                <w:rFonts w:cs="Arial"/>
                <w:b/>
                <w:kern w:val="2"/>
                <w:szCs w:val="18"/>
              </w:rPr>
              <w:t>Test objective</w:t>
            </w:r>
          </w:p>
        </w:tc>
        <w:tc>
          <w:tcPr>
            <w:tcW w:w="8010" w:type="dxa"/>
            <w:gridSpan w:val="2"/>
            <w:tcBorders>
              <w:top w:val="single" w:sz="4" w:space="0" w:color="000000"/>
              <w:left w:val="single" w:sz="4" w:space="0" w:color="000000"/>
              <w:bottom w:val="single" w:sz="4" w:space="0" w:color="000000"/>
              <w:right w:val="single" w:sz="4" w:space="0" w:color="000000"/>
            </w:tcBorders>
            <w:hideMark/>
          </w:tcPr>
          <w:p w14:paraId="53BACBAE" w14:textId="1C0D9EA8" w:rsidR="00B0432C" w:rsidRPr="00410DBF" w:rsidRDefault="00DC7257" w:rsidP="00403D8D">
            <w:pPr>
              <w:rPr>
                <w:rFonts w:ascii="Arial" w:hAnsi="Arial" w:cs="Arial"/>
                <w:sz w:val="18"/>
                <w:szCs w:val="18"/>
              </w:rPr>
            </w:pPr>
            <w:r w:rsidRPr="00410DBF">
              <w:rPr>
                <w:rFonts w:ascii="Arial" w:eastAsia="Arial" w:hAnsi="Arial" w:cs="Arial"/>
                <w:sz w:val="18"/>
                <w:szCs w:val="18"/>
                <w:lang w:eastAsia="en-GB"/>
              </w:rPr>
              <w:t xml:space="preserve">Check that the IUT rejects </w:t>
            </w:r>
            <w:r w:rsidR="001A113F" w:rsidRPr="00410DBF">
              <w:rPr>
                <w:rFonts w:ascii="Arial" w:eastAsia="Arial" w:hAnsi="Arial" w:cs="Arial"/>
                <w:sz w:val="18"/>
                <w:szCs w:val="18"/>
                <w:lang w:eastAsia="en-GB"/>
              </w:rPr>
              <w:t>UPDATE</w:t>
            </w:r>
            <w:r w:rsidRPr="00410DBF">
              <w:rPr>
                <w:rFonts w:ascii="Arial" w:eastAsia="Arial" w:hAnsi="Arial" w:cs="Arial"/>
                <w:sz w:val="18"/>
                <w:szCs w:val="18"/>
                <w:lang w:eastAsia="en-GB"/>
              </w:rPr>
              <w:t xml:space="preserve"> of &lt;</w:t>
            </w:r>
            <w:r w:rsidRPr="00410DBF">
              <w:rPr>
                <w:rFonts w:ascii="Arial" w:hAnsi="Arial" w:cs="Arial"/>
                <w:sz w:val="18"/>
                <w:szCs w:val="18"/>
              </w:rPr>
              <w:t>softwareCampaign</w:t>
            </w:r>
            <w:r w:rsidRPr="00410DBF">
              <w:rPr>
                <w:rFonts w:ascii="Arial" w:eastAsia="Arial" w:hAnsi="Arial" w:cs="Arial"/>
                <w:sz w:val="18"/>
                <w:szCs w:val="18"/>
                <w:lang w:eastAsia="en-GB"/>
              </w:rPr>
              <w:t xml:space="preserve">&gt; resource when the </w:t>
            </w:r>
            <w:del w:id="217" w:author="Sana Zulfiqar -R02" w:date="2021-06-17T14:55:00Z">
              <w:r w:rsidRPr="00410DBF" w:rsidDel="00403D8D">
                <w:rPr>
                  <w:rFonts w:ascii="Arial" w:eastAsia="Arial" w:hAnsi="Arial" w:cs="Arial"/>
                  <w:sz w:val="18"/>
                  <w:szCs w:val="18"/>
                  <w:lang w:eastAsia="en-GB"/>
                </w:rPr>
                <w:delText xml:space="preserve">aggregatedSoftwareStatus </w:delText>
              </w:r>
            </w:del>
            <w:ins w:id="218" w:author="Sana Zulfiqar -R02" w:date="2021-06-17T14:55:00Z">
              <w:r w:rsidR="00403D8D">
                <w:rPr>
                  <w:rFonts w:ascii="Arial" w:eastAsia="Arial" w:hAnsi="Arial" w:cs="Arial"/>
                  <w:sz w:val="18"/>
                  <w:szCs w:val="18"/>
                  <w:lang w:eastAsia="en-GB"/>
                </w:rPr>
                <w:t>campaign</w:t>
              </w:r>
            </w:ins>
            <w:ins w:id="219" w:author="Sana Zulfiqar -R02" w:date="2021-06-17T14:56:00Z">
              <w:r w:rsidR="00403D8D">
                <w:rPr>
                  <w:rFonts w:ascii="Arial" w:eastAsia="Arial" w:hAnsi="Arial" w:cs="Arial"/>
                  <w:sz w:val="18"/>
                  <w:szCs w:val="18"/>
                  <w:lang w:eastAsia="en-GB"/>
                </w:rPr>
                <w:t>Status</w:t>
              </w:r>
            </w:ins>
            <w:ins w:id="220" w:author="Sana Zulfiqar -R02" w:date="2021-06-17T14:55:00Z">
              <w:r w:rsidR="00403D8D" w:rsidRPr="00410DBF">
                <w:rPr>
                  <w:rFonts w:ascii="Arial" w:eastAsia="Arial" w:hAnsi="Arial" w:cs="Arial"/>
                  <w:sz w:val="18"/>
                  <w:szCs w:val="18"/>
                  <w:lang w:eastAsia="en-GB"/>
                </w:rPr>
                <w:t xml:space="preserve"> </w:t>
              </w:r>
            </w:ins>
            <w:r w:rsidRPr="00410DBF">
              <w:rPr>
                <w:rFonts w:ascii="Arial" w:eastAsia="Arial" w:hAnsi="Arial" w:cs="Arial"/>
                <w:sz w:val="18"/>
                <w:szCs w:val="18"/>
                <w:lang w:eastAsia="en-GB"/>
              </w:rPr>
              <w:t xml:space="preserve">attribute is </w:t>
            </w:r>
            <w:r w:rsidRPr="00410DBF">
              <w:rPr>
                <w:rFonts w:ascii="Arial" w:hAnsi="Arial" w:cs="Arial"/>
                <w:sz w:val="18"/>
                <w:szCs w:val="18"/>
              </w:rPr>
              <w:t xml:space="preserve">set to </w:t>
            </w:r>
            <w:del w:id="221" w:author="Sana Zulfiqar -R02" w:date="2021-06-17T14:58:00Z">
              <w:r w:rsidR="001A113F" w:rsidRPr="00410DBF" w:rsidDel="00403D8D">
                <w:rPr>
                  <w:rFonts w:ascii="Arial" w:hAnsi="Arial" w:cs="Arial"/>
                  <w:i/>
                  <w:iCs/>
                  <w:sz w:val="18"/>
                  <w:szCs w:val="18"/>
                </w:rPr>
                <w:delText>SOFTWARE_</w:delText>
              </w:r>
              <w:r w:rsidRPr="00410DBF" w:rsidDel="00403D8D">
                <w:rPr>
                  <w:rFonts w:ascii="Arial" w:hAnsi="Arial" w:cs="Arial"/>
                  <w:i/>
                  <w:iCs/>
                  <w:sz w:val="18"/>
                  <w:szCs w:val="18"/>
                </w:rPr>
                <w:delText>STATUS</w:delText>
              </w:r>
            </w:del>
            <w:ins w:id="222" w:author="Sana Zulfiqar -R02" w:date="2021-06-17T14:58:00Z">
              <w:r w:rsidR="00403D8D" w:rsidRPr="000A08AE">
                <w:rPr>
                  <w:rFonts w:ascii="Arial" w:hAnsi="Arial" w:cs="Arial"/>
                  <w:iCs/>
                  <w:sz w:val="18"/>
                  <w:szCs w:val="18"/>
                </w:rPr>
                <w:t>CAN</w:t>
              </w:r>
            </w:ins>
            <w:ins w:id="223" w:author="Sana Zulfiqar -R02" w:date="2021-06-17T14:59:00Z">
              <w:r w:rsidR="00403D8D">
                <w:rPr>
                  <w:rFonts w:ascii="Arial" w:hAnsi="Arial" w:cs="Arial"/>
                  <w:iCs/>
                  <w:sz w:val="18"/>
                  <w:szCs w:val="18"/>
                </w:rPr>
                <w:t>C</w:t>
              </w:r>
            </w:ins>
            <w:ins w:id="224" w:author="Sana Zulfiqar -R02" w:date="2021-06-17T14:58:00Z">
              <w:r w:rsidR="00403D8D" w:rsidRPr="000A08AE">
                <w:rPr>
                  <w:rFonts w:ascii="Arial" w:hAnsi="Arial" w:cs="Arial"/>
                  <w:iCs/>
                  <w:sz w:val="18"/>
                  <w:szCs w:val="18"/>
                </w:rPr>
                <w:t>ELLING</w:t>
              </w:r>
            </w:ins>
          </w:p>
        </w:tc>
      </w:tr>
      <w:tr w:rsidR="005879E6" w:rsidRPr="00410DBF" w14:paraId="325FAFB5" w14:textId="77777777" w:rsidTr="00192B00">
        <w:trPr>
          <w:jc w:val="center"/>
        </w:trPr>
        <w:tc>
          <w:tcPr>
            <w:tcW w:w="1795" w:type="dxa"/>
            <w:tcBorders>
              <w:top w:val="single" w:sz="4" w:space="0" w:color="000000"/>
              <w:left w:val="single" w:sz="4" w:space="0" w:color="000000"/>
              <w:bottom w:val="single" w:sz="4" w:space="0" w:color="000000"/>
              <w:right w:val="nil"/>
            </w:tcBorders>
            <w:hideMark/>
          </w:tcPr>
          <w:p w14:paraId="5C8FA1DF" w14:textId="77777777" w:rsidR="005879E6" w:rsidRPr="00410DBF" w:rsidRDefault="005879E6" w:rsidP="005879E6">
            <w:pPr>
              <w:pStyle w:val="TAL"/>
              <w:snapToGrid w:val="0"/>
              <w:jc w:val="center"/>
              <w:rPr>
                <w:rFonts w:cs="Arial"/>
                <w:b/>
                <w:kern w:val="2"/>
                <w:szCs w:val="18"/>
              </w:rPr>
            </w:pPr>
            <w:r w:rsidRPr="00410DBF">
              <w:rPr>
                <w:rFonts w:cs="Arial"/>
                <w:b/>
                <w:kern w:val="2"/>
                <w:szCs w:val="18"/>
              </w:rPr>
              <w:t>Reference</w:t>
            </w:r>
          </w:p>
        </w:tc>
        <w:tc>
          <w:tcPr>
            <w:tcW w:w="8010" w:type="dxa"/>
            <w:gridSpan w:val="2"/>
            <w:tcBorders>
              <w:top w:val="single" w:sz="4" w:space="0" w:color="000000"/>
              <w:left w:val="single" w:sz="4" w:space="0" w:color="000000"/>
              <w:bottom w:val="single" w:sz="4" w:space="0" w:color="000000"/>
              <w:right w:val="single" w:sz="4" w:space="0" w:color="000000"/>
            </w:tcBorders>
            <w:hideMark/>
          </w:tcPr>
          <w:p w14:paraId="0D41DA48" w14:textId="1B942501" w:rsidR="005879E6" w:rsidRPr="00410DBF" w:rsidRDefault="005879E6" w:rsidP="005879E6">
            <w:pPr>
              <w:pStyle w:val="TAL"/>
              <w:snapToGrid w:val="0"/>
              <w:rPr>
                <w:rFonts w:cs="Arial"/>
                <w:color w:val="000000"/>
                <w:kern w:val="2"/>
                <w:szCs w:val="18"/>
              </w:rPr>
            </w:pPr>
            <w:r w:rsidRPr="00410DBF">
              <w:rPr>
                <w:rFonts w:cs="Arial"/>
                <w:color w:val="000000"/>
                <w:szCs w:val="18"/>
              </w:rPr>
              <w:t>TS-0001 [1], clause 9.6.76</w:t>
            </w:r>
            <w:r>
              <w:rPr>
                <w:rFonts w:cs="Arial"/>
                <w:color w:val="000000"/>
                <w:szCs w:val="18"/>
              </w:rPr>
              <w:t>,</w:t>
            </w:r>
            <w:r w:rsidRPr="00410DBF">
              <w:rPr>
                <w:rFonts w:cs="Arial"/>
                <w:color w:val="000000"/>
                <w:szCs w:val="18"/>
              </w:rPr>
              <w:t xml:space="preserve"> 10.2.28, TS-0004 [2]</w:t>
            </w:r>
            <w:r w:rsidRPr="00410DBF">
              <w:rPr>
                <w:rFonts w:cs="Arial"/>
                <w:color w:val="000000"/>
                <w:szCs w:val="18"/>
                <w:lang w:eastAsia="ko-KR"/>
              </w:rPr>
              <w:t>,</w:t>
            </w:r>
            <w:r w:rsidRPr="00410DBF">
              <w:rPr>
                <w:rFonts w:eastAsia="MS Mincho" w:cs="Arial"/>
                <w:szCs w:val="18"/>
                <w:lang w:eastAsia="ja-JP"/>
              </w:rPr>
              <w:t xml:space="preserve"> </w:t>
            </w:r>
            <w:r>
              <w:rPr>
                <w:rFonts w:eastAsia="MS Mincho" w:cs="Arial"/>
                <w:szCs w:val="18"/>
                <w:lang w:eastAsia="ja-JP"/>
              </w:rPr>
              <w:t xml:space="preserve">clause 6.6.3.5, </w:t>
            </w:r>
            <w:r w:rsidRPr="00410DBF">
              <w:rPr>
                <w:rFonts w:cs="Arial"/>
                <w:color w:val="000000"/>
                <w:szCs w:val="18"/>
              </w:rPr>
              <w:t>7.</w:t>
            </w:r>
            <w:r>
              <w:rPr>
                <w:rFonts w:cs="Arial"/>
                <w:color w:val="000000"/>
                <w:szCs w:val="18"/>
              </w:rPr>
              <w:t>4.XX</w:t>
            </w:r>
          </w:p>
        </w:tc>
      </w:tr>
      <w:tr w:rsidR="00B0432C" w:rsidRPr="00410DBF" w14:paraId="711489F7" w14:textId="77777777" w:rsidTr="00192B00">
        <w:trPr>
          <w:jc w:val="center"/>
        </w:trPr>
        <w:tc>
          <w:tcPr>
            <w:tcW w:w="1795" w:type="dxa"/>
            <w:tcBorders>
              <w:top w:val="single" w:sz="4" w:space="0" w:color="000000"/>
              <w:left w:val="single" w:sz="4" w:space="0" w:color="000000"/>
              <w:bottom w:val="single" w:sz="4" w:space="0" w:color="000000"/>
              <w:right w:val="nil"/>
            </w:tcBorders>
            <w:hideMark/>
          </w:tcPr>
          <w:p w14:paraId="1BE48B66" w14:textId="77777777" w:rsidR="00B0432C" w:rsidRPr="00410DBF" w:rsidRDefault="00B0432C" w:rsidP="00192B00">
            <w:pPr>
              <w:pStyle w:val="TAL"/>
              <w:snapToGrid w:val="0"/>
              <w:jc w:val="center"/>
              <w:rPr>
                <w:rFonts w:cs="Arial"/>
                <w:b/>
                <w:kern w:val="2"/>
                <w:szCs w:val="18"/>
              </w:rPr>
            </w:pPr>
            <w:r w:rsidRPr="00410DBF">
              <w:rPr>
                <w:rFonts w:cs="Arial"/>
                <w:b/>
                <w:kern w:val="2"/>
                <w:szCs w:val="18"/>
              </w:rPr>
              <w:t>Config Id</w:t>
            </w:r>
          </w:p>
        </w:tc>
        <w:tc>
          <w:tcPr>
            <w:tcW w:w="8010" w:type="dxa"/>
            <w:gridSpan w:val="2"/>
            <w:tcBorders>
              <w:top w:val="single" w:sz="4" w:space="0" w:color="000000"/>
              <w:left w:val="single" w:sz="4" w:space="0" w:color="000000"/>
              <w:bottom w:val="single" w:sz="4" w:space="0" w:color="000000"/>
              <w:right w:val="single" w:sz="4" w:space="0" w:color="000000"/>
            </w:tcBorders>
            <w:hideMark/>
          </w:tcPr>
          <w:p w14:paraId="29C476F6" w14:textId="67173999" w:rsidR="00B0432C" w:rsidRPr="00410DBF" w:rsidRDefault="00B0432C" w:rsidP="00192B00">
            <w:pPr>
              <w:pStyle w:val="TAL"/>
              <w:snapToGrid w:val="0"/>
              <w:rPr>
                <w:rFonts w:cs="Arial"/>
                <w:szCs w:val="18"/>
              </w:rPr>
            </w:pPr>
            <w:r w:rsidRPr="00410DBF">
              <w:rPr>
                <w:rFonts w:cs="Arial"/>
                <w:szCs w:val="18"/>
              </w:rPr>
              <w:t>CF0</w:t>
            </w:r>
            <w:ins w:id="225" w:author="xflow R02" w:date="2021-10-29T14:47:00Z">
              <w:r w:rsidR="00337EC7">
                <w:rPr>
                  <w:rFonts w:cs="Arial"/>
                  <w:szCs w:val="18"/>
                  <w:lang w:eastAsia="ko-KR"/>
                </w:rPr>
                <w:t>1</w:t>
              </w:r>
            </w:ins>
            <w:del w:id="226" w:author="xflow R02" w:date="2021-10-29T14:47:00Z">
              <w:r w:rsidR="00861F7B" w:rsidDel="00337EC7">
                <w:rPr>
                  <w:rFonts w:cs="Arial"/>
                  <w:szCs w:val="18"/>
                  <w:lang w:eastAsia="ko-KR"/>
                </w:rPr>
                <w:delText>2</w:delText>
              </w:r>
            </w:del>
          </w:p>
        </w:tc>
      </w:tr>
      <w:tr w:rsidR="00B0432C" w:rsidRPr="00410DBF" w14:paraId="281D8F39" w14:textId="77777777" w:rsidTr="00192B00">
        <w:trPr>
          <w:jc w:val="center"/>
        </w:trPr>
        <w:tc>
          <w:tcPr>
            <w:tcW w:w="1795" w:type="dxa"/>
            <w:tcBorders>
              <w:top w:val="single" w:sz="4" w:space="0" w:color="000000"/>
              <w:left w:val="single" w:sz="4" w:space="0" w:color="000000"/>
              <w:bottom w:val="single" w:sz="4" w:space="0" w:color="000000"/>
              <w:right w:val="nil"/>
            </w:tcBorders>
          </w:tcPr>
          <w:p w14:paraId="3BFDB753" w14:textId="77777777" w:rsidR="00B0432C" w:rsidRPr="00410DBF" w:rsidRDefault="00B0432C" w:rsidP="00192B00">
            <w:pPr>
              <w:pStyle w:val="TAL"/>
              <w:snapToGrid w:val="0"/>
              <w:jc w:val="center"/>
              <w:rPr>
                <w:rFonts w:cs="Arial"/>
                <w:b/>
                <w:kern w:val="2"/>
                <w:szCs w:val="18"/>
              </w:rPr>
            </w:pPr>
            <w:r w:rsidRPr="00410DBF">
              <w:rPr>
                <w:rFonts w:cs="Arial"/>
                <w:b/>
                <w:kern w:val="1"/>
                <w:szCs w:val="18"/>
              </w:rPr>
              <w:t>Parent Release</w:t>
            </w:r>
          </w:p>
        </w:tc>
        <w:tc>
          <w:tcPr>
            <w:tcW w:w="8010" w:type="dxa"/>
            <w:gridSpan w:val="2"/>
            <w:tcBorders>
              <w:top w:val="single" w:sz="4" w:space="0" w:color="000000"/>
              <w:left w:val="single" w:sz="4" w:space="0" w:color="000000"/>
              <w:bottom w:val="single" w:sz="4" w:space="0" w:color="000000"/>
              <w:right w:val="single" w:sz="4" w:space="0" w:color="000000"/>
            </w:tcBorders>
          </w:tcPr>
          <w:p w14:paraId="0F6EC8E4" w14:textId="77777777" w:rsidR="00B0432C" w:rsidRPr="00410DBF" w:rsidRDefault="00B0432C" w:rsidP="00192B00">
            <w:pPr>
              <w:pStyle w:val="TAL"/>
              <w:snapToGrid w:val="0"/>
              <w:rPr>
                <w:rFonts w:cs="Arial"/>
                <w:szCs w:val="18"/>
              </w:rPr>
            </w:pPr>
            <w:r w:rsidRPr="00410DBF">
              <w:rPr>
                <w:rFonts w:cs="Arial"/>
                <w:szCs w:val="18"/>
              </w:rPr>
              <w:t xml:space="preserve">Release </w:t>
            </w:r>
            <w:r w:rsidRPr="00410DBF">
              <w:rPr>
                <w:rFonts w:cs="Arial"/>
                <w:szCs w:val="18"/>
                <w:lang w:eastAsia="ko-KR"/>
              </w:rPr>
              <w:t>4</w:t>
            </w:r>
          </w:p>
        </w:tc>
      </w:tr>
      <w:tr w:rsidR="00B0432C" w:rsidRPr="00410DBF" w14:paraId="12711342" w14:textId="77777777" w:rsidTr="00192B00">
        <w:trPr>
          <w:jc w:val="center"/>
        </w:trPr>
        <w:tc>
          <w:tcPr>
            <w:tcW w:w="1795" w:type="dxa"/>
            <w:tcBorders>
              <w:top w:val="single" w:sz="4" w:space="0" w:color="000000"/>
              <w:left w:val="single" w:sz="4" w:space="0" w:color="000000"/>
              <w:bottom w:val="single" w:sz="4" w:space="0" w:color="000000"/>
              <w:right w:val="nil"/>
            </w:tcBorders>
            <w:hideMark/>
          </w:tcPr>
          <w:p w14:paraId="110C409F" w14:textId="77777777" w:rsidR="00B0432C" w:rsidRPr="00410DBF" w:rsidRDefault="00B0432C" w:rsidP="00192B00">
            <w:pPr>
              <w:pStyle w:val="TAL"/>
              <w:snapToGrid w:val="0"/>
              <w:jc w:val="center"/>
              <w:rPr>
                <w:rFonts w:cs="Arial"/>
                <w:b/>
                <w:kern w:val="2"/>
                <w:szCs w:val="18"/>
              </w:rPr>
            </w:pPr>
            <w:r w:rsidRPr="00410DBF">
              <w:rPr>
                <w:rFonts w:cs="Arial"/>
                <w:b/>
                <w:kern w:val="2"/>
                <w:szCs w:val="18"/>
              </w:rPr>
              <w:t>PICS Selection</w:t>
            </w:r>
          </w:p>
        </w:tc>
        <w:tc>
          <w:tcPr>
            <w:tcW w:w="8010" w:type="dxa"/>
            <w:gridSpan w:val="2"/>
            <w:tcBorders>
              <w:top w:val="single" w:sz="4" w:space="0" w:color="000000"/>
              <w:left w:val="single" w:sz="4" w:space="0" w:color="000000"/>
              <w:bottom w:val="single" w:sz="4" w:space="0" w:color="000000"/>
              <w:right w:val="single" w:sz="4" w:space="0" w:color="000000"/>
            </w:tcBorders>
            <w:hideMark/>
          </w:tcPr>
          <w:p w14:paraId="1E17CF1B" w14:textId="77777777" w:rsidR="00B0432C" w:rsidRPr="00410DBF" w:rsidRDefault="00B0432C" w:rsidP="00192B00">
            <w:pPr>
              <w:pStyle w:val="TAL"/>
              <w:snapToGrid w:val="0"/>
              <w:rPr>
                <w:rFonts w:cs="Arial"/>
                <w:szCs w:val="18"/>
              </w:rPr>
            </w:pPr>
            <w:r w:rsidRPr="00410DBF">
              <w:rPr>
                <w:rFonts w:cs="Arial"/>
                <w:szCs w:val="18"/>
              </w:rPr>
              <w:t>PICS_CSE</w:t>
            </w:r>
          </w:p>
        </w:tc>
      </w:tr>
      <w:tr w:rsidR="00B0432C" w:rsidRPr="00410DBF" w14:paraId="26387680" w14:textId="77777777" w:rsidTr="00192B00">
        <w:trPr>
          <w:jc w:val="center"/>
        </w:trPr>
        <w:tc>
          <w:tcPr>
            <w:tcW w:w="1795" w:type="dxa"/>
            <w:tcBorders>
              <w:top w:val="single" w:sz="4" w:space="0" w:color="000000"/>
              <w:left w:val="single" w:sz="4" w:space="0" w:color="000000"/>
              <w:bottom w:val="single" w:sz="4" w:space="0" w:color="000000"/>
              <w:right w:val="single" w:sz="4" w:space="0" w:color="000000"/>
            </w:tcBorders>
            <w:hideMark/>
          </w:tcPr>
          <w:p w14:paraId="16FC734A" w14:textId="77777777" w:rsidR="00B0432C" w:rsidRPr="00410DBF" w:rsidRDefault="00B0432C" w:rsidP="00192B00">
            <w:pPr>
              <w:pStyle w:val="TAL"/>
              <w:snapToGrid w:val="0"/>
              <w:jc w:val="center"/>
              <w:rPr>
                <w:rFonts w:cs="Arial"/>
                <w:b/>
                <w:kern w:val="2"/>
                <w:szCs w:val="18"/>
              </w:rPr>
            </w:pPr>
            <w:r w:rsidRPr="00410DBF">
              <w:rPr>
                <w:rFonts w:cs="Arial"/>
                <w:b/>
                <w:kern w:val="2"/>
                <w:szCs w:val="18"/>
              </w:rPr>
              <w:t>Initial conditions</w:t>
            </w:r>
          </w:p>
        </w:tc>
        <w:tc>
          <w:tcPr>
            <w:tcW w:w="8010" w:type="dxa"/>
            <w:gridSpan w:val="2"/>
            <w:tcBorders>
              <w:top w:val="single" w:sz="4" w:space="0" w:color="000000"/>
              <w:left w:val="single" w:sz="4" w:space="0" w:color="000000"/>
              <w:bottom w:val="single" w:sz="4" w:space="0" w:color="000000"/>
              <w:right w:val="single" w:sz="4" w:space="0" w:color="000000"/>
            </w:tcBorders>
            <w:hideMark/>
          </w:tcPr>
          <w:p w14:paraId="5106FD99" w14:textId="77777777" w:rsidR="00DC7257" w:rsidRPr="00410DBF" w:rsidRDefault="00DC7257" w:rsidP="00DC7257">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b/>
                <w:color w:val="000000"/>
                <w:sz w:val="18"/>
                <w:szCs w:val="18"/>
                <w:lang w:eastAsia="en-GB"/>
              </w:rPr>
            </w:pPr>
            <w:r w:rsidRPr="00410DBF">
              <w:rPr>
                <w:rFonts w:ascii="Arial" w:eastAsia="Arial" w:hAnsi="Arial" w:cs="Arial"/>
                <w:b/>
                <w:color w:val="000000"/>
                <w:sz w:val="18"/>
                <w:szCs w:val="18"/>
                <w:lang w:eastAsia="en-GB"/>
              </w:rPr>
              <w:t>with {</w:t>
            </w:r>
          </w:p>
          <w:p w14:paraId="143BB1FF" w14:textId="77777777" w:rsidR="00DC7257" w:rsidRPr="00410DBF" w:rsidRDefault="00DC7257" w:rsidP="00DC7257">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color w:val="000000"/>
                <w:sz w:val="18"/>
                <w:szCs w:val="18"/>
                <w:lang w:eastAsia="en-GB"/>
              </w:rPr>
            </w:pPr>
            <w:r w:rsidRPr="00410DBF">
              <w:rPr>
                <w:rFonts w:ascii="Arial" w:hAnsi="Arial" w:cs="Arial"/>
                <w:sz w:val="18"/>
                <w:szCs w:val="18"/>
              </w:rPr>
              <w:t xml:space="preserve">    the IUT </w:t>
            </w:r>
            <w:r w:rsidRPr="00410DBF">
              <w:rPr>
                <w:rFonts w:ascii="Arial" w:hAnsi="Arial" w:cs="Arial"/>
                <w:b/>
                <w:sz w:val="18"/>
                <w:szCs w:val="18"/>
              </w:rPr>
              <w:t>being</w:t>
            </w:r>
            <w:r w:rsidRPr="00410DBF">
              <w:rPr>
                <w:rFonts w:ascii="Arial" w:hAnsi="Arial" w:cs="Arial"/>
                <w:sz w:val="18"/>
                <w:szCs w:val="18"/>
              </w:rPr>
              <w:t xml:space="preserve"> in the "initial state"</w:t>
            </w:r>
          </w:p>
          <w:p w14:paraId="51284E31" w14:textId="77777777" w:rsidR="00DC7257" w:rsidRPr="00410DBF" w:rsidDel="009D5E6D" w:rsidRDefault="00DC7257" w:rsidP="00DC7257">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del w:id="227" w:author="Muhammad Hamza [2]" w:date="2021-10-28T13:09:00Z"/>
                <w:rFonts w:ascii="Arial" w:eastAsia="Arial" w:hAnsi="Arial" w:cs="Arial"/>
                <w:color w:val="000000"/>
                <w:sz w:val="18"/>
                <w:szCs w:val="18"/>
                <w:lang w:eastAsia="en-GB"/>
              </w:rPr>
            </w:pPr>
            <w:r w:rsidRPr="00410DBF">
              <w:rPr>
                <w:rFonts w:ascii="Arial" w:eastAsia="Arial" w:hAnsi="Arial" w:cs="Arial"/>
                <w:color w:val="000000"/>
                <w:sz w:val="18"/>
                <w:szCs w:val="18"/>
                <w:lang w:eastAsia="en-GB"/>
              </w:rPr>
              <w:t xml:space="preserve">    </w:t>
            </w:r>
            <w:r w:rsidRPr="00410DBF">
              <w:rPr>
                <w:rFonts w:ascii="Arial" w:eastAsia="Arial" w:hAnsi="Arial" w:cs="Arial"/>
                <w:b/>
                <w:color w:val="000000"/>
                <w:sz w:val="18"/>
                <w:szCs w:val="18"/>
                <w:lang w:eastAsia="en-GB"/>
              </w:rPr>
              <w:t xml:space="preserve">and </w:t>
            </w:r>
            <w:r w:rsidRPr="00410DBF">
              <w:rPr>
                <w:rFonts w:ascii="Arial" w:eastAsia="Arial" w:hAnsi="Arial" w:cs="Arial"/>
                <w:color w:val="000000"/>
                <w:sz w:val="18"/>
                <w:szCs w:val="18"/>
                <w:lang w:eastAsia="en-GB"/>
              </w:rPr>
              <w:t xml:space="preserve">the IUT </w:t>
            </w:r>
            <w:r w:rsidRPr="00410DBF">
              <w:rPr>
                <w:rFonts w:ascii="Arial" w:eastAsia="Arial" w:hAnsi="Arial" w:cs="Arial"/>
                <w:b/>
                <w:color w:val="000000"/>
                <w:sz w:val="18"/>
                <w:szCs w:val="18"/>
                <w:lang w:eastAsia="en-GB"/>
              </w:rPr>
              <w:t>having registered</w:t>
            </w:r>
            <w:r w:rsidRPr="00410DBF">
              <w:rPr>
                <w:rFonts w:ascii="Arial" w:eastAsia="Arial" w:hAnsi="Arial" w:cs="Arial"/>
                <w:color w:val="000000"/>
                <w:sz w:val="18"/>
                <w:szCs w:val="18"/>
                <w:lang w:eastAsia="en-GB"/>
              </w:rPr>
              <w:t xml:space="preserve"> an AE  </w:t>
            </w:r>
          </w:p>
          <w:p w14:paraId="124C7D61" w14:textId="62E0CAF9" w:rsidR="00DC7257" w:rsidRPr="00410DBF" w:rsidRDefault="00DC7257" w:rsidP="00DC7257">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color w:val="000000"/>
                <w:sz w:val="18"/>
                <w:szCs w:val="18"/>
                <w:lang w:eastAsia="en-GB"/>
              </w:rPr>
            </w:pPr>
            <w:del w:id="228" w:author="Muhammad Hamza [2]" w:date="2021-10-28T13:09:00Z">
              <w:r w:rsidRPr="00410DBF" w:rsidDel="009D5E6D">
                <w:rPr>
                  <w:rFonts w:ascii="Arial" w:eastAsia="Arial" w:hAnsi="Arial" w:cs="Arial"/>
                  <w:color w:val="000000"/>
                  <w:sz w:val="18"/>
                  <w:szCs w:val="18"/>
                  <w:lang w:eastAsia="en-GB"/>
                </w:rPr>
                <w:delText xml:space="preserve">    </w:delText>
              </w:r>
            </w:del>
            <w:del w:id="229" w:author="Muhammad Hamza" w:date="2021-09-06T14:26:00Z">
              <w:r w:rsidRPr="00410DBF" w:rsidDel="00B15F76">
                <w:rPr>
                  <w:rFonts w:ascii="Arial" w:eastAsia="Arial" w:hAnsi="Arial" w:cs="Arial"/>
                  <w:b/>
                  <w:color w:val="000000"/>
                  <w:sz w:val="18"/>
                  <w:szCs w:val="18"/>
                  <w:lang w:eastAsia="en-GB"/>
                </w:rPr>
                <w:delText>and</w:delText>
              </w:r>
              <w:r w:rsidRPr="00410DBF" w:rsidDel="00B15F76">
                <w:rPr>
                  <w:rFonts w:ascii="Arial" w:eastAsia="Arial" w:hAnsi="Arial" w:cs="Arial"/>
                  <w:color w:val="000000"/>
                  <w:sz w:val="18"/>
                  <w:szCs w:val="18"/>
                  <w:lang w:eastAsia="en-GB"/>
                </w:rPr>
                <w:delText xml:space="preserve"> the IUT </w:delText>
              </w:r>
              <w:r w:rsidRPr="00410DBF" w:rsidDel="00B15F76">
                <w:rPr>
                  <w:rFonts w:ascii="Arial" w:eastAsia="Arial" w:hAnsi="Arial" w:cs="Arial"/>
                  <w:b/>
                  <w:color w:val="000000"/>
                  <w:sz w:val="18"/>
                  <w:szCs w:val="18"/>
                  <w:lang w:eastAsia="en-GB"/>
                </w:rPr>
                <w:delText xml:space="preserve">being </w:delText>
              </w:r>
              <w:r w:rsidRPr="00410DBF" w:rsidDel="00B15F76">
                <w:rPr>
                  <w:rFonts w:ascii="Arial" w:eastAsia="Arial" w:hAnsi="Arial" w:cs="Arial"/>
                  <w:color w:val="000000"/>
                  <w:sz w:val="18"/>
                  <w:szCs w:val="18"/>
                  <w:lang w:eastAsia="en-GB"/>
                </w:rPr>
                <w:delText xml:space="preserve">a hosting CSE </w:delText>
              </w:r>
            </w:del>
          </w:p>
          <w:p w14:paraId="1B72A1F8" w14:textId="5E5AB052" w:rsidR="00DC7257" w:rsidRPr="00410DBF" w:rsidRDefault="00DC7257" w:rsidP="00DC7257">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sz w:val="18"/>
                <w:szCs w:val="18"/>
                <w:lang w:eastAsia="en-GB"/>
              </w:rPr>
            </w:pPr>
            <w:r w:rsidRPr="00410DBF">
              <w:rPr>
                <w:rFonts w:ascii="Arial" w:eastAsia="Arial" w:hAnsi="Arial" w:cs="Arial"/>
                <w:b/>
                <w:color w:val="000000"/>
                <w:sz w:val="18"/>
                <w:szCs w:val="18"/>
                <w:lang w:eastAsia="en-GB"/>
              </w:rPr>
              <w:t xml:space="preserve">    and</w:t>
            </w:r>
            <w:r w:rsidRPr="00410DBF">
              <w:rPr>
                <w:rFonts w:ascii="Arial" w:eastAsia="Arial" w:hAnsi="Arial" w:cs="Arial"/>
                <w:color w:val="000000"/>
                <w:sz w:val="18"/>
                <w:szCs w:val="18"/>
                <w:lang w:eastAsia="en-GB"/>
              </w:rPr>
              <w:t xml:space="preserve"> the IUT </w:t>
            </w:r>
            <w:r w:rsidRPr="00410DBF">
              <w:rPr>
                <w:rFonts w:ascii="Arial" w:eastAsia="Arial" w:hAnsi="Arial" w:cs="Arial"/>
                <w:b/>
                <w:color w:val="000000"/>
                <w:sz w:val="18"/>
                <w:szCs w:val="18"/>
                <w:lang w:eastAsia="en-GB"/>
              </w:rPr>
              <w:t>having</w:t>
            </w:r>
            <w:r w:rsidRPr="00410DBF">
              <w:rPr>
                <w:rFonts w:ascii="Arial" w:eastAsia="Arial" w:hAnsi="Arial" w:cs="Arial"/>
                <w:color w:val="000000"/>
                <w:sz w:val="18"/>
                <w:szCs w:val="18"/>
                <w:lang w:eastAsia="en-GB"/>
              </w:rPr>
              <w:t xml:space="preserve"> </w:t>
            </w:r>
            <w:r w:rsidR="001A113F" w:rsidRPr="00410DBF">
              <w:rPr>
                <w:rFonts w:ascii="Arial" w:eastAsia="Arial" w:hAnsi="Arial" w:cs="Arial"/>
                <w:color w:val="000000"/>
                <w:sz w:val="18"/>
                <w:szCs w:val="18"/>
                <w:lang w:eastAsia="en-GB"/>
              </w:rPr>
              <w:t xml:space="preserve">a </w:t>
            </w:r>
            <w:r w:rsidRPr="00410DBF">
              <w:rPr>
                <w:rFonts w:ascii="Arial" w:eastAsia="Arial" w:hAnsi="Arial" w:cs="Arial"/>
                <w:color w:val="000000"/>
                <w:sz w:val="18"/>
                <w:szCs w:val="18"/>
                <w:lang w:eastAsia="en-GB"/>
              </w:rPr>
              <w:t>&lt;softwareCampaign&gt;</w:t>
            </w:r>
            <w:r w:rsidRPr="00410DBF">
              <w:rPr>
                <w:rFonts w:ascii="Arial" w:eastAsia="Arial" w:hAnsi="Arial" w:cs="Arial"/>
                <w:i/>
                <w:color w:val="000000"/>
                <w:sz w:val="18"/>
                <w:szCs w:val="18"/>
                <w:lang w:eastAsia="en-GB"/>
              </w:rPr>
              <w:t xml:space="preserve"> </w:t>
            </w:r>
            <w:r w:rsidRPr="00410DBF">
              <w:rPr>
                <w:rFonts w:ascii="Arial" w:eastAsia="Arial" w:hAnsi="Arial" w:cs="Arial"/>
                <w:sz w:val="18"/>
                <w:szCs w:val="18"/>
                <w:lang w:eastAsia="en-GB"/>
              </w:rPr>
              <w:t xml:space="preserve">resource at </w:t>
            </w:r>
            <w:ins w:id="230" w:author="Sana Zulfiqar -R02" w:date="2021-06-18T09:56:00Z">
              <w:r w:rsidR="00AE0AD2">
                <w:rPr>
                  <w:rFonts w:ascii="Arial" w:eastAsia="Arial" w:hAnsi="Arial" w:cs="Arial"/>
                  <w:sz w:val="18"/>
                  <w:szCs w:val="18"/>
                  <w:lang w:eastAsia="en-GB"/>
                </w:rPr>
                <w:t>TARGET</w:t>
              </w:r>
            </w:ins>
            <w:r w:rsidR="009027D3" w:rsidRPr="00410DBF">
              <w:rPr>
                <w:rFonts w:ascii="Arial" w:eastAsia="Arial" w:hAnsi="Arial" w:cs="Arial"/>
                <w:sz w:val="18"/>
                <w:szCs w:val="18"/>
                <w:lang w:eastAsia="en-GB"/>
              </w:rPr>
              <w:t>_RESOURCE_ADDRESS</w:t>
            </w:r>
          </w:p>
          <w:p w14:paraId="17BC759F" w14:textId="66C1932E" w:rsidR="00DC7257" w:rsidRPr="00410DBF" w:rsidRDefault="00DC7257" w:rsidP="00DC7257">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b/>
                <w:bCs/>
                <w:sz w:val="18"/>
                <w:szCs w:val="18"/>
                <w:lang w:eastAsia="en-GB"/>
              </w:rPr>
            </w:pPr>
            <w:r w:rsidRPr="00410DBF">
              <w:rPr>
                <w:rFonts w:ascii="Arial" w:eastAsia="Arial" w:hAnsi="Arial" w:cs="Arial"/>
                <w:sz w:val="18"/>
                <w:szCs w:val="18"/>
                <w:lang w:eastAsia="en-GB"/>
              </w:rPr>
              <w:t xml:space="preserve">        </w:t>
            </w:r>
            <w:r w:rsidRPr="00410DBF">
              <w:rPr>
                <w:rFonts w:ascii="Arial" w:eastAsia="Arial" w:hAnsi="Arial" w:cs="Arial"/>
                <w:b/>
                <w:bCs/>
                <w:sz w:val="18"/>
                <w:szCs w:val="18"/>
                <w:lang w:eastAsia="en-GB"/>
              </w:rPr>
              <w:t xml:space="preserve">containing </w:t>
            </w:r>
            <w:del w:id="231" w:author="Sana Zulfiqar -R02" w:date="2021-06-17T14:59:00Z">
              <w:r w:rsidRPr="00410DBF" w:rsidDel="00403D8D">
                <w:rPr>
                  <w:rFonts w:ascii="Arial" w:eastAsia="Arial" w:hAnsi="Arial" w:cs="Arial"/>
                  <w:sz w:val="18"/>
                  <w:szCs w:val="18"/>
                  <w:lang w:eastAsia="en-GB"/>
                </w:rPr>
                <w:delText xml:space="preserve">aggregatedSoftwareStatus </w:delText>
              </w:r>
            </w:del>
            <w:ins w:id="232" w:author="Sana Zulfiqar -R02" w:date="2021-06-17T14:59:00Z">
              <w:r w:rsidR="00403D8D">
                <w:rPr>
                  <w:rFonts w:ascii="Arial" w:eastAsia="Arial" w:hAnsi="Arial" w:cs="Arial"/>
                  <w:sz w:val="18"/>
                  <w:szCs w:val="18"/>
                  <w:lang w:eastAsia="en-GB"/>
                </w:rPr>
                <w:t>c</w:t>
              </w:r>
              <w:r w:rsidR="00AE0AD2">
                <w:rPr>
                  <w:rFonts w:ascii="Arial" w:eastAsia="Arial" w:hAnsi="Arial" w:cs="Arial"/>
                  <w:sz w:val="18"/>
                  <w:szCs w:val="18"/>
                  <w:lang w:eastAsia="en-GB"/>
                </w:rPr>
                <w:t>a</w:t>
              </w:r>
              <w:r w:rsidR="00403D8D">
                <w:rPr>
                  <w:rFonts w:ascii="Arial" w:eastAsia="Arial" w:hAnsi="Arial" w:cs="Arial"/>
                  <w:sz w:val="18"/>
                  <w:szCs w:val="18"/>
                  <w:lang w:eastAsia="en-GB"/>
                </w:rPr>
                <w:t>mpaignStatus</w:t>
              </w:r>
              <w:r w:rsidR="00403D8D" w:rsidRPr="00410DBF">
                <w:rPr>
                  <w:rFonts w:ascii="Arial" w:eastAsia="Arial" w:hAnsi="Arial" w:cs="Arial"/>
                  <w:sz w:val="18"/>
                  <w:szCs w:val="18"/>
                  <w:lang w:eastAsia="en-GB"/>
                </w:rPr>
                <w:t xml:space="preserve"> </w:t>
              </w:r>
            </w:ins>
            <w:r w:rsidRPr="00410DBF">
              <w:rPr>
                <w:rFonts w:ascii="Arial" w:eastAsia="Arial" w:hAnsi="Arial" w:cs="Arial"/>
                <w:sz w:val="18"/>
                <w:szCs w:val="18"/>
                <w:lang w:eastAsia="en-GB"/>
              </w:rPr>
              <w:t xml:space="preserve">attribute </w:t>
            </w:r>
            <w:r w:rsidRPr="00410DBF">
              <w:rPr>
                <w:rFonts w:ascii="Arial" w:eastAsia="Arial" w:hAnsi="Arial" w:cs="Arial"/>
                <w:b/>
                <w:bCs/>
                <w:sz w:val="18"/>
                <w:szCs w:val="18"/>
                <w:lang w:eastAsia="en-GB"/>
              </w:rPr>
              <w:t xml:space="preserve">set to </w:t>
            </w:r>
            <w:ins w:id="233" w:author="Sana Zulfiqar -R02" w:date="2021-06-17T14:59:00Z">
              <w:r w:rsidR="00403D8D" w:rsidRPr="000A08AE">
                <w:rPr>
                  <w:rFonts w:ascii="Arial" w:hAnsi="Arial" w:cs="Arial"/>
                  <w:iCs/>
                  <w:sz w:val="18"/>
                  <w:szCs w:val="18"/>
                </w:rPr>
                <w:t>CANCELLING</w:t>
              </w:r>
            </w:ins>
            <w:del w:id="234" w:author="Sana Zulfiqar -R02" w:date="2021-06-17T14:59:00Z">
              <w:r w:rsidR="001A113F" w:rsidRPr="00410DBF" w:rsidDel="00403D8D">
                <w:rPr>
                  <w:rFonts w:ascii="Arial" w:eastAsia="Arial" w:hAnsi="Arial" w:cs="Arial"/>
                  <w:i/>
                  <w:iCs/>
                  <w:sz w:val="18"/>
                  <w:szCs w:val="18"/>
                  <w:lang w:eastAsia="en-GB"/>
                </w:rPr>
                <w:delText>SOFTWARE_</w:delText>
              </w:r>
              <w:r w:rsidRPr="00410DBF" w:rsidDel="00403D8D">
                <w:rPr>
                  <w:rFonts w:ascii="Arial" w:hAnsi="Arial" w:cs="Arial"/>
                  <w:i/>
                  <w:iCs/>
                  <w:sz w:val="18"/>
                  <w:szCs w:val="18"/>
                </w:rPr>
                <w:delText>STATUS</w:delText>
              </w:r>
            </w:del>
          </w:p>
          <w:p w14:paraId="33F91606" w14:textId="77777777" w:rsidR="00DC7257" w:rsidRPr="00410DBF" w:rsidRDefault="00DC7257" w:rsidP="00DC7257">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sz w:val="18"/>
                <w:szCs w:val="18"/>
                <w:lang w:eastAsia="en-GB"/>
              </w:rPr>
            </w:pPr>
            <w:r w:rsidRPr="00410DBF">
              <w:rPr>
                <w:rFonts w:ascii="Arial" w:eastAsia="Arial" w:hAnsi="Arial" w:cs="Arial"/>
                <w:sz w:val="18"/>
                <w:szCs w:val="18"/>
                <w:lang w:eastAsia="en-GB"/>
              </w:rPr>
              <w:tab/>
              <w:t xml:space="preserve"> </w:t>
            </w:r>
            <w:r w:rsidRPr="00410DBF">
              <w:rPr>
                <w:rFonts w:ascii="Arial" w:eastAsia="Arial" w:hAnsi="Arial" w:cs="Arial"/>
                <w:b/>
                <w:sz w:val="18"/>
                <w:szCs w:val="18"/>
                <w:lang w:eastAsia="en-GB"/>
              </w:rPr>
              <w:t xml:space="preserve">and </w:t>
            </w:r>
            <w:r w:rsidRPr="00410DBF">
              <w:rPr>
                <w:rFonts w:ascii="Arial" w:eastAsia="Arial" w:hAnsi="Arial" w:cs="Arial"/>
                <w:sz w:val="18"/>
                <w:szCs w:val="18"/>
                <w:lang w:eastAsia="en-GB"/>
              </w:rPr>
              <w:t xml:space="preserve">the AE </w:t>
            </w:r>
            <w:r w:rsidRPr="00410DBF">
              <w:rPr>
                <w:rFonts w:ascii="Arial" w:eastAsia="Arial" w:hAnsi="Arial" w:cs="Arial"/>
                <w:b/>
                <w:sz w:val="18"/>
                <w:szCs w:val="18"/>
                <w:lang w:eastAsia="en-GB"/>
              </w:rPr>
              <w:t>having</w:t>
            </w:r>
            <w:r w:rsidRPr="00410DBF">
              <w:rPr>
                <w:rFonts w:ascii="Arial" w:eastAsia="Arial" w:hAnsi="Arial" w:cs="Arial"/>
                <w:sz w:val="18"/>
                <w:szCs w:val="18"/>
                <w:lang w:eastAsia="en-GB"/>
              </w:rPr>
              <w:t xml:space="preserve"> the privileges to perform UPDATE operation on </w:t>
            </w:r>
          </w:p>
          <w:p w14:paraId="75CEC608" w14:textId="582B18DF" w:rsidR="00DC7257" w:rsidRPr="00410DBF" w:rsidRDefault="00DC7257" w:rsidP="00DC7257">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sz w:val="18"/>
                <w:szCs w:val="18"/>
                <w:lang w:eastAsia="en-GB"/>
              </w:rPr>
            </w:pPr>
            <w:r w:rsidRPr="00410DBF">
              <w:rPr>
                <w:rFonts w:ascii="Arial" w:eastAsia="Arial" w:hAnsi="Arial" w:cs="Arial"/>
                <w:sz w:val="18"/>
                <w:szCs w:val="18"/>
                <w:lang w:eastAsia="en-GB"/>
              </w:rPr>
              <w:t xml:space="preserve">          </w:t>
            </w:r>
            <w:ins w:id="235" w:author="Sana Zulfiqar -R02" w:date="2021-06-18T09:56:00Z">
              <w:r w:rsidR="00AE0AD2">
                <w:rPr>
                  <w:rFonts w:ascii="Arial" w:eastAsia="Arial" w:hAnsi="Arial" w:cs="Arial"/>
                  <w:sz w:val="18"/>
                  <w:szCs w:val="18"/>
                  <w:lang w:eastAsia="en-GB"/>
                </w:rPr>
                <w:t>TARGET</w:t>
              </w:r>
            </w:ins>
            <w:r w:rsidR="009027D3" w:rsidRPr="00410DBF">
              <w:rPr>
                <w:rFonts w:ascii="Arial" w:eastAsia="Arial" w:hAnsi="Arial" w:cs="Arial"/>
                <w:sz w:val="18"/>
                <w:szCs w:val="18"/>
                <w:lang w:eastAsia="en-GB"/>
              </w:rPr>
              <w:t>_RESOURCE_ADDRESS</w:t>
            </w:r>
          </w:p>
          <w:p w14:paraId="0D8AF07C" w14:textId="4D2C743F" w:rsidR="00B0432C" w:rsidRPr="00410DBF" w:rsidRDefault="00DC7257" w:rsidP="00192B00">
            <w:pPr>
              <w:pStyle w:val="TAL"/>
              <w:snapToGrid w:val="0"/>
              <w:rPr>
                <w:rFonts w:cs="Arial"/>
                <w:b/>
                <w:bCs/>
                <w:kern w:val="2"/>
                <w:szCs w:val="18"/>
              </w:rPr>
            </w:pPr>
            <w:r w:rsidRPr="00410DBF">
              <w:rPr>
                <w:rFonts w:eastAsia="Arial" w:cs="Arial"/>
                <w:b/>
                <w:color w:val="000000"/>
                <w:szCs w:val="18"/>
                <w:lang w:eastAsia="en-GB"/>
              </w:rPr>
              <w:t>}</w:t>
            </w:r>
          </w:p>
        </w:tc>
      </w:tr>
      <w:tr w:rsidR="00B0432C" w:rsidRPr="00410DBF" w14:paraId="3DB5E735" w14:textId="77777777" w:rsidTr="00192B00">
        <w:trPr>
          <w:trHeight w:val="213"/>
          <w:jc w:val="center"/>
        </w:trPr>
        <w:tc>
          <w:tcPr>
            <w:tcW w:w="1795" w:type="dxa"/>
            <w:vMerge w:val="restart"/>
            <w:tcBorders>
              <w:top w:val="single" w:sz="4" w:space="0" w:color="000000"/>
              <w:left w:val="single" w:sz="4" w:space="0" w:color="000000"/>
              <w:bottom w:val="single" w:sz="4" w:space="0" w:color="000000"/>
              <w:right w:val="single" w:sz="4" w:space="0" w:color="000000"/>
            </w:tcBorders>
            <w:hideMark/>
          </w:tcPr>
          <w:p w14:paraId="5F26E1D7" w14:textId="77777777" w:rsidR="00B0432C" w:rsidRPr="00410DBF" w:rsidRDefault="00B0432C" w:rsidP="00192B00">
            <w:pPr>
              <w:pStyle w:val="TAL"/>
              <w:snapToGrid w:val="0"/>
              <w:jc w:val="center"/>
              <w:rPr>
                <w:rFonts w:cs="Arial"/>
                <w:b/>
                <w:kern w:val="2"/>
                <w:szCs w:val="18"/>
              </w:rPr>
            </w:pPr>
            <w:r w:rsidRPr="00410DBF">
              <w:rPr>
                <w:rFonts w:cs="Arial"/>
                <w:b/>
                <w:kern w:val="2"/>
                <w:szCs w:val="18"/>
              </w:rPr>
              <w:t>Expected behaviour</w:t>
            </w:r>
          </w:p>
        </w:tc>
        <w:tc>
          <w:tcPr>
            <w:tcW w:w="6437" w:type="dxa"/>
            <w:tcBorders>
              <w:top w:val="single" w:sz="4" w:space="0" w:color="000000"/>
              <w:left w:val="single" w:sz="4" w:space="0" w:color="000000"/>
              <w:bottom w:val="single" w:sz="4" w:space="0" w:color="000000"/>
              <w:right w:val="single" w:sz="4" w:space="0" w:color="000000"/>
            </w:tcBorders>
            <w:hideMark/>
          </w:tcPr>
          <w:p w14:paraId="71B2F109" w14:textId="77777777" w:rsidR="00B0432C" w:rsidRPr="00410DBF" w:rsidRDefault="00B0432C" w:rsidP="00192B00">
            <w:pPr>
              <w:pStyle w:val="TAL"/>
              <w:snapToGrid w:val="0"/>
              <w:jc w:val="center"/>
              <w:rPr>
                <w:rFonts w:cs="Arial"/>
                <w:b/>
                <w:szCs w:val="18"/>
              </w:rPr>
            </w:pPr>
            <w:r w:rsidRPr="00410DBF">
              <w:rPr>
                <w:rFonts w:cs="Arial"/>
                <w:b/>
                <w:szCs w:val="18"/>
              </w:rPr>
              <w:t>Test events</w:t>
            </w:r>
          </w:p>
        </w:tc>
        <w:tc>
          <w:tcPr>
            <w:tcW w:w="1573" w:type="dxa"/>
            <w:tcBorders>
              <w:top w:val="single" w:sz="4" w:space="0" w:color="000000"/>
              <w:left w:val="single" w:sz="4" w:space="0" w:color="000000"/>
              <w:bottom w:val="single" w:sz="4" w:space="0" w:color="000000"/>
              <w:right w:val="single" w:sz="4" w:space="0" w:color="000000"/>
            </w:tcBorders>
            <w:hideMark/>
          </w:tcPr>
          <w:p w14:paraId="78D5D0BD" w14:textId="77777777" w:rsidR="00B0432C" w:rsidRPr="00410DBF" w:rsidRDefault="00B0432C" w:rsidP="00192B00">
            <w:pPr>
              <w:pStyle w:val="TAL"/>
              <w:snapToGrid w:val="0"/>
              <w:jc w:val="center"/>
              <w:rPr>
                <w:rFonts w:cs="Arial"/>
                <w:b/>
                <w:szCs w:val="18"/>
              </w:rPr>
            </w:pPr>
            <w:r w:rsidRPr="00410DBF">
              <w:rPr>
                <w:rFonts w:cs="Arial"/>
                <w:b/>
                <w:szCs w:val="18"/>
              </w:rPr>
              <w:t>Direction</w:t>
            </w:r>
          </w:p>
        </w:tc>
      </w:tr>
      <w:tr w:rsidR="000963EA" w:rsidRPr="00410DBF" w14:paraId="5AFFEA3A" w14:textId="77777777" w:rsidTr="00192B00">
        <w:trPr>
          <w:trHeight w:val="962"/>
          <w:jc w:val="center"/>
        </w:trPr>
        <w:tc>
          <w:tcPr>
            <w:tcW w:w="1795" w:type="dxa"/>
            <w:vMerge/>
            <w:tcBorders>
              <w:top w:val="single" w:sz="4" w:space="0" w:color="000000"/>
              <w:left w:val="single" w:sz="4" w:space="0" w:color="000000"/>
              <w:bottom w:val="single" w:sz="4" w:space="0" w:color="000000"/>
              <w:right w:val="single" w:sz="4" w:space="0" w:color="000000"/>
            </w:tcBorders>
            <w:vAlign w:val="center"/>
            <w:hideMark/>
          </w:tcPr>
          <w:p w14:paraId="0673C289" w14:textId="77777777" w:rsidR="000963EA" w:rsidRPr="00410DBF" w:rsidRDefault="000963EA" w:rsidP="000963EA">
            <w:pPr>
              <w:overflowPunct/>
              <w:autoSpaceDE/>
              <w:autoSpaceDN/>
              <w:adjustRightInd/>
              <w:spacing w:after="0"/>
              <w:rPr>
                <w:rFonts w:ascii="Arial" w:hAnsi="Arial" w:cs="Arial"/>
                <w:b/>
                <w:kern w:val="2"/>
                <w:sz w:val="18"/>
                <w:szCs w:val="18"/>
              </w:rPr>
            </w:pPr>
          </w:p>
        </w:tc>
        <w:tc>
          <w:tcPr>
            <w:tcW w:w="6437" w:type="dxa"/>
            <w:tcBorders>
              <w:top w:val="single" w:sz="4" w:space="0" w:color="000000"/>
              <w:left w:val="single" w:sz="4" w:space="0" w:color="000000"/>
              <w:bottom w:val="single" w:sz="4" w:space="0" w:color="000000"/>
              <w:right w:val="single" w:sz="4" w:space="0" w:color="000000"/>
            </w:tcBorders>
            <w:hideMark/>
          </w:tcPr>
          <w:p w14:paraId="1E4D90BC" w14:textId="77777777" w:rsidR="000963EA" w:rsidRPr="00410DBF" w:rsidRDefault="000963EA" w:rsidP="000963EA">
            <w:pPr>
              <w:keepNext/>
              <w:keepLines/>
              <w:pBdr>
                <w:top w:val="nil"/>
                <w:left w:val="nil"/>
                <w:bottom w:val="nil"/>
                <w:right w:val="nil"/>
                <w:between w:val="nil"/>
              </w:pBdr>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bCs/>
                <w:sz w:val="18"/>
                <w:szCs w:val="18"/>
                <w:lang w:eastAsia="en-GB"/>
              </w:rPr>
            </w:pPr>
            <w:r w:rsidRPr="00410DBF">
              <w:rPr>
                <w:rFonts w:ascii="Arial" w:eastAsia="Arial" w:hAnsi="Arial" w:cs="Arial"/>
                <w:b/>
                <w:color w:val="000000"/>
                <w:sz w:val="18"/>
                <w:szCs w:val="18"/>
                <w:lang w:eastAsia="en-GB"/>
              </w:rPr>
              <w:t>when {</w:t>
            </w:r>
            <w:r w:rsidRPr="00410DBF">
              <w:rPr>
                <w:rFonts w:ascii="Arial" w:eastAsia="Arial" w:hAnsi="Arial" w:cs="Arial"/>
                <w:color w:val="000000"/>
                <w:sz w:val="18"/>
                <w:szCs w:val="18"/>
                <w:lang w:eastAsia="en-GB"/>
              </w:rPr>
              <w:br/>
            </w:r>
            <w:r w:rsidRPr="00410DBF">
              <w:rPr>
                <w:rFonts w:ascii="Arial" w:eastAsia="Arial" w:hAnsi="Arial" w:cs="Arial"/>
                <w:color w:val="000000"/>
                <w:sz w:val="18"/>
                <w:szCs w:val="18"/>
                <w:lang w:eastAsia="en-GB"/>
              </w:rPr>
              <w:tab/>
            </w:r>
            <w:r w:rsidRPr="00410DBF">
              <w:rPr>
                <w:rFonts w:ascii="Arial" w:eastAsia="Arial" w:hAnsi="Arial" w:cs="Arial"/>
                <w:sz w:val="18"/>
                <w:szCs w:val="18"/>
                <w:lang w:eastAsia="en-GB"/>
              </w:rPr>
              <w:t xml:space="preserve">the IUT </w:t>
            </w:r>
            <w:r w:rsidRPr="00410DBF">
              <w:rPr>
                <w:rFonts w:ascii="Arial" w:eastAsia="Arial" w:hAnsi="Arial" w:cs="Arial"/>
                <w:b/>
                <w:sz w:val="18"/>
                <w:szCs w:val="18"/>
                <w:lang w:eastAsia="en-GB"/>
              </w:rPr>
              <w:t xml:space="preserve">receives </w:t>
            </w:r>
            <w:r w:rsidRPr="00410DBF">
              <w:rPr>
                <w:rFonts w:ascii="Arial" w:eastAsia="Arial" w:hAnsi="Arial" w:cs="Arial"/>
                <w:sz w:val="18"/>
                <w:szCs w:val="18"/>
                <w:lang w:eastAsia="en-GB"/>
              </w:rPr>
              <w:t xml:space="preserve">a valid </w:t>
            </w:r>
            <w:r w:rsidRPr="00410DBF">
              <w:rPr>
                <w:rFonts w:ascii="Arial" w:hAnsi="Arial" w:cs="Arial"/>
                <w:iCs/>
                <w:sz w:val="18"/>
                <w:szCs w:val="18"/>
              </w:rPr>
              <w:t>UPDATE</w:t>
            </w:r>
            <w:r w:rsidRPr="00410DBF">
              <w:rPr>
                <w:rFonts w:ascii="Arial" w:eastAsia="Arial" w:hAnsi="Arial" w:cs="Arial"/>
                <w:iCs/>
                <w:sz w:val="18"/>
                <w:szCs w:val="18"/>
                <w:lang w:eastAsia="en-GB"/>
              </w:rPr>
              <w:t xml:space="preserve"> </w:t>
            </w:r>
            <w:r w:rsidRPr="00410DBF">
              <w:rPr>
                <w:rFonts w:ascii="Arial" w:eastAsia="Arial" w:hAnsi="Arial" w:cs="Arial"/>
                <w:sz w:val="18"/>
                <w:szCs w:val="18"/>
                <w:lang w:eastAsia="en-GB"/>
              </w:rPr>
              <w:t xml:space="preserve">Request from AE </w:t>
            </w:r>
            <w:r w:rsidRPr="00410DBF">
              <w:rPr>
                <w:rFonts w:ascii="Arial" w:eastAsia="Arial" w:hAnsi="Arial" w:cs="Arial"/>
                <w:b/>
                <w:sz w:val="18"/>
                <w:szCs w:val="18"/>
                <w:lang w:eastAsia="en-GB"/>
              </w:rPr>
              <w:t xml:space="preserve">containing </w:t>
            </w:r>
          </w:p>
          <w:p w14:paraId="20B63ACA" w14:textId="123FC8A5" w:rsidR="000963EA" w:rsidRPr="00410DBF" w:rsidRDefault="000963EA" w:rsidP="000963EA">
            <w:pPr>
              <w:keepNext/>
              <w:keepLines/>
              <w:pBdr>
                <w:top w:val="nil"/>
                <w:left w:val="nil"/>
                <w:bottom w:val="nil"/>
                <w:right w:val="nil"/>
                <w:between w:val="nil"/>
              </w:pBdr>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b/>
                <w:bCs/>
                <w:sz w:val="18"/>
                <w:szCs w:val="18"/>
                <w:lang w:eastAsia="en-GB"/>
              </w:rPr>
            </w:pPr>
            <w:r w:rsidRPr="00410DBF">
              <w:rPr>
                <w:rFonts w:ascii="Arial" w:eastAsia="Arial" w:hAnsi="Arial" w:cs="Arial"/>
                <w:b/>
                <w:sz w:val="18"/>
                <w:szCs w:val="18"/>
                <w:lang w:eastAsia="en-GB"/>
              </w:rPr>
              <w:tab/>
            </w:r>
            <w:r w:rsidRPr="00410DBF">
              <w:rPr>
                <w:rFonts w:ascii="Arial" w:eastAsia="Arial" w:hAnsi="Arial" w:cs="Arial"/>
                <w:b/>
                <w:sz w:val="18"/>
                <w:szCs w:val="18"/>
                <w:lang w:eastAsia="en-GB"/>
              </w:rPr>
              <w:tab/>
            </w:r>
            <w:r w:rsidRPr="00410DBF">
              <w:rPr>
                <w:rFonts w:ascii="Arial" w:eastAsia="Arial" w:hAnsi="Arial" w:cs="Arial"/>
                <w:sz w:val="18"/>
                <w:szCs w:val="18"/>
                <w:lang w:eastAsia="en-GB"/>
              </w:rPr>
              <w:t>To</w:t>
            </w:r>
            <w:r w:rsidRPr="00410DBF">
              <w:rPr>
                <w:rFonts w:ascii="Arial" w:eastAsia="Arial" w:hAnsi="Arial" w:cs="Arial"/>
                <w:b/>
                <w:sz w:val="18"/>
                <w:szCs w:val="18"/>
                <w:lang w:eastAsia="en-GB"/>
              </w:rPr>
              <w:t xml:space="preserve"> set to</w:t>
            </w:r>
            <w:r w:rsidRPr="00410DBF">
              <w:rPr>
                <w:rFonts w:ascii="Arial" w:eastAsia="Arial" w:hAnsi="Arial" w:cs="Arial"/>
                <w:sz w:val="18"/>
                <w:szCs w:val="18"/>
                <w:lang w:eastAsia="en-GB"/>
              </w:rPr>
              <w:t xml:space="preserve"> </w:t>
            </w:r>
            <w:ins w:id="236" w:author="Sana Zulfiqar -R02" w:date="2021-06-18T09:56:00Z">
              <w:r w:rsidR="00AE0AD2">
                <w:rPr>
                  <w:rFonts w:ascii="Arial" w:eastAsia="Arial" w:hAnsi="Arial" w:cs="Arial"/>
                  <w:sz w:val="18"/>
                  <w:szCs w:val="18"/>
                  <w:lang w:eastAsia="en-GB"/>
                </w:rPr>
                <w:t>TARGET</w:t>
              </w:r>
            </w:ins>
            <w:del w:id="237" w:author="Sana Zulfiqar -R02" w:date="2021-06-18T09:56:00Z">
              <w:r w:rsidRPr="00410DBF" w:rsidDel="00AE0AD2">
                <w:rPr>
                  <w:rFonts w:ascii="Arial" w:eastAsia="Arial" w:hAnsi="Arial" w:cs="Arial"/>
                  <w:sz w:val="18"/>
                  <w:szCs w:val="18"/>
                  <w:lang w:eastAsia="en-GB"/>
                </w:rPr>
                <w:delText>SOFTWARE</w:delText>
              </w:r>
            </w:del>
            <w:r w:rsidRPr="00410DBF">
              <w:rPr>
                <w:rFonts w:ascii="Arial" w:eastAsia="Arial" w:hAnsi="Arial" w:cs="Arial"/>
                <w:sz w:val="18"/>
                <w:szCs w:val="18"/>
                <w:lang w:eastAsia="en-GB"/>
              </w:rPr>
              <w:t xml:space="preserve">_RESOURCE_ADDRESS </w:t>
            </w:r>
            <w:r w:rsidRPr="00410DBF">
              <w:rPr>
                <w:rFonts w:ascii="Arial" w:eastAsia="Arial" w:hAnsi="Arial" w:cs="Arial"/>
                <w:b/>
                <w:bCs/>
                <w:sz w:val="18"/>
                <w:szCs w:val="18"/>
                <w:lang w:eastAsia="en-GB"/>
              </w:rPr>
              <w:t>and</w:t>
            </w:r>
          </w:p>
          <w:p w14:paraId="09FA1D98" w14:textId="77777777" w:rsidR="000963EA" w:rsidRDefault="000963EA" w:rsidP="000963EA">
            <w:pPr>
              <w:keepNext/>
              <w:keepLines/>
              <w:pBdr>
                <w:top w:val="nil"/>
                <w:left w:val="nil"/>
                <w:bottom w:val="nil"/>
                <w:right w:val="nil"/>
                <w:between w:val="nil"/>
              </w:pBdr>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utoSpaceDN/>
              <w:adjustRightInd/>
              <w:spacing w:after="0"/>
              <w:textAlignment w:val="auto"/>
              <w:rPr>
                <w:ins w:id="238" w:author="Sana Zulfiqar" w:date="2021-06-02T16:51:00Z"/>
                <w:rFonts w:ascii="Arial" w:eastAsia="Arial" w:hAnsi="Arial" w:cs="Arial"/>
                <w:sz w:val="18"/>
                <w:szCs w:val="18"/>
                <w:lang w:eastAsia="en-GB"/>
              </w:rPr>
            </w:pPr>
            <w:r w:rsidRPr="00410DBF">
              <w:rPr>
                <w:rFonts w:ascii="Arial" w:eastAsia="Arial" w:hAnsi="Arial" w:cs="Arial"/>
                <w:b/>
                <w:bCs/>
                <w:sz w:val="18"/>
                <w:szCs w:val="18"/>
                <w:lang w:eastAsia="en-GB"/>
              </w:rPr>
              <w:tab/>
            </w:r>
            <w:r w:rsidRPr="00410DBF">
              <w:rPr>
                <w:rFonts w:ascii="Arial" w:eastAsia="Arial" w:hAnsi="Arial" w:cs="Arial"/>
                <w:b/>
                <w:bCs/>
                <w:sz w:val="18"/>
                <w:szCs w:val="18"/>
                <w:lang w:eastAsia="en-GB"/>
              </w:rPr>
              <w:tab/>
            </w:r>
            <w:r w:rsidRPr="00410DBF">
              <w:rPr>
                <w:rFonts w:ascii="Arial" w:eastAsia="Arial" w:hAnsi="Arial" w:cs="Arial"/>
                <w:sz w:val="18"/>
                <w:szCs w:val="18"/>
                <w:lang w:eastAsia="en-GB"/>
              </w:rPr>
              <w:t xml:space="preserve">From </w:t>
            </w:r>
            <w:r w:rsidRPr="00410DBF">
              <w:rPr>
                <w:rFonts w:ascii="Arial" w:eastAsia="Arial" w:hAnsi="Arial" w:cs="Arial"/>
                <w:b/>
                <w:sz w:val="18"/>
                <w:szCs w:val="18"/>
                <w:lang w:eastAsia="en-GB"/>
              </w:rPr>
              <w:t>set to</w:t>
            </w:r>
            <w:r w:rsidRPr="00410DBF">
              <w:rPr>
                <w:rFonts w:ascii="Arial" w:eastAsia="Arial" w:hAnsi="Arial" w:cs="Arial"/>
                <w:sz w:val="18"/>
                <w:szCs w:val="18"/>
                <w:lang w:eastAsia="en-GB"/>
              </w:rPr>
              <w:t xml:space="preserve"> AE_ID</w:t>
            </w:r>
          </w:p>
          <w:p w14:paraId="732F1C6B" w14:textId="77777777" w:rsidR="00BD2BD3" w:rsidRDefault="00BD2BD3" w:rsidP="00BD2BD3">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ins w:id="239" w:author="Sana Zulfiqar" w:date="2021-06-02T16:52:00Z"/>
                <w:rFonts w:ascii="Arial" w:eastAsia="Arial" w:hAnsi="Arial" w:cs="Arial"/>
                <w:b/>
                <w:bCs/>
                <w:color w:val="000000" w:themeColor="text1"/>
                <w:sz w:val="18"/>
                <w:szCs w:val="18"/>
                <w:lang w:eastAsia="en-GB"/>
              </w:rPr>
            </w:pPr>
            <w:ins w:id="240" w:author="Sana Zulfiqar" w:date="2021-06-02T16:51:00Z">
              <w:r>
                <w:rPr>
                  <w:rFonts w:ascii="Arial" w:eastAsia="Arial" w:hAnsi="Arial" w:cs="Arial"/>
                  <w:sz w:val="18"/>
                  <w:szCs w:val="18"/>
                  <w:lang w:eastAsia="en-GB"/>
                </w:rPr>
                <w:tab/>
              </w:r>
              <w:r>
                <w:rPr>
                  <w:rFonts w:ascii="Arial" w:eastAsia="Arial" w:hAnsi="Arial" w:cs="Arial"/>
                  <w:sz w:val="18"/>
                  <w:szCs w:val="18"/>
                  <w:lang w:eastAsia="en-GB"/>
                </w:rPr>
                <w:tab/>
              </w:r>
            </w:ins>
            <w:ins w:id="241" w:author="Sana Zulfiqar" w:date="2021-06-02T16:52:00Z">
              <w:r w:rsidRPr="00410DBF">
                <w:rPr>
                  <w:rFonts w:ascii="Arial" w:eastAsia="Arial" w:hAnsi="Arial" w:cs="Arial"/>
                  <w:color w:val="000000" w:themeColor="text1"/>
                  <w:sz w:val="18"/>
                  <w:szCs w:val="18"/>
                  <w:lang w:eastAsia="en-GB"/>
                </w:rPr>
                <w:t xml:space="preserve">Content </w:t>
              </w:r>
              <w:r w:rsidRPr="00410DBF">
                <w:rPr>
                  <w:rFonts w:ascii="Arial" w:eastAsia="Arial" w:hAnsi="Arial" w:cs="Arial"/>
                  <w:b/>
                  <w:bCs/>
                  <w:color w:val="000000" w:themeColor="text1"/>
                  <w:sz w:val="18"/>
                  <w:szCs w:val="18"/>
                  <w:lang w:eastAsia="en-GB"/>
                </w:rPr>
                <w:t>containing</w:t>
              </w:r>
            </w:ins>
          </w:p>
          <w:p w14:paraId="1D69B95D" w14:textId="02C93536" w:rsidR="00BD2BD3" w:rsidRPr="00410DBF" w:rsidDel="00BD2BD3" w:rsidRDefault="00BD2BD3" w:rsidP="00855BB3">
            <w:pPr>
              <w:keepNext/>
              <w:keepLines/>
              <w:pBdr>
                <w:top w:val="nil"/>
                <w:left w:val="nil"/>
                <w:bottom w:val="nil"/>
                <w:right w:val="nil"/>
                <w:between w:val="nil"/>
              </w:pBdr>
              <w:tabs>
                <w:tab w:val="left" w:pos="194"/>
                <w:tab w:val="left" w:pos="389"/>
                <w:tab w:val="left" w:pos="674"/>
                <w:tab w:val="left" w:pos="974"/>
                <w:tab w:val="left" w:pos="1236"/>
                <w:tab w:val="left" w:pos="2268"/>
                <w:tab w:val="left" w:pos="2552"/>
                <w:tab w:val="left" w:pos="2835"/>
                <w:tab w:val="left" w:pos="3119"/>
                <w:tab w:val="left" w:pos="3402"/>
                <w:tab w:val="left" w:pos="3686"/>
              </w:tabs>
              <w:overflowPunct/>
              <w:autoSpaceDE/>
              <w:autoSpaceDN/>
              <w:adjustRightInd/>
              <w:spacing w:after="0"/>
              <w:textAlignment w:val="auto"/>
              <w:rPr>
                <w:del w:id="242" w:author="Sana Zulfiqar" w:date="2021-06-02T16:53:00Z"/>
                <w:rFonts w:ascii="Arial" w:eastAsia="Arial" w:hAnsi="Arial" w:cs="Arial"/>
                <w:sz w:val="18"/>
                <w:szCs w:val="18"/>
                <w:lang w:eastAsia="en-GB"/>
              </w:rPr>
            </w:pPr>
            <w:ins w:id="243" w:author="Sana Zulfiqar" w:date="2021-06-02T16:52:00Z">
              <w:r>
                <w:rPr>
                  <w:rFonts w:ascii="Arial" w:eastAsia="Arial" w:hAnsi="Arial" w:cs="Arial"/>
                  <w:b/>
                  <w:bCs/>
                  <w:color w:val="000000" w:themeColor="text1"/>
                  <w:sz w:val="18"/>
                  <w:szCs w:val="18"/>
                  <w:lang w:eastAsia="en-GB"/>
                </w:rPr>
                <w:t xml:space="preserve">               </w:t>
              </w:r>
              <w:r w:rsidRPr="000A08AE">
                <w:rPr>
                  <w:rFonts w:ascii="Arial" w:eastAsia="Arial" w:hAnsi="Arial" w:cs="Arial"/>
                  <w:bCs/>
                  <w:color w:val="000000" w:themeColor="text1"/>
                  <w:sz w:val="18"/>
                  <w:szCs w:val="18"/>
                  <w:lang w:eastAsia="en-GB"/>
                </w:rPr>
                <w:t>Valid &lt;software</w:t>
              </w:r>
            </w:ins>
            <w:ins w:id="244" w:author="Sana Zulfiqar" w:date="2021-06-02T16:53:00Z">
              <w:r w:rsidRPr="000A08AE">
                <w:rPr>
                  <w:rFonts w:ascii="Arial" w:eastAsia="Arial" w:hAnsi="Arial" w:cs="Arial"/>
                  <w:bCs/>
                  <w:color w:val="000000" w:themeColor="text1"/>
                  <w:sz w:val="18"/>
                  <w:szCs w:val="18"/>
                  <w:lang w:eastAsia="en-GB"/>
                </w:rPr>
                <w:t>C</w:t>
              </w:r>
            </w:ins>
            <w:ins w:id="245" w:author="Sana Zulfiqar -R02" w:date="2021-06-18T09:58:00Z">
              <w:r w:rsidR="00AE0AD2">
                <w:rPr>
                  <w:rFonts w:ascii="Arial" w:eastAsia="Arial" w:hAnsi="Arial" w:cs="Arial"/>
                  <w:bCs/>
                  <w:color w:val="000000" w:themeColor="text1"/>
                  <w:sz w:val="18"/>
                  <w:szCs w:val="18"/>
                  <w:lang w:eastAsia="en-GB"/>
                </w:rPr>
                <w:t>a</w:t>
              </w:r>
            </w:ins>
            <w:ins w:id="246" w:author="Sana Zulfiqar" w:date="2021-06-02T16:53:00Z">
              <w:del w:id="247" w:author="Sana Zulfiqar -R02" w:date="2021-06-18T09:58:00Z">
                <w:r w:rsidDel="00AE0AD2">
                  <w:rPr>
                    <w:rFonts w:ascii="Arial" w:eastAsia="Arial" w:hAnsi="Arial" w:cs="Arial"/>
                    <w:bCs/>
                    <w:color w:val="000000" w:themeColor="text1"/>
                    <w:sz w:val="18"/>
                    <w:szCs w:val="18"/>
                    <w:lang w:eastAsia="en-GB"/>
                  </w:rPr>
                  <w:delText>o</w:delText>
                </w:r>
              </w:del>
              <w:r>
                <w:rPr>
                  <w:rFonts w:ascii="Arial" w:eastAsia="Arial" w:hAnsi="Arial" w:cs="Arial"/>
                  <w:bCs/>
                  <w:color w:val="000000" w:themeColor="text1"/>
                  <w:sz w:val="18"/>
                  <w:szCs w:val="18"/>
                  <w:lang w:eastAsia="en-GB"/>
                </w:rPr>
                <w:t>mpai</w:t>
              </w:r>
              <w:r w:rsidRPr="000A08AE">
                <w:rPr>
                  <w:rFonts w:ascii="Arial" w:eastAsia="Arial" w:hAnsi="Arial" w:cs="Arial"/>
                  <w:bCs/>
                  <w:color w:val="000000" w:themeColor="text1"/>
                  <w:sz w:val="18"/>
                  <w:szCs w:val="18"/>
                  <w:lang w:eastAsia="en-GB"/>
                </w:rPr>
                <w:t>g</w:t>
              </w:r>
              <w:r>
                <w:rPr>
                  <w:rFonts w:ascii="Arial" w:eastAsia="Arial" w:hAnsi="Arial" w:cs="Arial"/>
                  <w:bCs/>
                  <w:color w:val="000000" w:themeColor="text1"/>
                  <w:sz w:val="18"/>
                  <w:szCs w:val="18"/>
                  <w:lang w:eastAsia="en-GB"/>
                </w:rPr>
                <w:t>n</w:t>
              </w:r>
              <w:r w:rsidRPr="000A08AE">
                <w:rPr>
                  <w:rFonts w:ascii="Arial" w:eastAsia="Arial" w:hAnsi="Arial" w:cs="Arial"/>
                  <w:bCs/>
                  <w:color w:val="000000" w:themeColor="text1"/>
                  <w:sz w:val="18"/>
                  <w:szCs w:val="18"/>
                  <w:lang w:eastAsia="en-GB"/>
                </w:rPr>
                <w:t>&gt; resource representation</w:t>
              </w:r>
            </w:ins>
          </w:p>
          <w:p w14:paraId="4E5B478B" w14:textId="62752691" w:rsidR="000963EA" w:rsidRPr="00410DBF" w:rsidRDefault="000963EA" w:rsidP="000963EA">
            <w:pPr>
              <w:pStyle w:val="TAL"/>
              <w:snapToGrid w:val="0"/>
              <w:rPr>
                <w:rFonts w:cs="Arial"/>
                <w:szCs w:val="18"/>
              </w:rPr>
            </w:pPr>
            <w:r w:rsidRPr="00410DBF">
              <w:rPr>
                <w:rFonts w:eastAsia="Arial" w:cs="Arial"/>
                <w:b/>
                <w:color w:val="000000"/>
                <w:szCs w:val="18"/>
                <w:lang w:eastAsia="en-GB"/>
              </w:rPr>
              <w:t>}</w:t>
            </w:r>
          </w:p>
        </w:tc>
        <w:tc>
          <w:tcPr>
            <w:tcW w:w="1573" w:type="dxa"/>
            <w:tcBorders>
              <w:top w:val="single" w:sz="4" w:space="0" w:color="000000"/>
              <w:left w:val="single" w:sz="4" w:space="0" w:color="000000"/>
              <w:bottom w:val="single" w:sz="4" w:space="0" w:color="000000"/>
              <w:right w:val="single" w:sz="4" w:space="0" w:color="000000"/>
            </w:tcBorders>
            <w:vAlign w:val="center"/>
            <w:hideMark/>
          </w:tcPr>
          <w:p w14:paraId="1ED48BB2" w14:textId="1A6B5579" w:rsidR="000963EA" w:rsidRPr="00410DBF" w:rsidRDefault="000963EA" w:rsidP="000963EA">
            <w:pPr>
              <w:pStyle w:val="TAL"/>
              <w:snapToGrid w:val="0"/>
              <w:jc w:val="center"/>
              <w:rPr>
                <w:rFonts w:cs="Arial"/>
                <w:b/>
                <w:kern w:val="2"/>
                <w:szCs w:val="18"/>
              </w:rPr>
            </w:pPr>
            <w:r w:rsidRPr="00410DBF">
              <w:rPr>
                <w:rFonts w:cs="Arial"/>
                <w:szCs w:val="18"/>
                <w:lang w:eastAsia="ko-KR"/>
              </w:rPr>
              <w:t xml:space="preserve">IUT </w:t>
            </w:r>
            <w:r w:rsidRPr="00410DBF">
              <w:rPr>
                <w:rFonts w:cs="Arial"/>
                <w:szCs w:val="18"/>
                <w:lang w:eastAsia="ko-KR"/>
              </w:rPr>
              <w:sym w:font="Wingdings" w:char="F0DF"/>
            </w:r>
            <w:r w:rsidRPr="00410DBF">
              <w:rPr>
                <w:rFonts w:cs="Arial"/>
                <w:szCs w:val="18"/>
                <w:lang w:eastAsia="ko-KR"/>
              </w:rPr>
              <w:t xml:space="preserve"> AE</w:t>
            </w:r>
            <w:r w:rsidRPr="00410DBF">
              <w:rPr>
                <w:rFonts w:cs="Arial"/>
                <w:szCs w:val="18"/>
                <w:lang w:eastAsia="ko-KR"/>
              </w:rPr>
              <w:softHyphen/>
            </w:r>
            <w:r w:rsidRPr="00410DBF">
              <w:rPr>
                <w:rFonts w:cs="Arial"/>
                <w:szCs w:val="18"/>
                <w:lang w:eastAsia="ko-KR"/>
              </w:rPr>
              <w:softHyphen/>
            </w:r>
          </w:p>
        </w:tc>
      </w:tr>
      <w:tr w:rsidR="000963EA" w:rsidRPr="00410DBF" w14:paraId="12755426" w14:textId="77777777" w:rsidTr="00192B00">
        <w:trPr>
          <w:trHeight w:val="962"/>
          <w:jc w:val="center"/>
        </w:trPr>
        <w:tc>
          <w:tcPr>
            <w:tcW w:w="1795" w:type="dxa"/>
            <w:vMerge/>
            <w:tcBorders>
              <w:top w:val="single" w:sz="4" w:space="0" w:color="000000"/>
              <w:left w:val="single" w:sz="4" w:space="0" w:color="000000"/>
              <w:bottom w:val="single" w:sz="4" w:space="0" w:color="000000"/>
              <w:right w:val="single" w:sz="4" w:space="0" w:color="000000"/>
            </w:tcBorders>
            <w:vAlign w:val="center"/>
            <w:hideMark/>
          </w:tcPr>
          <w:p w14:paraId="26C9A69D" w14:textId="77777777" w:rsidR="000963EA" w:rsidRPr="00410DBF" w:rsidRDefault="000963EA" w:rsidP="000963EA">
            <w:pPr>
              <w:overflowPunct/>
              <w:autoSpaceDE/>
              <w:autoSpaceDN/>
              <w:adjustRightInd/>
              <w:spacing w:after="0"/>
              <w:rPr>
                <w:rFonts w:ascii="Arial" w:hAnsi="Arial" w:cs="Arial"/>
                <w:b/>
                <w:kern w:val="2"/>
                <w:sz w:val="18"/>
                <w:szCs w:val="18"/>
              </w:rPr>
            </w:pPr>
          </w:p>
        </w:tc>
        <w:tc>
          <w:tcPr>
            <w:tcW w:w="6437" w:type="dxa"/>
            <w:tcBorders>
              <w:top w:val="single" w:sz="4" w:space="0" w:color="000000"/>
              <w:left w:val="single" w:sz="4" w:space="0" w:color="000000"/>
              <w:bottom w:val="single" w:sz="4" w:space="0" w:color="000000"/>
              <w:right w:val="single" w:sz="4" w:space="0" w:color="000000"/>
            </w:tcBorders>
            <w:hideMark/>
          </w:tcPr>
          <w:p w14:paraId="3FBA2D45" w14:textId="77777777" w:rsidR="000963EA" w:rsidRPr="00410DBF" w:rsidRDefault="000963EA" w:rsidP="000963EA">
            <w:pPr>
              <w:keepNext/>
              <w:keepLines/>
              <w:pBdr>
                <w:top w:val="nil"/>
                <w:left w:val="nil"/>
                <w:bottom w:val="nil"/>
                <w:right w:val="nil"/>
                <w:between w:val="nil"/>
              </w:pBdr>
              <w:tabs>
                <w:tab w:val="left" w:pos="179"/>
                <w:tab w:val="left" w:pos="411"/>
                <w:tab w:val="left" w:pos="681"/>
                <w:tab w:val="left" w:pos="97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bCs/>
                <w:color w:val="000000"/>
                <w:sz w:val="18"/>
                <w:szCs w:val="18"/>
                <w:lang w:eastAsia="en-GB"/>
              </w:rPr>
            </w:pPr>
            <w:r w:rsidRPr="00410DBF">
              <w:rPr>
                <w:rFonts w:ascii="Arial" w:eastAsia="Arial" w:hAnsi="Arial" w:cs="Arial"/>
                <w:b/>
                <w:color w:val="000000"/>
                <w:sz w:val="18"/>
                <w:szCs w:val="18"/>
                <w:lang w:eastAsia="en-GB"/>
              </w:rPr>
              <w:t>then {</w:t>
            </w:r>
            <w:r w:rsidRPr="00410DBF">
              <w:rPr>
                <w:rFonts w:ascii="Arial" w:eastAsia="Arial" w:hAnsi="Arial" w:cs="Arial"/>
                <w:bCs/>
                <w:color w:val="000000"/>
                <w:sz w:val="18"/>
                <w:szCs w:val="18"/>
                <w:lang w:eastAsia="en-GB"/>
              </w:rPr>
              <w:t xml:space="preserve"> </w:t>
            </w:r>
          </w:p>
          <w:p w14:paraId="64679465" w14:textId="3CD5A117" w:rsidR="000963EA" w:rsidRPr="00410DBF" w:rsidRDefault="000963EA" w:rsidP="000963EA">
            <w:pPr>
              <w:keepNext/>
              <w:keepLines/>
              <w:pBdr>
                <w:top w:val="nil"/>
                <w:left w:val="nil"/>
                <w:bottom w:val="nil"/>
                <w:right w:val="nil"/>
                <w:between w:val="nil"/>
              </w:pBdr>
              <w:tabs>
                <w:tab w:val="left" w:pos="179"/>
                <w:tab w:val="left" w:pos="411"/>
                <w:tab w:val="left" w:pos="681"/>
                <w:tab w:val="left" w:pos="97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color w:val="000000"/>
                <w:sz w:val="18"/>
                <w:szCs w:val="18"/>
                <w:lang w:eastAsia="en-GB"/>
              </w:rPr>
            </w:pPr>
            <w:r w:rsidRPr="00410DBF">
              <w:rPr>
                <w:rFonts w:ascii="Arial" w:eastAsia="Arial" w:hAnsi="Arial" w:cs="Arial"/>
                <w:color w:val="000000"/>
                <w:sz w:val="18"/>
                <w:szCs w:val="18"/>
                <w:lang w:eastAsia="en-GB"/>
              </w:rPr>
              <w:t xml:space="preserve">      the IUT </w:t>
            </w:r>
            <w:r w:rsidRPr="00410DBF">
              <w:rPr>
                <w:rFonts w:ascii="Arial" w:eastAsia="Arial" w:hAnsi="Arial" w:cs="Arial"/>
                <w:b/>
                <w:bCs/>
                <w:color w:val="000000"/>
                <w:sz w:val="18"/>
                <w:szCs w:val="18"/>
                <w:lang w:eastAsia="en-GB"/>
              </w:rPr>
              <w:t>sends</w:t>
            </w:r>
            <w:r w:rsidRPr="00410DBF">
              <w:rPr>
                <w:rFonts w:ascii="Arial" w:eastAsia="Arial" w:hAnsi="Arial" w:cs="Arial"/>
                <w:color w:val="000000"/>
                <w:sz w:val="18"/>
                <w:szCs w:val="18"/>
                <w:lang w:eastAsia="en-GB"/>
              </w:rPr>
              <w:t xml:space="preserve"> a valid Response </w:t>
            </w:r>
            <w:r w:rsidRPr="00410DBF">
              <w:rPr>
                <w:rFonts w:ascii="Arial" w:eastAsia="Arial" w:hAnsi="Arial" w:cs="Arial"/>
                <w:b/>
                <w:color w:val="000000"/>
                <w:sz w:val="18"/>
                <w:szCs w:val="18"/>
                <w:lang w:eastAsia="en-GB"/>
              </w:rPr>
              <w:t>containing</w:t>
            </w:r>
            <w:r w:rsidRPr="00410DBF">
              <w:rPr>
                <w:rFonts w:ascii="Arial" w:eastAsia="Arial" w:hAnsi="Arial" w:cs="Arial"/>
                <w:color w:val="000000"/>
                <w:sz w:val="18"/>
                <w:szCs w:val="18"/>
                <w:lang w:eastAsia="en-GB"/>
              </w:rPr>
              <w:t xml:space="preserve"> </w:t>
            </w:r>
          </w:p>
          <w:p w14:paraId="74B4C8D8" w14:textId="1FBE81C8" w:rsidR="000963EA" w:rsidRPr="00410DBF" w:rsidRDefault="000963EA" w:rsidP="000963EA">
            <w:pPr>
              <w:keepNext/>
              <w:keepLines/>
              <w:snapToGrid w:val="0"/>
              <w:spacing w:after="0"/>
              <w:rPr>
                <w:rFonts w:ascii="Arial" w:hAnsi="Arial" w:cs="Arial"/>
                <w:b/>
                <w:sz w:val="18"/>
                <w:szCs w:val="18"/>
              </w:rPr>
            </w:pPr>
            <w:r w:rsidRPr="00410DBF">
              <w:rPr>
                <w:rFonts w:ascii="Arial" w:hAnsi="Arial" w:cs="Arial"/>
                <w:sz w:val="18"/>
                <w:szCs w:val="18"/>
              </w:rPr>
              <w:t xml:space="preserve">          Response Status Code </w:t>
            </w:r>
            <w:r w:rsidRPr="00410DBF">
              <w:rPr>
                <w:rFonts w:ascii="Arial" w:hAnsi="Arial" w:cs="Arial"/>
                <w:b/>
                <w:sz w:val="18"/>
                <w:szCs w:val="18"/>
              </w:rPr>
              <w:t xml:space="preserve">set </w:t>
            </w:r>
            <w:r w:rsidRPr="00410DBF">
              <w:rPr>
                <w:rFonts w:ascii="Arial" w:hAnsi="Arial" w:cs="Arial"/>
                <w:b/>
                <w:sz w:val="18"/>
                <w:szCs w:val="18"/>
                <w:lang w:eastAsia="ko-KR"/>
              </w:rPr>
              <w:t xml:space="preserve">to </w:t>
            </w:r>
            <w:r w:rsidR="00F643C0">
              <w:rPr>
                <w:rFonts w:ascii="Arial" w:hAnsi="Arial" w:cs="Arial"/>
                <w:sz w:val="18"/>
                <w:szCs w:val="18"/>
                <w:lang w:eastAsia="ja-JP"/>
              </w:rPr>
              <w:t>4005</w:t>
            </w:r>
            <w:del w:id="248" w:author="Sana Zulfiqar -R02" w:date="2021-06-17T14:56:00Z">
              <w:r w:rsidRPr="00410DBF" w:rsidDel="00403D8D">
                <w:rPr>
                  <w:rFonts w:ascii="Arial" w:hAnsi="Arial" w:cs="Arial"/>
                  <w:sz w:val="18"/>
                  <w:szCs w:val="18"/>
                  <w:lang w:eastAsia="ja-JP"/>
                </w:rPr>
                <w:delText>4000</w:delText>
              </w:r>
            </w:del>
            <w:r w:rsidRPr="00410DBF">
              <w:rPr>
                <w:rFonts w:ascii="Arial" w:hAnsi="Arial" w:cs="Arial"/>
                <w:sz w:val="18"/>
                <w:szCs w:val="18"/>
              </w:rPr>
              <w:t xml:space="preserve"> (</w:t>
            </w:r>
            <w:del w:id="249" w:author="Sana Zulfiqar -R02" w:date="2021-06-17T14:56:00Z">
              <w:r w:rsidRPr="00410DBF" w:rsidDel="00403D8D">
                <w:rPr>
                  <w:rFonts w:ascii="Arial" w:hAnsi="Arial" w:cs="Arial"/>
                  <w:sz w:val="18"/>
                  <w:szCs w:val="18"/>
                </w:rPr>
                <w:delText>BAD_REQUEST</w:delText>
              </w:r>
            </w:del>
            <w:ins w:id="250" w:author="Sana Zulfiqar -R02" w:date="2021-06-17T14:56:00Z">
              <w:r w:rsidR="00403D8D">
                <w:rPr>
                  <w:rFonts w:ascii="Arial" w:hAnsi="Arial" w:cs="Arial"/>
                  <w:sz w:val="18"/>
                  <w:szCs w:val="18"/>
                </w:rPr>
                <w:t>OPERATION_NOT_ALLOWED</w:t>
              </w:r>
            </w:ins>
            <w:r w:rsidRPr="00410DBF">
              <w:rPr>
                <w:rFonts w:ascii="Arial" w:hAnsi="Arial" w:cs="Arial"/>
                <w:sz w:val="18"/>
                <w:szCs w:val="18"/>
              </w:rPr>
              <w:t>)</w:t>
            </w:r>
          </w:p>
          <w:p w14:paraId="39D0299F" w14:textId="5210522B" w:rsidR="000963EA" w:rsidRPr="00410DBF" w:rsidRDefault="000963EA" w:rsidP="000963EA">
            <w:pPr>
              <w:keepNext/>
              <w:keepLines/>
              <w:snapToGrid w:val="0"/>
              <w:spacing w:after="0"/>
              <w:rPr>
                <w:rFonts w:ascii="Arial" w:hAnsi="Arial" w:cs="Arial"/>
                <w:sz w:val="18"/>
                <w:szCs w:val="18"/>
              </w:rPr>
            </w:pPr>
            <w:r w:rsidRPr="00410DBF">
              <w:rPr>
                <w:rFonts w:ascii="Arial" w:eastAsia="Arial" w:hAnsi="Arial" w:cs="Arial"/>
                <w:b/>
                <w:color w:val="000000"/>
                <w:sz w:val="18"/>
                <w:szCs w:val="18"/>
                <w:lang w:eastAsia="en-GB"/>
              </w:rPr>
              <w:t>}</w:t>
            </w:r>
          </w:p>
        </w:tc>
        <w:tc>
          <w:tcPr>
            <w:tcW w:w="1573" w:type="dxa"/>
            <w:tcBorders>
              <w:top w:val="single" w:sz="4" w:space="0" w:color="000000"/>
              <w:left w:val="single" w:sz="4" w:space="0" w:color="000000"/>
              <w:bottom w:val="single" w:sz="4" w:space="0" w:color="000000"/>
              <w:right w:val="single" w:sz="4" w:space="0" w:color="000000"/>
            </w:tcBorders>
            <w:vAlign w:val="center"/>
          </w:tcPr>
          <w:p w14:paraId="01D98FFB" w14:textId="705D0D56" w:rsidR="000963EA" w:rsidRPr="00410DBF" w:rsidRDefault="000963EA" w:rsidP="000963EA">
            <w:pPr>
              <w:pStyle w:val="TAL"/>
              <w:snapToGrid w:val="0"/>
              <w:jc w:val="center"/>
              <w:rPr>
                <w:rFonts w:cs="Arial"/>
                <w:szCs w:val="18"/>
                <w:lang w:eastAsia="ko-KR"/>
              </w:rPr>
            </w:pPr>
            <w:r w:rsidRPr="00410DBF">
              <w:rPr>
                <w:rFonts w:cs="Arial"/>
                <w:szCs w:val="18"/>
                <w:lang w:eastAsia="ko-KR"/>
              </w:rPr>
              <w:t xml:space="preserve">AE </w:t>
            </w:r>
            <w:r w:rsidRPr="00410DBF">
              <w:rPr>
                <w:rFonts w:cs="Arial"/>
                <w:szCs w:val="18"/>
                <w:lang w:eastAsia="ko-KR"/>
              </w:rPr>
              <w:sym w:font="Wingdings" w:char="F0DF"/>
            </w:r>
            <w:r w:rsidRPr="00410DBF">
              <w:rPr>
                <w:rFonts w:cs="Arial"/>
                <w:szCs w:val="18"/>
                <w:lang w:eastAsia="ko-KR"/>
              </w:rPr>
              <w:t xml:space="preserve"> IUT</w:t>
            </w:r>
          </w:p>
        </w:tc>
      </w:tr>
    </w:tbl>
    <w:p w14:paraId="3EEF7775" w14:textId="77777777" w:rsidR="0026438D" w:rsidRPr="00410DBF" w:rsidRDefault="0026438D" w:rsidP="00D023C8">
      <w:pPr>
        <w:pStyle w:val="H6"/>
        <w:ind w:left="0" w:firstLine="0"/>
        <w:rPr>
          <w:rFonts w:eastAsia="Times New Roman" w:cs="Arial"/>
          <w:sz w:val="18"/>
          <w:szCs w:val="18"/>
        </w:rPr>
      </w:pPr>
    </w:p>
    <w:tbl>
      <w:tblPr>
        <w:tblW w:w="5243"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4584"/>
        <w:gridCol w:w="5220"/>
      </w:tblGrid>
      <w:tr w:rsidR="00984175" w:rsidRPr="00410DBF" w:rsidDel="00AE0AD2" w14:paraId="28B89BEF" w14:textId="3CEABED7" w:rsidTr="00C3302F">
        <w:trPr>
          <w:trHeight w:val="260"/>
          <w:jc w:val="center"/>
          <w:del w:id="251" w:author="Sana Zulfiqar -R02" w:date="2021-06-18T09:58:00Z"/>
        </w:trPr>
        <w:tc>
          <w:tcPr>
            <w:tcW w:w="2338" w:type="pct"/>
            <w:tcBorders>
              <w:top w:val="single" w:sz="4" w:space="0" w:color="000000"/>
              <w:left w:val="single" w:sz="4" w:space="0" w:color="000000"/>
              <w:bottom w:val="single" w:sz="4" w:space="0" w:color="000000"/>
              <w:right w:val="single" w:sz="4" w:space="0" w:color="000000"/>
            </w:tcBorders>
          </w:tcPr>
          <w:p w14:paraId="59168665" w14:textId="2B38342A" w:rsidR="00984175" w:rsidRPr="00410DBF" w:rsidDel="00AE0AD2" w:rsidRDefault="00984175" w:rsidP="00192B00">
            <w:pPr>
              <w:spacing w:after="0"/>
              <w:jc w:val="center"/>
              <w:textAlignment w:val="auto"/>
              <w:rPr>
                <w:del w:id="252" w:author="Sana Zulfiqar -R02" w:date="2021-06-18T09:58:00Z"/>
                <w:rFonts w:ascii="Arial" w:eastAsia="Arial" w:hAnsi="Arial" w:cs="Arial"/>
                <w:b/>
                <w:sz w:val="18"/>
                <w:szCs w:val="18"/>
                <w:lang w:eastAsia="en-GB"/>
              </w:rPr>
            </w:pPr>
            <w:del w:id="253" w:author="Sana Zulfiqar -R02" w:date="2021-06-18T09:58:00Z">
              <w:r w:rsidRPr="00410DBF" w:rsidDel="00AE0AD2">
                <w:rPr>
                  <w:rFonts w:ascii="Arial" w:eastAsia="Arial" w:hAnsi="Arial" w:cs="Arial"/>
                  <w:b/>
                  <w:sz w:val="18"/>
                  <w:szCs w:val="18"/>
                  <w:lang w:eastAsia="en-GB"/>
                </w:rPr>
                <w:delText>TP Id</w:delText>
              </w:r>
            </w:del>
          </w:p>
        </w:tc>
        <w:tc>
          <w:tcPr>
            <w:tcW w:w="2662" w:type="pct"/>
            <w:tcBorders>
              <w:top w:val="single" w:sz="4" w:space="0" w:color="000000"/>
              <w:left w:val="single" w:sz="4" w:space="0" w:color="000000"/>
              <w:bottom w:val="single" w:sz="4" w:space="0" w:color="000000"/>
              <w:right w:val="single" w:sz="4" w:space="0" w:color="000000"/>
            </w:tcBorders>
          </w:tcPr>
          <w:p w14:paraId="502EA68F" w14:textId="1DF436E5" w:rsidR="00984175" w:rsidRPr="00410DBF" w:rsidDel="00AE0AD2" w:rsidRDefault="001A113F" w:rsidP="00192B00">
            <w:pPr>
              <w:spacing w:after="0"/>
              <w:jc w:val="center"/>
              <w:textAlignment w:val="auto"/>
              <w:rPr>
                <w:del w:id="254" w:author="Sana Zulfiqar -R02" w:date="2021-06-18T09:58:00Z"/>
                <w:rFonts w:ascii="Arial" w:eastAsia="Arial" w:hAnsi="Arial" w:cs="Arial"/>
                <w:b/>
                <w:bCs/>
                <w:sz w:val="18"/>
                <w:szCs w:val="18"/>
                <w:lang w:eastAsia="en-GB"/>
              </w:rPr>
            </w:pPr>
            <w:del w:id="255" w:author="Sana Zulfiqar -R02" w:date="2021-06-18T09:58:00Z">
              <w:r w:rsidRPr="00410DBF" w:rsidDel="00AE0AD2">
                <w:rPr>
                  <w:rFonts w:ascii="Arial" w:eastAsia="Arial" w:hAnsi="Arial" w:cs="Arial"/>
                  <w:b/>
                  <w:bCs/>
                  <w:i/>
                  <w:iCs/>
                  <w:sz w:val="18"/>
                  <w:szCs w:val="18"/>
                  <w:lang w:eastAsia="en-GB"/>
                </w:rPr>
                <w:delText>SOFTWARE_</w:delText>
              </w:r>
              <w:r w:rsidRPr="00410DBF" w:rsidDel="00AE0AD2">
                <w:rPr>
                  <w:rFonts w:ascii="Arial" w:hAnsi="Arial" w:cs="Arial"/>
                  <w:b/>
                  <w:bCs/>
                  <w:i/>
                  <w:iCs/>
                  <w:sz w:val="18"/>
                  <w:szCs w:val="18"/>
                </w:rPr>
                <w:delText>STATUS</w:delText>
              </w:r>
            </w:del>
          </w:p>
        </w:tc>
      </w:tr>
      <w:tr w:rsidR="00984175" w:rsidRPr="00410DBF" w:rsidDel="00AE0AD2" w14:paraId="52BDA92C" w14:textId="63766622" w:rsidTr="00192B00">
        <w:trPr>
          <w:trHeight w:val="38"/>
          <w:jc w:val="center"/>
          <w:del w:id="256" w:author="Sana Zulfiqar -R02" w:date="2021-06-18T09:58:00Z"/>
        </w:trPr>
        <w:tc>
          <w:tcPr>
            <w:tcW w:w="2338" w:type="pct"/>
            <w:tcBorders>
              <w:top w:val="single" w:sz="4" w:space="0" w:color="000000"/>
              <w:left w:val="single" w:sz="4" w:space="0" w:color="000000"/>
              <w:bottom w:val="single" w:sz="4" w:space="0" w:color="000000"/>
              <w:right w:val="single" w:sz="4" w:space="0" w:color="000000"/>
            </w:tcBorders>
          </w:tcPr>
          <w:p w14:paraId="4D42ED73" w14:textId="44DECD2E" w:rsidR="00984175" w:rsidRPr="00410DBF" w:rsidDel="00AE0AD2" w:rsidRDefault="00984175" w:rsidP="00192B00">
            <w:pPr>
              <w:spacing w:after="0"/>
              <w:textAlignment w:val="auto"/>
              <w:rPr>
                <w:del w:id="257" w:author="Sana Zulfiqar -R02" w:date="2021-06-18T09:58:00Z"/>
                <w:rFonts w:ascii="Arial" w:eastAsia="Arial" w:hAnsi="Arial" w:cs="Arial"/>
                <w:sz w:val="18"/>
                <w:szCs w:val="18"/>
                <w:lang w:eastAsia="en-GB"/>
              </w:rPr>
            </w:pPr>
            <w:del w:id="258" w:author="Sana Zulfiqar -R02" w:date="2021-06-18T09:58:00Z">
              <w:r w:rsidRPr="00410DBF" w:rsidDel="00AE0AD2">
                <w:rPr>
                  <w:rFonts w:ascii="Arial" w:eastAsia="Arial" w:hAnsi="Arial" w:cs="Arial"/>
                  <w:sz w:val="18"/>
                  <w:szCs w:val="18"/>
                  <w:lang w:eastAsia="en-GB"/>
                </w:rPr>
                <w:delText>TP/oneM2M/CSE/SM/00</w:delText>
              </w:r>
              <w:r w:rsidR="001A113F" w:rsidRPr="00410DBF" w:rsidDel="00AE0AD2">
                <w:rPr>
                  <w:rFonts w:ascii="Arial" w:eastAsia="Arial" w:hAnsi="Arial" w:cs="Arial"/>
                  <w:sz w:val="18"/>
                  <w:szCs w:val="18"/>
                  <w:lang w:eastAsia="en-GB"/>
                </w:rPr>
                <w:delText>5_PEN</w:delText>
              </w:r>
            </w:del>
          </w:p>
        </w:tc>
        <w:tc>
          <w:tcPr>
            <w:tcW w:w="2662" w:type="pct"/>
            <w:tcBorders>
              <w:top w:val="single" w:sz="4" w:space="0" w:color="000000"/>
              <w:left w:val="single" w:sz="4" w:space="0" w:color="000000"/>
              <w:bottom w:val="single" w:sz="4" w:space="0" w:color="000000"/>
              <w:right w:val="single" w:sz="4" w:space="0" w:color="000000"/>
            </w:tcBorders>
          </w:tcPr>
          <w:p w14:paraId="1B9C3583" w14:textId="32723C0C" w:rsidR="00984175" w:rsidRPr="00410DBF" w:rsidDel="00AE0AD2" w:rsidRDefault="00984175" w:rsidP="00192B00">
            <w:pPr>
              <w:keepNext/>
              <w:pBdr>
                <w:top w:val="nil"/>
                <w:left w:val="nil"/>
                <w:bottom w:val="nil"/>
                <w:right w:val="nil"/>
                <w:between w:val="nil"/>
              </w:pBdr>
              <w:spacing w:after="0"/>
              <w:jc w:val="center"/>
              <w:textAlignment w:val="auto"/>
              <w:rPr>
                <w:del w:id="259" w:author="Sana Zulfiqar -R02" w:date="2021-06-18T09:58:00Z"/>
                <w:rFonts w:ascii="Arial" w:eastAsia="Arial" w:hAnsi="Arial" w:cs="Arial"/>
                <w:color w:val="000000"/>
                <w:sz w:val="18"/>
                <w:szCs w:val="18"/>
                <w:lang w:eastAsia="en-GB"/>
              </w:rPr>
            </w:pPr>
            <w:del w:id="260" w:author="Sana Zulfiqar -R02" w:date="2021-06-18T09:58:00Z">
              <w:r w:rsidRPr="00410DBF" w:rsidDel="00AE0AD2">
                <w:rPr>
                  <w:rFonts w:ascii="Arial" w:eastAsia="Arial" w:hAnsi="Arial" w:cs="Arial"/>
                  <w:color w:val="000000"/>
                  <w:sz w:val="18"/>
                  <w:szCs w:val="18"/>
                  <w:lang w:eastAsia="en-GB"/>
                </w:rPr>
                <w:delText>PENDING</w:delText>
              </w:r>
            </w:del>
          </w:p>
        </w:tc>
      </w:tr>
      <w:tr w:rsidR="00984175" w:rsidRPr="00410DBF" w:rsidDel="00AE0AD2" w14:paraId="562555A3" w14:textId="773B0E48" w:rsidTr="00192B00">
        <w:trPr>
          <w:trHeight w:val="38"/>
          <w:jc w:val="center"/>
          <w:del w:id="261" w:author="Sana Zulfiqar -R02" w:date="2021-06-18T09:58:00Z"/>
        </w:trPr>
        <w:tc>
          <w:tcPr>
            <w:tcW w:w="2338" w:type="pct"/>
            <w:tcBorders>
              <w:top w:val="single" w:sz="4" w:space="0" w:color="000000"/>
              <w:left w:val="single" w:sz="4" w:space="0" w:color="000000"/>
              <w:bottom w:val="single" w:sz="4" w:space="0" w:color="000000"/>
              <w:right w:val="single" w:sz="4" w:space="0" w:color="000000"/>
            </w:tcBorders>
          </w:tcPr>
          <w:p w14:paraId="510FDADE" w14:textId="41BFDDF3" w:rsidR="00984175" w:rsidRPr="00410DBF" w:rsidDel="00AE0AD2" w:rsidRDefault="00984175" w:rsidP="00192B00">
            <w:pPr>
              <w:spacing w:after="0"/>
              <w:textAlignment w:val="auto"/>
              <w:rPr>
                <w:del w:id="262" w:author="Sana Zulfiqar -R02" w:date="2021-06-18T09:58:00Z"/>
                <w:rFonts w:ascii="Arial" w:eastAsia="Arial" w:hAnsi="Arial" w:cs="Arial"/>
                <w:sz w:val="18"/>
                <w:szCs w:val="18"/>
                <w:lang w:eastAsia="en-GB"/>
              </w:rPr>
            </w:pPr>
            <w:del w:id="263" w:author="Sana Zulfiqar -R02" w:date="2021-06-18T09:58:00Z">
              <w:r w:rsidRPr="00410DBF" w:rsidDel="00AE0AD2">
                <w:rPr>
                  <w:rFonts w:ascii="Arial" w:eastAsia="Arial" w:hAnsi="Arial" w:cs="Arial"/>
                  <w:sz w:val="18"/>
                  <w:szCs w:val="18"/>
                  <w:lang w:eastAsia="en-GB"/>
                </w:rPr>
                <w:delText>TP/oneM2M/CSE/SM/00</w:delText>
              </w:r>
              <w:r w:rsidR="001A113F" w:rsidRPr="00410DBF" w:rsidDel="00AE0AD2">
                <w:rPr>
                  <w:rFonts w:ascii="Arial" w:eastAsia="Arial" w:hAnsi="Arial" w:cs="Arial"/>
                  <w:sz w:val="18"/>
                  <w:szCs w:val="18"/>
                  <w:lang w:eastAsia="en-GB"/>
                </w:rPr>
                <w:delText>5_INPROG</w:delText>
              </w:r>
            </w:del>
          </w:p>
        </w:tc>
        <w:tc>
          <w:tcPr>
            <w:tcW w:w="2662" w:type="pct"/>
            <w:tcBorders>
              <w:top w:val="single" w:sz="4" w:space="0" w:color="000000"/>
              <w:left w:val="single" w:sz="4" w:space="0" w:color="000000"/>
              <w:bottom w:val="single" w:sz="4" w:space="0" w:color="000000"/>
              <w:right w:val="single" w:sz="4" w:space="0" w:color="000000"/>
            </w:tcBorders>
          </w:tcPr>
          <w:p w14:paraId="684C6757" w14:textId="78B29CEC" w:rsidR="00984175" w:rsidRPr="00410DBF" w:rsidDel="00AE0AD2" w:rsidRDefault="00984175" w:rsidP="00192B00">
            <w:pPr>
              <w:keepNext/>
              <w:pBdr>
                <w:top w:val="nil"/>
                <w:left w:val="nil"/>
                <w:bottom w:val="nil"/>
                <w:right w:val="nil"/>
                <w:between w:val="nil"/>
              </w:pBdr>
              <w:spacing w:after="0"/>
              <w:jc w:val="center"/>
              <w:textAlignment w:val="auto"/>
              <w:rPr>
                <w:del w:id="264" w:author="Sana Zulfiqar -R02" w:date="2021-06-18T09:58:00Z"/>
                <w:rFonts w:ascii="Arial" w:eastAsia="Arial" w:hAnsi="Arial" w:cs="Arial"/>
                <w:color w:val="000000"/>
                <w:sz w:val="18"/>
                <w:szCs w:val="18"/>
                <w:lang w:eastAsia="en-GB"/>
              </w:rPr>
            </w:pPr>
            <w:del w:id="265" w:author="Sana Zulfiqar -R02" w:date="2021-06-18T09:58:00Z">
              <w:r w:rsidRPr="00410DBF" w:rsidDel="00AE0AD2">
                <w:rPr>
                  <w:rFonts w:ascii="Arial" w:eastAsia="Arial" w:hAnsi="Arial" w:cs="Arial"/>
                  <w:color w:val="000000"/>
                  <w:sz w:val="18"/>
                  <w:szCs w:val="18"/>
                  <w:lang w:eastAsia="en-GB"/>
                </w:rPr>
                <w:delText>IN PROGRESS</w:delText>
              </w:r>
            </w:del>
          </w:p>
        </w:tc>
      </w:tr>
    </w:tbl>
    <w:p w14:paraId="5C797B4B" w14:textId="2EAD6CC8" w:rsidR="00AE0AD2" w:rsidRDefault="00AE0AD2">
      <w:pPr>
        <w:rPr>
          <w:ins w:id="266" w:author="Sana Zulfiqar -R02" w:date="2021-06-18T09:59:00Z"/>
          <w:rFonts w:ascii="Arial" w:hAnsi="Arial" w:cs="Arial"/>
          <w:sz w:val="18"/>
          <w:szCs w:val="18"/>
        </w:rPr>
      </w:pPr>
    </w:p>
    <w:p w14:paraId="4E330055" w14:textId="77777777" w:rsidR="00AE0AD2" w:rsidRDefault="00AE0AD2">
      <w:pPr>
        <w:overflowPunct/>
        <w:autoSpaceDE/>
        <w:autoSpaceDN/>
        <w:adjustRightInd/>
        <w:spacing w:after="160" w:line="259" w:lineRule="auto"/>
        <w:textAlignment w:val="auto"/>
        <w:rPr>
          <w:ins w:id="267" w:author="Sana Zulfiqar -R02" w:date="2021-06-18T09:59:00Z"/>
          <w:rFonts w:ascii="Arial" w:hAnsi="Arial" w:cs="Arial"/>
          <w:sz w:val="18"/>
          <w:szCs w:val="18"/>
        </w:rPr>
      </w:pPr>
      <w:ins w:id="268" w:author="Sana Zulfiqar -R02" w:date="2021-06-18T09:59:00Z">
        <w:r>
          <w:rPr>
            <w:rFonts w:ascii="Arial" w:hAnsi="Arial" w:cs="Arial"/>
            <w:sz w:val="18"/>
            <w:szCs w:val="18"/>
          </w:rPr>
          <w:br w:type="page"/>
        </w:r>
      </w:ins>
    </w:p>
    <w:p w14:paraId="15A0A841" w14:textId="367E4A79" w:rsidR="00AE0AD2" w:rsidRPr="00410DBF" w:rsidRDefault="00AE0AD2" w:rsidP="00AE0AD2">
      <w:pPr>
        <w:pStyle w:val="H6"/>
        <w:rPr>
          <w:ins w:id="269" w:author="Sana Zulfiqar -R02" w:date="2021-06-18T09:59:00Z"/>
          <w:rFonts w:eastAsia="Times New Roman" w:cs="Arial"/>
          <w:sz w:val="18"/>
          <w:szCs w:val="18"/>
        </w:rPr>
      </w:pPr>
      <w:ins w:id="270" w:author="Sana Zulfiqar -R02" w:date="2021-06-18T09:59:00Z">
        <w:r w:rsidRPr="00410DBF">
          <w:rPr>
            <w:rFonts w:eastAsia="Times New Roman" w:cs="Arial"/>
            <w:sz w:val="18"/>
            <w:szCs w:val="18"/>
          </w:rPr>
          <w:lastRenderedPageBreak/>
          <w:t>TP/oneM2M/CSE/SM/00</w:t>
        </w:r>
        <w:r>
          <w:rPr>
            <w:rFonts w:eastAsia="Times New Roman" w:cs="Arial"/>
            <w:sz w:val="18"/>
            <w:szCs w:val="18"/>
          </w:rPr>
          <w:t>7</w:t>
        </w:r>
      </w:ins>
    </w:p>
    <w:tbl>
      <w:tblPr>
        <w:tblW w:w="9805" w:type="dxa"/>
        <w:jc w:val="center"/>
        <w:tblLayout w:type="fixed"/>
        <w:tblCellMar>
          <w:left w:w="28" w:type="dxa"/>
        </w:tblCellMar>
        <w:tblLook w:val="04A0" w:firstRow="1" w:lastRow="0" w:firstColumn="1" w:lastColumn="0" w:noHBand="0" w:noVBand="1"/>
      </w:tblPr>
      <w:tblGrid>
        <w:gridCol w:w="1795"/>
        <w:gridCol w:w="6437"/>
        <w:gridCol w:w="1573"/>
      </w:tblGrid>
      <w:tr w:rsidR="00AE0AD2" w:rsidRPr="00410DBF" w14:paraId="15793CA5" w14:textId="77777777" w:rsidTr="00977476">
        <w:trPr>
          <w:jc w:val="center"/>
          <w:ins w:id="271" w:author="Sana Zulfiqar -R02" w:date="2021-06-18T09:59:00Z"/>
        </w:trPr>
        <w:tc>
          <w:tcPr>
            <w:tcW w:w="1795" w:type="dxa"/>
            <w:tcBorders>
              <w:top w:val="single" w:sz="4" w:space="0" w:color="000000"/>
              <w:left w:val="single" w:sz="4" w:space="0" w:color="000000"/>
              <w:bottom w:val="single" w:sz="4" w:space="0" w:color="000000"/>
              <w:right w:val="nil"/>
            </w:tcBorders>
            <w:hideMark/>
          </w:tcPr>
          <w:p w14:paraId="4F638441" w14:textId="77777777" w:rsidR="00AE0AD2" w:rsidRPr="00410DBF" w:rsidRDefault="00AE0AD2" w:rsidP="00977476">
            <w:pPr>
              <w:pStyle w:val="TAL"/>
              <w:snapToGrid w:val="0"/>
              <w:jc w:val="center"/>
              <w:rPr>
                <w:ins w:id="272" w:author="Sana Zulfiqar -R02" w:date="2021-06-18T09:59:00Z"/>
                <w:rFonts w:cs="Arial"/>
                <w:b/>
                <w:szCs w:val="18"/>
              </w:rPr>
            </w:pPr>
            <w:ins w:id="273" w:author="Sana Zulfiqar -R02" w:date="2021-06-18T09:59:00Z">
              <w:r w:rsidRPr="00410DBF">
                <w:rPr>
                  <w:rFonts w:cs="Arial"/>
                  <w:szCs w:val="18"/>
                </w:rPr>
                <w:br w:type="page"/>
              </w:r>
              <w:r w:rsidRPr="00410DBF">
                <w:rPr>
                  <w:rFonts w:cs="Arial"/>
                  <w:b/>
                  <w:szCs w:val="18"/>
                </w:rPr>
                <w:t>TP Id</w:t>
              </w:r>
            </w:ins>
          </w:p>
        </w:tc>
        <w:tc>
          <w:tcPr>
            <w:tcW w:w="8010" w:type="dxa"/>
            <w:gridSpan w:val="2"/>
            <w:tcBorders>
              <w:top w:val="single" w:sz="4" w:space="0" w:color="000000"/>
              <w:left w:val="single" w:sz="4" w:space="0" w:color="000000"/>
              <w:bottom w:val="single" w:sz="4" w:space="0" w:color="000000"/>
              <w:right w:val="single" w:sz="4" w:space="0" w:color="000000"/>
            </w:tcBorders>
            <w:hideMark/>
          </w:tcPr>
          <w:p w14:paraId="37D585C2" w14:textId="4ACC0908" w:rsidR="00AE0AD2" w:rsidRPr="00410DBF" w:rsidRDefault="00AE0AD2" w:rsidP="00977476">
            <w:pPr>
              <w:pStyle w:val="TAL"/>
              <w:snapToGrid w:val="0"/>
              <w:rPr>
                <w:ins w:id="274" w:author="Sana Zulfiqar -R02" w:date="2021-06-18T09:59:00Z"/>
                <w:rFonts w:cs="Arial"/>
                <w:szCs w:val="18"/>
              </w:rPr>
            </w:pPr>
            <w:commentRangeStart w:id="275"/>
            <w:ins w:id="276" w:author="Sana Zulfiqar -R02" w:date="2021-06-18T09:59:00Z">
              <w:r w:rsidRPr="00410DBF">
                <w:rPr>
                  <w:rFonts w:cs="Arial"/>
                  <w:szCs w:val="18"/>
                </w:rPr>
                <w:t>TP/oneM2M/CSE/SM/00</w:t>
              </w:r>
              <w:r>
                <w:rPr>
                  <w:rFonts w:cs="Arial"/>
                  <w:szCs w:val="18"/>
                </w:rPr>
                <w:t>7</w:t>
              </w:r>
            </w:ins>
            <w:commentRangeEnd w:id="275"/>
            <w:r w:rsidR="00860BB9">
              <w:rPr>
                <w:rStyle w:val="CommentReference"/>
                <w:rFonts w:ascii="Times New Roman" w:hAnsi="Times New Roman"/>
              </w:rPr>
              <w:commentReference w:id="275"/>
            </w:r>
          </w:p>
        </w:tc>
      </w:tr>
      <w:tr w:rsidR="00AE0AD2" w:rsidRPr="00410DBF" w14:paraId="3186E45C" w14:textId="77777777" w:rsidTr="00860BB9">
        <w:trPr>
          <w:trHeight w:val="710"/>
          <w:jc w:val="center"/>
          <w:ins w:id="277" w:author="Sana Zulfiqar -R02" w:date="2021-06-18T09:59:00Z"/>
        </w:trPr>
        <w:tc>
          <w:tcPr>
            <w:tcW w:w="1795" w:type="dxa"/>
            <w:tcBorders>
              <w:top w:val="single" w:sz="4" w:space="0" w:color="000000"/>
              <w:left w:val="single" w:sz="4" w:space="0" w:color="000000"/>
              <w:bottom w:val="single" w:sz="4" w:space="0" w:color="000000"/>
              <w:right w:val="nil"/>
            </w:tcBorders>
            <w:hideMark/>
          </w:tcPr>
          <w:p w14:paraId="67183F42" w14:textId="77777777" w:rsidR="00AE0AD2" w:rsidRPr="00410DBF" w:rsidRDefault="00AE0AD2" w:rsidP="00977476">
            <w:pPr>
              <w:pStyle w:val="TAL"/>
              <w:snapToGrid w:val="0"/>
              <w:jc w:val="center"/>
              <w:rPr>
                <w:ins w:id="278" w:author="Sana Zulfiqar -R02" w:date="2021-06-18T09:59:00Z"/>
                <w:rFonts w:cs="Arial"/>
                <w:b/>
                <w:kern w:val="2"/>
                <w:szCs w:val="18"/>
              </w:rPr>
            </w:pPr>
            <w:ins w:id="279" w:author="Sana Zulfiqar -R02" w:date="2021-06-18T09:59:00Z">
              <w:r w:rsidRPr="00410DBF">
                <w:rPr>
                  <w:rFonts w:cs="Arial"/>
                  <w:b/>
                  <w:kern w:val="2"/>
                  <w:szCs w:val="18"/>
                </w:rPr>
                <w:t>Test objective</w:t>
              </w:r>
            </w:ins>
          </w:p>
        </w:tc>
        <w:tc>
          <w:tcPr>
            <w:tcW w:w="8010" w:type="dxa"/>
            <w:gridSpan w:val="2"/>
            <w:tcBorders>
              <w:top w:val="single" w:sz="4" w:space="0" w:color="000000"/>
              <w:left w:val="single" w:sz="4" w:space="0" w:color="000000"/>
              <w:bottom w:val="single" w:sz="4" w:space="0" w:color="000000"/>
              <w:right w:val="single" w:sz="4" w:space="0" w:color="000000"/>
            </w:tcBorders>
            <w:hideMark/>
          </w:tcPr>
          <w:p w14:paraId="283FC575" w14:textId="7837D067" w:rsidR="00AE0AD2" w:rsidRPr="00410DBF" w:rsidRDefault="00AE0AD2" w:rsidP="000A08AE">
            <w:pPr>
              <w:rPr>
                <w:ins w:id="280" w:author="Sana Zulfiqar -R02" w:date="2021-06-18T09:59:00Z"/>
                <w:rFonts w:ascii="Arial" w:hAnsi="Arial" w:cs="Arial"/>
                <w:sz w:val="18"/>
                <w:szCs w:val="18"/>
              </w:rPr>
            </w:pPr>
            <w:ins w:id="281" w:author="Sana Zulfiqar -R02" w:date="2021-06-18T09:59:00Z">
              <w:r w:rsidRPr="00410DBF">
                <w:rPr>
                  <w:rFonts w:ascii="Arial" w:eastAsia="Arial" w:hAnsi="Arial" w:cs="Arial"/>
                  <w:sz w:val="18"/>
                  <w:szCs w:val="18"/>
                  <w:lang w:eastAsia="en-GB"/>
                </w:rPr>
                <w:t>Check that the IUT rejects UPDATE of &lt;</w:t>
              </w:r>
              <w:r w:rsidRPr="00410DBF">
                <w:rPr>
                  <w:rFonts w:ascii="Arial" w:hAnsi="Arial" w:cs="Arial"/>
                  <w:sz w:val="18"/>
                  <w:szCs w:val="18"/>
                </w:rPr>
                <w:t>softwareCampaign</w:t>
              </w:r>
              <w:r w:rsidRPr="00410DBF">
                <w:rPr>
                  <w:rFonts w:ascii="Arial" w:eastAsia="Arial" w:hAnsi="Arial" w:cs="Arial"/>
                  <w:sz w:val="18"/>
                  <w:szCs w:val="18"/>
                  <w:lang w:eastAsia="en-GB"/>
                </w:rPr>
                <w:t xml:space="preserve">&gt; resource when the </w:t>
              </w:r>
              <w:r>
                <w:rPr>
                  <w:rFonts w:ascii="Arial" w:eastAsia="Arial" w:hAnsi="Arial" w:cs="Arial"/>
                  <w:sz w:val="18"/>
                  <w:szCs w:val="18"/>
                  <w:lang w:eastAsia="en-GB"/>
                </w:rPr>
                <w:t>campaignEnabled</w:t>
              </w:r>
              <w:r w:rsidRPr="00410DBF">
                <w:rPr>
                  <w:rFonts w:ascii="Arial" w:eastAsia="Arial" w:hAnsi="Arial" w:cs="Arial"/>
                  <w:sz w:val="18"/>
                  <w:szCs w:val="18"/>
                  <w:lang w:eastAsia="en-GB"/>
                </w:rPr>
                <w:t xml:space="preserve"> attribute is </w:t>
              </w:r>
              <w:r w:rsidRPr="00410DBF">
                <w:rPr>
                  <w:rFonts w:ascii="Arial" w:hAnsi="Arial" w:cs="Arial"/>
                  <w:sz w:val="18"/>
                  <w:szCs w:val="18"/>
                </w:rPr>
                <w:t xml:space="preserve">set to </w:t>
              </w:r>
              <w:r>
                <w:rPr>
                  <w:rFonts w:ascii="Arial" w:hAnsi="Arial" w:cs="Arial"/>
                  <w:iCs/>
                  <w:sz w:val="18"/>
                  <w:szCs w:val="18"/>
                </w:rPr>
                <w:t xml:space="preserve">TRUE and attributes mentioned </w:t>
              </w:r>
            </w:ins>
            <w:ins w:id="282" w:author="Sana Zulfiqar -R02" w:date="2021-06-18T10:00:00Z">
              <w:r>
                <w:rPr>
                  <w:rFonts w:ascii="Arial" w:hAnsi="Arial" w:cs="Arial"/>
                  <w:iCs/>
                  <w:sz w:val="18"/>
                  <w:szCs w:val="18"/>
                </w:rPr>
                <w:t xml:space="preserve">in the request do not match with the </w:t>
              </w:r>
            </w:ins>
            <w:ins w:id="283" w:author="Sana Zulfiqar -R02" w:date="2021-06-21T08:57:00Z">
              <w:r w:rsidR="000A08AE">
                <w:rPr>
                  <w:rFonts w:ascii="Arial" w:hAnsi="Arial" w:cs="Arial"/>
                  <w:iCs/>
                  <w:sz w:val="18"/>
                  <w:szCs w:val="18"/>
                </w:rPr>
                <w:t xml:space="preserve">attribute </w:t>
              </w:r>
            </w:ins>
            <w:ins w:id="284" w:author="Sana Zulfiqar -R02" w:date="2021-06-18T10:00:00Z">
              <w:r>
                <w:rPr>
                  <w:rFonts w:ascii="Arial" w:hAnsi="Arial" w:cs="Arial"/>
                  <w:iCs/>
                  <w:sz w:val="18"/>
                  <w:szCs w:val="18"/>
                </w:rPr>
                <w:t xml:space="preserve">values of </w:t>
              </w:r>
            </w:ins>
            <w:ins w:id="285" w:author="Sana Zulfiqar -R02" w:date="2021-06-21T08:57:00Z">
              <w:r w:rsidR="000A08AE">
                <w:rPr>
                  <w:rFonts w:ascii="Arial" w:hAnsi="Arial" w:cs="Arial"/>
                  <w:iCs/>
                  <w:sz w:val="18"/>
                  <w:szCs w:val="18"/>
                </w:rPr>
                <w:t xml:space="preserve">existing </w:t>
              </w:r>
            </w:ins>
            <w:ins w:id="286" w:author="Sana Zulfiqar -R02" w:date="2021-06-18T10:01:00Z">
              <w:r>
                <w:rPr>
                  <w:rFonts w:ascii="Arial" w:hAnsi="Arial" w:cs="Arial"/>
                  <w:iCs/>
                  <w:sz w:val="18"/>
                  <w:szCs w:val="18"/>
                </w:rPr>
                <w:t>targeted &lt;softwareCampaign&gt; resource</w:t>
              </w:r>
            </w:ins>
            <w:ins w:id="287" w:author="Sana Zulfiqar -R02" w:date="2021-06-18T09:59:00Z">
              <w:r w:rsidRPr="00410DBF">
                <w:rPr>
                  <w:rFonts w:ascii="Arial" w:hAnsi="Arial" w:cs="Arial"/>
                  <w:i/>
                  <w:iCs/>
                  <w:sz w:val="18"/>
                  <w:szCs w:val="18"/>
                </w:rPr>
                <w:t>.</w:t>
              </w:r>
            </w:ins>
          </w:p>
        </w:tc>
      </w:tr>
      <w:tr w:rsidR="005879E6" w:rsidRPr="00410DBF" w14:paraId="59D613C4" w14:textId="77777777" w:rsidTr="00977476">
        <w:trPr>
          <w:jc w:val="center"/>
          <w:ins w:id="288" w:author="Sana Zulfiqar -R02" w:date="2021-06-18T09:59:00Z"/>
        </w:trPr>
        <w:tc>
          <w:tcPr>
            <w:tcW w:w="1795" w:type="dxa"/>
            <w:tcBorders>
              <w:top w:val="single" w:sz="4" w:space="0" w:color="000000"/>
              <w:left w:val="single" w:sz="4" w:space="0" w:color="000000"/>
              <w:bottom w:val="single" w:sz="4" w:space="0" w:color="000000"/>
              <w:right w:val="nil"/>
            </w:tcBorders>
            <w:hideMark/>
          </w:tcPr>
          <w:p w14:paraId="1EF36282" w14:textId="77777777" w:rsidR="005879E6" w:rsidRPr="00410DBF" w:rsidRDefault="005879E6" w:rsidP="005879E6">
            <w:pPr>
              <w:pStyle w:val="TAL"/>
              <w:snapToGrid w:val="0"/>
              <w:jc w:val="center"/>
              <w:rPr>
                <w:ins w:id="289" w:author="Sana Zulfiqar -R02" w:date="2021-06-18T09:59:00Z"/>
                <w:rFonts w:cs="Arial"/>
                <w:b/>
                <w:kern w:val="2"/>
                <w:szCs w:val="18"/>
              </w:rPr>
            </w:pPr>
            <w:ins w:id="290" w:author="Sana Zulfiqar -R02" w:date="2021-06-18T09:59:00Z">
              <w:r w:rsidRPr="00410DBF">
                <w:rPr>
                  <w:rFonts w:cs="Arial"/>
                  <w:b/>
                  <w:kern w:val="2"/>
                  <w:szCs w:val="18"/>
                </w:rPr>
                <w:t>Reference</w:t>
              </w:r>
            </w:ins>
          </w:p>
        </w:tc>
        <w:tc>
          <w:tcPr>
            <w:tcW w:w="8010" w:type="dxa"/>
            <w:gridSpan w:val="2"/>
            <w:tcBorders>
              <w:top w:val="single" w:sz="4" w:space="0" w:color="000000"/>
              <w:left w:val="single" w:sz="4" w:space="0" w:color="000000"/>
              <w:bottom w:val="single" w:sz="4" w:space="0" w:color="000000"/>
              <w:right w:val="single" w:sz="4" w:space="0" w:color="000000"/>
            </w:tcBorders>
            <w:hideMark/>
          </w:tcPr>
          <w:p w14:paraId="7A16DAD5" w14:textId="25DAD61B" w:rsidR="005879E6" w:rsidRPr="00410DBF" w:rsidRDefault="005879E6" w:rsidP="005879E6">
            <w:pPr>
              <w:pStyle w:val="TAL"/>
              <w:snapToGrid w:val="0"/>
              <w:rPr>
                <w:ins w:id="291" w:author="Sana Zulfiqar -R02" w:date="2021-06-18T09:59:00Z"/>
                <w:rFonts w:cs="Arial"/>
                <w:color w:val="000000"/>
                <w:kern w:val="2"/>
                <w:szCs w:val="18"/>
              </w:rPr>
            </w:pPr>
            <w:r w:rsidRPr="00410DBF">
              <w:rPr>
                <w:rFonts w:cs="Arial"/>
                <w:color w:val="000000"/>
                <w:szCs w:val="18"/>
              </w:rPr>
              <w:t>TS-0001 [1], clause 9.6.76</w:t>
            </w:r>
            <w:r>
              <w:rPr>
                <w:rFonts w:cs="Arial"/>
                <w:color w:val="000000"/>
                <w:szCs w:val="18"/>
              </w:rPr>
              <w:t>,</w:t>
            </w:r>
            <w:r w:rsidRPr="00410DBF">
              <w:rPr>
                <w:rFonts w:cs="Arial"/>
                <w:color w:val="000000"/>
                <w:szCs w:val="18"/>
              </w:rPr>
              <w:t xml:space="preserve"> 10.2.28, TS-0004 [2]</w:t>
            </w:r>
            <w:r w:rsidRPr="00410DBF">
              <w:rPr>
                <w:rFonts w:cs="Arial"/>
                <w:color w:val="000000"/>
                <w:szCs w:val="18"/>
                <w:lang w:eastAsia="ko-KR"/>
              </w:rPr>
              <w:t>,</w:t>
            </w:r>
            <w:r w:rsidRPr="00410DBF">
              <w:rPr>
                <w:rFonts w:eastAsia="MS Mincho" w:cs="Arial"/>
                <w:szCs w:val="18"/>
                <w:lang w:eastAsia="ja-JP"/>
              </w:rPr>
              <w:t xml:space="preserve"> </w:t>
            </w:r>
            <w:r>
              <w:rPr>
                <w:rFonts w:eastAsia="MS Mincho" w:cs="Arial"/>
                <w:szCs w:val="18"/>
                <w:lang w:eastAsia="ja-JP"/>
              </w:rPr>
              <w:t xml:space="preserve">clause 6.6.3.5, </w:t>
            </w:r>
            <w:r w:rsidRPr="00410DBF">
              <w:rPr>
                <w:rFonts w:cs="Arial"/>
                <w:color w:val="000000"/>
                <w:szCs w:val="18"/>
              </w:rPr>
              <w:t>7.</w:t>
            </w:r>
            <w:r>
              <w:rPr>
                <w:rFonts w:cs="Arial"/>
                <w:color w:val="000000"/>
                <w:szCs w:val="18"/>
              </w:rPr>
              <w:t>4.XX</w:t>
            </w:r>
          </w:p>
        </w:tc>
      </w:tr>
      <w:tr w:rsidR="00AE0AD2" w:rsidRPr="00410DBF" w14:paraId="0C3A2CF4" w14:textId="77777777" w:rsidTr="00977476">
        <w:trPr>
          <w:jc w:val="center"/>
          <w:ins w:id="292" w:author="Sana Zulfiqar -R02" w:date="2021-06-18T09:59:00Z"/>
        </w:trPr>
        <w:tc>
          <w:tcPr>
            <w:tcW w:w="1795" w:type="dxa"/>
            <w:tcBorders>
              <w:top w:val="single" w:sz="4" w:space="0" w:color="000000"/>
              <w:left w:val="single" w:sz="4" w:space="0" w:color="000000"/>
              <w:bottom w:val="single" w:sz="4" w:space="0" w:color="000000"/>
              <w:right w:val="nil"/>
            </w:tcBorders>
            <w:hideMark/>
          </w:tcPr>
          <w:p w14:paraId="04C11FBF" w14:textId="77777777" w:rsidR="00AE0AD2" w:rsidRPr="00410DBF" w:rsidRDefault="00AE0AD2" w:rsidP="00977476">
            <w:pPr>
              <w:pStyle w:val="TAL"/>
              <w:snapToGrid w:val="0"/>
              <w:jc w:val="center"/>
              <w:rPr>
                <w:ins w:id="293" w:author="Sana Zulfiqar -R02" w:date="2021-06-18T09:59:00Z"/>
                <w:rFonts w:cs="Arial"/>
                <w:b/>
                <w:kern w:val="2"/>
                <w:szCs w:val="18"/>
              </w:rPr>
            </w:pPr>
            <w:ins w:id="294" w:author="Sana Zulfiqar -R02" w:date="2021-06-18T09:59:00Z">
              <w:r w:rsidRPr="00410DBF">
                <w:rPr>
                  <w:rFonts w:cs="Arial"/>
                  <w:b/>
                  <w:kern w:val="2"/>
                  <w:szCs w:val="18"/>
                </w:rPr>
                <w:t>Config Id</w:t>
              </w:r>
            </w:ins>
          </w:p>
        </w:tc>
        <w:tc>
          <w:tcPr>
            <w:tcW w:w="8010" w:type="dxa"/>
            <w:gridSpan w:val="2"/>
            <w:tcBorders>
              <w:top w:val="single" w:sz="4" w:space="0" w:color="000000"/>
              <w:left w:val="single" w:sz="4" w:space="0" w:color="000000"/>
              <w:bottom w:val="single" w:sz="4" w:space="0" w:color="000000"/>
              <w:right w:val="single" w:sz="4" w:space="0" w:color="000000"/>
            </w:tcBorders>
            <w:hideMark/>
          </w:tcPr>
          <w:p w14:paraId="7FEB982F" w14:textId="234257FA" w:rsidR="00AE0AD2" w:rsidRPr="00410DBF" w:rsidRDefault="00AE0AD2" w:rsidP="00977476">
            <w:pPr>
              <w:pStyle w:val="TAL"/>
              <w:snapToGrid w:val="0"/>
              <w:rPr>
                <w:ins w:id="295" w:author="Sana Zulfiqar -R02" w:date="2021-06-18T09:59:00Z"/>
                <w:rFonts w:cs="Arial"/>
                <w:szCs w:val="18"/>
              </w:rPr>
            </w:pPr>
            <w:ins w:id="296" w:author="Sana Zulfiqar -R02" w:date="2021-06-18T09:59:00Z">
              <w:r w:rsidRPr="00410DBF">
                <w:rPr>
                  <w:rFonts w:cs="Arial"/>
                  <w:szCs w:val="18"/>
                </w:rPr>
                <w:t>CF</w:t>
              </w:r>
            </w:ins>
            <w:r w:rsidRPr="00410DBF">
              <w:rPr>
                <w:rFonts w:cs="Arial"/>
                <w:szCs w:val="18"/>
              </w:rPr>
              <w:t>0</w:t>
            </w:r>
            <w:ins w:id="297" w:author="xflow R02" w:date="2021-10-29T14:49:00Z">
              <w:r w:rsidR="00337EC7">
                <w:rPr>
                  <w:rFonts w:cs="Arial"/>
                  <w:szCs w:val="18"/>
                  <w:lang w:eastAsia="ko-KR"/>
                </w:rPr>
                <w:t>1</w:t>
              </w:r>
            </w:ins>
            <w:del w:id="298" w:author="xflow R02" w:date="2021-10-29T14:49:00Z">
              <w:r w:rsidR="00337EC7" w:rsidDel="00337EC7">
                <w:rPr>
                  <w:rFonts w:cs="Arial"/>
                  <w:szCs w:val="18"/>
                  <w:lang w:eastAsia="ko-KR"/>
                </w:rPr>
                <w:delText>2</w:delText>
              </w:r>
            </w:del>
          </w:p>
        </w:tc>
      </w:tr>
      <w:tr w:rsidR="00AE0AD2" w:rsidRPr="00410DBF" w14:paraId="76D61173" w14:textId="77777777" w:rsidTr="00977476">
        <w:trPr>
          <w:jc w:val="center"/>
          <w:ins w:id="299" w:author="Sana Zulfiqar -R02" w:date="2021-06-18T09:59:00Z"/>
        </w:trPr>
        <w:tc>
          <w:tcPr>
            <w:tcW w:w="1795" w:type="dxa"/>
            <w:tcBorders>
              <w:top w:val="single" w:sz="4" w:space="0" w:color="000000"/>
              <w:left w:val="single" w:sz="4" w:space="0" w:color="000000"/>
              <w:bottom w:val="single" w:sz="4" w:space="0" w:color="000000"/>
              <w:right w:val="nil"/>
            </w:tcBorders>
          </w:tcPr>
          <w:p w14:paraId="2EDB3315" w14:textId="77777777" w:rsidR="00AE0AD2" w:rsidRPr="00410DBF" w:rsidRDefault="00AE0AD2" w:rsidP="00977476">
            <w:pPr>
              <w:pStyle w:val="TAL"/>
              <w:snapToGrid w:val="0"/>
              <w:jc w:val="center"/>
              <w:rPr>
                <w:ins w:id="300" w:author="Sana Zulfiqar -R02" w:date="2021-06-18T09:59:00Z"/>
                <w:rFonts w:cs="Arial"/>
                <w:b/>
                <w:kern w:val="2"/>
                <w:szCs w:val="18"/>
              </w:rPr>
            </w:pPr>
            <w:ins w:id="301" w:author="Sana Zulfiqar -R02" w:date="2021-06-18T09:59:00Z">
              <w:r w:rsidRPr="00410DBF">
                <w:rPr>
                  <w:rFonts w:cs="Arial"/>
                  <w:b/>
                  <w:kern w:val="1"/>
                  <w:szCs w:val="18"/>
                </w:rPr>
                <w:t>Parent Release</w:t>
              </w:r>
            </w:ins>
          </w:p>
        </w:tc>
        <w:tc>
          <w:tcPr>
            <w:tcW w:w="8010" w:type="dxa"/>
            <w:gridSpan w:val="2"/>
            <w:tcBorders>
              <w:top w:val="single" w:sz="4" w:space="0" w:color="000000"/>
              <w:left w:val="single" w:sz="4" w:space="0" w:color="000000"/>
              <w:bottom w:val="single" w:sz="4" w:space="0" w:color="000000"/>
              <w:right w:val="single" w:sz="4" w:space="0" w:color="000000"/>
            </w:tcBorders>
          </w:tcPr>
          <w:p w14:paraId="2A436713" w14:textId="77777777" w:rsidR="00AE0AD2" w:rsidRPr="00410DBF" w:rsidRDefault="00AE0AD2" w:rsidP="00977476">
            <w:pPr>
              <w:pStyle w:val="TAL"/>
              <w:snapToGrid w:val="0"/>
              <w:rPr>
                <w:ins w:id="302" w:author="Sana Zulfiqar -R02" w:date="2021-06-18T09:59:00Z"/>
                <w:rFonts w:cs="Arial"/>
                <w:szCs w:val="18"/>
              </w:rPr>
            </w:pPr>
            <w:ins w:id="303" w:author="Sana Zulfiqar -R02" w:date="2021-06-18T09:59:00Z">
              <w:r w:rsidRPr="00410DBF">
                <w:rPr>
                  <w:rFonts w:cs="Arial"/>
                  <w:szCs w:val="18"/>
                </w:rPr>
                <w:t xml:space="preserve">Release </w:t>
              </w:r>
              <w:r w:rsidRPr="00410DBF">
                <w:rPr>
                  <w:rFonts w:cs="Arial"/>
                  <w:szCs w:val="18"/>
                  <w:lang w:eastAsia="ko-KR"/>
                </w:rPr>
                <w:t>4</w:t>
              </w:r>
            </w:ins>
          </w:p>
        </w:tc>
      </w:tr>
      <w:tr w:rsidR="00AE0AD2" w:rsidRPr="00410DBF" w14:paraId="3E549ECD" w14:textId="77777777" w:rsidTr="00977476">
        <w:trPr>
          <w:jc w:val="center"/>
          <w:ins w:id="304" w:author="Sana Zulfiqar -R02" w:date="2021-06-18T09:59:00Z"/>
        </w:trPr>
        <w:tc>
          <w:tcPr>
            <w:tcW w:w="1795" w:type="dxa"/>
            <w:tcBorders>
              <w:top w:val="single" w:sz="4" w:space="0" w:color="000000"/>
              <w:left w:val="single" w:sz="4" w:space="0" w:color="000000"/>
              <w:bottom w:val="single" w:sz="4" w:space="0" w:color="000000"/>
              <w:right w:val="nil"/>
            </w:tcBorders>
            <w:hideMark/>
          </w:tcPr>
          <w:p w14:paraId="0D6868E8" w14:textId="77777777" w:rsidR="00AE0AD2" w:rsidRPr="00410DBF" w:rsidRDefault="00AE0AD2" w:rsidP="00977476">
            <w:pPr>
              <w:pStyle w:val="TAL"/>
              <w:snapToGrid w:val="0"/>
              <w:jc w:val="center"/>
              <w:rPr>
                <w:ins w:id="305" w:author="Sana Zulfiqar -R02" w:date="2021-06-18T09:59:00Z"/>
                <w:rFonts w:cs="Arial"/>
                <w:b/>
                <w:kern w:val="2"/>
                <w:szCs w:val="18"/>
              </w:rPr>
            </w:pPr>
            <w:ins w:id="306" w:author="Sana Zulfiqar -R02" w:date="2021-06-18T09:59:00Z">
              <w:r w:rsidRPr="00410DBF">
                <w:rPr>
                  <w:rFonts w:cs="Arial"/>
                  <w:b/>
                  <w:kern w:val="2"/>
                  <w:szCs w:val="18"/>
                </w:rPr>
                <w:t>PICS Selection</w:t>
              </w:r>
            </w:ins>
          </w:p>
        </w:tc>
        <w:tc>
          <w:tcPr>
            <w:tcW w:w="8010" w:type="dxa"/>
            <w:gridSpan w:val="2"/>
            <w:tcBorders>
              <w:top w:val="single" w:sz="4" w:space="0" w:color="000000"/>
              <w:left w:val="single" w:sz="4" w:space="0" w:color="000000"/>
              <w:bottom w:val="single" w:sz="4" w:space="0" w:color="000000"/>
              <w:right w:val="single" w:sz="4" w:space="0" w:color="000000"/>
            </w:tcBorders>
            <w:hideMark/>
          </w:tcPr>
          <w:p w14:paraId="798D5722" w14:textId="77777777" w:rsidR="00AE0AD2" w:rsidRPr="00410DBF" w:rsidRDefault="00AE0AD2" w:rsidP="00977476">
            <w:pPr>
              <w:pStyle w:val="TAL"/>
              <w:snapToGrid w:val="0"/>
              <w:rPr>
                <w:ins w:id="307" w:author="Sana Zulfiqar -R02" w:date="2021-06-18T09:59:00Z"/>
                <w:rFonts w:cs="Arial"/>
                <w:szCs w:val="18"/>
              </w:rPr>
            </w:pPr>
            <w:ins w:id="308" w:author="Sana Zulfiqar -R02" w:date="2021-06-18T09:59:00Z">
              <w:r w:rsidRPr="00410DBF">
                <w:rPr>
                  <w:rFonts w:cs="Arial"/>
                  <w:szCs w:val="18"/>
                </w:rPr>
                <w:t>PICS_CSE</w:t>
              </w:r>
            </w:ins>
          </w:p>
        </w:tc>
      </w:tr>
      <w:tr w:rsidR="00AE0AD2" w:rsidRPr="00410DBF" w14:paraId="079E28EA" w14:textId="77777777" w:rsidTr="00977476">
        <w:trPr>
          <w:jc w:val="center"/>
          <w:ins w:id="309" w:author="Sana Zulfiqar -R02" w:date="2021-06-18T09:59:00Z"/>
        </w:trPr>
        <w:tc>
          <w:tcPr>
            <w:tcW w:w="1795" w:type="dxa"/>
            <w:tcBorders>
              <w:top w:val="single" w:sz="4" w:space="0" w:color="000000"/>
              <w:left w:val="single" w:sz="4" w:space="0" w:color="000000"/>
              <w:bottom w:val="single" w:sz="4" w:space="0" w:color="000000"/>
              <w:right w:val="single" w:sz="4" w:space="0" w:color="000000"/>
            </w:tcBorders>
            <w:hideMark/>
          </w:tcPr>
          <w:p w14:paraId="4F5CE43B" w14:textId="77777777" w:rsidR="00AE0AD2" w:rsidRPr="00410DBF" w:rsidRDefault="00AE0AD2" w:rsidP="00977476">
            <w:pPr>
              <w:pStyle w:val="TAL"/>
              <w:snapToGrid w:val="0"/>
              <w:jc w:val="center"/>
              <w:rPr>
                <w:ins w:id="310" w:author="Sana Zulfiqar -R02" w:date="2021-06-18T09:59:00Z"/>
                <w:rFonts w:cs="Arial"/>
                <w:b/>
                <w:kern w:val="2"/>
                <w:szCs w:val="18"/>
              </w:rPr>
            </w:pPr>
            <w:ins w:id="311" w:author="Sana Zulfiqar -R02" w:date="2021-06-18T09:59:00Z">
              <w:r w:rsidRPr="00410DBF">
                <w:rPr>
                  <w:rFonts w:cs="Arial"/>
                  <w:b/>
                  <w:kern w:val="2"/>
                  <w:szCs w:val="18"/>
                </w:rPr>
                <w:t>Initial conditions</w:t>
              </w:r>
            </w:ins>
          </w:p>
        </w:tc>
        <w:tc>
          <w:tcPr>
            <w:tcW w:w="8010" w:type="dxa"/>
            <w:gridSpan w:val="2"/>
            <w:tcBorders>
              <w:top w:val="single" w:sz="4" w:space="0" w:color="000000"/>
              <w:left w:val="single" w:sz="4" w:space="0" w:color="000000"/>
              <w:bottom w:val="single" w:sz="4" w:space="0" w:color="000000"/>
              <w:right w:val="single" w:sz="4" w:space="0" w:color="000000"/>
            </w:tcBorders>
            <w:hideMark/>
          </w:tcPr>
          <w:p w14:paraId="39AC8965" w14:textId="77777777" w:rsidR="00AE0AD2" w:rsidRPr="00410DBF" w:rsidRDefault="00AE0AD2" w:rsidP="00977476">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ins w:id="312" w:author="Sana Zulfiqar -R02" w:date="2021-06-18T09:59:00Z"/>
                <w:rFonts w:ascii="Arial" w:eastAsia="Arial" w:hAnsi="Arial" w:cs="Arial"/>
                <w:b/>
                <w:color w:val="000000"/>
                <w:sz w:val="18"/>
                <w:szCs w:val="18"/>
                <w:lang w:eastAsia="en-GB"/>
              </w:rPr>
            </w:pPr>
            <w:ins w:id="313" w:author="Sana Zulfiqar -R02" w:date="2021-06-18T09:59:00Z">
              <w:r w:rsidRPr="00410DBF">
                <w:rPr>
                  <w:rFonts w:ascii="Arial" w:eastAsia="Arial" w:hAnsi="Arial" w:cs="Arial"/>
                  <w:b/>
                  <w:color w:val="000000"/>
                  <w:sz w:val="18"/>
                  <w:szCs w:val="18"/>
                  <w:lang w:eastAsia="en-GB"/>
                </w:rPr>
                <w:t>with {</w:t>
              </w:r>
            </w:ins>
          </w:p>
          <w:p w14:paraId="2B1FB8FD" w14:textId="77777777" w:rsidR="00AE0AD2" w:rsidRPr="00410DBF" w:rsidRDefault="00AE0AD2" w:rsidP="00977476">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ins w:id="314" w:author="Sana Zulfiqar -R02" w:date="2021-06-18T09:59:00Z"/>
                <w:rFonts w:ascii="Arial" w:eastAsia="Arial" w:hAnsi="Arial" w:cs="Arial"/>
                <w:color w:val="000000"/>
                <w:sz w:val="18"/>
                <w:szCs w:val="18"/>
                <w:lang w:eastAsia="en-GB"/>
              </w:rPr>
            </w:pPr>
            <w:ins w:id="315" w:author="Sana Zulfiqar -R02" w:date="2021-06-18T09:59:00Z">
              <w:r w:rsidRPr="00410DBF">
                <w:rPr>
                  <w:rFonts w:ascii="Arial" w:hAnsi="Arial" w:cs="Arial"/>
                  <w:sz w:val="18"/>
                  <w:szCs w:val="18"/>
                </w:rPr>
                <w:t xml:space="preserve">    the IUT </w:t>
              </w:r>
              <w:r w:rsidRPr="00410DBF">
                <w:rPr>
                  <w:rFonts w:ascii="Arial" w:hAnsi="Arial" w:cs="Arial"/>
                  <w:b/>
                  <w:sz w:val="18"/>
                  <w:szCs w:val="18"/>
                </w:rPr>
                <w:t>being</w:t>
              </w:r>
              <w:r w:rsidRPr="00410DBF">
                <w:rPr>
                  <w:rFonts w:ascii="Arial" w:hAnsi="Arial" w:cs="Arial"/>
                  <w:sz w:val="18"/>
                  <w:szCs w:val="18"/>
                </w:rPr>
                <w:t xml:space="preserve"> in the "initial state"</w:t>
              </w:r>
            </w:ins>
          </w:p>
          <w:p w14:paraId="7B089ED1" w14:textId="77777777" w:rsidR="00AE0AD2" w:rsidRPr="00410DBF" w:rsidDel="007137F2" w:rsidRDefault="00AE0AD2" w:rsidP="00977476">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ins w:id="316" w:author="Sana Zulfiqar -R02" w:date="2021-06-18T09:59:00Z"/>
                <w:del w:id="317" w:author="Muhammad Hamza [2]" w:date="2021-10-28T13:09:00Z"/>
                <w:rFonts w:ascii="Arial" w:eastAsia="Arial" w:hAnsi="Arial" w:cs="Arial"/>
                <w:color w:val="000000"/>
                <w:sz w:val="18"/>
                <w:szCs w:val="18"/>
                <w:lang w:eastAsia="en-GB"/>
              </w:rPr>
            </w:pPr>
            <w:ins w:id="318" w:author="Sana Zulfiqar -R02" w:date="2021-06-18T09:59:00Z">
              <w:r w:rsidRPr="00410DBF">
                <w:rPr>
                  <w:rFonts w:ascii="Arial" w:eastAsia="Arial" w:hAnsi="Arial" w:cs="Arial"/>
                  <w:color w:val="000000"/>
                  <w:sz w:val="18"/>
                  <w:szCs w:val="18"/>
                  <w:lang w:eastAsia="en-GB"/>
                </w:rPr>
                <w:t xml:space="preserve">    </w:t>
              </w:r>
              <w:r w:rsidRPr="00410DBF">
                <w:rPr>
                  <w:rFonts w:ascii="Arial" w:eastAsia="Arial" w:hAnsi="Arial" w:cs="Arial"/>
                  <w:b/>
                  <w:color w:val="000000"/>
                  <w:sz w:val="18"/>
                  <w:szCs w:val="18"/>
                  <w:lang w:eastAsia="en-GB"/>
                </w:rPr>
                <w:t xml:space="preserve">and </w:t>
              </w:r>
              <w:r w:rsidRPr="00410DBF">
                <w:rPr>
                  <w:rFonts w:ascii="Arial" w:eastAsia="Arial" w:hAnsi="Arial" w:cs="Arial"/>
                  <w:color w:val="000000"/>
                  <w:sz w:val="18"/>
                  <w:szCs w:val="18"/>
                  <w:lang w:eastAsia="en-GB"/>
                </w:rPr>
                <w:t xml:space="preserve">the IUT </w:t>
              </w:r>
              <w:r w:rsidRPr="00410DBF">
                <w:rPr>
                  <w:rFonts w:ascii="Arial" w:eastAsia="Arial" w:hAnsi="Arial" w:cs="Arial"/>
                  <w:b/>
                  <w:color w:val="000000"/>
                  <w:sz w:val="18"/>
                  <w:szCs w:val="18"/>
                  <w:lang w:eastAsia="en-GB"/>
                </w:rPr>
                <w:t>having registered</w:t>
              </w:r>
              <w:r w:rsidRPr="00410DBF">
                <w:rPr>
                  <w:rFonts w:ascii="Arial" w:eastAsia="Arial" w:hAnsi="Arial" w:cs="Arial"/>
                  <w:color w:val="000000"/>
                  <w:sz w:val="18"/>
                  <w:szCs w:val="18"/>
                  <w:lang w:eastAsia="en-GB"/>
                </w:rPr>
                <w:t xml:space="preserve"> an AE  </w:t>
              </w:r>
            </w:ins>
          </w:p>
          <w:p w14:paraId="14C1C11F" w14:textId="3F0E96A7" w:rsidR="00AE0AD2" w:rsidRPr="00410DBF" w:rsidRDefault="00AE0AD2" w:rsidP="00977476">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ins w:id="319" w:author="Sana Zulfiqar -R02" w:date="2021-06-18T09:59:00Z"/>
                <w:rFonts w:ascii="Arial" w:eastAsia="Arial" w:hAnsi="Arial" w:cs="Arial"/>
                <w:color w:val="000000"/>
                <w:sz w:val="18"/>
                <w:szCs w:val="18"/>
                <w:lang w:eastAsia="en-GB"/>
              </w:rPr>
            </w:pPr>
            <w:ins w:id="320" w:author="Sana Zulfiqar -R02" w:date="2021-06-18T09:59:00Z">
              <w:del w:id="321" w:author="Muhammad Hamza [2]" w:date="2021-10-28T13:09:00Z">
                <w:r w:rsidRPr="00410DBF" w:rsidDel="007137F2">
                  <w:rPr>
                    <w:rFonts w:ascii="Arial" w:eastAsia="Arial" w:hAnsi="Arial" w:cs="Arial"/>
                    <w:color w:val="000000"/>
                    <w:sz w:val="18"/>
                    <w:szCs w:val="18"/>
                    <w:lang w:eastAsia="en-GB"/>
                  </w:rPr>
                  <w:delText xml:space="preserve">    </w:delText>
                </w:r>
              </w:del>
              <w:del w:id="322" w:author="Muhammad Hamza" w:date="2021-09-06T14:26:00Z">
                <w:r w:rsidRPr="00410DBF" w:rsidDel="00B15F76">
                  <w:rPr>
                    <w:rFonts w:ascii="Arial" w:eastAsia="Arial" w:hAnsi="Arial" w:cs="Arial"/>
                    <w:b/>
                    <w:color w:val="000000"/>
                    <w:sz w:val="18"/>
                    <w:szCs w:val="18"/>
                    <w:lang w:eastAsia="en-GB"/>
                  </w:rPr>
                  <w:delText>and</w:delText>
                </w:r>
                <w:r w:rsidRPr="00410DBF" w:rsidDel="00B15F76">
                  <w:rPr>
                    <w:rFonts w:ascii="Arial" w:eastAsia="Arial" w:hAnsi="Arial" w:cs="Arial"/>
                    <w:color w:val="000000"/>
                    <w:sz w:val="18"/>
                    <w:szCs w:val="18"/>
                    <w:lang w:eastAsia="en-GB"/>
                  </w:rPr>
                  <w:delText xml:space="preserve"> the IUT </w:delText>
                </w:r>
                <w:r w:rsidRPr="00410DBF" w:rsidDel="00B15F76">
                  <w:rPr>
                    <w:rFonts w:ascii="Arial" w:eastAsia="Arial" w:hAnsi="Arial" w:cs="Arial"/>
                    <w:b/>
                    <w:color w:val="000000"/>
                    <w:sz w:val="18"/>
                    <w:szCs w:val="18"/>
                    <w:lang w:eastAsia="en-GB"/>
                  </w:rPr>
                  <w:delText xml:space="preserve">being </w:delText>
                </w:r>
                <w:r w:rsidRPr="00410DBF" w:rsidDel="00B15F76">
                  <w:rPr>
                    <w:rFonts w:ascii="Arial" w:eastAsia="Arial" w:hAnsi="Arial" w:cs="Arial"/>
                    <w:color w:val="000000"/>
                    <w:sz w:val="18"/>
                    <w:szCs w:val="18"/>
                    <w:lang w:eastAsia="en-GB"/>
                  </w:rPr>
                  <w:delText xml:space="preserve">a hosting CSE </w:delText>
                </w:r>
              </w:del>
            </w:ins>
          </w:p>
          <w:p w14:paraId="7640393E" w14:textId="77777777" w:rsidR="007137F2" w:rsidRDefault="00AE0AD2" w:rsidP="00977476">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ins w:id="323" w:author="Muhammad Hamza [2]" w:date="2021-10-28T13:10:00Z"/>
                <w:rFonts w:ascii="Arial" w:eastAsia="Arial" w:hAnsi="Arial" w:cs="Arial"/>
                <w:sz w:val="18"/>
                <w:szCs w:val="18"/>
                <w:lang w:eastAsia="en-GB"/>
              </w:rPr>
            </w:pPr>
            <w:ins w:id="324" w:author="Sana Zulfiqar -R02" w:date="2021-06-18T09:59:00Z">
              <w:r w:rsidRPr="00410DBF">
                <w:rPr>
                  <w:rFonts w:ascii="Arial" w:eastAsia="Arial" w:hAnsi="Arial" w:cs="Arial"/>
                  <w:b/>
                  <w:color w:val="000000"/>
                  <w:sz w:val="18"/>
                  <w:szCs w:val="18"/>
                  <w:lang w:eastAsia="en-GB"/>
                </w:rPr>
                <w:t xml:space="preserve">    and</w:t>
              </w:r>
              <w:r w:rsidRPr="00410DBF">
                <w:rPr>
                  <w:rFonts w:ascii="Arial" w:eastAsia="Arial" w:hAnsi="Arial" w:cs="Arial"/>
                  <w:color w:val="000000"/>
                  <w:sz w:val="18"/>
                  <w:szCs w:val="18"/>
                  <w:lang w:eastAsia="en-GB"/>
                </w:rPr>
                <w:t xml:space="preserve"> the IUT </w:t>
              </w:r>
              <w:r w:rsidRPr="00410DBF">
                <w:rPr>
                  <w:rFonts w:ascii="Arial" w:eastAsia="Arial" w:hAnsi="Arial" w:cs="Arial"/>
                  <w:b/>
                  <w:color w:val="000000"/>
                  <w:sz w:val="18"/>
                  <w:szCs w:val="18"/>
                  <w:lang w:eastAsia="en-GB"/>
                </w:rPr>
                <w:t>having</w:t>
              </w:r>
              <w:r w:rsidRPr="00410DBF">
                <w:rPr>
                  <w:rFonts w:ascii="Arial" w:eastAsia="Arial" w:hAnsi="Arial" w:cs="Arial"/>
                  <w:color w:val="000000"/>
                  <w:sz w:val="18"/>
                  <w:szCs w:val="18"/>
                  <w:lang w:eastAsia="en-GB"/>
                </w:rPr>
                <w:t xml:space="preserve"> a &lt;softwareCampaign&gt;</w:t>
              </w:r>
              <w:r w:rsidRPr="00410DBF">
                <w:rPr>
                  <w:rFonts w:ascii="Arial" w:eastAsia="Arial" w:hAnsi="Arial" w:cs="Arial"/>
                  <w:i/>
                  <w:color w:val="000000"/>
                  <w:sz w:val="18"/>
                  <w:szCs w:val="18"/>
                  <w:lang w:eastAsia="en-GB"/>
                </w:rPr>
                <w:t xml:space="preserve"> </w:t>
              </w:r>
              <w:r w:rsidRPr="00410DBF">
                <w:rPr>
                  <w:rFonts w:ascii="Arial" w:eastAsia="Arial" w:hAnsi="Arial" w:cs="Arial"/>
                  <w:sz w:val="18"/>
                  <w:szCs w:val="18"/>
                  <w:lang w:eastAsia="en-GB"/>
                </w:rPr>
                <w:t>resource at</w:t>
              </w:r>
            </w:ins>
          </w:p>
          <w:p w14:paraId="681A8C37" w14:textId="4FAD77FF" w:rsidR="00AE0AD2" w:rsidRPr="00410DBF" w:rsidDel="007137F2" w:rsidRDefault="007137F2" w:rsidP="00977476">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ins w:id="325" w:author="Sana Zulfiqar -R02" w:date="2021-06-18T09:59:00Z"/>
                <w:del w:id="326" w:author="Muhammad Hamza [2]" w:date="2021-10-28T13:10:00Z"/>
                <w:rFonts w:ascii="Arial" w:eastAsia="Arial" w:hAnsi="Arial" w:cs="Arial"/>
                <w:sz w:val="18"/>
                <w:szCs w:val="18"/>
                <w:lang w:eastAsia="en-GB"/>
              </w:rPr>
            </w:pPr>
            <w:ins w:id="327" w:author="Muhammad Hamza [2]" w:date="2021-10-28T13:10:00Z">
              <w:r>
                <w:rPr>
                  <w:rFonts w:ascii="Arial" w:eastAsia="Arial" w:hAnsi="Arial" w:cs="Arial"/>
                  <w:sz w:val="18"/>
                  <w:szCs w:val="18"/>
                  <w:lang w:eastAsia="en-GB"/>
                </w:rPr>
                <w:t xml:space="preserve">        </w:t>
              </w:r>
            </w:ins>
            <w:ins w:id="328" w:author="Sana Zulfiqar -R02" w:date="2021-06-18T09:59:00Z">
              <w:del w:id="329" w:author="Muhammad Hamza [2]" w:date="2021-10-28T13:10:00Z">
                <w:r w:rsidR="00AE0AD2" w:rsidRPr="00410DBF" w:rsidDel="007137F2">
                  <w:rPr>
                    <w:rFonts w:ascii="Arial" w:eastAsia="Arial" w:hAnsi="Arial" w:cs="Arial"/>
                    <w:sz w:val="18"/>
                    <w:szCs w:val="18"/>
                    <w:lang w:eastAsia="en-GB"/>
                  </w:rPr>
                  <w:delText xml:space="preserve"> </w:delText>
                </w:r>
              </w:del>
              <w:r w:rsidR="00AE0AD2">
                <w:rPr>
                  <w:rFonts w:ascii="Arial" w:eastAsia="Arial" w:hAnsi="Arial" w:cs="Arial"/>
                  <w:sz w:val="18"/>
                  <w:szCs w:val="18"/>
                  <w:lang w:eastAsia="en-GB"/>
                </w:rPr>
                <w:t>TARGET</w:t>
              </w:r>
              <w:r w:rsidR="00AE0AD2" w:rsidRPr="00410DBF">
                <w:rPr>
                  <w:rFonts w:ascii="Arial" w:eastAsia="Arial" w:hAnsi="Arial" w:cs="Arial"/>
                  <w:sz w:val="18"/>
                  <w:szCs w:val="18"/>
                  <w:lang w:eastAsia="en-GB"/>
                </w:rPr>
                <w:t>_RESOURCE_ADDRESS</w:t>
              </w:r>
            </w:ins>
            <w:ins w:id="330" w:author="Muhammad Hamza [2]" w:date="2021-10-28T13:10:00Z">
              <w:r>
                <w:rPr>
                  <w:rFonts w:ascii="Arial" w:eastAsia="Arial" w:hAnsi="Arial" w:cs="Arial"/>
                  <w:sz w:val="18"/>
                  <w:szCs w:val="18"/>
                  <w:lang w:eastAsia="en-GB"/>
                </w:rPr>
                <w:t xml:space="preserve"> </w:t>
              </w:r>
            </w:ins>
          </w:p>
          <w:p w14:paraId="7A6135C1" w14:textId="77777777" w:rsidR="007137F2" w:rsidRDefault="00AE0AD2" w:rsidP="00977476">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ins w:id="331" w:author="Muhammad Hamza [2]" w:date="2021-10-28T13:10:00Z"/>
                <w:rFonts w:ascii="Arial" w:eastAsia="Arial" w:hAnsi="Arial" w:cs="Arial"/>
                <w:b/>
                <w:bCs/>
                <w:sz w:val="18"/>
                <w:szCs w:val="18"/>
                <w:lang w:eastAsia="en-GB"/>
              </w:rPr>
            </w:pPr>
            <w:ins w:id="332" w:author="Sana Zulfiqar -R02" w:date="2021-06-18T09:59:00Z">
              <w:del w:id="333" w:author="Muhammad Hamza [2]" w:date="2021-10-28T13:10:00Z">
                <w:r w:rsidRPr="00410DBF" w:rsidDel="007137F2">
                  <w:rPr>
                    <w:rFonts w:ascii="Arial" w:eastAsia="Arial" w:hAnsi="Arial" w:cs="Arial"/>
                    <w:sz w:val="18"/>
                    <w:szCs w:val="18"/>
                    <w:lang w:eastAsia="en-GB"/>
                  </w:rPr>
                  <w:delText xml:space="preserve">        </w:delText>
                </w:r>
              </w:del>
              <w:r w:rsidRPr="00410DBF">
                <w:rPr>
                  <w:rFonts w:ascii="Arial" w:eastAsia="Arial" w:hAnsi="Arial" w:cs="Arial"/>
                  <w:b/>
                  <w:bCs/>
                  <w:sz w:val="18"/>
                  <w:szCs w:val="18"/>
                  <w:lang w:eastAsia="en-GB"/>
                </w:rPr>
                <w:t xml:space="preserve">containing </w:t>
              </w:r>
            </w:ins>
          </w:p>
          <w:p w14:paraId="5D81FE88" w14:textId="6CFCC527" w:rsidR="00AE0AD2" w:rsidRPr="00410DBF" w:rsidRDefault="007137F2" w:rsidP="00977476">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ins w:id="334" w:author="Sana Zulfiqar -R02" w:date="2021-06-18T09:59:00Z"/>
                <w:rFonts w:ascii="Arial" w:eastAsia="Arial" w:hAnsi="Arial" w:cs="Arial"/>
                <w:b/>
                <w:bCs/>
                <w:sz w:val="18"/>
                <w:szCs w:val="18"/>
                <w:lang w:eastAsia="en-GB"/>
              </w:rPr>
            </w:pPr>
            <w:ins w:id="335" w:author="Muhammad Hamza [2]" w:date="2021-10-28T13:10:00Z">
              <w:r>
                <w:rPr>
                  <w:rFonts w:ascii="Arial" w:eastAsia="Arial" w:hAnsi="Arial" w:cs="Arial"/>
                  <w:b/>
                  <w:bCs/>
                  <w:sz w:val="18"/>
                  <w:szCs w:val="18"/>
                  <w:lang w:eastAsia="en-GB"/>
                </w:rPr>
                <w:t xml:space="preserve">              </w:t>
              </w:r>
            </w:ins>
            <w:ins w:id="336" w:author="Sana Zulfiqar -R02" w:date="2021-06-18T09:59:00Z">
              <w:r w:rsidR="00AE0AD2">
                <w:rPr>
                  <w:rFonts w:ascii="Arial" w:eastAsia="Arial" w:hAnsi="Arial" w:cs="Arial"/>
                  <w:sz w:val="18"/>
                  <w:szCs w:val="18"/>
                  <w:lang w:eastAsia="en-GB"/>
                </w:rPr>
                <w:t>campaign</w:t>
              </w:r>
            </w:ins>
            <w:ins w:id="337" w:author="Sana Zulfiqar -R02" w:date="2021-06-18T10:02:00Z">
              <w:r w:rsidR="00994F1E">
                <w:rPr>
                  <w:rFonts w:ascii="Arial" w:eastAsia="Arial" w:hAnsi="Arial" w:cs="Arial"/>
                  <w:sz w:val="18"/>
                  <w:szCs w:val="18"/>
                  <w:lang w:eastAsia="en-GB"/>
                </w:rPr>
                <w:t>Enabled</w:t>
              </w:r>
            </w:ins>
            <w:ins w:id="338" w:author="Sana Zulfiqar -R02" w:date="2021-06-18T09:59:00Z">
              <w:r w:rsidR="00AE0AD2" w:rsidRPr="00410DBF">
                <w:rPr>
                  <w:rFonts w:ascii="Arial" w:eastAsia="Arial" w:hAnsi="Arial" w:cs="Arial"/>
                  <w:sz w:val="18"/>
                  <w:szCs w:val="18"/>
                  <w:lang w:eastAsia="en-GB"/>
                </w:rPr>
                <w:t xml:space="preserve"> attribute </w:t>
              </w:r>
              <w:r w:rsidR="00AE0AD2" w:rsidRPr="00410DBF">
                <w:rPr>
                  <w:rFonts w:ascii="Arial" w:eastAsia="Arial" w:hAnsi="Arial" w:cs="Arial"/>
                  <w:b/>
                  <w:bCs/>
                  <w:sz w:val="18"/>
                  <w:szCs w:val="18"/>
                  <w:lang w:eastAsia="en-GB"/>
                </w:rPr>
                <w:t xml:space="preserve">set to </w:t>
              </w:r>
            </w:ins>
            <w:ins w:id="339" w:author="Sana Zulfiqar -R02" w:date="2021-06-18T10:02:00Z">
              <w:r w:rsidR="00994F1E">
                <w:rPr>
                  <w:rFonts w:ascii="Arial" w:hAnsi="Arial" w:cs="Arial"/>
                  <w:iCs/>
                  <w:sz w:val="18"/>
                  <w:szCs w:val="18"/>
                </w:rPr>
                <w:t>TRUE</w:t>
              </w:r>
            </w:ins>
          </w:p>
          <w:p w14:paraId="5F0E9E77" w14:textId="77777777" w:rsidR="00AE0AD2" w:rsidRPr="00410DBF" w:rsidRDefault="00AE0AD2" w:rsidP="00977476">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ins w:id="340" w:author="Sana Zulfiqar -R02" w:date="2021-06-18T09:59:00Z"/>
                <w:rFonts w:ascii="Arial" w:eastAsia="Arial" w:hAnsi="Arial" w:cs="Arial"/>
                <w:sz w:val="18"/>
                <w:szCs w:val="18"/>
                <w:lang w:eastAsia="en-GB"/>
              </w:rPr>
            </w:pPr>
            <w:ins w:id="341" w:author="Sana Zulfiqar -R02" w:date="2021-06-18T09:59:00Z">
              <w:r w:rsidRPr="00410DBF">
                <w:rPr>
                  <w:rFonts w:ascii="Arial" w:eastAsia="Arial" w:hAnsi="Arial" w:cs="Arial"/>
                  <w:sz w:val="18"/>
                  <w:szCs w:val="18"/>
                  <w:lang w:eastAsia="en-GB"/>
                </w:rPr>
                <w:tab/>
                <w:t xml:space="preserve"> </w:t>
              </w:r>
              <w:r w:rsidRPr="00410DBF">
                <w:rPr>
                  <w:rFonts w:ascii="Arial" w:eastAsia="Arial" w:hAnsi="Arial" w:cs="Arial"/>
                  <w:b/>
                  <w:sz w:val="18"/>
                  <w:szCs w:val="18"/>
                  <w:lang w:eastAsia="en-GB"/>
                </w:rPr>
                <w:t xml:space="preserve">and </w:t>
              </w:r>
              <w:r w:rsidRPr="00410DBF">
                <w:rPr>
                  <w:rFonts w:ascii="Arial" w:eastAsia="Arial" w:hAnsi="Arial" w:cs="Arial"/>
                  <w:sz w:val="18"/>
                  <w:szCs w:val="18"/>
                  <w:lang w:eastAsia="en-GB"/>
                </w:rPr>
                <w:t xml:space="preserve">the AE </w:t>
              </w:r>
              <w:r w:rsidRPr="00410DBF">
                <w:rPr>
                  <w:rFonts w:ascii="Arial" w:eastAsia="Arial" w:hAnsi="Arial" w:cs="Arial"/>
                  <w:b/>
                  <w:sz w:val="18"/>
                  <w:szCs w:val="18"/>
                  <w:lang w:eastAsia="en-GB"/>
                </w:rPr>
                <w:t>having</w:t>
              </w:r>
              <w:r w:rsidRPr="00410DBF">
                <w:rPr>
                  <w:rFonts w:ascii="Arial" w:eastAsia="Arial" w:hAnsi="Arial" w:cs="Arial"/>
                  <w:sz w:val="18"/>
                  <w:szCs w:val="18"/>
                  <w:lang w:eastAsia="en-GB"/>
                </w:rPr>
                <w:t xml:space="preserve"> the privileges to perform UPDATE operation on </w:t>
              </w:r>
            </w:ins>
          </w:p>
          <w:p w14:paraId="4EE22D1F" w14:textId="77777777" w:rsidR="00AE0AD2" w:rsidRPr="00410DBF" w:rsidRDefault="00AE0AD2" w:rsidP="00977476">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ins w:id="342" w:author="Sana Zulfiqar -R02" w:date="2021-06-18T09:59:00Z"/>
                <w:rFonts w:ascii="Arial" w:eastAsia="Arial" w:hAnsi="Arial" w:cs="Arial"/>
                <w:sz w:val="18"/>
                <w:szCs w:val="18"/>
                <w:lang w:eastAsia="en-GB"/>
              </w:rPr>
            </w:pPr>
            <w:ins w:id="343" w:author="Sana Zulfiqar -R02" w:date="2021-06-18T09:59:00Z">
              <w:r w:rsidRPr="00410DBF">
                <w:rPr>
                  <w:rFonts w:ascii="Arial" w:eastAsia="Arial" w:hAnsi="Arial" w:cs="Arial"/>
                  <w:sz w:val="18"/>
                  <w:szCs w:val="18"/>
                  <w:lang w:eastAsia="en-GB"/>
                </w:rPr>
                <w:t xml:space="preserve">          </w:t>
              </w:r>
              <w:r>
                <w:rPr>
                  <w:rFonts w:ascii="Arial" w:eastAsia="Arial" w:hAnsi="Arial" w:cs="Arial"/>
                  <w:sz w:val="18"/>
                  <w:szCs w:val="18"/>
                  <w:lang w:eastAsia="en-GB"/>
                </w:rPr>
                <w:t>TARGET</w:t>
              </w:r>
              <w:r w:rsidRPr="00410DBF">
                <w:rPr>
                  <w:rFonts w:ascii="Arial" w:eastAsia="Arial" w:hAnsi="Arial" w:cs="Arial"/>
                  <w:sz w:val="18"/>
                  <w:szCs w:val="18"/>
                  <w:lang w:eastAsia="en-GB"/>
                </w:rPr>
                <w:t>_RESOURCE_ADDRESS</w:t>
              </w:r>
            </w:ins>
          </w:p>
          <w:p w14:paraId="55E9DBB2" w14:textId="77777777" w:rsidR="00AE0AD2" w:rsidRPr="00410DBF" w:rsidRDefault="00AE0AD2" w:rsidP="00977476">
            <w:pPr>
              <w:pStyle w:val="TAL"/>
              <w:snapToGrid w:val="0"/>
              <w:rPr>
                <w:ins w:id="344" w:author="Sana Zulfiqar -R02" w:date="2021-06-18T09:59:00Z"/>
                <w:rFonts w:cs="Arial"/>
                <w:b/>
                <w:bCs/>
                <w:kern w:val="2"/>
                <w:szCs w:val="18"/>
              </w:rPr>
            </w:pPr>
            <w:ins w:id="345" w:author="Sana Zulfiqar -R02" w:date="2021-06-18T09:59:00Z">
              <w:r w:rsidRPr="00410DBF">
                <w:rPr>
                  <w:rFonts w:eastAsia="Arial" w:cs="Arial"/>
                  <w:b/>
                  <w:color w:val="000000"/>
                  <w:szCs w:val="18"/>
                  <w:lang w:eastAsia="en-GB"/>
                </w:rPr>
                <w:t>}</w:t>
              </w:r>
            </w:ins>
          </w:p>
        </w:tc>
      </w:tr>
      <w:tr w:rsidR="00AE0AD2" w:rsidRPr="00410DBF" w14:paraId="3064A896" w14:textId="77777777" w:rsidTr="00977476">
        <w:trPr>
          <w:trHeight w:val="213"/>
          <w:jc w:val="center"/>
          <w:ins w:id="346" w:author="Sana Zulfiqar -R02" w:date="2021-06-18T09:59:00Z"/>
        </w:trPr>
        <w:tc>
          <w:tcPr>
            <w:tcW w:w="1795" w:type="dxa"/>
            <w:vMerge w:val="restart"/>
            <w:tcBorders>
              <w:top w:val="single" w:sz="4" w:space="0" w:color="000000"/>
              <w:left w:val="single" w:sz="4" w:space="0" w:color="000000"/>
              <w:bottom w:val="single" w:sz="4" w:space="0" w:color="000000"/>
              <w:right w:val="single" w:sz="4" w:space="0" w:color="000000"/>
            </w:tcBorders>
            <w:hideMark/>
          </w:tcPr>
          <w:p w14:paraId="5994460A" w14:textId="77777777" w:rsidR="00AE0AD2" w:rsidRPr="00410DBF" w:rsidRDefault="00AE0AD2" w:rsidP="00977476">
            <w:pPr>
              <w:pStyle w:val="TAL"/>
              <w:snapToGrid w:val="0"/>
              <w:jc w:val="center"/>
              <w:rPr>
                <w:ins w:id="347" w:author="Sana Zulfiqar -R02" w:date="2021-06-18T09:59:00Z"/>
                <w:rFonts w:cs="Arial"/>
                <w:b/>
                <w:kern w:val="2"/>
                <w:szCs w:val="18"/>
              </w:rPr>
            </w:pPr>
            <w:ins w:id="348" w:author="Sana Zulfiqar -R02" w:date="2021-06-18T09:59:00Z">
              <w:r w:rsidRPr="00410DBF">
                <w:rPr>
                  <w:rFonts w:cs="Arial"/>
                  <w:b/>
                  <w:kern w:val="2"/>
                  <w:szCs w:val="18"/>
                </w:rPr>
                <w:t>Expected behaviour</w:t>
              </w:r>
            </w:ins>
          </w:p>
        </w:tc>
        <w:tc>
          <w:tcPr>
            <w:tcW w:w="6437" w:type="dxa"/>
            <w:tcBorders>
              <w:top w:val="single" w:sz="4" w:space="0" w:color="000000"/>
              <w:left w:val="single" w:sz="4" w:space="0" w:color="000000"/>
              <w:bottom w:val="single" w:sz="4" w:space="0" w:color="000000"/>
              <w:right w:val="single" w:sz="4" w:space="0" w:color="000000"/>
            </w:tcBorders>
            <w:hideMark/>
          </w:tcPr>
          <w:p w14:paraId="284FCDD8" w14:textId="77777777" w:rsidR="00AE0AD2" w:rsidRPr="00410DBF" w:rsidRDefault="00AE0AD2" w:rsidP="00977476">
            <w:pPr>
              <w:pStyle w:val="TAL"/>
              <w:snapToGrid w:val="0"/>
              <w:jc w:val="center"/>
              <w:rPr>
                <w:ins w:id="349" w:author="Sana Zulfiqar -R02" w:date="2021-06-18T09:59:00Z"/>
                <w:rFonts w:cs="Arial"/>
                <w:b/>
                <w:szCs w:val="18"/>
              </w:rPr>
            </w:pPr>
            <w:ins w:id="350" w:author="Sana Zulfiqar -R02" w:date="2021-06-18T09:59:00Z">
              <w:r w:rsidRPr="00410DBF">
                <w:rPr>
                  <w:rFonts w:cs="Arial"/>
                  <w:b/>
                  <w:szCs w:val="18"/>
                </w:rPr>
                <w:t>Test events</w:t>
              </w:r>
            </w:ins>
          </w:p>
        </w:tc>
        <w:tc>
          <w:tcPr>
            <w:tcW w:w="1573" w:type="dxa"/>
            <w:tcBorders>
              <w:top w:val="single" w:sz="4" w:space="0" w:color="000000"/>
              <w:left w:val="single" w:sz="4" w:space="0" w:color="000000"/>
              <w:bottom w:val="single" w:sz="4" w:space="0" w:color="000000"/>
              <w:right w:val="single" w:sz="4" w:space="0" w:color="000000"/>
            </w:tcBorders>
            <w:hideMark/>
          </w:tcPr>
          <w:p w14:paraId="189893A4" w14:textId="77777777" w:rsidR="00AE0AD2" w:rsidRPr="00410DBF" w:rsidRDefault="00AE0AD2" w:rsidP="00977476">
            <w:pPr>
              <w:pStyle w:val="TAL"/>
              <w:snapToGrid w:val="0"/>
              <w:jc w:val="center"/>
              <w:rPr>
                <w:ins w:id="351" w:author="Sana Zulfiqar -R02" w:date="2021-06-18T09:59:00Z"/>
                <w:rFonts w:cs="Arial"/>
                <w:b/>
                <w:szCs w:val="18"/>
              </w:rPr>
            </w:pPr>
            <w:ins w:id="352" w:author="Sana Zulfiqar -R02" w:date="2021-06-18T09:59:00Z">
              <w:r w:rsidRPr="00410DBF">
                <w:rPr>
                  <w:rFonts w:cs="Arial"/>
                  <w:b/>
                  <w:szCs w:val="18"/>
                </w:rPr>
                <w:t>Direction</w:t>
              </w:r>
            </w:ins>
          </w:p>
        </w:tc>
      </w:tr>
      <w:tr w:rsidR="00AE0AD2" w:rsidRPr="00410DBF" w14:paraId="000C52D0" w14:textId="77777777" w:rsidTr="00977476">
        <w:trPr>
          <w:trHeight w:val="962"/>
          <w:jc w:val="center"/>
          <w:ins w:id="353" w:author="Sana Zulfiqar -R02" w:date="2021-06-18T09:59:00Z"/>
        </w:trPr>
        <w:tc>
          <w:tcPr>
            <w:tcW w:w="1795" w:type="dxa"/>
            <w:vMerge/>
            <w:tcBorders>
              <w:top w:val="single" w:sz="4" w:space="0" w:color="000000"/>
              <w:left w:val="single" w:sz="4" w:space="0" w:color="000000"/>
              <w:bottom w:val="single" w:sz="4" w:space="0" w:color="000000"/>
              <w:right w:val="single" w:sz="4" w:space="0" w:color="000000"/>
            </w:tcBorders>
            <w:vAlign w:val="center"/>
            <w:hideMark/>
          </w:tcPr>
          <w:p w14:paraId="20A44A33" w14:textId="77777777" w:rsidR="00AE0AD2" w:rsidRPr="00410DBF" w:rsidRDefault="00AE0AD2" w:rsidP="00977476">
            <w:pPr>
              <w:overflowPunct/>
              <w:autoSpaceDE/>
              <w:autoSpaceDN/>
              <w:adjustRightInd/>
              <w:spacing w:after="0"/>
              <w:rPr>
                <w:ins w:id="354" w:author="Sana Zulfiqar -R02" w:date="2021-06-18T09:59:00Z"/>
                <w:rFonts w:ascii="Arial" w:hAnsi="Arial" w:cs="Arial"/>
                <w:b/>
                <w:kern w:val="2"/>
                <w:sz w:val="18"/>
                <w:szCs w:val="18"/>
              </w:rPr>
            </w:pPr>
          </w:p>
        </w:tc>
        <w:tc>
          <w:tcPr>
            <w:tcW w:w="6437" w:type="dxa"/>
            <w:tcBorders>
              <w:top w:val="single" w:sz="4" w:space="0" w:color="000000"/>
              <w:left w:val="single" w:sz="4" w:space="0" w:color="000000"/>
              <w:bottom w:val="single" w:sz="4" w:space="0" w:color="000000"/>
              <w:right w:val="single" w:sz="4" w:space="0" w:color="000000"/>
            </w:tcBorders>
            <w:hideMark/>
          </w:tcPr>
          <w:p w14:paraId="59BF59D9" w14:textId="77777777" w:rsidR="00AE0AD2" w:rsidRPr="00410DBF" w:rsidRDefault="00AE0AD2" w:rsidP="00977476">
            <w:pPr>
              <w:keepNext/>
              <w:keepLines/>
              <w:pBdr>
                <w:top w:val="nil"/>
                <w:left w:val="nil"/>
                <w:bottom w:val="nil"/>
                <w:right w:val="nil"/>
                <w:between w:val="nil"/>
              </w:pBdr>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utoSpaceDN/>
              <w:adjustRightInd/>
              <w:spacing w:after="0"/>
              <w:textAlignment w:val="auto"/>
              <w:rPr>
                <w:ins w:id="355" w:author="Sana Zulfiqar -R02" w:date="2021-06-18T09:59:00Z"/>
                <w:rFonts w:ascii="Arial" w:eastAsia="Arial" w:hAnsi="Arial" w:cs="Arial"/>
                <w:bCs/>
                <w:sz w:val="18"/>
                <w:szCs w:val="18"/>
                <w:lang w:eastAsia="en-GB"/>
              </w:rPr>
            </w:pPr>
            <w:ins w:id="356" w:author="Sana Zulfiqar -R02" w:date="2021-06-18T09:59:00Z">
              <w:r w:rsidRPr="00410DBF">
                <w:rPr>
                  <w:rFonts w:ascii="Arial" w:eastAsia="Arial" w:hAnsi="Arial" w:cs="Arial"/>
                  <w:b/>
                  <w:color w:val="000000"/>
                  <w:sz w:val="18"/>
                  <w:szCs w:val="18"/>
                  <w:lang w:eastAsia="en-GB"/>
                </w:rPr>
                <w:t>when {</w:t>
              </w:r>
              <w:r w:rsidRPr="00410DBF">
                <w:rPr>
                  <w:rFonts w:ascii="Arial" w:eastAsia="Arial" w:hAnsi="Arial" w:cs="Arial"/>
                  <w:color w:val="000000"/>
                  <w:sz w:val="18"/>
                  <w:szCs w:val="18"/>
                  <w:lang w:eastAsia="en-GB"/>
                </w:rPr>
                <w:br/>
              </w:r>
              <w:r w:rsidRPr="00410DBF">
                <w:rPr>
                  <w:rFonts w:ascii="Arial" w:eastAsia="Arial" w:hAnsi="Arial" w:cs="Arial"/>
                  <w:color w:val="000000"/>
                  <w:sz w:val="18"/>
                  <w:szCs w:val="18"/>
                  <w:lang w:eastAsia="en-GB"/>
                </w:rPr>
                <w:tab/>
              </w:r>
              <w:r w:rsidRPr="00410DBF">
                <w:rPr>
                  <w:rFonts w:ascii="Arial" w:eastAsia="Arial" w:hAnsi="Arial" w:cs="Arial"/>
                  <w:sz w:val="18"/>
                  <w:szCs w:val="18"/>
                  <w:lang w:eastAsia="en-GB"/>
                </w:rPr>
                <w:t xml:space="preserve">the IUT </w:t>
              </w:r>
              <w:r w:rsidRPr="00410DBF">
                <w:rPr>
                  <w:rFonts w:ascii="Arial" w:eastAsia="Arial" w:hAnsi="Arial" w:cs="Arial"/>
                  <w:b/>
                  <w:sz w:val="18"/>
                  <w:szCs w:val="18"/>
                  <w:lang w:eastAsia="en-GB"/>
                </w:rPr>
                <w:t xml:space="preserve">receives </w:t>
              </w:r>
              <w:r w:rsidRPr="00410DBF">
                <w:rPr>
                  <w:rFonts w:ascii="Arial" w:eastAsia="Arial" w:hAnsi="Arial" w:cs="Arial"/>
                  <w:sz w:val="18"/>
                  <w:szCs w:val="18"/>
                  <w:lang w:eastAsia="en-GB"/>
                </w:rPr>
                <w:t xml:space="preserve">a valid </w:t>
              </w:r>
              <w:r w:rsidRPr="00410DBF">
                <w:rPr>
                  <w:rFonts w:ascii="Arial" w:hAnsi="Arial" w:cs="Arial"/>
                  <w:iCs/>
                  <w:sz w:val="18"/>
                  <w:szCs w:val="18"/>
                </w:rPr>
                <w:t>UPDATE</w:t>
              </w:r>
              <w:r w:rsidRPr="00410DBF">
                <w:rPr>
                  <w:rFonts w:ascii="Arial" w:eastAsia="Arial" w:hAnsi="Arial" w:cs="Arial"/>
                  <w:iCs/>
                  <w:sz w:val="18"/>
                  <w:szCs w:val="18"/>
                  <w:lang w:eastAsia="en-GB"/>
                </w:rPr>
                <w:t xml:space="preserve"> </w:t>
              </w:r>
              <w:r w:rsidRPr="00410DBF">
                <w:rPr>
                  <w:rFonts w:ascii="Arial" w:eastAsia="Arial" w:hAnsi="Arial" w:cs="Arial"/>
                  <w:sz w:val="18"/>
                  <w:szCs w:val="18"/>
                  <w:lang w:eastAsia="en-GB"/>
                </w:rPr>
                <w:t xml:space="preserve">Request from AE </w:t>
              </w:r>
              <w:r w:rsidRPr="00410DBF">
                <w:rPr>
                  <w:rFonts w:ascii="Arial" w:eastAsia="Arial" w:hAnsi="Arial" w:cs="Arial"/>
                  <w:b/>
                  <w:sz w:val="18"/>
                  <w:szCs w:val="18"/>
                  <w:lang w:eastAsia="en-GB"/>
                </w:rPr>
                <w:t xml:space="preserve">containing </w:t>
              </w:r>
            </w:ins>
          </w:p>
          <w:p w14:paraId="1CE6B313" w14:textId="77777777" w:rsidR="00AE0AD2" w:rsidRPr="00410DBF" w:rsidRDefault="00AE0AD2" w:rsidP="00977476">
            <w:pPr>
              <w:keepNext/>
              <w:keepLines/>
              <w:pBdr>
                <w:top w:val="nil"/>
                <w:left w:val="nil"/>
                <w:bottom w:val="nil"/>
                <w:right w:val="nil"/>
                <w:between w:val="nil"/>
              </w:pBdr>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utoSpaceDN/>
              <w:adjustRightInd/>
              <w:spacing w:after="0"/>
              <w:textAlignment w:val="auto"/>
              <w:rPr>
                <w:ins w:id="357" w:author="Sana Zulfiqar -R02" w:date="2021-06-18T09:59:00Z"/>
                <w:rFonts w:ascii="Arial" w:eastAsia="Arial" w:hAnsi="Arial" w:cs="Arial"/>
                <w:b/>
                <w:bCs/>
                <w:sz w:val="18"/>
                <w:szCs w:val="18"/>
                <w:lang w:eastAsia="en-GB"/>
              </w:rPr>
            </w:pPr>
            <w:ins w:id="358" w:author="Sana Zulfiqar -R02" w:date="2021-06-18T09:59:00Z">
              <w:r w:rsidRPr="00410DBF">
                <w:rPr>
                  <w:rFonts w:ascii="Arial" w:eastAsia="Arial" w:hAnsi="Arial" w:cs="Arial"/>
                  <w:b/>
                  <w:sz w:val="18"/>
                  <w:szCs w:val="18"/>
                  <w:lang w:eastAsia="en-GB"/>
                </w:rPr>
                <w:tab/>
              </w:r>
              <w:r w:rsidRPr="00410DBF">
                <w:rPr>
                  <w:rFonts w:ascii="Arial" w:eastAsia="Arial" w:hAnsi="Arial" w:cs="Arial"/>
                  <w:b/>
                  <w:sz w:val="18"/>
                  <w:szCs w:val="18"/>
                  <w:lang w:eastAsia="en-GB"/>
                </w:rPr>
                <w:tab/>
              </w:r>
              <w:r w:rsidRPr="00410DBF">
                <w:rPr>
                  <w:rFonts w:ascii="Arial" w:eastAsia="Arial" w:hAnsi="Arial" w:cs="Arial"/>
                  <w:sz w:val="18"/>
                  <w:szCs w:val="18"/>
                  <w:lang w:eastAsia="en-GB"/>
                </w:rPr>
                <w:t>To</w:t>
              </w:r>
              <w:r w:rsidRPr="00410DBF">
                <w:rPr>
                  <w:rFonts w:ascii="Arial" w:eastAsia="Arial" w:hAnsi="Arial" w:cs="Arial"/>
                  <w:b/>
                  <w:sz w:val="18"/>
                  <w:szCs w:val="18"/>
                  <w:lang w:eastAsia="en-GB"/>
                </w:rPr>
                <w:t xml:space="preserve"> set to</w:t>
              </w:r>
              <w:r w:rsidRPr="00410DBF">
                <w:rPr>
                  <w:rFonts w:ascii="Arial" w:eastAsia="Arial" w:hAnsi="Arial" w:cs="Arial"/>
                  <w:sz w:val="18"/>
                  <w:szCs w:val="18"/>
                  <w:lang w:eastAsia="en-GB"/>
                </w:rPr>
                <w:t xml:space="preserve"> </w:t>
              </w:r>
              <w:r>
                <w:rPr>
                  <w:rFonts w:ascii="Arial" w:eastAsia="Arial" w:hAnsi="Arial" w:cs="Arial"/>
                  <w:sz w:val="18"/>
                  <w:szCs w:val="18"/>
                  <w:lang w:eastAsia="en-GB"/>
                </w:rPr>
                <w:t>TARGET</w:t>
              </w:r>
              <w:r w:rsidRPr="00410DBF">
                <w:rPr>
                  <w:rFonts w:ascii="Arial" w:eastAsia="Arial" w:hAnsi="Arial" w:cs="Arial"/>
                  <w:sz w:val="18"/>
                  <w:szCs w:val="18"/>
                  <w:lang w:eastAsia="en-GB"/>
                </w:rPr>
                <w:t xml:space="preserve">_RESOURCE_ADDRESS </w:t>
              </w:r>
              <w:r w:rsidRPr="00410DBF">
                <w:rPr>
                  <w:rFonts w:ascii="Arial" w:eastAsia="Arial" w:hAnsi="Arial" w:cs="Arial"/>
                  <w:b/>
                  <w:bCs/>
                  <w:sz w:val="18"/>
                  <w:szCs w:val="18"/>
                  <w:lang w:eastAsia="en-GB"/>
                </w:rPr>
                <w:t>and</w:t>
              </w:r>
            </w:ins>
          </w:p>
          <w:p w14:paraId="5970A031" w14:textId="783D8E96" w:rsidR="00AE0AD2" w:rsidRDefault="00AE0AD2" w:rsidP="00977476">
            <w:pPr>
              <w:keepNext/>
              <w:keepLines/>
              <w:pBdr>
                <w:top w:val="nil"/>
                <w:left w:val="nil"/>
                <w:bottom w:val="nil"/>
                <w:right w:val="nil"/>
                <w:between w:val="nil"/>
              </w:pBdr>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utoSpaceDN/>
              <w:adjustRightInd/>
              <w:spacing w:after="0"/>
              <w:textAlignment w:val="auto"/>
              <w:rPr>
                <w:ins w:id="359" w:author="Sana Zulfiqar -R02" w:date="2021-06-18T09:59:00Z"/>
                <w:rFonts w:ascii="Arial" w:eastAsia="Arial" w:hAnsi="Arial" w:cs="Arial"/>
                <w:sz w:val="18"/>
                <w:szCs w:val="18"/>
                <w:lang w:eastAsia="en-GB"/>
              </w:rPr>
            </w:pPr>
            <w:ins w:id="360" w:author="Sana Zulfiqar -R02" w:date="2021-06-18T09:59:00Z">
              <w:r w:rsidRPr="00410DBF">
                <w:rPr>
                  <w:rFonts w:ascii="Arial" w:eastAsia="Arial" w:hAnsi="Arial" w:cs="Arial"/>
                  <w:b/>
                  <w:bCs/>
                  <w:sz w:val="18"/>
                  <w:szCs w:val="18"/>
                  <w:lang w:eastAsia="en-GB"/>
                </w:rPr>
                <w:tab/>
              </w:r>
              <w:r w:rsidRPr="00410DBF">
                <w:rPr>
                  <w:rFonts w:ascii="Arial" w:eastAsia="Arial" w:hAnsi="Arial" w:cs="Arial"/>
                  <w:b/>
                  <w:bCs/>
                  <w:sz w:val="18"/>
                  <w:szCs w:val="18"/>
                  <w:lang w:eastAsia="en-GB"/>
                </w:rPr>
                <w:tab/>
              </w:r>
              <w:r w:rsidRPr="00410DBF">
                <w:rPr>
                  <w:rFonts w:ascii="Arial" w:eastAsia="Arial" w:hAnsi="Arial" w:cs="Arial"/>
                  <w:sz w:val="18"/>
                  <w:szCs w:val="18"/>
                  <w:lang w:eastAsia="en-GB"/>
                </w:rPr>
                <w:t xml:space="preserve">From </w:t>
              </w:r>
              <w:r w:rsidRPr="00410DBF">
                <w:rPr>
                  <w:rFonts w:ascii="Arial" w:eastAsia="Arial" w:hAnsi="Arial" w:cs="Arial"/>
                  <w:b/>
                  <w:sz w:val="18"/>
                  <w:szCs w:val="18"/>
                  <w:lang w:eastAsia="en-GB"/>
                </w:rPr>
                <w:t>set to</w:t>
              </w:r>
              <w:r w:rsidRPr="00410DBF">
                <w:rPr>
                  <w:rFonts w:ascii="Arial" w:eastAsia="Arial" w:hAnsi="Arial" w:cs="Arial"/>
                  <w:sz w:val="18"/>
                  <w:szCs w:val="18"/>
                  <w:lang w:eastAsia="en-GB"/>
                </w:rPr>
                <w:t xml:space="preserve"> AE_ID</w:t>
              </w:r>
            </w:ins>
          </w:p>
          <w:p w14:paraId="50BE4BCB" w14:textId="03061A80" w:rsidR="00AE0AD2" w:rsidRDefault="00AE0AD2" w:rsidP="00977476">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ins w:id="361" w:author="Sana Zulfiqar -R02" w:date="2021-06-18T09:59:00Z"/>
                <w:rFonts w:ascii="Arial" w:eastAsia="Arial" w:hAnsi="Arial" w:cs="Arial"/>
                <w:b/>
                <w:bCs/>
                <w:color w:val="000000" w:themeColor="text1"/>
                <w:sz w:val="18"/>
                <w:szCs w:val="18"/>
                <w:lang w:eastAsia="en-GB"/>
              </w:rPr>
            </w:pPr>
            <w:ins w:id="362" w:author="Sana Zulfiqar -R02" w:date="2021-06-18T09:59:00Z">
              <w:r>
                <w:rPr>
                  <w:rFonts w:ascii="Arial" w:eastAsia="Arial" w:hAnsi="Arial" w:cs="Arial"/>
                  <w:sz w:val="18"/>
                  <w:szCs w:val="18"/>
                  <w:lang w:eastAsia="en-GB"/>
                </w:rPr>
                <w:tab/>
              </w:r>
              <w:r>
                <w:rPr>
                  <w:rFonts w:ascii="Arial" w:eastAsia="Arial" w:hAnsi="Arial" w:cs="Arial"/>
                  <w:sz w:val="18"/>
                  <w:szCs w:val="18"/>
                  <w:lang w:eastAsia="en-GB"/>
                </w:rPr>
                <w:tab/>
              </w:r>
            </w:ins>
            <w:ins w:id="363" w:author="Muhammad Hamza [2]" w:date="2021-10-20T17:23:00Z">
              <w:r w:rsidR="002F47A4">
                <w:rPr>
                  <w:rFonts w:ascii="Arial" w:eastAsia="Arial" w:hAnsi="Arial" w:cs="Arial"/>
                  <w:sz w:val="18"/>
                  <w:szCs w:val="18"/>
                  <w:lang w:eastAsia="en-GB"/>
                </w:rPr>
                <w:t xml:space="preserve"> </w:t>
              </w:r>
            </w:ins>
            <w:ins w:id="364" w:author="Sana Zulfiqar -R02" w:date="2021-06-18T09:59:00Z">
              <w:r w:rsidRPr="00410DBF">
                <w:rPr>
                  <w:rFonts w:ascii="Arial" w:eastAsia="Arial" w:hAnsi="Arial" w:cs="Arial"/>
                  <w:color w:val="000000" w:themeColor="text1"/>
                  <w:sz w:val="18"/>
                  <w:szCs w:val="18"/>
                  <w:lang w:eastAsia="en-GB"/>
                </w:rPr>
                <w:t xml:space="preserve">Content </w:t>
              </w:r>
              <w:r w:rsidRPr="00410DBF">
                <w:rPr>
                  <w:rFonts w:ascii="Arial" w:eastAsia="Arial" w:hAnsi="Arial" w:cs="Arial"/>
                  <w:b/>
                  <w:bCs/>
                  <w:color w:val="000000" w:themeColor="text1"/>
                  <w:sz w:val="18"/>
                  <w:szCs w:val="18"/>
                  <w:lang w:eastAsia="en-GB"/>
                </w:rPr>
                <w:t>containing</w:t>
              </w:r>
            </w:ins>
          </w:p>
          <w:p w14:paraId="2F6E9C57" w14:textId="31129CEB" w:rsidR="00AE0AD2" w:rsidRDefault="00AE0AD2" w:rsidP="00977476">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ins w:id="365" w:author="Sana Zulfiqar -R02" w:date="2021-06-18T10:11:00Z"/>
                <w:rFonts w:ascii="Arial" w:eastAsia="Arial" w:hAnsi="Arial" w:cs="Arial"/>
                <w:bCs/>
                <w:color w:val="000000" w:themeColor="text1"/>
                <w:sz w:val="18"/>
                <w:szCs w:val="18"/>
                <w:lang w:eastAsia="en-GB"/>
              </w:rPr>
            </w:pPr>
            <w:ins w:id="366" w:author="Sana Zulfiqar -R02" w:date="2021-06-18T09:59:00Z">
              <w:r>
                <w:rPr>
                  <w:rFonts w:ascii="Arial" w:eastAsia="Arial" w:hAnsi="Arial" w:cs="Arial"/>
                  <w:b/>
                  <w:bCs/>
                  <w:color w:val="000000" w:themeColor="text1"/>
                  <w:sz w:val="18"/>
                  <w:szCs w:val="18"/>
                  <w:lang w:eastAsia="en-GB"/>
                </w:rPr>
                <w:t xml:space="preserve">               </w:t>
              </w:r>
              <w:r w:rsidRPr="00397978">
                <w:rPr>
                  <w:rFonts w:ascii="Arial" w:eastAsia="Arial" w:hAnsi="Arial" w:cs="Arial"/>
                  <w:bCs/>
                  <w:color w:val="000000" w:themeColor="text1"/>
                  <w:sz w:val="18"/>
                  <w:szCs w:val="18"/>
                  <w:lang w:eastAsia="en-GB"/>
                </w:rPr>
                <w:t>&lt;softwareC</w:t>
              </w:r>
              <w:r>
                <w:rPr>
                  <w:rFonts w:ascii="Arial" w:eastAsia="Arial" w:hAnsi="Arial" w:cs="Arial"/>
                  <w:bCs/>
                  <w:color w:val="000000" w:themeColor="text1"/>
                  <w:sz w:val="18"/>
                  <w:szCs w:val="18"/>
                  <w:lang w:eastAsia="en-GB"/>
                </w:rPr>
                <w:t>ampai</w:t>
              </w:r>
              <w:r w:rsidRPr="00397978">
                <w:rPr>
                  <w:rFonts w:ascii="Arial" w:eastAsia="Arial" w:hAnsi="Arial" w:cs="Arial"/>
                  <w:bCs/>
                  <w:color w:val="000000" w:themeColor="text1"/>
                  <w:sz w:val="18"/>
                  <w:szCs w:val="18"/>
                  <w:lang w:eastAsia="en-GB"/>
                </w:rPr>
                <w:t>g</w:t>
              </w:r>
              <w:r>
                <w:rPr>
                  <w:rFonts w:ascii="Arial" w:eastAsia="Arial" w:hAnsi="Arial" w:cs="Arial"/>
                  <w:bCs/>
                  <w:color w:val="000000" w:themeColor="text1"/>
                  <w:sz w:val="18"/>
                  <w:szCs w:val="18"/>
                  <w:lang w:eastAsia="en-GB"/>
                </w:rPr>
                <w:t>n</w:t>
              </w:r>
              <w:r w:rsidRPr="00397978">
                <w:rPr>
                  <w:rFonts w:ascii="Arial" w:eastAsia="Arial" w:hAnsi="Arial" w:cs="Arial"/>
                  <w:bCs/>
                  <w:color w:val="000000" w:themeColor="text1"/>
                  <w:sz w:val="18"/>
                  <w:szCs w:val="18"/>
                  <w:lang w:eastAsia="en-GB"/>
                </w:rPr>
                <w:t xml:space="preserve">&gt; resource </w:t>
              </w:r>
            </w:ins>
            <w:ins w:id="367" w:author="Muhammad Hamza [2]" w:date="2021-10-27T12:51:00Z">
              <w:r w:rsidR="008B1187">
                <w:rPr>
                  <w:rFonts w:ascii="Arial" w:eastAsia="Arial" w:hAnsi="Arial" w:cs="Arial"/>
                  <w:bCs/>
                  <w:color w:val="000000" w:themeColor="text1"/>
                  <w:sz w:val="18"/>
                  <w:szCs w:val="18"/>
                  <w:lang w:eastAsia="en-GB"/>
                </w:rPr>
                <w:t xml:space="preserve">representation </w:t>
              </w:r>
            </w:ins>
            <w:ins w:id="368" w:author="Sana Zulfiqar -R02" w:date="2021-06-18T10:11:00Z">
              <w:r w:rsidR="00994F1E" w:rsidRPr="007C6B54">
                <w:rPr>
                  <w:rFonts w:ascii="Arial" w:eastAsia="Arial" w:hAnsi="Arial" w:cs="Arial"/>
                  <w:b/>
                  <w:bCs/>
                  <w:color w:val="000000" w:themeColor="text1"/>
                  <w:sz w:val="18"/>
                  <w:szCs w:val="18"/>
                  <w:lang w:eastAsia="en-GB"/>
                </w:rPr>
                <w:t>containing</w:t>
              </w:r>
            </w:ins>
          </w:p>
          <w:p w14:paraId="54A2B35B" w14:textId="4615A5C0" w:rsidR="009831D5" w:rsidRPr="009372C7" w:rsidRDefault="00994F1E" w:rsidP="00977476">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ins w:id="369" w:author="Sana Zulfiqar -R02" w:date="2021-06-18T09:59:00Z"/>
                <w:rFonts w:ascii="Arial" w:eastAsia="Arial" w:hAnsi="Arial" w:cs="Arial"/>
                <w:bCs/>
                <w:color w:val="000000" w:themeColor="text1"/>
                <w:sz w:val="18"/>
                <w:szCs w:val="18"/>
                <w:lang w:eastAsia="en-GB"/>
              </w:rPr>
            </w:pPr>
            <w:ins w:id="370" w:author="Sana Zulfiqar -R02" w:date="2021-06-18T10:11:00Z">
              <w:r>
                <w:rPr>
                  <w:rFonts w:ascii="Arial" w:eastAsia="Arial" w:hAnsi="Arial" w:cs="Arial"/>
                  <w:bCs/>
                  <w:color w:val="000000" w:themeColor="text1"/>
                  <w:sz w:val="18"/>
                  <w:szCs w:val="18"/>
                  <w:lang w:eastAsia="en-GB"/>
                </w:rPr>
                <w:tab/>
              </w:r>
              <w:r>
                <w:rPr>
                  <w:rFonts w:ascii="Arial" w:eastAsia="Arial" w:hAnsi="Arial" w:cs="Arial"/>
                  <w:bCs/>
                  <w:color w:val="000000" w:themeColor="text1"/>
                  <w:sz w:val="18"/>
                  <w:szCs w:val="18"/>
                  <w:lang w:eastAsia="en-GB"/>
                </w:rPr>
                <w:tab/>
              </w:r>
              <w:r>
                <w:rPr>
                  <w:rFonts w:ascii="Arial" w:eastAsia="Arial" w:hAnsi="Arial" w:cs="Arial"/>
                  <w:bCs/>
                  <w:color w:val="000000" w:themeColor="text1"/>
                  <w:sz w:val="18"/>
                  <w:szCs w:val="18"/>
                  <w:lang w:eastAsia="en-GB"/>
                </w:rPr>
                <w:tab/>
              </w:r>
              <w:r>
                <w:rPr>
                  <w:rFonts w:ascii="Arial" w:eastAsia="Arial" w:hAnsi="Arial" w:cs="Arial"/>
                  <w:bCs/>
                  <w:color w:val="000000" w:themeColor="text1"/>
                  <w:sz w:val="18"/>
                  <w:szCs w:val="18"/>
                  <w:lang w:eastAsia="en-GB"/>
                </w:rPr>
                <w:tab/>
              </w:r>
            </w:ins>
            <w:ins w:id="371" w:author="Sana Zulfiqar -R02" w:date="2021-06-18T10:33:00Z">
              <w:r w:rsidR="003B380E">
                <w:rPr>
                  <w:rFonts w:ascii="Arial" w:eastAsia="Arial" w:hAnsi="Arial" w:cs="Arial"/>
                  <w:bCs/>
                  <w:color w:val="000000" w:themeColor="text1"/>
                  <w:sz w:val="18"/>
                  <w:szCs w:val="18"/>
                  <w:lang w:eastAsia="en-GB"/>
                </w:rPr>
                <w:t>MANDATORY_ATTR</w:t>
              </w:r>
            </w:ins>
            <w:ins w:id="372" w:author="Sana Zulfiqar -R02" w:date="2021-06-18T10:30:00Z">
              <w:r w:rsidR="00905E00">
                <w:rPr>
                  <w:rFonts w:ascii="Arial" w:eastAsia="Arial" w:hAnsi="Arial" w:cs="Arial"/>
                  <w:bCs/>
                  <w:color w:val="000000" w:themeColor="text1"/>
                  <w:sz w:val="18"/>
                  <w:szCs w:val="18"/>
                  <w:lang w:eastAsia="en-GB"/>
                </w:rPr>
                <w:t xml:space="preserve"> </w:t>
              </w:r>
            </w:ins>
            <w:ins w:id="373" w:author="Sana Zulfiqar -R02" w:date="2021-06-18T10:13:00Z">
              <w:r w:rsidR="009831D5" w:rsidRPr="007C6B54">
                <w:rPr>
                  <w:rFonts w:ascii="Arial" w:eastAsia="Arial" w:hAnsi="Arial" w:cs="Arial"/>
                  <w:b/>
                  <w:bCs/>
                  <w:color w:val="000000" w:themeColor="text1"/>
                  <w:sz w:val="18"/>
                  <w:szCs w:val="18"/>
                  <w:lang w:eastAsia="en-GB"/>
                </w:rPr>
                <w:t>not matching</w:t>
              </w:r>
              <w:r w:rsidR="009831D5">
                <w:rPr>
                  <w:rFonts w:ascii="Arial" w:eastAsia="Arial" w:hAnsi="Arial" w:cs="Arial"/>
                  <w:bCs/>
                  <w:color w:val="000000" w:themeColor="text1"/>
                  <w:sz w:val="18"/>
                  <w:szCs w:val="18"/>
                  <w:lang w:eastAsia="en-GB"/>
                </w:rPr>
                <w:t xml:space="preserve"> with the </w:t>
              </w:r>
            </w:ins>
            <w:ins w:id="374" w:author="Sana Zulfiqar -R02" w:date="2021-06-18T10:30:00Z">
              <w:r w:rsidR="00905E00">
                <w:rPr>
                  <w:rFonts w:ascii="Arial" w:eastAsia="Arial" w:hAnsi="Arial" w:cs="Arial"/>
                  <w:bCs/>
                  <w:color w:val="000000" w:themeColor="text1"/>
                  <w:sz w:val="18"/>
                  <w:szCs w:val="18"/>
                  <w:lang w:eastAsia="en-GB"/>
                </w:rPr>
                <w:t xml:space="preserve">existing </w:t>
              </w:r>
            </w:ins>
            <w:ins w:id="375" w:author="Sana Zulfiqar -R02" w:date="2021-06-18T10:14:00Z">
              <w:r w:rsidR="009831D5">
                <w:rPr>
                  <w:rFonts w:ascii="Arial" w:eastAsia="Arial" w:hAnsi="Arial" w:cs="Arial"/>
                  <w:bCs/>
                  <w:color w:val="000000" w:themeColor="text1"/>
                  <w:sz w:val="18"/>
                  <w:szCs w:val="18"/>
                  <w:lang w:eastAsia="en-GB"/>
                </w:rPr>
                <w:t xml:space="preserve">&lt;softwareCampaign&gt; </w:t>
              </w:r>
            </w:ins>
            <w:ins w:id="376" w:author="Sana Zulfiqar -R02" w:date="2021-06-21T08:58:00Z">
              <w:r w:rsidR="000A08AE">
                <w:rPr>
                  <w:rFonts w:ascii="Arial" w:eastAsia="Arial" w:hAnsi="Arial" w:cs="Arial"/>
                  <w:bCs/>
                  <w:color w:val="000000" w:themeColor="text1"/>
                  <w:sz w:val="18"/>
                  <w:szCs w:val="18"/>
                  <w:lang w:eastAsia="en-GB"/>
                </w:rPr>
                <w:t>attribute</w:t>
              </w:r>
            </w:ins>
            <w:ins w:id="377" w:author="Sana Zulfiqar -R02" w:date="2021-06-18T10:30:00Z">
              <w:r w:rsidR="00905E00">
                <w:rPr>
                  <w:rFonts w:ascii="Arial" w:eastAsia="Arial" w:hAnsi="Arial" w:cs="Arial"/>
                  <w:bCs/>
                  <w:color w:val="000000" w:themeColor="text1"/>
                  <w:sz w:val="18"/>
                  <w:szCs w:val="18"/>
                  <w:lang w:eastAsia="en-GB"/>
                </w:rPr>
                <w:t xml:space="preserve"> values</w:t>
              </w:r>
            </w:ins>
          </w:p>
          <w:p w14:paraId="4170772B" w14:textId="77777777" w:rsidR="00AE0AD2" w:rsidRPr="00410DBF" w:rsidRDefault="00AE0AD2" w:rsidP="00977476">
            <w:pPr>
              <w:pStyle w:val="TAL"/>
              <w:snapToGrid w:val="0"/>
              <w:rPr>
                <w:ins w:id="378" w:author="Sana Zulfiqar -R02" w:date="2021-06-18T09:59:00Z"/>
                <w:rFonts w:cs="Arial"/>
                <w:szCs w:val="18"/>
              </w:rPr>
            </w:pPr>
            <w:ins w:id="379" w:author="Sana Zulfiqar -R02" w:date="2021-06-18T09:59:00Z">
              <w:r w:rsidRPr="00410DBF">
                <w:rPr>
                  <w:rFonts w:eastAsia="Arial" w:cs="Arial"/>
                  <w:b/>
                  <w:color w:val="000000"/>
                  <w:szCs w:val="18"/>
                  <w:lang w:eastAsia="en-GB"/>
                </w:rPr>
                <w:t>}</w:t>
              </w:r>
            </w:ins>
          </w:p>
        </w:tc>
        <w:tc>
          <w:tcPr>
            <w:tcW w:w="1573" w:type="dxa"/>
            <w:tcBorders>
              <w:top w:val="single" w:sz="4" w:space="0" w:color="000000"/>
              <w:left w:val="single" w:sz="4" w:space="0" w:color="000000"/>
              <w:bottom w:val="single" w:sz="4" w:space="0" w:color="000000"/>
              <w:right w:val="single" w:sz="4" w:space="0" w:color="000000"/>
            </w:tcBorders>
            <w:vAlign w:val="center"/>
            <w:hideMark/>
          </w:tcPr>
          <w:p w14:paraId="129883FE" w14:textId="77777777" w:rsidR="00AE0AD2" w:rsidRPr="00410DBF" w:rsidRDefault="00AE0AD2" w:rsidP="00977476">
            <w:pPr>
              <w:pStyle w:val="TAL"/>
              <w:snapToGrid w:val="0"/>
              <w:jc w:val="center"/>
              <w:rPr>
                <w:ins w:id="380" w:author="Sana Zulfiqar -R02" w:date="2021-06-18T09:59:00Z"/>
                <w:rFonts w:cs="Arial"/>
                <w:b/>
                <w:kern w:val="2"/>
                <w:szCs w:val="18"/>
              </w:rPr>
            </w:pPr>
            <w:ins w:id="381" w:author="Sana Zulfiqar -R02" w:date="2021-06-18T09:59:00Z">
              <w:r w:rsidRPr="00410DBF">
                <w:rPr>
                  <w:rFonts w:cs="Arial"/>
                  <w:szCs w:val="18"/>
                  <w:lang w:eastAsia="ko-KR"/>
                </w:rPr>
                <w:t xml:space="preserve">IUT </w:t>
              </w:r>
              <w:r w:rsidRPr="00410DBF">
                <w:rPr>
                  <w:rFonts w:cs="Arial"/>
                  <w:szCs w:val="18"/>
                  <w:lang w:eastAsia="ko-KR"/>
                </w:rPr>
                <w:sym w:font="Wingdings" w:char="F0DF"/>
              </w:r>
              <w:r w:rsidRPr="00410DBF">
                <w:rPr>
                  <w:rFonts w:cs="Arial"/>
                  <w:szCs w:val="18"/>
                  <w:lang w:eastAsia="ko-KR"/>
                </w:rPr>
                <w:t xml:space="preserve"> AE</w:t>
              </w:r>
              <w:r w:rsidRPr="00410DBF">
                <w:rPr>
                  <w:rFonts w:cs="Arial"/>
                  <w:szCs w:val="18"/>
                  <w:lang w:eastAsia="ko-KR"/>
                </w:rPr>
                <w:softHyphen/>
              </w:r>
              <w:r w:rsidRPr="00410DBF">
                <w:rPr>
                  <w:rFonts w:cs="Arial"/>
                  <w:szCs w:val="18"/>
                  <w:lang w:eastAsia="ko-KR"/>
                </w:rPr>
                <w:softHyphen/>
              </w:r>
            </w:ins>
          </w:p>
        </w:tc>
      </w:tr>
      <w:tr w:rsidR="00AE0AD2" w:rsidRPr="00410DBF" w14:paraId="737139D5" w14:textId="77777777" w:rsidTr="00977476">
        <w:trPr>
          <w:trHeight w:val="962"/>
          <w:jc w:val="center"/>
          <w:ins w:id="382" w:author="Sana Zulfiqar -R02" w:date="2021-06-18T09:59:00Z"/>
        </w:trPr>
        <w:tc>
          <w:tcPr>
            <w:tcW w:w="1795" w:type="dxa"/>
            <w:vMerge/>
            <w:tcBorders>
              <w:top w:val="single" w:sz="4" w:space="0" w:color="000000"/>
              <w:left w:val="single" w:sz="4" w:space="0" w:color="000000"/>
              <w:bottom w:val="single" w:sz="4" w:space="0" w:color="000000"/>
              <w:right w:val="single" w:sz="4" w:space="0" w:color="000000"/>
            </w:tcBorders>
            <w:vAlign w:val="center"/>
            <w:hideMark/>
          </w:tcPr>
          <w:p w14:paraId="73D19721" w14:textId="00C792E3" w:rsidR="00AE0AD2" w:rsidRPr="00410DBF" w:rsidRDefault="00AE0AD2" w:rsidP="00977476">
            <w:pPr>
              <w:overflowPunct/>
              <w:autoSpaceDE/>
              <w:autoSpaceDN/>
              <w:adjustRightInd/>
              <w:spacing w:after="0"/>
              <w:rPr>
                <w:ins w:id="383" w:author="Sana Zulfiqar -R02" w:date="2021-06-18T09:59:00Z"/>
                <w:rFonts w:ascii="Arial" w:hAnsi="Arial" w:cs="Arial"/>
                <w:b/>
                <w:kern w:val="2"/>
                <w:sz w:val="18"/>
                <w:szCs w:val="18"/>
              </w:rPr>
            </w:pPr>
          </w:p>
        </w:tc>
        <w:tc>
          <w:tcPr>
            <w:tcW w:w="6437" w:type="dxa"/>
            <w:tcBorders>
              <w:top w:val="single" w:sz="4" w:space="0" w:color="000000"/>
              <w:left w:val="single" w:sz="4" w:space="0" w:color="000000"/>
              <w:bottom w:val="single" w:sz="4" w:space="0" w:color="000000"/>
              <w:right w:val="single" w:sz="4" w:space="0" w:color="000000"/>
            </w:tcBorders>
            <w:hideMark/>
          </w:tcPr>
          <w:p w14:paraId="4A9FB537" w14:textId="77777777" w:rsidR="00AE0AD2" w:rsidRPr="00410DBF" w:rsidRDefault="00AE0AD2" w:rsidP="00977476">
            <w:pPr>
              <w:keepNext/>
              <w:keepLines/>
              <w:pBdr>
                <w:top w:val="nil"/>
                <w:left w:val="nil"/>
                <w:bottom w:val="nil"/>
                <w:right w:val="nil"/>
                <w:between w:val="nil"/>
              </w:pBdr>
              <w:tabs>
                <w:tab w:val="left" w:pos="179"/>
                <w:tab w:val="left" w:pos="411"/>
                <w:tab w:val="left" w:pos="681"/>
                <w:tab w:val="left" w:pos="974"/>
                <w:tab w:val="left" w:pos="2268"/>
                <w:tab w:val="left" w:pos="2552"/>
                <w:tab w:val="left" w:pos="2835"/>
                <w:tab w:val="left" w:pos="3119"/>
                <w:tab w:val="left" w:pos="3402"/>
                <w:tab w:val="left" w:pos="3686"/>
              </w:tabs>
              <w:overflowPunct/>
              <w:autoSpaceDE/>
              <w:autoSpaceDN/>
              <w:adjustRightInd/>
              <w:spacing w:after="0"/>
              <w:textAlignment w:val="auto"/>
              <w:rPr>
                <w:ins w:id="384" w:author="Sana Zulfiqar -R02" w:date="2021-06-18T09:59:00Z"/>
                <w:rFonts w:ascii="Arial" w:eastAsia="Arial" w:hAnsi="Arial" w:cs="Arial"/>
                <w:bCs/>
                <w:color w:val="000000"/>
                <w:sz w:val="18"/>
                <w:szCs w:val="18"/>
                <w:lang w:eastAsia="en-GB"/>
              </w:rPr>
            </w:pPr>
            <w:ins w:id="385" w:author="Sana Zulfiqar -R02" w:date="2021-06-18T09:59:00Z">
              <w:r w:rsidRPr="00410DBF">
                <w:rPr>
                  <w:rFonts w:ascii="Arial" w:eastAsia="Arial" w:hAnsi="Arial" w:cs="Arial"/>
                  <w:b/>
                  <w:color w:val="000000"/>
                  <w:sz w:val="18"/>
                  <w:szCs w:val="18"/>
                  <w:lang w:eastAsia="en-GB"/>
                </w:rPr>
                <w:t>then {</w:t>
              </w:r>
              <w:r w:rsidRPr="00410DBF">
                <w:rPr>
                  <w:rFonts w:ascii="Arial" w:eastAsia="Arial" w:hAnsi="Arial" w:cs="Arial"/>
                  <w:bCs/>
                  <w:color w:val="000000"/>
                  <w:sz w:val="18"/>
                  <w:szCs w:val="18"/>
                  <w:lang w:eastAsia="en-GB"/>
                </w:rPr>
                <w:t xml:space="preserve"> </w:t>
              </w:r>
            </w:ins>
          </w:p>
          <w:p w14:paraId="6BF7D991" w14:textId="77777777" w:rsidR="00AE0AD2" w:rsidRPr="00410DBF" w:rsidRDefault="00AE0AD2" w:rsidP="00977476">
            <w:pPr>
              <w:keepNext/>
              <w:keepLines/>
              <w:pBdr>
                <w:top w:val="nil"/>
                <w:left w:val="nil"/>
                <w:bottom w:val="nil"/>
                <w:right w:val="nil"/>
                <w:between w:val="nil"/>
              </w:pBdr>
              <w:tabs>
                <w:tab w:val="left" w:pos="179"/>
                <w:tab w:val="left" w:pos="411"/>
                <w:tab w:val="left" w:pos="681"/>
                <w:tab w:val="left" w:pos="974"/>
                <w:tab w:val="left" w:pos="2268"/>
                <w:tab w:val="left" w:pos="2552"/>
                <w:tab w:val="left" w:pos="2835"/>
                <w:tab w:val="left" w:pos="3119"/>
                <w:tab w:val="left" w:pos="3402"/>
                <w:tab w:val="left" w:pos="3686"/>
              </w:tabs>
              <w:overflowPunct/>
              <w:autoSpaceDE/>
              <w:autoSpaceDN/>
              <w:adjustRightInd/>
              <w:spacing w:after="0"/>
              <w:textAlignment w:val="auto"/>
              <w:rPr>
                <w:ins w:id="386" w:author="Sana Zulfiqar -R02" w:date="2021-06-18T09:59:00Z"/>
                <w:rFonts w:ascii="Arial" w:eastAsia="Arial" w:hAnsi="Arial" w:cs="Arial"/>
                <w:color w:val="000000"/>
                <w:sz w:val="18"/>
                <w:szCs w:val="18"/>
                <w:lang w:eastAsia="en-GB"/>
              </w:rPr>
            </w:pPr>
            <w:ins w:id="387" w:author="Sana Zulfiqar -R02" w:date="2021-06-18T09:59:00Z">
              <w:r w:rsidRPr="00410DBF">
                <w:rPr>
                  <w:rFonts w:ascii="Arial" w:eastAsia="Arial" w:hAnsi="Arial" w:cs="Arial"/>
                  <w:color w:val="000000"/>
                  <w:sz w:val="18"/>
                  <w:szCs w:val="18"/>
                  <w:lang w:eastAsia="en-GB"/>
                </w:rPr>
                <w:t xml:space="preserve">      the IUT </w:t>
              </w:r>
              <w:r w:rsidRPr="00410DBF">
                <w:rPr>
                  <w:rFonts w:ascii="Arial" w:eastAsia="Arial" w:hAnsi="Arial" w:cs="Arial"/>
                  <w:b/>
                  <w:bCs/>
                  <w:color w:val="000000"/>
                  <w:sz w:val="18"/>
                  <w:szCs w:val="18"/>
                  <w:lang w:eastAsia="en-GB"/>
                </w:rPr>
                <w:t>sends</w:t>
              </w:r>
              <w:r w:rsidRPr="00410DBF">
                <w:rPr>
                  <w:rFonts w:ascii="Arial" w:eastAsia="Arial" w:hAnsi="Arial" w:cs="Arial"/>
                  <w:color w:val="000000"/>
                  <w:sz w:val="18"/>
                  <w:szCs w:val="18"/>
                  <w:lang w:eastAsia="en-GB"/>
                </w:rPr>
                <w:t xml:space="preserve"> a valid Response </w:t>
              </w:r>
              <w:r w:rsidRPr="00410DBF">
                <w:rPr>
                  <w:rFonts w:ascii="Arial" w:eastAsia="Arial" w:hAnsi="Arial" w:cs="Arial"/>
                  <w:b/>
                  <w:color w:val="000000"/>
                  <w:sz w:val="18"/>
                  <w:szCs w:val="18"/>
                  <w:lang w:eastAsia="en-GB"/>
                </w:rPr>
                <w:t>containing</w:t>
              </w:r>
              <w:r w:rsidRPr="00410DBF">
                <w:rPr>
                  <w:rFonts w:ascii="Arial" w:eastAsia="Arial" w:hAnsi="Arial" w:cs="Arial"/>
                  <w:color w:val="000000"/>
                  <w:sz w:val="18"/>
                  <w:szCs w:val="18"/>
                  <w:lang w:eastAsia="en-GB"/>
                </w:rPr>
                <w:t xml:space="preserve"> </w:t>
              </w:r>
            </w:ins>
          </w:p>
          <w:p w14:paraId="1E6280AC" w14:textId="4D3B5D42" w:rsidR="00AE0AD2" w:rsidRPr="00410DBF" w:rsidRDefault="00AE0AD2" w:rsidP="00977476">
            <w:pPr>
              <w:keepNext/>
              <w:keepLines/>
              <w:snapToGrid w:val="0"/>
              <w:spacing w:after="0"/>
              <w:rPr>
                <w:ins w:id="388" w:author="Sana Zulfiqar -R02" w:date="2021-06-18T09:59:00Z"/>
                <w:rFonts w:ascii="Arial" w:hAnsi="Arial" w:cs="Arial"/>
                <w:b/>
                <w:sz w:val="18"/>
                <w:szCs w:val="18"/>
              </w:rPr>
            </w:pPr>
            <w:ins w:id="389" w:author="Sana Zulfiqar -R02" w:date="2021-06-18T09:59:00Z">
              <w:r w:rsidRPr="00410DBF">
                <w:rPr>
                  <w:rFonts w:ascii="Arial" w:hAnsi="Arial" w:cs="Arial"/>
                  <w:sz w:val="18"/>
                  <w:szCs w:val="18"/>
                </w:rPr>
                <w:t xml:space="preserve">          Response Status Code </w:t>
              </w:r>
              <w:r w:rsidRPr="00410DBF">
                <w:rPr>
                  <w:rFonts w:ascii="Arial" w:hAnsi="Arial" w:cs="Arial"/>
                  <w:b/>
                  <w:sz w:val="18"/>
                  <w:szCs w:val="18"/>
                </w:rPr>
                <w:t xml:space="preserve">set </w:t>
              </w:r>
              <w:r w:rsidRPr="00410DBF">
                <w:rPr>
                  <w:rFonts w:ascii="Arial" w:hAnsi="Arial" w:cs="Arial"/>
                  <w:b/>
                  <w:sz w:val="18"/>
                  <w:szCs w:val="18"/>
                  <w:lang w:eastAsia="ko-KR"/>
                </w:rPr>
                <w:t xml:space="preserve">to </w:t>
              </w:r>
            </w:ins>
            <w:r w:rsidR="00F643C0">
              <w:rPr>
                <w:rFonts w:ascii="Arial" w:hAnsi="Arial" w:cs="Arial"/>
                <w:sz w:val="18"/>
                <w:szCs w:val="18"/>
                <w:lang w:eastAsia="ja-JP"/>
              </w:rPr>
              <w:t>4005</w:t>
            </w:r>
            <w:ins w:id="390" w:author="Sana Zulfiqar -R02" w:date="2021-06-18T09:59:00Z">
              <w:r w:rsidRPr="00410DBF">
                <w:rPr>
                  <w:rFonts w:ascii="Arial" w:hAnsi="Arial" w:cs="Arial"/>
                  <w:sz w:val="18"/>
                  <w:szCs w:val="18"/>
                </w:rPr>
                <w:t xml:space="preserve"> (</w:t>
              </w:r>
              <w:r>
                <w:rPr>
                  <w:rFonts w:ascii="Arial" w:hAnsi="Arial" w:cs="Arial"/>
                  <w:sz w:val="18"/>
                  <w:szCs w:val="18"/>
                </w:rPr>
                <w:t>OPERATION_NOT_ALLOWED</w:t>
              </w:r>
              <w:r w:rsidRPr="00410DBF">
                <w:rPr>
                  <w:rFonts w:ascii="Arial" w:hAnsi="Arial" w:cs="Arial"/>
                  <w:sz w:val="18"/>
                  <w:szCs w:val="18"/>
                </w:rPr>
                <w:t>)</w:t>
              </w:r>
            </w:ins>
          </w:p>
          <w:p w14:paraId="43EEF6AA" w14:textId="77777777" w:rsidR="00AE0AD2" w:rsidRPr="00410DBF" w:rsidRDefault="00AE0AD2" w:rsidP="00977476">
            <w:pPr>
              <w:keepNext/>
              <w:keepLines/>
              <w:snapToGrid w:val="0"/>
              <w:spacing w:after="0"/>
              <w:rPr>
                <w:ins w:id="391" w:author="Sana Zulfiqar -R02" w:date="2021-06-18T09:59:00Z"/>
                <w:rFonts w:ascii="Arial" w:hAnsi="Arial" w:cs="Arial"/>
                <w:sz w:val="18"/>
                <w:szCs w:val="18"/>
              </w:rPr>
            </w:pPr>
            <w:ins w:id="392" w:author="Sana Zulfiqar -R02" w:date="2021-06-18T09:59:00Z">
              <w:r w:rsidRPr="00410DBF">
                <w:rPr>
                  <w:rFonts w:ascii="Arial" w:eastAsia="Arial" w:hAnsi="Arial" w:cs="Arial"/>
                  <w:b/>
                  <w:color w:val="000000"/>
                  <w:sz w:val="18"/>
                  <w:szCs w:val="18"/>
                  <w:lang w:eastAsia="en-GB"/>
                </w:rPr>
                <w:t>}</w:t>
              </w:r>
            </w:ins>
          </w:p>
        </w:tc>
        <w:tc>
          <w:tcPr>
            <w:tcW w:w="1573" w:type="dxa"/>
            <w:tcBorders>
              <w:top w:val="single" w:sz="4" w:space="0" w:color="000000"/>
              <w:left w:val="single" w:sz="4" w:space="0" w:color="000000"/>
              <w:bottom w:val="single" w:sz="4" w:space="0" w:color="000000"/>
              <w:right w:val="single" w:sz="4" w:space="0" w:color="000000"/>
            </w:tcBorders>
            <w:vAlign w:val="center"/>
          </w:tcPr>
          <w:p w14:paraId="4179A9BB" w14:textId="77777777" w:rsidR="00AE0AD2" w:rsidRPr="00410DBF" w:rsidRDefault="00AE0AD2" w:rsidP="00977476">
            <w:pPr>
              <w:pStyle w:val="TAL"/>
              <w:snapToGrid w:val="0"/>
              <w:jc w:val="center"/>
              <w:rPr>
                <w:ins w:id="393" w:author="Sana Zulfiqar -R02" w:date="2021-06-18T09:59:00Z"/>
                <w:rFonts w:cs="Arial"/>
                <w:szCs w:val="18"/>
                <w:lang w:eastAsia="ko-KR"/>
              </w:rPr>
            </w:pPr>
            <w:ins w:id="394" w:author="Sana Zulfiqar -R02" w:date="2021-06-18T09:59:00Z">
              <w:r w:rsidRPr="00410DBF">
                <w:rPr>
                  <w:rFonts w:cs="Arial"/>
                  <w:szCs w:val="18"/>
                  <w:lang w:eastAsia="ko-KR"/>
                </w:rPr>
                <w:t xml:space="preserve">AE </w:t>
              </w:r>
              <w:r w:rsidRPr="00410DBF">
                <w:rPr>
                  <w:rFonts w:cs="Arial"/>
                  <w:szCs w:val="18"/>
                  <w:lang w:eastAsia="ko-KR"/>
                </w:rPr>
                <w:sym w:font="Wingdings" w:char="F0DF"/>
              </w:r>
              <w:r w:rsidRPr="00410DBF">
                <w:rPr>
                  <w:rFonts w:cs="Arial"/>
                  <w:szCs w:val="18"/>
                  <w:lang w:eastAsia="ko-KR"/>
                </w:rPr>
                <w:t xml:space="preserve"> IUT</w:t>
              </w:r>
            </w:ins>
          </w:p>
        </w:tc>
      </w:tr>
      <w:tr w:rsidR="00905E00" w:rsidRPr="00410DBF" w14:paraId="0E33DF3C" w14:textId="77777777" w:rsidTr="000A08AE">
        <w:trPr>
          <w:trHeight w:val="626"/>
          <w:jc w:val="center"/>
          <w:ins w:id="395" w:author="Sana Zulfiqar -R02" w:date="2021-06-18T10:31:00Z"/>
        </w:trPr>
        <w:tc>
          <w:tcPr>
            <w:tcW w:w="9805" w:type="dxa"/>
            <w:gridSpan w:val="3"/>
            <w:tcBorders>
              <w:top w:val="single" w:sz="4" w:space="0" w:color="000000"/>
              <w:left w:val="single" w:sz="4" w:space="0" w:color="000000"/>
              <w:bottom w:val="single" w:sz="4" w:space="0" w:color="000000"/>
              <w:right w:val="single" w:sz="4" w:space="0" w:color="000000"/>
            </w:tcBorders>
            <w:vAlign w:val="center"/>
          </w:tcPr>
          <w:p w14:paraId="6B148B60" w14:textId="7730F310" w:rsidR="00905E00" w:rsidRPr="00410DBF" w:rsidRDefault="00905E00" w:rsidP="000A08AE">
            <w:pPr>
              <w:pStyle w:val="TAL"/>
              <w:snapToGrid w:val="0"/>
              <w:rPr>
                <w:ins w:id="396" w:author="Sana Zulfiqar -R02" w:date="2021-06-18T10:31:00Z"/>
                <w:rFonts w:cs="Arial"/>
                <w:szCs w:val="18"/>
                <w:lang w:eastAsia="ko-KR"/>
              </w:rPr>
            </w:pPr>
            <w:ins w:id="397" w:author="Sana Zulfiqar -R02" w:date="2021-06-18T10:31:00Z">
              <w:r>
                <w:rPr>
                  <w:rFonts w:cs="Arial"/>
                  <w:szCs w:val="18"/>
                  <w:lang w:eastAsia="ko-KR"/>
                </w:rPr>
                <w:t xml:space="preserve">Note: </w:t>
              </w:r>
            </w:ins>
            <w:ins w:id="398" w:author="Sana Zulfiqar -R02" w:date="2021-06-18T10:33:00Z">
              <w:r w:rsidR="003B380E">
                <w:rPr>
                  <w:rFonts w:eastAsia="Arial" w:cs="Arial"/>
                  <w:bCs/>
                  <w:color w:val="000000" w:themeColor="text1"/>
                  <w:szCs w:val="18"/>
                  <w:lang w:eastAsia="en-GB"/>
                </w:rPr>
                <w:t xml:space="preserve">MANDATORY_ATTR </w:t>
              </w:r>
            </w:ins>
            <w:ins w:id="399" w:author="Sana Zulfiqar -R02" w:date="2021-06-18T10:31:00Z">
              <w:r>
                <w:rPr>
                  <w:rFonts w:cs="Arial"/>
                  <w:szCs w:val="18"/>
                  <w:lang w:eastAsia="ko-KR"/>
                </w:rPr>
                <w:t>can be</w:t>
              </w:r>
            </w:ins>
            <w:ins w:id="400" w:author="Sana Zulfiqar -R02" w:date="2021-06-18T10:32:00Z">
              <w:r>
                <w:rPr>
                  <w:rFonts w:cs="Arial"/>
                  <w:szCs w:val="18"/>
                  <w:lang w:eastAsia="ko-KR"/>
                </w:rPr>
                <w:t xml:space="preserve"> </w:t>
              </w:r>
              <w:r w:rsidRPr="00905E00">
                <w:rPr>
                  <w:rFonts w:cs="Arial"/>
                  <w:szCs w:val="18"/>
                  <w:lang w:eastAsia="ko-KR"/>
                </w:rPr>
                <w:t>softwareVersion, softwareName, softwareURL, softwareTargets, softwareTriggerCriteria, or softwareOperation</w:t>
              </w:r>
              <w:r>
                <w:rPr>
                  <w:rFonts w:cs="Arial"/>
                  <w:szCs w:val="18"/>
                  <w:lang w:eastAsia="ko-KR"/>
                </w:rPr>
                <w:t>.</w:t>
              </w:r>
            </w:ins>
          </w:p>
        </w:tc>
      </w:tr>
    </w:tbl>
    <w:p w14:paraId="333C62F7" w14:textId="77777777" w:rsidR="00B543D6" w:rsidRPr="00410DBF" w:rsidRDefault="00B543D6">
      <w:pPr>
        <w:rPr>
          <w:rFonts w:ascii="Arial" w:hAnsi="Arial" w:cs="Arial"/>
          <w:sz w:val="18"/>
          <w:szCs w:val="18"/>
        </w:rPr>
      </w:pPr>
    </w:p>
    <w:p w14:paraId="5F0E0CDF" w14:textId="77777777" w:rsidR="00716DC5" w:rsidRDefault="00716DC5">
      <w:pPr>
        <w:overflowPunct/>
        <w:autoSpaceDE/>
        <w:autoSpaceDN/>
        <w:adjustRightInd/>
        <w:spacing w:after="160" w:line="259" w:lineRule="auto"/>
        <w:textAlignment w:val="auto"/>
        <w:rPr>
          <w:rFonts w:ascii="Arial" w:eastAsia="Times New Roman" w:hAnsi="Arial" w:cs="Arial"/>
          <w:sz w:val="18"/>
          <w:szCs w:val="18"/>
        </w:rPr>
      </w:pPr>
      <w:r>
        <w:rPr>
          <w:rFonts w:ascii="Arial" w:eastAsia="Times New Roman" w:hAnsi="Arial" w:cs="Arial"/>
          <w:sz w:val="18"/>
          <w:szCs w:val="18"/>
        </w:rPr>
        <w:br w:type="page"/>
      </w:r>
    </w:p>
    <w:p w14:paraId="360090EA" w14:textId="51830422" w:rsidR="00716DC5" w:rsidRPr="00410DBF" w:rsidRDefault="00716DC5" w:rsidP="00716DC5">
      <w:pPr>
        <w:overflowPunct/>
        <w:autoSpaceDE/>
        <w:autoSpaceDN/>
        <w:adjustRightInd/>
        <w:spacing w:after="160" w:line="259" w:lineRule="auto"/>
        <w:textAlignment w:val="auto"/>
        <w:rPr>
          <w:rFonts w:ascii="Arial" w:eastAsia="Times New Roman" w:hAnsi="Arial" w:cs="Arial"/>
          <w:sz w:val="18"/>
          <w:szCs w:val="18"/>
        </w:rPr>
      </w:pPr>
      <w:r w:rsidRPr="00410DBF">
        <w:rPr>
          <w:rFonts w:ascii="Arial" w:eastAsia="Times New Roman" w:hAnsi="Arial" w:cs="Arial"/>
          <w:sz w:val="18"/>
          <w:szCs w:val="18"/>
        </w:rPr>
        <w:lastRenderedPageBreak/>
        <w:t>TP/oneM2M/CSE/SM/00</w:t>
      </w:r>
      <w:r>
        <w:rPr>
          <w:rFonts w:ascii="Arial" w:eastAsia="Times New Roman" w:hAnsi="Arial" w:cs="Arial"/>
          <w:sz w:val="18"/>
          <w:szCs w:val="18"/>
        </w:rPr>
        <w:t>8</w:t>
      </w:r>
    </w:p>
    <w:tbl>
      <w:tblPr>
        <w:tblW w:w="9805" w:type="dxa"/>
        <w:jc w:val="center"/>
        <w:tblLayout w:type="fixed"/>
        <w:tblCellMar>
          <w:left w:w="28" w:type="dxa"/>
        </w:tblCellMar>
        <w:tblLook w:val="04A0" w:firstRow="1" w:lastRow="0" w:firstColumn="1" w:lastColumn="0" w:noHBand="0" w:noVBand="1"/>
      </w:tblPr>
      <w:tblGrid>
        <w:gridCol w:w="1853"/>
        <w:gridCol w:w="10"/>
        <w:gridCol w:w="6369"/>
        <w:gridCol w:w="1573"/>
      </w:tblGrid>
      <w:tr w:rsidR="00716DC5" w:rsidRPr="00410DBF" w14:paraId="3C3EDF00" w14:textId="77777777" w:rsidTr="00F56D25">
        <w:trPr>
          <w:jc w:val="center"/>
        </w:trPr>
        <w:tc>
          <w:tcPr>
            <w:tcW w:w="1863" w:type="dxa"/>
            <w:gridSpan w:val="2"/>
            <w:tcBorders>
              <w:top w:val="single" w:sz="4" w:space="0" w:color="000000"/>
              <w:left w:val="single" w:sz="4" w:space="0" w:color="000000"/>
              <w:bottom w:val="single" w:sz="4" w:space="0" w:color="000000"/>
              <w:right w:val="nil"/>
            </w:tcBorders>
            <w:hideMark/>
          </w:tcPr>
          <w:p w14:paraId="4EC434DA" w14:textId="77777777" w:rsidR="00716DC5" w:rsidRPr="00410DBF" w:rsidRDefault="00716DC5" w:rsidP="00F56D25">
            <w:pPr>
              <w:pStyle w:val="TAL"/>
              <w:snapToGrid w:val="0"/>
              <w:jc w:val="center"/>
              <w:rPr>
                <w:rFonts w:cs="Arial"/>
                <w:b/>
                <w:szCs w:val="18"/>
              </w:rPr>
            </w:pPr>
            <w:r w:rsidRPr="00410DBF">
              <w:rPr>
                <w:rFonts w:cs="Arial"/>
                <w:szCs w:val="18"/>
              </w:rPr>
              <w:br w:type="page"/>
            </w:r>
            <w:r w:rsidRPr="00410DBF">
              <w:rPr>
                <w:rFonts w:cs="Arial"/>
                <w:b/>
                <w:szCs w:val="18"/>
              </w:rPr>
              <w:t>TP Id</w:t>
            </w:r>
          </w:p>
        </w:tc>
        <w:tc>
          <w:tcPr>
            <w:tcW w:w="7942" w:type="dxa"/>
            <w:gridSpan w:val="2"/>
            <w:tcBorders>
              <w:top w:val="single" w:sz="4" w:space="0" w:color="000000"/>
              <w:left w:val="single" w:sz="4" w:space="0" w:color="000000"/>
              <w:bottom w:val="single" w:sz="4" w:space="0" w:color="000000"/>
              <w:right w:val="single" w:sz="4" w:space="0" w:color="000000"/>
            </w:tcBorders>
            <w:hideMark/>
          </w:tcPr>
          <w:p w14:paraId="582C72D9" w14:textId="76D3F0E4" w:rsidR="00716DC5" w:rsidRPr="00410DBF" w:rsidRDefault="00716DC5" w:rsidP="00F56D25">
            <w:pPr>
              <w:pStyle w:val="TAL"/>
              <w:snapToGrid w:val="0"/>
              <w:rPr>
                <w:rFonts w:cs="Arial"/>
                <w:szCs w:val="18"/>
              </w:rPr>
            </w:pPr>
            <w:commentRangeStart w:id="401"/>
            <w:r w:rsidRPr="00410DBF">
              <w:rPr>
                <w:rFonts w:cs="Arial"/>
                <w:szCs w:val="18"/>
              </w:rPr>
              <w:t>TP/oneM2M/CSE/SM/00</w:t>
            </w:r>
            <w:r>
              <w:rPr>
                <w:rFonts w:cs="Arial"/>
                <w:szCs w:val="18"/>
              </w:rPr>
              <w:t>8</w:t>
            </w:r>
            <w:commentRangeEnd w:id="401"/>
            <w:r w:rsidR="006657F9">
              <w:rPr>
                <w:rStyle w:val="CommentReference"/>
                <w:rFonts w:ascii="Times New Roman" w:hAnsi="Times New Roman"/>
              </w:rPr>
              <w:commentReference w:id="401"/>
            </w:r>
          </w:p>
        </w:tc>
      </w:tr>
      <w:tr w:rsidR="00716DC5" w:rsidRPr="00410DBF" w14:paraId="5CC6E362" w14:textId="77777777" w:rsidTr="00F56D25">
        <w:trPr>
          <w:jc w:val="center"/>
        </w:trPr>
        <w:tc>
          <w:tcPr>
            <w:tcW w:w="1863" w:type="dxa"/>
            <w:gridSpan w:val="2"/>
            <w:tcBorders>
              <w:top w:val="single" w:sz="4" w:space="0" w:color="000000"/>
              <w:left w:val="single" w:sz="4" w:space="0" w:color="000000"/>
              <w:bottom w:val="single" w:sz="4" w:space="0" w:color="000000"/>
              <w:right w:val="nil"/>
            </w:tcBorders>
            <w:hideMark/>
          </w:tcPr>
          <w:p w14:paraId="52FDD99E" w14:textId="77777777" w:rsidR="00716DC5" w:rsidRPr="00410DBF" w:rsidRDefault="00716DC5" w:rsidP="00F56D25">
            <w:pPr>
              <w:pStyle w:val="TAL"/>
              <w:snapToGrid w:val="0"/>
              <w:jc w:val="center"/>
              <w:rPr>
                <w:rFonts w:cs="Arial"/>
                <w:b/>
                <w:kern w:val="2"/>
                <w:szCs w:val="18"/>
              </w:rPr>
            </w:pPr>
            <w:r w:rsidRPr="00410DBF">
              <w:rPr>
                <w:rFonts w:cs="Arial"/>
                <w:b/>
                <w:kern w:val="2"/>
                <w:szCs w:val="18"/>
              </w:rPr>
              <w:t>Test objective</w:t>
            </w:r>
          </w:p>
        </w:tc>
        <w:tc>
          <w:tcPr>
            <w:tcW w:w="7942" w:type="dxa"/>
            <w:gridSpan w:val="2"/>
            <w:tcBorders>
              <w:top w:val="single" w:sz="4" w:space="0" w:color="000000"/>
              <w:left w:val="single" w:sz="4" w:space="0" w:color="000000"/>
              <w:bottom w:val="single" w:sz="4" w:space="0" w:color="000000"/>
              <w:right w:val="single" w:sz="4" w:space="0" w:color="000000"/>
            </w:tcBorders>
            <w:hideMark/>
          </w:tcPr>
          <w:p w14:paraId="6F925B56" w14:textId="6D288AED" w:rsidR="00716DC5" w:rsidRPr="00410DBF" w:rsidRDefault="00716DC5" w:rsidP="00F56D25">
            <w:pPr>
              <w:pStyle w:val="TAL"/>
              <w:snapToGrid w:val="0"/>
              <w:rPr>
                <w:rFonts w:cs="Arial"/>
                <w:szCs w:val="18"/>
              </w:rPr>
            </w:pPr>
            <w:r w:rsidRPr="00410DBF">
              <w:rPr>
                <w:rFonts w:cs="Arial"/>
                <w:szCs w:val="18"/>
              </w:rPr>
              <w:t xml:space="preserve">Check that the IUT rejects the </w:t>
            </w:r>
            <w:r>
              <w:rPr>
                <w:rFonts w:cs="Arial"/>
                <w:szCs w:val="18"/>
              </w:rPr>
              <w:t>UPDATE</w:t>
            </w:r>
            <w:r w:rsidRPr="00410DBF">
              <w:rPr>
                <w:rFonts w:cs="Arial"/>
                <w:szCs w:val="18"/>
              </w:rPr>
              <w:t xml:space="preserve"> request of &lt;softwareCampaign&gt; resource if target </w:t>
            </w:r>
            <w:r w:rsidRPr="00410DBF">
              <w:rPr>
                <w:rFonts w:cs="Arial"/>
                <w:iCs/>
                <w:szCs w:val="18"/>
              </w:rPr>
              <w:t xml:space="preserve">node </w:t>
            </w:r>
            <w:ins w:id="402" w:author="Sana Zulfiqar -R02" w:date="2021-06-18T09:35:00Z">
              <w:r>
                <w:rPr>
                  <w:rFonts w:cs="Arial"/>
                  <w:iCs/>
                  <w:szCs w:val="18"/>
                </w:rPr>
                <w:t>referenced in so</w:t>
              </w:r>
            </w:ins>
            <w:ins w:id="403" w:author="Sana Zulfiqar -R02" w:date="2021-06-18T09:36:00Z">
              <w:r>
                <w:rPr>
                  <w:rFonts w:cs="Arial"/>
                  <w:iCs/>
                  <w:szCs w:val="18"/>
                </w:rPr>
                <w:t xml:space="preserve">ftwareTargets attribute </w:t>
              </w:r>
            </w:ins>
            <w:del w:id="404" w:author="Sana Zulfiqar -R02" w:date="2021-06-18T09:37:00Z">
              <w:r w:rsidRPr="00410DBF" w:rsidDel="00BE5A5B">
                <w:rPr>
                  <w:rFonts w:cs="Arial"/>
                  <w:iCs/>
                  <w:szCs w:val="18"/>
                </w:rPr>
                <w:delText>on which software management operation has to be performed</w:delText>
              </w:r>
              <w:r w:rsidRPr="00410DBF" w:rsidDel="00BE5A5B">
                <w:rPr>
                  <w:rFonts w:cs="Arial"/>
                  <w:szCs w:val="18"/>
                </w:rPr>
                <w:delText xml:space="preserve"> </w:delText>
              </w:r>
            </w:del>
            <w:r w:rsidRPr="00410DBF">
              <w:rPr>
                <w:rFonts w:cs="Arial"/>
                <w:szCs w:val="18"/>
              </w:rPr>
              <w:t>does not exist</w:t>
            </w:r>
            <w:r w:rsidRPr="00410DBF">
              <w:rPr>
                <w:rFonts w:cs="Arial"/>
                <w:iCs/>
                <w:szCs w:val="18"/>
              </w:rPr>
              <w:t>.</w:t>
            </w:r>
          </w:p>
        </w:tc>
      </w:tr>
      <w:tr w:rsidR="005879E6" w:rsidRPr="00410DBF" w14:paraId="0510E2DB" w14:textId="77777777" w:rsidTr="00F56D25">
        <w:trPr>
          <w:jc w:val="center"/>
        </w:trPr>
        <w:tc>
          <w:tcPr>
            <w:tcW w:w="1863" w:type="dxa"/>
            <w:gridSpan w:val="2"/>
            <w:tcBorders>
              <w:top w:val="single" w:sz="4" w:space="0" w:color="000000"/>
              <w:left w:val="single" w:sz="4" w:space="0" w:color="000000"/>
              <w:bottom w:val="single" w:sz="4" w:space="0" w:color="000000"/>
              <w:right w:val="nil"/>
            </w:tcBorders>
            <w:hideMark/>
          </w:tcPr>
          <w:p w14:paraId="550E0B3B" w14:textId="77777777" w:rsidR="005879E6" w:rsidRPr="00410DBF" w:rsidRDefault="005879E6" w:rsidP="005879E6">
            <w:pPr>
              <w:pStyle w:val="TAL"/>
              <w:snapToGrid w:val="0"/>
              <w:jc w:val="center"/>
              <w:rPr>
                <w:rFonts w:cs="Arial"/>
                <w:b/>
                <w:kern w:val="2"/>
                <w:szCs w:val="18"/>
              </w:rPr>
            </w:pPr>
            <w:r w:rsidRPr="00410DBF">
              <w:rPr>
                <w:rFonts w:cs="Arial"/>
                <w:b/>
                <w:kern w:val="2"/>
                <w:szCs w:val="18"/>
              </w:rPr>
              <w:t>Reference</w:t>
            </w:r>
          </w:p>
        </w:tc>
        <w:tc>
          <w:tcPr>
            <w:tcW w:w="7942" w:type="dxa"/>
            <w:gridSpan w:val="2"/>
            <w:tcBorders>
              <w:top w:val="single" w:sz="4" w:space="0" w:color="000000"/>
              <w:left w:val="single" w:sz="4" w:space="0" w:color="000000"/>
              <w:bottom w:val="single" w:sz="4" w:space="0" w:color="000000"/>
              <w:right w:val="single" w:sz="4" w:space="0" w:color="000000"/>
            </w:tcBorders>
            <w:hideMark/>
          </w:tcPr>
          <w:p w14:paraId="16D1AE1A" w14:textId="428D83A5" w:rsidR="005879E6" w:rsidRPr="00410DBF" w:rsidRDefault="005879E6" w:rsidP="005879E6">
            <w:pPr>
              <w:pStyle w:val="TAL"/>
              <w:snapToGrid w:val="0"/>
              <w:rPr>
                <w:rFonts w:cs="Arial"/>
                <w:color w:val="000000"/>
                <w:kern w:val="2"/>
                <w:szCs w:val="18"/>
              </w:rPr>
            </w:pPr>
            <w:r w:rsidRPr="00410DBF">
              <w:rPr>
                <w:rFonts w:cs="Arial"/>
                <w:color w:val="000000"/>
                <w:szCs w:val="18"/>
              </w:rPr>
              <w:t>TS-0001 [1], clause 9.6.76</w:t>
            </w:r>
            <w:r>
              <w:rPr>
                <w:rFonts w:cs="Arial"/>
                <w:color w:val="000000"/>
                <w:szCs w:val="18"/>
              </w:rPr>
              <w:t>,</w:t>
            </w:r>
            <w:r w:rsidRPr="00410DBF">
              <w:rPr>
                <w:rFonts w:cs="Arial"/>
                <w:color w:val="000000"/>
                <w:szCs w:val="18"/>
              </w:rPr>
              <w:t xml:space="preserve"> 10.2.28, TS-0004 [2]</w:t>
            </w:r>
            <w:r w:rsidRPr="00410DBF">
              <w:rPr>
                <w:rFonts w:cs="Arial"/>
                <w:color w:val="000000"/>
                <w:szCs w:val="18"/>
                <w:lang w:eastAsia="ko-KR"/>
              </w:rPr>
              <w:t>,</w:t>
            </w:r>
            <w:r w:rsidRPr="00410DBF">
              <w:rPr>
                <w:rFonts w:eastAsia="MS Mincho" w:cs="Arial"/>
                <w:szCs w:val="18"/>
                <w:lang w:eastAsia="ja-JP"/>
              </w:rPr>
              <w:t xml:space="preserve"> </w:t>
            </w:r>
            <w:r>
              <w:rPr>
                <w:rFonts w:eastAsia="MS Mincho" w:cs="Arial"/>
                <w:szCs w:val="18"/>
                <w:lang w:eastAsia="ja-JP"/>
              </w:rPr>
              <w:t xml:space="preserve">clause 6.6.3.5, </w:t>
            </w:r>
            <w:r w:rsidRPr="00410DBF">
              <w:rPr>
                <w:rFonts w:cs="Arial"/>
                <w:color w:val="000000"/>
                <w:szCs w:val="18"/>
              </w:rPr>
              <w:t>7.</w:t>
            </w:r>
            <w:r>
              <w:rPr>
                <w:rFonts w:cs="Arial"/>
                <w:color w:val="000000"/>
                <w:szCs w:val="18"/>
              </w:rPr>
              <w:t>4.XX</w:t>
            </w:r>
          </w:p>
        </w:tc>
      </w:tr>
      <w:tr w:rsidR="00716DC5" w:rsidRPr="00410DBF" w14:paraId="1AF8FC39" w14:textId="77777777" w:rsidTr="00F56D25">
        <w:trPr>
          <w:jc w:val="center"/>
        </w:trPr>
        <w:tc>
          <w:tcPr>
            <w:tcW w:w="1863" w:type="dxa"/>
            <w:gridSpan w:val="2"/>
            <w:tcBorders>
              <w:top w:val="single" w:sz="4" w:space="0" w:color="000000"/>
              <w:left w:val="single" w:sz="4" w:space="0" w:color="000000"/>
              <w:bottom w:val="single" w:sz="4" w:space="0" w:color="000000"/>
              <w:right w:val="nil"/>
            </w:tcBorders>
            <w:hideMark/>
          </w:tcPr>
          <w:p w14:paraId="73DBA301" w14:textId="77777777" w:rsidR="00716DC5" w:rsidRPr="00410DBF" w:rsidRDefault="00716DC5" w:rsidP="00F56D25">
            <w:pPr>
              <w:pStyle w:val="TAL"/>
              <w:snapToGrid w:val="0"/>
              <w:jc w:val="center"/>
              <w:rPr>
                <w:rFonts w:cs="Arial"/>
                <w:b/>
                <w:kern w:val="2"/>
                <w:szCs w:val="18"/>
              </w:rPr>
            </w:pPr>
            <w:r w:rsidRPr="00410DBF">
              <w:rPr>
                <w:rFonts w:cs="Arial"/>
                <w:b/>
                <w:kern w:val="2"/>
                <w:szCs w:val="18"/>
              </w:rPr>
              <w:t>Config Id</w:t>
            </w:r>
          </w:p>
        </w:tc>
        <w:tc>
          <w:tcPr>
            <w:tcW w:w="7942" w:type="dxa"/>
            <w:gridSpan w:val="2"/>
            <w:tcBorders>
              <w:top w:val="single" w:sz="4" w:space="0" w:color="000000"/>
              <w:left w:val="single" w:sz="4" w:space="0" w:color="000000"/>
              <w:bottom w:val="single" w:sz="4" w:space="0" w:color="000000"/>
              <w:right w:val="single" w:sz="4" w:space="0" w:color="000000"/>
            </w:tcBorders>
            <w:hideMark/>
          </w:tcPr>
          <w:p w14:paraId="4C094716" w14:textId="03D2C446" w:rsidR="00716DC5" w:rsidRPr="00410DBF" w:rsidRDefault="00716DC5" w:rsidP="00F56D25">
            <w:pPr>
              <w:pStyle w:val="TAL"/>
              <w:snapToGrid w:val="0"/>
              <w:rPr>
                <w:rFonts w:cs="Arial"/>
                <w:szCs w:val="18"/>
              </w:rPr>
            </w:pPr>
            <w:r w:rsidRPr="00410DBF">
              <w:rPr>
                <w:rFonts w:cs="Arial"/>
                <w:szCs w:val="18"/>
              </w:rPr>
              <w:t>CF0</w:t>
            </w:r>
            <w:ins w:id="405" w:author="xflow R02" w:date="2021-10-29T14:49:00Z">
              <w:r w:rsidR="00337EC7">
                <w:rPr>
                  <w:rFonts w:cs="Arial"/>
                  <w:szCs w:val="18"/>
                  <w:lang w:eastAsia="ko-KR"/>
                </w:rPr>
                <w:t>1</w:t>
              </w:r>
            </w:ins>
            <w:del w:id="406" w:author="xflow R02" w:date="2021-10-29T14:49:00Z">
              <w:r w:rsidR="00861F7B" w:rsidDel="00337EC7">
                <w:rPr>
                  <w:rFonts w:cs="Arial"/>
                  <w:szCs w:val="18"/>
                  <w:lang w:eastAsia="ko-KR"/>
                </w:rPr>
                <w:delText>2</w:delText>
              </w:r>
            </w:del>
          </w:p>
        </w:tc>
      </w:tr>
      <w:tr w:rsidR="00716DC5" w:rsidRPr="00410DBF" w14:paraId="4A0EF695" w14:textId="77777777" w:rsidTr="00F56D25">
        <w:trPr>
          <w:jc w:val="center"/>
        </w:trPr>
        <w:tc>
          <w:tcPr>
            <w:tcW w:w="1863" w:type="dxa"/>
            <w:gridSpan w:val="2"/>
            <w:tcBorders>
              <w:top w:val="single" w:sz="4" w:space="0" w:color="000000"/>
              <w:left w:val="single" w:sz="4" w:space="0" w:color="000000"/>
              <w:bottom w:val="single" w:sz="4" w:space="0" w:color="000000"/>
              <w:right w:val="nil"/>
            </w:tcBorders>
          </w:tcPr>
          <w:p w14:paraId="5CF0D964" w14:textId="77777777" w:rsidR="00716DC5" w:rsidRPr="00410DBF" w:rsidRDefault="00716DC5" w:rsidP="00F56D25">
            <w:pPr>
              <w:pStyle w:val="TAL"/>
              <w:snapToGrid w:val="0"/>
              <w:jc w:val="center"/>
              <w:rPr>
                <w:rFonts w:cs="Arial"/>
                <w:b/>
                <w:kern w:val="2"/>
                <w:szCs w:val="18"/>
              </w:rPr>
            </w:pPr>
            <w:r w:rsidRPr="00410DBF">
              <w:rPr>
                <w:rFonts w:cs="Arial"/>
                <w:b/>
                <w:kern w:val="1"/>
                <w:szCs w:val="18"/>
              </w:rPr>
              <w:t>Parent Release</w:t>
            </w:r>
          </w:p>
        </w:tc>
        <w:tc>
          <w:tcPr>
            <w:tcW w:w="7942" w:type="dxa"/>
            <w:gridSpan w:val="2"/>
            <w:tcBorders>
              <w:top w:val="single" w:sz="4" w:space="0" w:color="000000"/>
              <w:left w:val="single" w:sz="4" w:space="0" w:color="000000"/>
              <w:bottom w:val="single" w:sz="4" w:space="0" w:color="000000"/>
              <w:right w:val="single" w:sz="4" w:space="0" w:color="000000"/>
            </w:tcBorders>
          </w:tcPr>
          <w:p w14:paraId="1ED0C47F" w14:textId="77777777" w:rsidR="00716DC5" w:rsidRPr="00410DBF" w:rsidRDefault="00716DC5" w:rsidP="00F56D25">
            <w:pPr>
              <w:pStyle w:val="TAL"/>
              <w:snapToGrid w:val="0"/>
              <w:rPr>
                <w:rFonts w:cs="Arial"/>
                <w:szCs w:val="18"/>
              </w:rPr>
            </w:pPr>
            <w:r w:rsidRPr="00410DBF">
              <w:rPr>
                <w:rFonts w:cs="Arial"/>
                <w:szCs w:val="18"/>
              </w:rPr>
              <w:t xml:space="preserve">Release </w:t>
            </w:r>
            <w:r w:rsidRPr="00410DBF">
              <w:rPr>
                <w:rFonts w:cs="Arial"/>
                <w:szCs w:val="18"/>
                <w:lang w:eastAsia="ko-KR"/>
              </w:rPr>
              <w:t>4</w:t>
            </w:r>
          </w:p>
        </w:tc>
      </w:tr>
      <w:tr w:rsidR="00716DC5" w:rsidRPr="00410DBF" w14:paraId="00CAB487" w14:textId="77777777" w:rsidTr="00F56D25">
        <w:trPr>
          <w:jc w:val="center"/>
        </w:trPr>
        <w:tc>
          <w:tcPr>
            <w:tcW w:w="1863" w:type="dxa"/>
            <w:gridSpan w:val="2"/>
            <w:tcBorders>
              <w:top w:val="single" w:sz="4" w:space="0" w:color="000000"/>
              <w:left w:val="single" w:sz="4" w:space="0" w:color="000000"/>
              <w:bottom w:val="single" w:sz="4" w:space="0" w:color="000000"/>
              <w:right w:val="nil"/>
            </w:tcBorders>
            <w:hideMark/>
          </w:tcPr>
          <w:p w14:paraId="3B167FAE" w14:textId="77777777" w:rsidR="00716DC5" w:rsidRPr="00410DBF" w:rsidRDefault="00716DC5" w:rsidP="00F56D25">
            <w:pPr>
              <w:pStyle w:val="TAL"/>
              <w:snapToGrid w:val="0"/>
              <w:jc w:val="center"/>
              <w:rPr>
                <w:rFonts w:cs="Arial"/>
                <w:b/>
                <w:kern w:val="2"/>
                <w:szCs w:val="18"/>
              </w:rPr>
            </w:pPr>
            <w:r w:rsidRPr="00410DBF">
              <w:rPr>
                <w:rFonts w:cs="Arial"/>
                <w:b/>
                <w:kern w:val="2"/>
                <w:szCs w:val="18"/>
              </w:rPr>
              <w:t>PICS Selection</w:t>
            </w:r>
          </w:p>
        </w:tc>
        <w:tc>
          <w:tcPr>
            <w:tcW w:w="7942" w:type="dxa"/>
            <w:gridSpan w:val="2"/>
            <w:tcBorders>
              <w:top w:val="single" w:sz="4" w:space="0" w:color="000000"/>
              <w:left w:val="single" w:sz="4" w:space="0" w:color="000000"/>
              <w:bottom w:val="single" w:sz="4" w:space="0" w:color="000000"/>
              <w:right w:val="single" w:sz="4" w:space="0" w:color="000000"/>
            </w:tcBorders>
            <w:hideMark/>
          </w:tcPr>
          <w:p w14:paraId="692D0FF9" w14:textId="77777777" w:rsidR="00716DC5" w:rsidRPr="00410DBF" w:rsidRDefault="00716DC5" w:rsidP="00F56D25">
            <w:pPr>
              <w:pStyle w:val="TAL"/>
              <w:snapToGrid w:val="0"/>
              <w:rPr>
                <w:rFonts w:cs="Arial"/>
                <w:szCs w:val="18"/>
              </w:rPr>
            </w:pPr>
            <w:r w:rsidRPr="00410DBF">
              <w:rPr>
                <w:rFonts w:cs="Arial"/>
                <w:szCs w:val="18"/>
              </w:rPr>
              <w:t>PICS_CSE</w:t>
            </w:r>
          </w:p>
        </w:tc>
      </w:tr>
      <w:tr w:rsidR="00716DC5" w:rsidRPr="00410DBF" w14:paraId="23103B47" w14:textId="77777777" w:rsidTr="00F56D25">
        <w:trPr>
          <w:jc w:val="center"/>
        </w:trPr>
        <w:tc>
          <w:tcPr>
            <w:tcW w:w="1853" w:type="dxa"/>
            <w:tcBorders>
              <w:top w:val="single" w:sz="4" w:space="0" w:color="000000"/>
              <w:left w:val="single" w:sz="4" w:space="0" w:color="000000"/>
              <w:bottom w:val="single" w:sz="4" w:space="0" w:color="000000"/>
              <w:right w:val="single" w:sz="4" w:space="0" w:color="000000"/>
            </w:tcBorders>
            <w:hideMark/>
          </w:tcPr>
          <w:p w14:paraId="7B7C5630" w14:textId="77777777" w:rsidR="00716DC5" w:rsidRPr="00410DBF" w:rsidRDefault="00716DC5" w:rsidP="00F56D25">
            <w:pPr>
              <w:pStyle w:val="TAL"/>
              <w:snapToGrid w:val="0"/>
              <w:jc w:val="center"/>
              <w:rPr>
                <w:rFonts w:cs="Arial"/>
                <w:b/>
                <w:kern w:val="2"/>
                <w:szCs w:val="18"/>
              </w:rPr>
            </w:pPr>
            <w:r w:rsidRPr="00410DBF">
              <w:rPr>
                <w:rFonts w:cs="Arial"/>
                <w:b/>
                <w:kern w:val="2"/>
                <w:szCs w:val="18"/>
              </w:rPr>
              <w:t>Initial conditions</w:t>
            </w:r>
          </w:p>
        </w:tc>
        <w:tc>
          <w:tcPr>
            <w:tcW w:w="7952" w:type="dxa"/>
            <w:gridSpan w:val="3"/>
            <w:tcBorders>
              <w:top w:val="single" w:sz="4" w:space="0" w:color="000000"/>
              <w:left w:val="single" w:sz="4" w:space="0" w:color="000000"/>
              <w:bottom w:val="single" w:sz="4" w:space="0" w:color="000000"/>
              <w:right w:val="single" w:sz="4" w:space="0" w:color="000000"/>
            </w:tcBorders>
            <w:hideMark/>
          </w:tcPr>
          <w:p w14:paraId="05EC1771" w14:textId="77777777" w:rsidR="00716DC5" w:rsidRPr="00410DBF" w:rsidRDefault="00716DC5" w:rsidP="00716DC5">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ins w:id="407" w:author="Sana Zulfiqar -R02" w:date="2021-06-18T09:59:00Z"/>
                <w:rFonts w:ascii="Arial" w:eastAsia="Arial" w:hAnsi="Arial" w:cs="Arial"/>
                <w:b/>
                <w:color w:val="000000"/>
                <w:sz w:val="18"/>
                <w:szCs w:val="18"/>
                <w:lang w:eastAsia="en-GB"/>
              </w:rPr>
            </w:pPr>
            <w:ins w:id="408" w:author="Sana Zulfiqar -R02" w:date="2021-06-18T09:59:00Z">
              <w:r w:rsidRPr="00410DBF">
                <w:rPr>
                  <w:rFonts w:ascii="Arial" w:eastAsia="Arial" w:hAnsi="Arial" w:cs="Arial"/>
                  <w:b/>
                  <w:color w:val="000000"/>
                  <w:sz w:val="18"/>
                  <w:szCs w:val="18"/>
                  <w:lang w:eastAsia="en-GB"/>
                </w:rPr>
                <w:t>with {</w:t>
              </w:r>
            </w:ins>
          </w:p>
          <w:p w14:paraId="4D4BFF19" w14:textId="77777777" w:rsidR="00716DC5" w:rsidRPr="00410DBF" w:rsidRDefault="00716DC5" w:rsidP="00716DC5">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ins w:id="409" w:author="Sana Zulfiqar -R02" w:date="2021-06-18T09:59:00Z"/>
                <w:rFonts w:ascii="Arial" w:eastAsia="Arial" w:hAnsi="Arial" w:cs="Arial"/>
                <w:color w:val="000000"/>
                <w:sz w:val="18"/>
                <w:szCs w:val="18"/>
                <w:lang w:eastAsia="en-GB"/>
              </w:rPr>
            </w:pPr>
            <w:ins w:id="410" w:author="Sana Zulfiqar -R02" w:date="2021-06-18T09:59:00Z">
              <w:r w:rsidRPr="00410DBF">
                <w:rPr>
                  <w:rFonts w:ascii="Arial" w:hAnsi="Arial" w:cs="Arial"/>
                  <w:sz w:val="18"/>
                  <w:szCs w:val="18"/>
                </w:rPr>
                <w:t xml:space="preserve">    the IUT </w:t>
              </w:r>
              <w:r w:rsidRPr="00410DBF">
                <w:rPr>
                  <w:rFonts w:ascii="Arial" w:hAnsi="Arial" w:cs="Arial"/>
                  <w:b/>
                  <w:sz w:val="18"/>
                  <w:szCs w:val="18"/>
                </w:rPr>
                <w:t>being</w:t>
              </w:r>
              <w:r w:rsidRPr="00410DBF">
                <w:rPr>
                  <w:rFonts w:ascii="Arial" w:hAnsi="Arial" w:cs="Arial"/>
                  <w:sz w:val="18"/>
                  <w:szCs w:val="18"/>
                </w:rPr>
                <w:t xml:space="preserve"> in the "initial state"</w:t>
              </w:r>
            </w:ins>
          </w:p>
          <w:p w14:paraId="772AF692" w14:textId="5FA279F7" w:rsidR="00716DC5" w:rsidRPr="00410DBF" w:rsidRDefault="00716DC5" w:rsidP="00716DC5">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color w:val="000000"/>
                <w:sz w:val="18"/>
                <w:szCs w:val="18"/>
                <w:lang w:eastAsia="en-GB"/>
              </w:rPr>
            </w:pPr>
            <w:ins w:id="411" w:author="Sana Zulfiqar -R02" w:date="2021-06-18T09:59:00Z">
              <w:r w:rsidRPr="00410DBF">
                <w:rPr>
                  <w:rFonts w:ascii="Arial" w:eastAsia="Arial" w:hAnsi="Arial" w:cs="Arial"/>
                  <w:color w:val="000000"/>
                  <w:sz w:val="18"/>
                  <w:szCs w:val="18"/>
                  <w:lang w:eastAsia="en-GB"/>
                </w:rPr>
                <w:t xml:space="preserve">    </w:t>
              </w:r>
              <w:r w:rsidRPr="00410DBF">
                <w:rPr>
                  <w:rFonts w:ascii="Arial" w:eastAsia="Arial" w:hAnsi="Arial" w:cs="Arial"/>
                  <w:b/>
                  <w:color w:val="000000"/>
                  <w:sz w:val="18"/>
                  <w:szCs w:val="18"/>
                  <w:lang w:eastAsia="en-GB"/>
                </w:rPr>
                <w:t xml:space="preserve">and </w:t>
              </w:r>
              <w:r w:rsidRPr="00410DBF">
                <w:rPr>
                  <w:rFonts w:ascii="Arial" w:eastAsia="Arial" w:hAnsi="Arial" w:cs="Arial"/>
                  <w:color w:val="000000"/>
                  <w:sz w:val="18"/>
                  <w:szCs w:val="18"/>
                  <w:lang w:eastAsia="en-GB"/>
                </w:rPr>
                <w:t xml:space="preserve">the IUT </w:t>
              </w:r>
              <w:r w:rsidRPr="00410DBF">
                <w:rPr>
                  <w:rFonts w:ascii="Arial" w:eastAsia="Arial" w:hAnsi="Arial" w:cs="Arial"/>
                  <w:b/>
                  <w:color w:val="000000"/>
                  <w:sz w:val="18"/>
                  <w:szCs w:val="18"/>
                  <w:lang w:eastAsia="en-GB"/>
                </w:rPr>
                <w:t>having registered</w:t>
              </w:r>
              <w:r w:rsidRPr="00410DBF">
                <w:rPr>
                  <w:rFonts w:ascii="Arial" w:eastAsia="Arial" w:hAnsi="Arial" w:cs="Arial"/>
                  <w:color w:val="000000"/>
                  <w:sz w:val="18"/>
                  <w:szCs w:val="18"/>
                  <w:lang w:eastAsia="en-GB"/>
                </w:rPr>
                <w:t xml:space="preserve"> an AE</w:t>
              </w:r>
            </w:ins>
            <w:r w:rsidRPr="00410DBF">
              <w:rPr>
                <w:rFonts w:ascii="Arial" w:eastAsia="Arial" w:hAnsi="Arial" w:cs="Arial"/>
                <w:color w:val="000000"/>
                <w:sz w:val="18"/>
                <w:szCs w:val="18"/>
                <w:lang w:eastAsia="en-GB"/>
              </w:rPr>
              <w:t xml:space="preserve">  </w:t>
            </w:r>
          </w:p>
          <w:p w14:paraId="46423BA5" w14:textId="77777777" w:rsidR="00716DC5" w:rsidRPr="00410DBF" w:rsidRDefault="00716DC5" w:rsidP="00716DC5">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ins w:id="412" w:author="Sana Zulfiqar -R02" w:date="2021-06-18T09:59:00Z"/>
                <w:rFonts w:ascii="Arial" w:eastAsia="Arial" w:hAnsi="Arial" w:cs="Arial"/>
                <w:sz w:val="18"/>
                <w:szCs w:val="18"/>
                <w:lang w:eastAsia="en-GB"/>
              </w:rPr>
            </w:pPr>
            <w:ins w:id="413" w:author="Sana Zulfiqar -R02" w:date="2021-06-18T09:59:00Z">
              <w:r w:rsidRPr="00410DBF">
                <w:rPr>
                  <w:rFonts w:ascii="Arial" w:eastAsia="Arial" w:hAnsi="Arial" w:cs="Arial"/>
                  <w:b/>
                  <w:color w:val="000000"/>
                  <w:sz w:val="18"/>
                  <w:szCs w:val="18"/>
                  <w:lang w:eastAsia="en-GB"/>
                </w:rPr>
                <w:t xml:space="preserve">    and</w:t>
              </w:r>
              <w:r w:rsidRPr="00410DBF">
                <w:rPr>
                  <w:rFonts w:ascii="Arial" w:eastAsia="Arial" w:hAnsi="Arial" w:cs="Arial"/>
                  <w:color w:val="000000"/>
                  <w:sz w:val="18"/>
                  <w:szCs w:val="18"/>
                  <w:lang w:eastAsia="en-GB"/>
                </w:rPr>
                <w:t xml:space="preserve"> the IUT </w:t>
              </w:r>
              <w:r w:rsidRPr="00410DBF">
                <w:rPr>
                  <w:rFonts w:ascii="Arial" w:eastAsia="Arial" w:hAnsi="Arial" w:cs="Arial"/>
                  <w:b/>
                  <w:color w:val="000000"/>
                  <w:sz w:val="18"/>
                  <w:szCs w:val="18"/>
                  <w:lang w:eastAsia="en-GB"/>
                </w:rPr>
                <w:t>having</w:t>
              </w:r>
              <w:r w:rsidRPr="00410DBF">
                <w:rPr>
                  <w:rFonts w:ascii="Arial" w:eastAsia="Arial" w:hAnsi="Arial" w:cs="Arial"/>
                  <w:color w:val="000000"/>
                  <w:sz w:val="18"/>
                  <w:szCs w:val="18"/>
                  <w:lang w:eastAsia="en-GB"/>
                </w:rPr>
                <w:t xml:space="preserve"> a &lt;softwareCampaign&gt;</w:t>
              </w:r>
              <w:r w:rsidRPr="00410DBF">
                <w:rPr>
                  <w:rFonts w:ascii="Arial" w:eastAsia="Arial" w:hAnsi="Arial" w:cs="Arial"/>
                  <w:i/>
                  <w:color w:val="000000"/>
                  <w:sz w:val="18"/>
                  <w:szCs w:val="18"/>
                  <w:lang w:eastAsia="en-GB"/>
                </w:rPr>
                <w:t xml:space="preserve"> </w:t>
              </w:r>
              <w:r w:rsidRPr="00410DBF">
                <w:rPr>
                  <w:rFonts w:ascii="Arial" w:eastAsia="Arial" w:hAnsi="Arial" w:cs="Arial"/>
                  <w:sz w:val="18"/>
                  <w:szCs w:val="18"/>
                  <w:lang w:eastAsia="en-GB"/>
                </w:rPr>
                <w:t xml:space="preserve">resource at </w:t>
              </w:r>
              <w:r>
                <w:rPr>
                  <w:rFonts w:ascii="Arial" w:eastAsia="Arial" w:hAnsi="Arial" w:cs="Arial"/>
                  <w:sz w:val="18"/>
                  <w:szCs w:val="18"/>
                  <w:lang w:eastAsia="en-GB"/>
                </w:rPr>
                <w:t>TARGET</w:t>
              </w:r>
              <w:r w:rsidRPr="00410DBF">
                <w:rPr>
                  <w:rFonts w:ascii="Arial" w:eastAsia="Arial" w:hAnsi="Arial" w:cs="Arial"/>
                  <w:sz w:val="18"/>
                  <w:szCs w:val="18"/>
                  <w:lang w:eastAsia="en-GB"/>
                </w:rPr>
                <w:t>_RESOURCE_ADDRESS</w:t>
              </w:r>
            </w:ins>
          </w:p>
          <w:p w14:paraId="75F7057A" w14:textId="77777777" w:rsidR="00716DC5" w:rsidRPr="00410DBF" w:rsidRDefault="00716DC5" w:rsidP="00716DC5">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ins w:id="414" w:author="Sana Zulfiqar -R02" w:date="2021-06-18T09:59:00Z"/>
                <w:rFonts w:ascii="Arial" w:eastAsia="Arial" w:hAnsi="Arial" w:cs="Arial"/>
                <w:b/>
                <w:bCs/>
                <w:sz w:val="18"/>
                <w:szCs w:val="18"/>
                <w:lang w:eastAsia="en-GB"/>
              </w:rPr>
            </w:pPr>
            <w:ins w:id="415" w:author="Sana Zulfiqar -R02" w:date="2021-06-18T09:59:00Z">
              <w:r w:rsidRPr="00410DBF">
                <w:rPr>
                  <w:rFonts w:ascii="Arial" w:eastAsia="Arial" w:hAnsi="Arial" w:cs="Arial"/>
                  <w:sz w:val="18"/>
                  <w:szCs w:val="18"/>
                  <w:lang w:eastAsia="en-GB"/>
                </w:rPr>
                <w:t xml:space="preserve">        </w:t>
              </w:r>
              <w:r w:rsidRPr="00410DBF">
                <w:rPr>
                  <w:rFonts w:ascii="Arial" w:eastAsia="Arial" w:hAnsi="Arial" w:cs="Arial"/>
                  <w:b/>
                  <w:bCs/>
                  <w:sz w:val="18"/>
                  <w:szCs w:val="18"/>
                  <w:lang w:eastAsia="en-GB"/>
                </w:rPr>
                <w:t xml:space="preserve">containing </w:t>
              </w:r>
              <w:r>
                <w:rPr>
                  <w:rFonts w:ascii="Arial" w:eastAsia="Arial" w:hAnsi="Arial" w:cs="Arial"/>
                  <w:sz w:val="18"/>
                  <w:szCs w:val="18"/>
                  <w:lang w:eastAsia="en-GB"/>
                </w:rPr>
                <w:t>campaign</w:t>
              </w:r>
            </w:ins>
            <w:ins w:id="416" w:author="Sana Zulfiqar -R02" w:date="2021-06-18T10:02:00Z">
              <w:r>
                <w:rPr>
                  <w:rFonts w:ascii="Arial" w:eastAsia="Arial" w:hAnsi="Arial" w:cs="Arial"/>
                  <w:sz w:val="18"/>
                  <w:szCs w:val="18"/>
                  <w:lang w:eastAsia="en-GB"/>
                </w:rPr>
                <w:t>Enabled</w:t>
              </w:r>
            </w:ins>
            <w:ins w:id="417" w:author="Sana Zulfiqar -R02" w:date="2021-06-18T09:59:00Z">
              <w:r w:rsidRPr="00410DBF">
                <w:rPr>
                  <w:rFonts w:ascii="Arial" w:eastAsia="Arial" w:hAnsi="Arial" w:cs="Arial"/>
                  <w:sz w:val="18"/>
                  <w:szCs w:val="18"/>
                  <w:lang w:eastAsia="en-GB"/>
                </w:rPr>
                <w:t xml:space="preserve"> attribute </w:t>
              </w:r>
              <w:r w:rsidRPr="00410DBF">
                <w:rPr>
                  <w:rFonts w:ascii="Arial" w:eastAsia="Arial" w:hAnsi="Arial" w:cs="Arial"/>
                  <w:b/>
                  <w:bCs/>
                  <w:sz w:val="18"/>
                  <w:szCs w:val="18"/>
                  <w:lang w:eastAsia="en-GB"/>
                </w:rPr>
                <w:t xml:space="preserve">set to </w:t>
              </w:r>
            </w:ins>
            <w:ins w:id="418" w:author="Sana Zulfiqar -R02" w:date="2021-06-18T10:02:00Z">
              <w:r>
                <w:rPr>
                  <w:rFonts w:ascii="Arial" w:hAnsi="Arial" w:cs="Arial"/>
                  <w:iCs/>
                  <w:sz w:val="18"/>
                  <w:szCs w:val="18"/>
                </w:rPr>
                <w:t>TRUE</w:t>
              </w:r>
            </w:ins>
          </w:p>
          <w:p w14:paraId="2099FFAD" w14:textId="77777777" w:rsidR="00716DC5" w:rsidRPr="00410DBF" w:rsidRDefault="00716DC5" w:rsidP="00716DC5">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ins w:id="419" w:author="Sana Zulfiqar -R02" w:date="2021-06-18T09:59:00Z"/>
                <w:rFonts w:ascii="Arial" w:eastAsia="Arial" w:hAnsi="Arial" w:cs="Arial"/>
                <w:sz w:val="18"/>
                <w:szCs w:val="18"/>
                <w:lang w:eastAsia="en-GB"/>
              </w:rPr>
            </w:pPr>
            <w:ins w:id="420" w:author="Sana Zulfiqar -R02" w:date="2021-06-18T09:59:00Z">
              <w:r w:rsidRPr="00410DBF">
                <w:rPr>
                  <w:rFonts w:ascii="Arial" w:eastAsia="Arial" w:hAnsi="Arial" w:cs="Arial"/>
                  <w:sz w:val="18"/>
                  <w:szCs w:val="18"/>
                  <w:lang w:eastAsia="en-GB"/>
                </w:rPr>
                <w:tab/>
                <w:t xml:space="preserve"> </w:t>
              </w:r>
              <w:r w:rsidRPr="00410DBF">
                <w:rPr>
                  <w:rFonts w:ascii="Arial" w:eastAsia="Arial" w:hAnsi="Arial" w:cs="Arial"/>
                  <w:b/>
                  <w:sz w:val="18"/>
                  <w:szCs w:val="18"/>
                  <w:lang w:eastAsia="en-GB"/>
                </w:rPr>
                <w:t xml:space="preserve">and </w:t>
              </w:r>
              <w:r w:rsidRPr="00410DBF">
                <w:rPr>
                  <w:rFonts w:ascii="Arial" w:eastAsia="Arial" w:hAnsi="Arial" w:cs="Arial"/>
                  <w:sz w:val="18"/>
                  <w:szCs w:val="18"/>
                  <w:lang w:eastAsia="en-GB"/>
                </w:rPr>
                <w:t xml:space="preserve">the AE </w:t>
              </w:r>
              <w:r w:rsidRPr="00410DBF">
                <w:rPr>
                  <w:rFonts w:ascii="Arial" w:eastAsia="Arial" w:hAnsi="Arial" w:cs="Arial"/>
                  <w:b/>
                  <w:sz w:val="18"/>
                  <w:szCs w:val="18"/>
                  <w:lang w:eastAsia="en-GB"/>
                </w:rPr>
                <w:t>having</w:t>
              </w:r>
              <w:r w:rsidRPr="00410DBF">
                <w:rPr>
                  <w:rFonts w:ascii="Arial" w:eastAsia="Arial" w:hAnsi="Arial" w:cs="Arial"/>
                  <w:sz w:val="18"/>
                  <w:szCs w:val="18"/>
                  <w:lang w:eastAsia="en-GB"/>
                </w:rPr>
                <w:t xml:space="preserve"> the privileges to perform UPDATE operation on </w:t>
              </w:r>
            </w:ins>
          </w:p>
          <w:p w14:paraId="4EF2481E" w14:textId="77777777" w:rsidR="00716DC5" w:rsidRPr="00410DBF" w:rsidRDefault="00716DC5" w:rsidP="00716DC5">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ins w:id="421" w:author="Sana Zulfiqar -R02" w:date="2021-06-18T09:59:00Z"/>
                <w:rFonts w:ascii="Arial" w:eastAsia="Arial" w:hAnsi="Arial" w:cs="Arial"/>
                <w:sz w:val="18"/>
                <w:szCs w:val="18"/>
                <w:lang w:eastAsia="en-GB"/>
              </w:rPr>
            </w:pPr>
            <w:ins w:id="422" w:author="Sana Zulfiqar -R02" w:date="2021-06-18T09:59:00Z">
              <w:r w:rsidRPr="00410DBF">
                <w:rPr>
                  <w:rFonts w:ascii="Arial" w:eastAsia="Arial" w:hAnsi="Arial" w:cs="Arial"/>
                  <w:sz w:val="18"/>
                  <w:szCs w:val="18"/>
                  <w:lang w:eastAsia="en-GB"/>
                </w:rPr>
                <w:t xml:space="preserve">          </w:t>
              </w:r>
              <w:r>
                <w:rPr>
                  <w:rFonts w:ascii="Arial" w:eastAsia="Arial" w:hAnsi="Arial" w:cs="Arial"/>
                  <w:sz w:val="18"/>
                  <w:szCs w:val="18"/>
                  <w:lang w:eastAsia="en-GB"/>
                </w:rPr>
                <w:t>TARGET</w:t>
              </w:r>
              <w:r w:rsidRPr="00410DBF">
                <w:rPr>
                  <w:rFonts w:ascii="Arial" w:eastAsia="Arial" w:hAnsi="Arial" w:cs="Arial"/>
                  <w:sz w:val="18"/>
                  <w:szCs w:val="18"/>
                  <w:lang w:eastAsia="en-GB"/>
                </w:rPr>
                <w:t>_RESOURCE_ADDRESS</w:t>
              </w:r>
            </w:ins>
          </w:p>
          <w:p w14:paraId="21ED2E26" w14:textId="3FC5908C" w:rsidR="00716DC5" w:rsidRPr="00410DBF" w:rsidRDefault="00716DC5" w:rsidP="00716DC5">
            <w:pPr>
              <w:pStyle w:val="TAL"/>
              <w:snapToGrid w:val="0"/>
              <w:rPr>
                <w:rFonts w:cs="Arial"/>
                <w:b/>
                <w:bCs/>
                <w:kern w:val="2"/>
                <w:szCs w:val="18"/>
              </w:rPr>
            </w:pPr>
            <w:ins w:id="423" w:author="Sana Zulfiqar -R02" w:date="2021-06-18T09:59:00Z">
              <w:r w:rsidRPr="00410DBF">
                <w:rPr>
                  <w:rFonts w:eastAsia="Arial" w:cs="Arial"/>
                  <w:b/>
                  <w:color w:val="000000"/>
                  <w:szCs w:val="18"/>
                  <w:lang w:eastAsia="en-GB"/>
                </w:rPr>
                <w:t>}</w:t>
              </w:r>
            </w:ins>
          </w:p>
        </w:tc>
      </w:tr>
      <w:tr w:rsidR="00716DC5" w:rsidRPr="00410DBF" w14:paraId="16BBC71E" w14:textId="77777777" w:rsidTr="00F56D25">
        <w:trPr>
          <w:trHeight w:val="213"/>
          <w:jc w:val="center"/>
        </w:trPr>
        <w:tc>
          <w:tcPr>
            <w:tcW w:w="1853" w:type="dxa"/>
            <w:vMerge w:val="restart"/>
            <w:tcBorders>
              <w:top w:val="single" w:sz="4" w:space="0" w:color="000000"/>
              <w:left w:val="single" w:sz="4" w:space="0" w:color="000000"/>
              <w:bottom w:val="single" w:sz="4" w:space="0" w:color="000000"/>
              <w:right w:val="single" w:sz="4" w:space="0" w:color="000000"/>
            </w:tcBorders>
            <w:hideMark/>
          </w:tcPr>
          <w:p w14:paraId="40BED39B" w14:textId="77777777" w:rsidR="00716DC5" w:rsidRPr="00410DBF" w:rsidRDefault="00716DC5" w:rsidP="00F56D25">
            <w:pPr>
              <w:pStyle w:val="TAL"/>
              <w:snapToGrid w:val="0"/>
              <w:jc w:val="center"/>
              <w:rPr>
                <w:rFonts w:cs="Arial"/>
                <w:b/>
                <w:kern w:val="2"/>
                <w:szCs w:val="18"/>
              </w:rPr>
            </w:pPr>
            <w:r w:rsidRPr="00410DBF">
              <w:rPr>
                <w:rFonts w:cs="Arial"/>
                <w:b/>
                <w:kern w:val="2"/>
                <w:szCs w:val="18"/>
              </w:rPr>
              <w:t>Expected behaviour</w:t>
            </w:r>
          </w:p>
        </w:tc>
        <w:tc>
          <w:tcPr>
            <w:tcW w:w="6379" w:type="dxa"/>
            <w:gridSpan w:val="2"/>
            <w:tcBorders>
              <w:top w:val="single" w:sz="4" w:space="0" w:color="000000"/>
              <w:left w:val="single" w:sz="4" w:space="0" w:color="000000"/>
              <w:bottom w:val="single" w:sz="4" w:space="0" w:color="000000"/>
              <w:right w:val="single" w:sz="4" w:space="0" w:color="000000"/>
            </w:tcBorders>
            <w:hideMark/>
          </w:tcPr>
          <w:p w14:paraId="73C8BFB7" w14:textId="77777777" w:rsidR="00716DC5" w:rsidRPr="00410DBF" w:rsidRDefault="00716DC5" w:rsidP="00F56D25">
            <w:pPr>
              <w:pStyle w:val="TAL"/>
              <w:snapToGrid w:val="0"/>
              <w:jc w:val="center"/>
              <w:rPr>
                <w:rFonts w:cs="Arial"/>
                <w:b/>
                <w:szCs w:val="18"/>
              </w:rPr>
            </w:pPr>
            <w:r w:rsidRPr="00410DBF">
              <w:rPr>
                <w:rFonts w:cs="Arial"/>
                <w:b/>
                <w:szCs w:val="18"/>
              </w:rPr>
              <w:t>Test events</w:t>
            </w:r>
          </w:p>
        </w:tc>
        <w:tc>
          <w:tcPr>
            <w:tcW w:w="1573" w:type="dxa"/>
            <w:tcBorders>
              <w:top w:val="single" w:sz="4" w:space="0" w:color="000000"/>
              <w:left w:val="single" w:sz="4" w:space="0" w:color="000000"/>
              <w:bottom w:val="single" w:sz="4" w:space="0" w:color="000000"/>
              <w:right w:val="single" w:sz="4" w:space="0" w:color="000000"/>
            </w:tcBorders>
            <w:hideMark/>
          </w:tcPr>
          <w:p w14:paraId="776FCA96" w14:textId="77777777" w:rsidR="00716DC5" w:rsidRPr="00410DBF" w:rsidRDefault="00716DC5" w:rsidP="00F56D25">
            <w:pPr>
              <w:pStyle w:val="TAL"/>
              <w:snapToGrid w:val="0"/>
              <w:jc w:val="center"/>
              <w:rPr>
                <w:rFonts w:cs="Arial"/>
                <w:b/>
                <w:szCs w:val="18"/>
              </w:rPr>
            </w:pPr>
            <w:r w:rsidRPr="00410DBF">
              <w:rPr>
                <w:rFonts w:cs="Arial"/>
                <w:b/>
                <w:szCs w:val="18"/>
              </w:rPr>
              <w:t>Direction</w:t>
            </w:r>
          </w:p>
        </w:tc>
      </w:tr>
      <w:tr w:rsidR="00716DC5" w:rsidRPr="00410DBF" w14:paraId="49AD594F" w14:textId="77777777" w:rsidTr="00F56D25">
        <w:trPr>
          <w:trHeight w:val="962"/>
          <w:jc w:val="center"/>
        </w:trPr>
        <w:tc>
          <w:tcPr>
            <w:tcW w:w="1853" w:type="dxa"/>
            <w:vMerge/>
            <w:tcBorders>
              <w:top w:val="single" w:sz="4" w:space="0" w:color="000000"/>
              <w:left w:val="single" w:sz="4" w:space="0" w:color="000000"/>
              <w:bottom w:val="single" w:sz="4" w:space="0" w:color="000000"/>
              <w:right w:val="single" w:sz="4" w:space="0" w:color="000000"/>
            </w:tcBorders>
            <w:vAlign w:val="center"/>
            <w:hideMark/>
          </w:tcPr>
          <w:p w14:paraId="3CD28FA8" w14:textId="77777777" w:rsidR="00716DC5" w:rsidRPr="00410DBF" w:rsidRDefault="00716DC5" w:rsidP="00F56D25">
            <w:pPr>
              <w:overflowPunct/>
              <w:autoSpaceDE/>
              <w:autoSpaceDN/>
              <w:adjustRightInd/>
              <w:spacing w:after="0"/>
              <w:rPr>
                <w:rFonts w:ascii="Arial" w:hAnsi="Arial" w:cs="Arial"/>
                <w:b/>
                <w:kern w:val="2"/>
                <w:sz w:val="18"/>
                <w:szCs w:val="18"/>
              </w:rPr>
            </w:pPr>
          </w:p>
        </w:tc>
        <w:tc>
          <w:tcPr>
            <w:tcW w:w="6379" w:type="dxa"/>
            <w:gridSpan w:val="2"/>
            <w:tcBorders>
              <w:top w:val="single" w:sz="4" w:space="0" w:color="000000"/>
              <w:left w:val="single" w:sz="4" w:space="0" w:color="000000"/>
              <w:bottom w:val="single" w:sz="4" w:space="0" w:color="000000"/>
              <w:right w:val="single" w:sz="4" w:space="0" w:color="000000"/>
            </w:tcBorders>
            <w:hideMark/>
          </w:tcPr>
          <w:p w14:paraId="74DDFDFD" w14:textId="720D5539" w:rsidR="00716DC5" w:rsidRPr="00410DBF" w:rsidDel="002F47A4" w:rsidRDefault="00716DC5" w:rsidP="002F47A4">
            <w:pPr>
              <w:keepNext/>
              <w:keepLines/>
              <w:pBdr>
                <w:top w:val="nil"/>
                <w:left w:val="nil"/>
                <w:bottom w:val="nil"/>
                <w:right w:val="nil"/>
                <w:between w:val="nil"/>
              </w:pBdr>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utoSpaceDN/>
              <w:adjustRightInd/>
              <w:spacing w:after="0"/>
              <w:textAlignment w:val="auto"/>
              <w:rPr>
                <w:del w:id="424" w:author="Muhammad Hamza [2]" w:date="2021-10-20T17:23:00Z"/>
                <w:rFonts w:ascii="Arial" w:eastAsia="Arial" w:hAnsi="Arial" w:cs="Arial"/>
                <w:b/>
                <w:sz w:val="18"/>
                <w:szCs w:val="18"/>
                <w:lang w:eastAsia="en-GB"/>
              </w:rPr>
            </w:pPr>
            <w:r w:rsidRPr="00410DBF">
              <w:rPr>
                <w:rFonts w:ascii="Arial" w:eastAsia="Arial" w:hAnsi="Arial" w:cs="Arial"/>
                <w:b/>
                <w:color w:val="000000"/>
                <w:sz w:val="18"/>
                <w:szCs w:val="18"/>
                <w:lang w:eastAsia="en-GB"/>
              </w:rPr>
              <w:t>when {</w:t>
            </w:r>
            <w:r w:rsidRPr="00410DBF">
              <w:rPr>
                <w:rFonts w:ascii="Arial" w:eastAsia="Arial" w:hAnsi="Arial" w:cs="Arial"/>
                <w:color w:val="000000"/>
                <w:sz w:val="18"/>
                <w:szCs w:val="18"/>
                <w:lang w:eastAsia="en-GB"/>
              </w:rPr>
              <w:br/>
            </w:r>
            <w:r w:rsidRPr="00410DBF">
              <w:rPr>
                <w:rFonts w:ascii="Arial" w:eastAsia="Arial" w:hAnsi="Arial" w:cs="Arial"/>
                <w:color w:val="000000"/>
                <w:sz w:val="18"/>
                <w:szCs w:val="18"/>
                <w:lang w:eastAsia="en-GB"/>
              </w:rPr>
              <w:tab/>
            </w:r>
            <w:r w:rsidRPr="00410DBF">
              <w:rPr>
                <w:rFonts w:ascii="Arial" w:eastAsia="Arial" w:hAnsi="Arial" w:cs="Arial"/>
                <w:sz w:val="18"/>
                <w:szCs w:val="18"/>
                <w:lang w:eastAsia="en-GB"/>
              </w:rPr>
              <w:t xml:space="preserve">the IUT </w:t>
            </w:r>
            <w:r w:rsidRPr="00410DBF">
              <w:rPr>
                <w:rFonts w:ascii="Arial" w:eastAsia="Arial" w:hAnsi="Arial" w:cs="Arial"/>
                <w:b/>
                <w:sz w:val="18"/>
                <w:szCs w:val="18"/>
                <w:lang w:eastAsia="en-GB"/>
              </w:rPr>
              <w:t xml:space="preserve">receives </w:t>
            </w:r>
            <w:r w:rsidRPr="00410DBF">
              <w:rPr>
                <w:rFonts w:ascii="Arial" w:eastAsia="Arial" w:hAnsi="Arial" w:cs="Arial"/>
                <w:sz w:val="18"/>
                <w:szCs w:val="18"/>
                <w:lang w:eastAsia="en-GB"/>
              </w:rPr>
              <w:t xml:space="preserve">a valid </w:t>
            </w:r>
            <w:r>
              <w:rPr>
                <w:rFonts w:ascii="Arial" w:hAnsi="Arial" w:cs="Arial"/>
                <w:iCs/>
                <w:sz w:val="18"/>
                <w:szCs w:val="18"/>
              </w:rPr>
              <w:t>UPDATE</w:t>
            </w:r>
            <w:r w:rsidRPr="00410DBF">
              <w:rPr>
                <w:rFonts w:ascii="Arial" w:eastAsia="Arial" w:hAnsi="Arial" w:cs="Arial"/>
                <w:sz w:val="18"/>
                <w:szCs w:val="18"/>
                <w:lang w:eastAsia="en-GB"/>
              </w:rPr>
              <w:t xml:space="preserve"> Request from AE </w:t>
            </w:r>
            <w:r w:rsidRPr="00410DBF">
              <w:rPr>
                <w:rFonts w:ascii="Arial" w:eastAsia="Arial" w:hAnsi="Arial" w:cs="Arial"/>
                <w:b/>
                <w:sz w:val="18"/>
                <w:szCs w:val="18"/>
                <w:lang w:eastAsia="en-GB"/>
              </w:rPr>
              <w:t xml:space="preserve">containing </w:t>
            </w:r>
          </w:p>
          <w:p w14:paraId="0365CA93" w14:textId="090E106C" w:rsidR="00716DC5" w:rsidRPr="00410DBF" w:rsidRDefault="00716DC5">
            <w:pPr>
              <w:keepNext/>
              <w:keepLines/>
              <w:pBdr>
                <w:top w:val="nil"/>
                <w:left w:val="nil"/>
                <w:bottom w:val="nil"/>
                <w:right w:val="nil"/>
                <w:between w:val="nil"/>
              </w:pBdr>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b/>
                <w:sz w:val="18"/>
                <w:szCs w:val="18"/>
                <w:lang w:eastAsia="en-GB"/>
              </w:rPr>
            </w:pPr>
            <w:del w:id="425" w:author="Muhammad Hamza [2]" w:date="2021-10-20T17:23:00Z">
              <w:r w:rsidRPr="00410DBF" w:rsidDel="002F47A4">
                <w:rPr>
                  <w:rFonts w:ascii="Arial" w:eastAsia="Arial" w:hAnsi="Arial" w:cs="Arial"/>
                  <w:b/>
                  <w:sz w:val="18"/>
                  <w:szCs w:val="18"/>
                  <w:lang w:eastAsia="en-GB"/>
                </w:rPr>
                <w:delText xml:space="preserve">        </w:delText>
              </w:r>
              <w:r w:rsidRPr="00410DBF" w:rsidDel="002F47A4">
                <w:rPr>
                  <w:rFonts w:ascii="Arial" w:eastAsia="Arial" w:hAnsi="Arial" w:cs="Arial"/>
                  <w:bCs/>
                  <w:sz w:val="18"/>
                  <w:szCs w:val="18"/>
                  <w:lang w:eastAsia="en-GB"/>
                </w:rPr>
                <w:delText xml:space="preserve">Resource Type </w:delText>
              </w:r>
              <w:r w:rsidRPr="00410DBF" w:rsidDel="002F47A4">
                <w:rPr>
                  <w:rFonts w:ascii="Arial" w:eastAsia="Arial" w:hAnsi="Arial" w:cs="Arial"/>
                  <w:b/>
                  <w:sz w:val="18"/>
                  <w:szCs w:val="18"/>
                  <w:lang w:eastAsia="en-GB"/>
                </w:rPr>
                <w:delText xml:space="preserve">set to </w:delText>
              </w:r>
              <w:r w:rsidRPr="00410DBF" w:rsidDel="002F47A4">
                <w:rPr>
                  <w:rFonts w:ascii="Arial" w:eastAsia="Arial" w:hAnsi="Arial" w:cs="Arial"/>
                  <w:bCs/>
                  <w:sz w:val="18"/>
                  <w:szCs w:val="18"/>
                  <w:lang w:eastAsia="en-GB"/>
                </w:rPr>
                <w:delText>61? (softwareCampaign)</w:delText>
              </w:r>
            </w:del>
          </w:p>
          <w:p w14:paraId="73192006" w14:textId="77777777" w:rsidR="00716DC5" w:rsidRPr="00410DBF" w:rsidRDefault="00716DC5" w:rsidP="00F56D25">
            <w:pPr>
              <w:keepNext/>
              <w:keepLines/>
              <w:pBdr>
                <w:top w:val="nil"/>
                <w:left w:val="nil"/>
                <w:bottom w:val="nil"/>
                <w:right w:val="nil"/>
                <w:between w:val="nil"/>
              </w:pBdr>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b/>
                <w:bCs/>
                <w:sz w:val="18"/>
                <w:szCs w:val="18"/>
                <w:lang w:eastAsia="en-GB"/>
              </w:rPr>
            </w:pPr>
            <w:r w:rsidRPr="00410DBF">
              <w:rPr>
                <w:rFonts w:ascii="Arial" w:eastAsia="Arial" w:hAnsi="Arial" w:cs="Arial"/>
                <w:b/>
                <w:sz w:val="18"/>
                <w:szCs w:val="18"/>
                <w:lang w:eastAsia="en-GB"/>
              </w:rPr>
              <w:t xml:space="preserve">        </w:t>
            </w:r>
            <w:r w:rsidRPr="00410DBF">
              <w:rPr>
                <w:rFonts w:ascii="Arial" w:eastAsia="Arial" w:hAnsi="Arial" w:cs="Arial"/>
                <w:sz w:val="18"/>
                <w:szCs w:val="18"/>
                <w:lang w:eastAsia="en-GB"/>
              </w:rPr>
              <w:t>To</w:t>
            </w:r>
            <w:r w:rsidRPr="00410DBF">
              <w:rPr>
                <w:rFonts w:ascii="Arial" w:eastAsia="Arial" w:hAnsi="Arial" w:cs="Arial"/>
                <w:b/>
                <w:sz w:val="18"/>
                <w:szCs w:val="18"/>
                <w:lang w:eastAsia="en-GB"/>
              </w:rPr>
              <w:t xml:space="preserve"> set to</w:t>
            </w:r>
            <w:r w:rsidRPr="00410DBF">
              <w:rPr>
                <w:rFonts w:ascii="Arial" w:eastAsia="Arial" w:hAnsi="Arial" w:cs="Arial"/>
                <w:sz w:val="18"/>
                <w:szCs w:val="18"/>
                <w:lang w:eastAsia="en-GB"/>
              </w:rPr>
              <w:t xml:space="preserve"> TARGET_RESOURCE_ADDRESS</w:t>
            </w:r>
            <w:r w:rsidRPr="00410DBF" w:rsidDel="009027D3">
              <w:rPr>
                <w:rFonts w:ascii="Arial" w:eastAsia="Arial" w:hAnsi="Arial" w:cs="Arial"/>
                <w:sz w:val="18"/>
                <w:szCs w:val="18"/>
                <w:lang w:eastAsia="en-GB"/>
              </w:rPr>
              <w:t xml:space="preserve"> </w:t>
            </w:r>
            <w:r w:rsidRPr="00410DBF">
              <w:rPr>
                <w:rFonts w:ascii="Arial" w:eastAsia="Arial" w:hAnsi="Arial" w:cs="Arial"/>
                <w:b/>
                <w:bCs/>
                <w:sz w:val="18"/>
                <w:szCs w:val="18"/>
                <w:lang w:eastAsia="en-GB"/>
              </w:rPr>
              <w:t>and</w:t>
            </w:r>
          </w:p>
          <w:p w14:paraId="25EE6FFB" w14:textId="77777777" w:rsidR="00716DC5" w:rsidRDefault="00716DC5" w:rsidP="00F56D25">
            <w:pPr>
              <w:keepNext/>
              <w:keepLines/>
              <w:pBdr>
                <w:top w:val="nil"/>
                <w:left w:val="nil"/>
                <w:bottom w:val="nil"/>
                <w:right w:val="nil"/>
                <w:between w:val="nil"/>
              </w:pBdr>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utoSpaceDN/>
              <w:adjustRightInd/>
              <w:spacing w:after="0"/>
              <w:textAlignment w:val="auto"/>
              <w:rPr>
                <w:ins w:id="426" w:author="Sana Zulfiqar" w:date="2021-06-02T16:23:00Z"/>
                <w:rFonts w:ascii="Arial" w:eastAsia="Arial" w:hAnsi="Arial" w:cs="Arial"/>
                <w:sz w:val="18"/>
                <w:szCs w:val="18"/>
                <w:lang w:eastAsia="en-GB"/>
              </w:rPr>
            </w:pPr>
            <w:r w:rsidRPr="00410DBF">
              <w:rPr>
                <w:rFonts w:ascii="Arial" w:eastAsia="Arial" w:hAnsi="Arial" w:cs="Arial"/>
                <w:b/>
                <w:bCs/>
                <w:sz w:val="18"/>
                <w:szCs w:val="18"/>
                <w:lang w:eastAsia="en-GB"/>
              </w:rPr>
              <w:tab/>
            </w:r>
            <w:r w:rsidRPr="00410DBF">
              <w:rPr>
                <w:rFonts w:ascii="Arial" w:eastAsia="Arial" w:hAnsi="Arial" w:cs="Arial"/>
                <w:b/>
                <w:bCs/>
                <w:sz w:val="18"/>
                <w:szCs w:val="18"/>
                <w:lang w:eastAsia="en-GB"/>
              </w:rPr>
              <w:tab/>
            </w:r>
            <w:r w:rsidRPr="00410DBF">
              <w:rPr>
                <w:rFonts w:ascii="Arial" w:eastAsia="Arial" w:hAnsi="Arial" w:cs="Arial"/>
                <w:sz w:val="18"/>
                <w:szCs w:val="18"/>
                <w:lang w:eastAsia="en-GB"/>
              </w:rPr>
              <w:t xml:space="preserve">From </w:t>
            </w:r>
            <w:r w:rsidRPr="00410DBF">
              <w:rPr>
                <w:rFonts w:ascii="Arial" w:eastAsia="Arial" w:hAnsi="Arial" w:cs="Arial"/>
                <w:b/>
                <w:sz w:val="18"/>
                <w:szCs w:val="18"/>
                <w:lang w:eastAsia="en-GB"/>
              </w:rPr>
              <w:t>set to</w:t>
            </w:r>
            <w:r w:rsidRPr="00410DBF">
              <w:rPr>
                <w:rFonts w:ascii="Arial" w:eastAsia="Arial" w:hAnsi="Arial" w:cs="Arial"/>
                <w:sz w:val="18"/>
                <w:szCs w:val="18"/>
                <w:lang w:eastAsia="en-GB"/>
              </w:rPr>
              <w:t xml:space="preserve"> AE_ID </w:t>
            </w:r>
          </w:p>
          <w:p w14:paraId="474AB5F1" w14:textId="77777777" w:rsidR="00716DC5" w:rsidRDefault="00716DC5" w:rsidP="00F56D25">
            <w:pPr>
              <w:keepNext/>
              <w:keepLines/>
              <w:pBdr>
                <w:top w:val="nil"/>
                <w:left w:val="nil"/>
                <w:bottom w:val="nil"/>
                <w:right w:val="nil"/>
                <w:between w:val="nil"/>
              </w:pBdr>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utoSpaceDN/>
              <w:adjustRightInd/>
              <w:spacing w:after="0"/>
              <w:textAlignment w:val="auto"/>
              <w:rPr>
                <w:ins w:id="427" w:author="Sana Zulfiqar" w:date="2021-06-10T12:02:00Z"/>
                <w:rFonts w:ascii="Arial" w:eastAsia="Arial" w:hAnsi="Arial" w:cs="Arial"/>
                <w:sz w:val="18"/>
                <w:szCs w:val="18"/>
                <w:lang w:eastAsia="en-GB"/>
              </w:rPr>
            </w:pPr>
            <w:ins w:id="428" w:author="Sana Zulfiqar" w:date="2021-06-02T16:23:00Z">
              <w:r>
                <w:rPr>
                  <w:rFonts w:ascii="Arial" w:eastAsia="Arial" w:hAnsi="Arial" w:cs="Arial"/>
                  <w:sz w:val="18"/>
                  <w:szCs w:val="18"/>
                  <w:lang w:eastAsia="en-GB"/>
                </w:rPr>
                <w:tab/>
              </w:r>
              <w:r>
                <w:rPr>
                  <w:rFonts w:ascii="Arial" w:eastAsia="Arial" w:hAnsi="Arial" w:cs="Arial"/>
                  <w:sz w:val="18"/>
                  <w:szCs w:val="18"/>
                  <w:lang w:eastAsia="en-GB"/>
                </w:rPr>
                <w:tab/>
              </w:r>
            </w:ins>
            <w:ins w:id="429" w:author="Sana Zulfiqar" w:date="2021-06-02T16:25:00Z">
              <w:r>
                <w:rPr>
                  <w:rFonts w:ascii="Arial" w:eastAsia="Arial" w:hAnsi="Arial" w:cs="Arial"/>
                  <w:sz w:val="18"/>
                  <w:szCs w:val="18"/>
                  <w:lang w:eastAsia="en-GB"/>
                </w:rPr>
                <w:t>Content containing</w:t>
              </w:r>
            </w:ins>
          </w:p>
          <w:p w14:paraId="1832BC83" w14:textId="329643BE" w:rsidR="00716DC5" w:rsidRDefault="00716DC5" w:rsidP="00F56D25">
            <w:pPr>
              <w:keepNext/>
              <w:keepLines/>
              <w:pBdr>
                <w:top w:val="nil"/>
                <w:left w:val="nil"/>
                <w:bottom w:val="nil"/>
                <w:right w:val="nil"/>
                <w:between w:val="nil"/>
              </w:pBdr>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utoSpaceDN/>
              <w:adjustRightInd/>
              <w:spacing w:after="0"/>
              <w:textAlignment w:val="auto"/>
              <w:rPr>
                <w:ins w:id="430" w:author="Sana Zulfiqar" w:date="2021-06-02T16:25:00Z"/>
                <w:rFonts w:ascii="Arial" w:eastAsia="Arial" w:hAnsi="Arial" w:cs="Arial"/>
                <w:sz w:val="18"/>
                <w:szCs w:val="18"/>
                <w:lang w:eastAsia="en-GB"/>
              </w:rPr>
            </w:pPr>
            <w:ins w:id="431" w:author="Sana Zulfiqar" w:date="2021-06-10T12:02:00Z">
              <w:r>
                <w:rPr>
                  <w:rFonts w:ascii="Arial" w:eastAsia="Arial" w:hAnsi="Arial" w:cs="Arial"/>
                  <w:sz w:val="18"/>
                  <w:szCs w:val="18"/>
                  <w:lang w:eastAsia="en-GB"/>
                </w:rPr>
                <w:tab/>
              </w:r>
              <w:r>
                <w:rPr>
                  <w:rFonts w:ascii="Arial" w:eastAsia="Arial" w:hAnsi="Arial" w:cs="Arial"/>
                  <w:sz w:val="18"/>
                  <w:szCs w:val="18"/>
                  <w:lang w:eastAsia="en-GB"/>
                </w:rPr>
                <w:tab/>
              </w:r>
            </w:ins>
            <w:ins w:id="432" w:author="Sana Zulfiqar" w:date="2021-06-10T12:04:00Z">
              <w:r>
                <w:rPr>
                  <w:rFonts w:ascii="Arial" w:eastAsia="Arial" w:hAnsi="Arial" w:cs="Arial"/>
                  <w:sz w:val="18"/>
                  <w:szCs w:val="18"/>
                  <w:lang w:eastAsia="en-GB"/>
                </w:rPr>
                <w:tab/>
                <w:t xml:space="preserve">softwareCampaign resource </w:t>
              </w:r>
            </w:ins>
            <w:ins w:id="433" w:author="Muhammad Hamza [2]" w:date="2021-10-27T12:51:00Z">
              <w:r w:rsidR="008B1187">
                <w:rPr>
                  <w:rFonts w:ascii="Arial" w:eastAsia="Arial" w:hAnsi="Arial" w:cs="Arial"/>
                  <w:sz w:val="18"/>
                  <w:szCs w:val="18"/>
                  <w:lang w:eastAsia="en-GB"/>
                </w:rPr>
                <w:t xml:space="preserve">representation </w:t>
              </w:r>
            </w:ins>
            <w:ins w:id="434" w:author="Sana Zulfiqar" w:date="2021-06-10T12:04:00Z">
              <w:r w:rsidRPr="002A6205">
                <w:rPr>
                  <w:rFonts w:ascii="Arial" w:eastAsia="Arial" w:hAnsi="Arial" w:cs="Arial"/>
                  <w:b/>
                  <w:sz w:val="18"/>
                  <w:szCs w:val="18"/>
                  <w:lang w:eastAsia="en-GB"/>
                </w:rPr>
                <w:t>containing</w:t>
              </w:r>
            </w:ins>
          </w:p>
          <w:p w14:paraId="7F85E75F" w14:textId="7FA15280" w:rsidR="00716DC5" w:rsidRPr="00192B00" w:rsidRDefault="00716DC5" w:rsidP="00F56D25">
            <w:pPr>
              <w:keepNext/>
              <w:keepLines/>
              <w:pBdr>
                <w:top w:val="nil"/>
                <w:left w:val="nil"/>
                <w:bottom w:val="nil"/>
                <w:right w:val="nil"/>
                <w:between w:val="nil"/>
              </w:pBdr>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sz w:val="18"/>
                <w:szCs w:val="18"/>
                <w:lang w:eastAsia="en-GB"/>
              </w:rPr>
            </w:pPr>
            <w:ins w:id="435" w:author="Sana Zulfiqar" w:date="2021-06-02T16:25:00Z">
              <w:r>
                <w:rPr>
                  <w:rFonts w:ascii="Arial" w:eastAsia="Arial" w:hAnsi="Arial" w:cs="Arial"/>
                  <w:sz w:val="18"/>
                  <w:szCs w:val="18"/>
                  <w:lang w:eastAsia="en-GB"/>
                </w:rPr>
                <w:tab/>
              </w:r>
              <w:r>
                <w:rPr>
                  <w:rFonts w:ascii="Arial" w:eastAsia="Arial" w:hAnsi="Arial" w:cs="Arial"/>
                  <w:sz w:val="18"/>
                  <w:szCs w:val="18"/>
                  <w:lang w:eastAsia="en-GB"/>
                </w:rPr>
                <w:tab/>
              </w:r>
            </w:ins>
            <w:ins w:id="436" w:author="Sana Zulfiqar" w:date="2021-06-10T12:05:00Z">
              <w:r>
                <w:rPr>
                  <w:rFonts w:ascii="Arial" w:eastAsia="Arial" w:hAnsi="Arial" w:cs="Arial"/>
                  <w:sz w:val="18"/>
                  <w:szCs w:val="18"/>
                  <w:lang w:eastAsia="en-GB"/>
                </w:rPr>
                <w:tab/>
              </w:r>
              <w:r>
                <w:rPr>
                  <w:rFonts w:ascii="Arial" w:eastAsia="Arial" w:hAnsi="Arial" w:cs="Arial"/>
                  <w:sz w:val="18"/>
                  <w:szCs w:val="18"/>
                  <w:lang w:eastAsia="en-GB"/>
                </w:rPr>
                <w:tab/>
              </w:r>
            </w:ins>
            <w:ins w:id="437" w:author="Sana Zulfiqar" w:date="2021-06-02T16:23:00Z">
              <w:r>
                <w:rPr>
                  <w:rFonts w:ascii="Arial" w:eastAsia="Arial" w:hAnsi="Arial" w:cs="Arial"/>
                  <w:sz w:val="18"/>
                  <w:szCs w:val="18"/>
                  <w:lang w:eastAsia="en-GB"/>
                </w:rPr>
                <w:t>softwareTargets attribute</w:t>
              </w:r>
            </w:ins>
            <w:ins w:id="438" w:author="Sana Zulfiqar" w:date="2021-06-02T16:24:00Z">
              <w:r>
                <w:rPr>
                  <w:rFonts w:ascii="Arial" w:eastAsia="Arial" w:hAnsi="Arial" w:cs="Arial"/>
                  <w:sz w:val="18"/>
                  <w:szCs w:val="18"/>
                  <w:lang w:eastAsia="en-GB"/>
                </w:rPr>
                <w:t xml:space="preserve"> </w:t>
              </w:r>
              <w:r w:rsidRPr="002A6205">
                <w:rPr>
                  <w:rFonts w:ascii="Arial" w:eastAsia="Arial" w:hAnsi="Arial" w:cs="Arial"/>
                  <w:b/>
                  <w:sz w:val="18"/>
                  <w:szCs w:val="18"/>
                  <w:lang w:eastAsia="en-GB"/>
                </w:rPr>
                <w:t>set to</w:t>
              </w:r>
            </w:ins>
            <w:ins w:id="439" w:author="Muhammad Hamza [2]" w:date="2021-10-20T17:33:00Z">
              <w:r w:rsidR="00BB7AFD">
                <w:rPr>
                  <w:rFonts w:ascii="Arial" w:eastAsia="Arial" w:hAnsi="Arial" w:cs="Arial"/>
                  <w:b/>
                  <w:sz w:val="18"/>
                  <w:szCs w:val="18"/>
                  <w:lang w:eastAsia="en-GB"/>
                </w:rPr>
                <w:t xml:space="preserve"> </w:t>
              </w:r>
            </w:ins>
            <w:ins w:id="440" w:author="Sana Zulfiqar" w:date="2021-06-02T16:24:00Z">
              <w:r>
                <w:rPr>
                  <w:rFonts w:ascii="Arial" w:eastAsia="Arial" w:hAnsi="Arial" w:cs="Arial"/>
                  <w:sz w:val="18"/>
                  <w:szCs w:val="18"/>
                  <w:lang w:eastAsia="en-GB"/>
                </w:rPr>
                <w:t>INVALID_RESOURCE_ADDRESS</w:t>
              </w:r>
            </w:ins>
          </w:p>
          <w:p w14:paraId="4F0A30B4" w14:textId="77777777" w:rsidR="00716DC5" w:rsidRPr="00410DBF" w:rsidRDefault="00716DC5" w:rsidP="00F56D25">
            <w:pPr>
              <w:pStyle w:val="TAL"/>
              <w:snapToGrid w:val="0"/>
              <w:rPr>
                <w:rFonts w:cs="Arial"/>
                <w:szCs w:val="18"/>
              </w:rPr>
            </w:pPr>
            <w:r w:rsidRPr="00410DBF">
              <w:rPr>
                <w:rFonts w:eastAsia="Arial" w:cs="Arial"/>
                <w:b/>
                <w:color w:val="000000"/>
                <w:szCs w:val="18"/>
                <w:lang w:eastAsia="en-GB"/>
              </w:rPr>
              <w:t>}</w:t>
            </w:r>
          </w:p>
        </w:tc>
        <w:tc>
          <w:tcPr>
            <w:tcW w:w="1573" w:type="dxa"/>
            <w:tcBorders>
              <w:top w:val="single" w:sz="4" w:space="0" w:color="000000"/>
              <w:left w:val="single" w:sz="4" w:space="0" w:color="000000"/>
              <w:bottom w:val="single" w:sz="4" w:space="0" w:color="000000"/>
              <w:right w:val="single" w:sz="4" w:space="0" w:color="000000"/>
            </w:tcBorders>
            <w:vAlign w:val="center"/>
            <w:hideMark/>
          </w:tcPr>
          <w:p w14:paraId="54FB59B5" w14:textId="77777777" w:rsidR="00716DC5" w:rsidRPr="00410DBF" w:rsidRDefault="00716DC5" w:rsidP="00F56D25">
            <w:pPr>
              <w:pStyle w:val="TAL"/>
              <w:snapToGrid w:val="0"/>
              <w:jc w:val="center"/>
              <w:rPr>
                <w:rFonts w:cs="Arial"/>
                <w:b/>
                <w:kern w:val="2"/>
                <w:szCs w:val="18"/>
              </w:rPr>
            </w:pPr>
            <w:r w:rsidRPr="00410DBF">
              <w:rPr>
                <w:rFonts w:cs="Arial"/>
                <w:szCs w:val="18"/>
                <w:lang w:eastAsia="ko-KR"/>
              </w:rPr>
              <w:t xml:space="preserve">IUT </w:t>
            </w:r>
            <w:r w:rsidRPr="00410DBF">
              <w:rPr>
                <w:rFonts w:cs="Arial"/>
                <w:szCs w:val="18"/>
                <w:lang w:eastAsia="ko-KR"/>
              </w:rPr>
              <w:sym w:font="Wingdings" w:char="F0DF"/>
            </w:r>
            <w:r w:rsidRPr="00410DBF">
              <w:rPr>
                <w:rFonts w:cs="Arial"/>
                <w:szCs w:val="18"/>
                <w:lang w:eastAsia="ko-KR"/>
              </w:rPr>
              <w:t xml:space="preserve"> AE</w:t>
            </w:r>
            <w:r w:rsidRPr="00410DBF">
              <w:rPr>
                <w:rFonts w:cs="Arial"/>
                <w:szCs w:val="18"/>
                <w:lang w:eastAsia="ko-KR"/>
              </w:rPr>
              <w:softHyphen/>
            </w:r>
            <w:r w:rsidRPr="00410DBF">
              <w:rPr>
                <w:rFonts w:cs="Arial"/>
                <w:szCs w:val="18"/>
                <w:lang w:eastAsia="ko-KR"/>
              </w:rPr>
              <w:softHyphen/>
            </w:r>
          </w:p>
        </w:tc>
      </w:tr>
      <w:tr w:rsidR="00716DC5" w:rsidRPr="00410DBF" w14:paraId="4EB6F3A9" w14:textId="77777777" w:rsidTr="00F56D25">
        <w:trPr>
          <w:trHeight w:val="908"/>
          <w:jc w:val="center"/>
        </w:trPr>
        <w:tc>
          <w:tcPr>
            <w:tcW w:w="1853" w:type="dxa"/>
            <w:vMerge/>
            <w:tcBorders>
              <w:top w:val="single" w:sz="4" w:space="0" w:color="000000"/>
              <w:left w:val="single" w:sz="4" w:space="0" w:color="000000"/>
              <w:bottom w:val="single" w:sz="4" w:space="0" w:color="000000"/>
              <w:right w:val="single" w:sz="4" w:space="0" w:color="000000"/>
            </w:tcBorders>
            <w:vAlign w:val="center"/>
            <w:hideMark/>
          </w:tcPr>
          <w:p w14:paraId="1A47FC66" w14:textId="77777777" w:rsidR="00716DC5" w:rsidRPr="00410DBF" w:rsidRDefault="00716DC5" w:rsidP="00F56D25">
            <w:pPr>
              <w:overflowPunct/>
              <w:autoSpaceDE/>
              <w:autoSpaceDN/>
              <w:adjustRightInd/>
              <w:spacing w:after="0"/>
              <w:rPr>
                <w:rFonts w:ascii="Arial" w:hAnsi="Arial" w:cs="Arial"/>
                <w:b/>
                <w:kern w:val="2"/>
                <w:sz w:val="18"/>
                <w:szCs w:val="18"/>
              </w:rPr>
            </w:pPr>
          </w:p>
        </w:tc>
        <w:tc>
          <w:tcPr>
            <w:tcW w:w="6379" w:type="dxa"/>
            <w:gridSpan w:val="2"/>
            <w:tcBorders>
              <w:top w:val="single" w:sz="4" w:space="0" w:color="000000"/>
              <w:left w:val="single" w:sz="4" w:space="0" w:color="000000"/>
              <w:bottom w:val="single" w:sz="4" w:space="0" w:color="000000"/>
              <w:right w:val="single" w:sz="4" w:space="0" w:color="000000"/>
            </w:tcBorders>
            <w:hideMark/>
          </w:tcPr>
          <w:p w14:paraId="56AAA095" w14:textId="77777777" w:rsidR="00716DC5" w:rsidRPr="00410DBF" w:rsidRDefault="00716DC5" w:rsidP="00F56D25">
            <w:pPr>
              <w:keepNext/>
              <w:keepLines/>
              <w:pBdr>
                <w:top w:val="nil"/>
                <w:left w:val="nil"/>
                <w:bottom w:val="nil"/>
                <w:right w:val="nil"/>
                <w:between w:val="nil"/>
              </w:pBdr>
              <w:tabs>
                <w:tab w:val="left" w:pos="179"/>
                <w:tab w:val="left" w:pos="411"/>
                <w:tab w:val="left" w:pos="681"/>
                <w:tab w:val="left" w:pos="97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bCs/>
                <w:color w:val="000000"/>
                <w:sz w:val="18"/>
                <w:szCs w:val="18"/>
                <w:lang w:eastAsia="en-GB"/>
              </w:rPr>
            </w:pPr>
            <w:r w:rsidRPr="00410DBF">
              <w:rPr>
                <w:rFonts w:ascii="Arial" w:eastAsia="Arial" w:hAnsi="Arial" w:cs="Arial"/>
                <w:b/>
                <w:color w:val="000000"/>
                <w:sz w:val="18"/>
                <w:szCs w:val="18"/>
                <w:lang w:eastAsia="en-GB"/>
              </w:rPr>
              <w:t>then {</w:t>
            </w:r>
            <w:r w:rsidRPr="00410DBF">
              <w:rPr>
                <w:rFonts w:ascii="Arial" w:eastAsia="Arial" w:hAnsi="Arial" w:cs="Arial"/>
                <w:color w:val="000000"/>
                <w:sz w:val="18"/>
                <w:szCs w:val="18"/>
                <w:lang w:eastAsia="en-GB"/>
              </w:rPr>
              <w:t xml:space="preserve"> </w:t>
            </w:r>
          </w:p>
          <w:p w14:paraId="6ADF5190" w14:textId="77777777" w:rsidR="00716DC5" w:rsidRPr="00410DBF" w:rsidRDefault="00716DC5" w:rsidP="00F56D25">
            <w:pPr>
              <w:keepNext/>
              <w:keepLines/>
              <w:pBdr>
                <w:top w:val="nil"/>
                <w:left w:val="nil"/>
                <w:bottom w:val="nil"/>
                <w:right w:val="nil"/>
                <w:between w:val="nil"/>
              </w:pBdr>
              <w:tabs>
                <w:tab w:val="left" w:pos="179"/>
                <w:tab w:val="left" w:pos="411"/>
                <w:tab w:val="left" w:pos="681"/>
                <w:tab w:val="left" w:pos="97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b/>
                <w:color w:val="000000"/>
                <w:sz w:val="18"/>
                <w:szCs w:val="18"/>
                <w:lang w:eastAsia="en-GB"/>
              </w:rPr>
            </w:pPr>
            <w:r w:rsidRPr="00410DBF">
              <w:rPr>
                <w:rFonts w:ascii="Arial" w:hAnsi="Arial" w:cs="Arial"/>
                <w:sz w:val="18"/>
                <w:szCs w:val="18"/>
              </w:rPr>
              <w:t xml:space="preserve">    </w:t>
            </w:r>
            <w:r w:rsidRPr="00410DBF">
              <w:rPr>
                <w:rFonts w:ascii="Arial" w:eastAsia="Arial" w:hAnsi="Arial" w:cs="Arial"/>
                <w:color w:val="000000"/>
                <w:sz w:val="18"/>
                <w:szCs w:val="18"/>
                <w:lang w:eastAsia="en-GB"/>
              </w:rPr>
              <w:t xml:space="preserve">the IUT </w:t>
            </w:r>
            <w:r w:rsidRPr="00410DBF">
              <w:rPr>
                <w:rFonts w:ascii="Arial" w:eastAsia="Arial" w:hAnsi="Arial" w:cs="Arial"/>
                <w:b/>
                <w:bCs/>
                <w:color w:val="000000"/>
                <w:sz w:val="18"/>
                <w:szCs w:val="18"/>
                <w:lang w:eastAsia="en-GB"/>
              </w:rPr>
              <w:t>sends</w:t>
            </w:r>
            <w:r w:rsidRPr="00410DBF">
              <w:rPr>
                <w:rFonts w:ascii="Arial" w:eastAsia="Arial" w:hAnsi="Arial" w:cs="Arial"/>
                <w:color w:val="000000"/>
                <w:sz w:val="18"/>
                <w:szCs w:val="18"/>
                <w:lang w:eastAsia="en-GB"/>
              </w:rPr>
              <w:t xml:space="preserve"> a Response </w:t>
            </w:r>
            <w:r w:rsidRPr="00410DBF">
              <w:rPr>
                <w:rFonts w:ascii="Arial" w:eastAsia="Arial" w:hAnsi="Arial" w:cs="Arial"/>
                <w:b/>
                <w:color w:val="000000"/>
                <w:sz w:val="18"/>
                <w:szCs w:val="18"/>
                <w:lang w:eastAsia="en-GB"/>
              </w:rPr>
              <w:t>containing</w:t>
            </w:r>
            <w:r w:rsidRPr="00410DBF">
              <w:rPr>
                <w:rFonts w:ascii="Arial" w:eastAsia="Arial" w:hAnsi="Arial" w:cs="Arial"/>
                <w:color w:val="000000"/>
                <w:sz w:val="18"/>
                <w:szCs w:val="18"/>
                <w:lang w:eastAsia="en-GB"/>
              </w:rPr>
              <w:t xml:space="preserve"> </w:t>
            </w:r>
          </w:p>
          <w:p w14:paraId="1448EE90" w14:textId="77777777" w:rsidR="00716DC5" w:rsidRPr="00410DBF" w:rsidRDefault="00716DC5" w:rsidP="00F56D25">
            <w:pPr>
              <w:keepNext/>
              <w:keepLines/>
              <w:pBdr>
                <w:top w:val="nil"/>
                <w:left w:val="nil"/>
                <w:bottom w:val="nil"/>
                <w:right w:val="nil"/>
                <w:between w:val="nil"/>
              </w:pBdr>
              <w:tabs>
                <w:tab w:val="left" w:pos="179"/>
                <w:tab w:val="left" w:pos="411"/>
                <w:tab w:val="left" w:pos="681"/>
                <w:tab w:val="left" w:pos="97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color w:val="000000"/>
                <w:sz w:val="18"/>
                <w:szCs w:val="18"/>
                <w:lang w:eastAsia="en-GB"/>
              </w:rPr>
            </w:pPr>
            <w:r w:rsidRPr="00410DBF">
              <w:rPr>
                <w:rFonts w:ascii="Arial" w:eastAsia="Arial" w:hAnsi="Arial" w:cs="Arial"/>
                <w:color w:val="000000"/>
                <w:sz w:val="18"/>
                <w:szCs w:val="18"/>
                <w:lang w:eastAsia="en-GB"/>
              </w:rPr>
              <w:t xml:space="preserve">          Response Status Code set to 400</w:t>
            </w:r>
            <w:ins w:id="441" w:author="Muhammad Hamza" w:date="2021-06-02T13:21:00Z">
              <w:r>
                <w:rPr>
                  <w:rFonts w:ascii="Arial" w:eastAsia="Arial" w:hAnsi="Arial" w:cs="Arial"/>
                  <w:color w:val="000000"/>
                  <w:sz w:val="18"/>
                  <w:szCs w:val="18"/>
                  <w:lang w:eastAsia="en-GB"/>
                </w:rPr>
                <w:t xml:space="preserve">0 </w:t>
              </w:r>
            </w:ins>
            <w:r w:rsidRPr="00410DBF">
              <w:rPr>
                <w:rFonts w:ascii="Arial" w:eastAsia="Arial" w:hAnsi="Arial" w:cs="Arial"/>
                <w:color w:val="000000"/>
                <w:sz w:val="18"/>
                <w:szCs w:val="18"/>
                <w:lang w:eastAsia="en-GB"/>
              </w:rPr>
              <w:t>(</w:t>
            </w:r>
            <w:ins w:id="442" w:author="Muhammad Hamza" w:date="2021-06-02T13:21:00Z">
              <w:r>
                <w:rPr>
                  <w:rFonts w:ascii="Arial" w:eastAsia="Arial" w:hAnsi="Arial" w:cs="Arial"/>
                  <w:color w:val="000000"/>
                  <w:sz w:val="18"/>
                  <w:szCs w:val="18"/>
                  <w:lang w:eastAsia="en-GB"/>
                </w:rPr>
                <w:t>BAD_</w:t>
              </w:r>
            </w:ins>
            <w:ins w:id="443" w:author="Muhammad Hamza" w:date="2021-06-02T13:22:00Z">
              <w:r>
                <w:rPr>
                  <w:rFonts w:ascii="Arial" w:eastAsia="Arial" w:hAnsi="Arial" w:cs="Arial"/>
                  <w:color w:val="000000"/>
                  <w:sz w:val="18"/>
                  <w:szCs w:val="18"/>
                  <w:lang w:eastAsia="en-GB"/>
                </w:rPr>
                <w:t>REQUEST</w:t>
              </w:r>
            </w:ins>
            <w:r w:rsidRPr="00410DBF">
              <w:rPr>
                <w:rFonts w:ascii="Arial" w:eastAsia="Arial" w:hAnsi="Arial" w:cs="Arial"/>
                <w:color w:val="000000"/>
                <w:sz w:val="18"/>
                <w:szCs w:val="18"/>
                <w:lang w:eastAsia="en-GB"/>
              </w:rPr>
              <w:t>)</w:t>
            </w:r>
          </w:p>
          <w:p w14:paraId="4CF4B77E" w14:textId="77777777" w:rsidR="00716DC5" w:rsidRPr="00410DBF" w:rsidRDefault="00716DC5" w:rsidP="00F56D25">
            <w:pPr>
              <w:keepNext/>
              <w:keepLines/>
              <w:pBdr>
                <w:top w:val="nil"/>
                <w:left w:val="nil"/>
                <w:bottom w:val="nil"/>
                <w:right w:val="nil"/>
                <w:between w:val="nil"/>
              </w:pBdr>
              <w:tabs>
                <w:tab w:val="left" w:pos="179"/>
                <w:tab w:val="left" w:pos="411"/>
                <w:tab w:val="left" w:pos="681"/>
                <w:tab w:val="left" w:pos="974"/>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cs="Arial"/>
                <w:b/>
                <w:sz w:val="18"/>
                <w:szCs w:val="18"/>
              </w:rPr>
            </w:pPr>
            <w:r w:rsidRPr="00410DBF">
              <w:rPr>
                <w:rFonts w:ascii="Arial" w:eastAsia="Arial" w:hAnsi="Arial" w:cs="Arial"/>
                <w:b/>
                <w:color w:val="000000"/>
                <w:sz w:val="18"/>
                <w:szCs w:val="18"/>
                <w:lang w:eastAsia="en-GB"/>
              </w:rPr>
              <w:t>}</w:t>
            </w:r>
          </w:p>
        </w:tc>
        <w:tc>
          <w:tcPr>
            <w:tcW w:w="1573" w:type="dxa"/>
            <w:tcBorders>
              <w:top w:val="single" w:sz="4" w:space="0" w:color="000000"/>
              <w:left w:val="single" w:sz="4" w:space="0" w:color="000000"/>
              <w:bottom w:val="single" w:sz="4" w:space="0" w:color="000000"/>
              <w:right w:val="single" w:sz="4" w:space="0" w:color="000000"/>
            </w:tcBorders>
            <w:vAlign w:val="center"/>
          </w:tcPr>
          <w:p w14:paraId="63304AEB" w14:textId="77777777" w:rsidR="00716DC5" w:rsidRPr="00410DBF" w:rsidRDefault="00716DC5" w:rsidP="00F56D25">
            <w:pPr>
              <w:pStyle w:val="TAL"/>
              <w:snapToGrid w:val="0"/>
              <w:jc w:val="center"/>
              <w:rPr>
                <w:rFonts w:cs="Arial"/>
                <w:szCs w:val="18"/>
                <w:lang w:eastAsia="ko-KR"/>
              </w:rPr>
            </w:pPr>
            <w:r w:rsidRPr="00410DBF">
              <w:rPr>
                <w:rFonts w:cs="Arial"/>
                <w:szCs w:val="18"/>
                <w:lang w:eastAsia="ko-KR"/>
              </w:rPr>
              <w:t xml:space="preserve">AE </w:t>
            </w:r>
            <w:r w:rsidRPr="00410DBF">
              <w:rPr>
                <w:rFonts w:cs="Arial"/>
                <w:szCs w:val="18"/>
                <w:lang w:eastAsia="ko-KR"/>
              </w:rPr>
              <w:sym w:font="Wingdings" w:char="F0DF"/>
            </w:r>
            <w:r w:rsidRPr="00410DBF">
              <w:rPr>
                <w:rFonts w:cs="Arial"/>
                <w:szCs w:val="18"/>
                <w:lang w:eastAsia="ko-KR"/>
              </w:rPr>
              <w:t xml:space="preserve"> IUT</w:t>
            </w:r>
          </w:p>
        </w:tc>
      </w:tr>
    </w:tbl>
    <w:p w14:paraId="6417C6D9" w14:textId="7F345BE1" w:rsidR="005C6725" w:rsidRPr="00410DBF" w:rsidRDefault="005C6725">
      <w:pPr>
        <w:rPr>
          <w:rFonts w:ascii="Arial" w:hAnsi="Arial" w:cs="Arial"/>
          <w:sz w:val="18"/>
          <w:szCs w:val="18"/>
        </w:rPr>
      </w:pPr>
    </w:p>
    <w:p w14:paraId="22E8372D" w14:textId="77777777" w:rsidR="00716DC5" w:rsidRDefault="00716DC5">
      <w:pPr>
        <w:overflowPunct/>
        <w:autoSpaceDE/>
        <w:autoSpaceDN/>
        <w:adjustRightInd/>
        <w:spacing w:after="160" w:line="259" w:lineRule="auto"/>
        <w:textAlignment w:val="auto"/>
        <w:rPr>
          <w:rFonts w:cs="Arial"/>
          <w:szCs w:val="18"/>
        </w:rPr>
      </w:pPr>
      <w:r>
        <w:rPr>
          <w:rFonts w:cs="Arial"/>
          <w:szCs w:val="18"/>
        </w:rPr>
        <w:br w:type="page"/>
      </w:r>
    </w:p>
    <w:p w14:paraId="30C503D1" w14:textId="3B5D0DDC" w:rsidR="00716DC5" w:rsidRPr="00E57317" w:rsidRDefault="00716DC5" w:rsidP="00716DC5">
      <w:pPr>
        <w:rPr>
          <w:ins w:id="444" w:author="Sana Zulfiqar -R02" w:date="2021-06-17T13:36:00Z"/>
          <w:rFonts w:cs="Arial"/>
          <w:color w:val="000000" w:themeColor="text1"/>
          <w:szCs w:val="18"/>
        </w:rPr>
      </w:pPr>
      <w:ins w:id="445" w:author="Sana Zulfiqar -R02" w:date="2021-06-17T13:35:00Z">
        <w:r>
          <w:rPr>
            <w:rFonts w:cs="Arial"/>
            <w:szCs w:val="18"/>
          </w:rPr>
          <w:lastRenderedPageBreak/>
          <w:t>TP</w:t>
        </w:r>
        <w:r w:rsidRPr="00E57317">
          <w:rPr>
            <w:rFonts w:cs="Arial"/>
            <w:color w:val="000000" w:themeColor="text1"/>
            <w:szCs w:val="18"/>
          </w:rPr>
          <w:t>/oneM2M/CSE/SM/00</w:t>
        </w:r>
      </w:ins>
      <w:r w:rsidRPr="00E57317">
        <w:rPr>
          <w:rFonts w:cs="Arial"/>
          <w:color w:val="000000" w:themeColor="text1"/>
          <w:szCs w:val="18"/>
        </w:rPr>
        <w:t>9</w:t>
      </w:r>
    </w:p>
    <w:tbl>
      <w:tblPr>
        <w:tblW w:w="9805" w:type="dxa"/>
        <w:jc w:val="center"/>
        <w:tblLayout w:type="fixed"/>
        <w:tblCellMar>
          <w:left w:w="28" w:type="dxa"/>
        </w:tblCellMar>
        <w:tblLook w:val="04A0" w:firstRow="1" w:lastRow="0" w:firstColumn="1" w:lastColumn="0" w:noHBand="0" w:noVBand="1"/>
      </w:tblPr>
      <w:tblGrid>
        <w:gridCol w:w="1853"/>
        <w:gridCol w:w="10"/>
        <w:gridCol w:w="6369"/>
        <w:gridCol w:w="1573"/>
      </w:tblGrid>
      <w:tr w:rsidR="00701DF6" w:rsidRPr="00701DF6" w14:paraId="1652C788" w14:textId="77777777" w:rsidTr="00F56D25">
        <w:trPr>
          <w:jc w:val="center"/>
          <w:ins w:id="446" w:author="Sana Zulfiqar -R02" w:date="2021-06-17T13:36:00Z"/>
        </w:trPr>
        <w:tc>
          <w:tcPr>
            <w:tcW w:w="1863" w:type="dxa"/>
            <w:gridSpan w:val="2"/>
            <w:tcBorders>
              <w:top w:val="single" w:sz="4" w:space="0" w:color="000000"/>
              <w:left w:val="single" w:sz="4" w:space="0" w:color="000000"/>
              <w:bottom w:val="single" w:sz="4" w:space="0" w:color="000000"/>
              <w:right w:val="nil"/>
            </w:tcBorders>
            <w:hideMark/>
          </w:tcPr>
          <w:p w14:paraId="1130423E" w14:textId="77777777" w:rsidR="00716DC5" w:rsidRPr="00E57317" w:rsidRDefault="00716DC5" w:rsidP="00F56D25">
            <w:pPr>
              <w:pStyle w:val="TAL"/>
              <w:snapToGrid w:val="0"/>
              <w:jc w:val="center"/>
              <w:rPr>
                <w:ins w:id="447" w:author="Sana Zulfiqar -R02" w:date="2021-06-17T13:36:00Z"/>
                <w:rFonts w:cs="Arial"/>
                <w:b/>
                <w:color w:val="000000" w:themeColor="text1"/>
                <w:szCs w:val="18"/>
              </w:rPr>
            </w:pPr>
            <w:ins w:id="448" w:author="Sana Zulfiqar -R02" w:date="2021-06-17T13:36:00Z">
              <w:r w:rsidRPr="00E57317">
                <w:rPr>
                  <w:rFonts w:cs="Arial"/>
                  <w:color w:val="000000" w:themeColor="text1"/>
                  <w:szCs w:val="18"/>
                </w:rPr>
                <w:br w:type="page"/>
              </w:r>
              <w:r w:rsidRPr="00E57317">
                <w:rPr>
                  <w:rFonts w:cs="Arial"/>
                  <w:b/>
                  <w:color w:val="000000" w:themeColor="text1"/>
                  <w:szCs w:val="18"/>
                </w:rPr>
                <w:t>TP Id</w:t>
              </w:r>
            </w:ins>
          </w:p>
        </w:tc>
        <w:tc>
          <w:tcPr>
            <w:tcW w:w="7942" w:type="dxa"/>
            <w:gridSpan w:val="2"/>
            <w:tcBorders>
              <w:top w:val="single" w:sz="4" w:space="0" w:color="000000"/>
              <w:left w:val="single" w:sz="4" w:space="0" w:color="000000"/>
              <w:bottom w:val="single" w:sz="4" w:space="0" w:color="000000"/>
              <w:right w:val="single" w:sz="4" w:space="0" w:color="000000"/>
            </w:tcBorders>
            <w:hideMark/>
          </w:tcPr>
          <w:p w14:paraId="036A0BC9" w14:textId="4A1585A8" w:rsidR="00716DC5" w:rsidRPr="00E57317" w:rsidRDefault="00716DC5" w:rsidP="00F56D25">
            <w:pPr>
              <w:pStyle w:val="TAL"/>
              <w:snapToGrid w:val="0"/>
              <w:rPr>
                <w:ins w:id="449" w:author="Sana Zulfiqar -R02" w:date="2021-06-17T13:36:00Z"/>
                <w:rFonts w:cs="Arial"/>
                <w:color w:val="000000" w:themeColor="text1"/>
                <w:szCs w:val="18"/>
              </w:rPr>
            </w:pPr>
            <w:commentRangeStart w:id="450"/>
            <w:ins w:id="451" w:author="Sana Zulfiqar -R02" w:date="2021-06-17T13:36:00Z">
              <w:r w:rsidRPr="00E57317">
                <w:rPr>
                  <w:rFonts w:cs="Arial"/>
                  <w:color w:val="000000" w:themeColor="text1"/>
                  <w:szCs w:val="18"/>
                </w:rPr>
                <w:t>TP/oneM2M/CSE/SM/00</w:t>
              </w:r>
            </w:ins>
            <w:r w:rsidRPr="00E57317">
              <w:rPr>
                <w:rFonts w:cs="Arial"/>
                <w:color w:val="000000" w:themeColor="text1"/>
                <w:szCs w:val="18"/>
              </w:rPr>
              <w:t>9</w:t>
            </w:r>
            <w:commentRangeEnd w:id="450"/>
            <w:r w:rsidR="006657F9" w:rsidRPr="00E57317">
              <w:rPr>
                <w:rStyle w:val="CommentReference"/>
                <w:rFonts w:ascii="Times New Roman" w:hAnsi="Times New Roman"/>
                <w:color w:val="000000" w:themeColor="text1"/>
              </w:rPr>
              <w:commentReference w:id="450"/>
            </w:r>
          </w:p>
        </w:tc>
      </w:tr>
      <w:tr w:rsidR="00701DF6" w:rsidRPr="00701DF6" w14:paraId="627DE01D" w14:textId="77777777" w:rsidTr="00F56D25">
        <w:trPr>
          <w:jc w:val="center"/>
          <w:ins w:id="452" w:author="Sana Zulfiqar -R02" w:date="2021-06-17T13:36:00Z"/>
        </w:trPr>
        <w:tc>
          <w:tcPr>
            <w:tcW w:w="1863" w:type="dxa"/>
            <w:gridSpan w:val="2"/>
            <w:tcBorders>
              <w:top w:val="single" w:sz="4" w:space="0" w:color="000000"/>
              <w:left w:val="single" w:sz="4" w:space="0" w:color="000000"/>
              <w:bottom w:val="single" w:sz="4" w:space="0" w:color="000000"/>
              <w:right w:val="nil"/>
            </w:tcBorders>
            <w:hideMark/>
          </w:tcPr>
          <w:p w14:paraId="00BD7803" w14:textId="77777777" w:rsidR="00716DC5" w:rsidRPr="00E57317" w:rsidRDefault="00716DC5" w:rsidP="00F56D25">
            <w:pPr>
              <w:pStyle w:val="TAL"/>
              <w:snapToGrid w:val="0"/>
              <w:jc w:val="center"/>
              <w:rPr>
                <w:ins w:id="453" w:author="Sana Zulfiqar -R02" w:date="2021-06-17T13:36:00Z"/>
                <w:rFonts w:cs="Arial"/>
                <w:b/>
                <w:color w:val="000000" w:themeColor="text1"/>
                <w:kern w:val="2"/>
                <w:szCs w:val="18"/>
              </w:rPr>
            </w:pPr>
            <w:ins w:id="454" w:author="Sana Zulfiqar -R02" w:date="2021-06-17T13:36:00Z">
              <w:r w:rsidRPr="00E57317">
                <w:rPr>
                  <w:rFonts w:cs="Arial"/>
                  <w:b/>
                  <w:color w:val="000000" w:themeColor="text1"/>
                  <w:kern w:val="2"/>
                  <w:szCs w:val="18"/>
                </w:rPr>
                <w:t>Test objective</w:t>
              </w:r>
            </w:ins>
          </w:p>
        </w:tc>
        <w:tc>
          <w:tcPr>
            <w:tcW w:w="7942" w:type="dxa"/>
            <w:gridSpan w:val="2"/>
            <w:tcBorders>
              <w:top w:val="single" w:sz="4" w:space="0" w:color="000000"/>
              <w:left w:val="single" w:sz="4" w:space="0" w:color="000000"/>
              <w:bottom w:val="single" w:sz="4" w:space="0" w:color="000000"/>
              <w:right w:val="single" w:sz="4" w:space="0" w:color="000000"/>
            </w:tcBorders>
            <w:hideMark/>
          </w:tcPr>
          <w:p w14:paraId="7FB1C920" w14:textId="7177044F" w:rsidR="00716DC5" w:rsidRPr="00E57317" w:rsidRDefault="00716DC5" w:rsidP="00F56D25">
            <w:pPr>
              <w:pStyle w:val="TAL"/>
              <w:snapToGrid w:val="0"/>
              <w:rPr>
                <w:ins w:id="455" w:author="Sana Zulfiqar -R02" w:date="2021-06-17T13:36:00Z"/>
                <w:rFonts w:cs="Arial"/>
                <w:color w:val="000000" w:themeColor="text1"/>
                <w:szCs w:val="18"/>
              </w:rPr>
            </w:pPr>
            <w:ins w:id="456" w:author="Sana Zulfiqar -R02" w:date="2021-06-17T13:36:00Z">
              <w:r w:rsidRPr="00E57317">
                <w:rPr>
                  <w:rFonts w:cs="Arial"/>
                  <w:color w:val="000000" w:themeColor="text1"/>
                  <w:szCs w:val="18"/>
                </w:rPr>
                <w:t xml:space="preserve">Check that the IUT rejects </w:t>
              </w:r>
            </w:ins>
            <w:r w:rsidRPr="00E57317">
              <w:rPr>
                <w:rFonts w:cs="Arial"/>
                <w:color w:val="000000" w:themeColor="text1"/>
                <w:szCs w:val="18"/>
              </w:rPr>
              <w:t>UPDATE</w:t>
            </w:r>
            <w:ins w:id="457" w:author="Sana Zulfiqar -R02" w:date="2021-06-17T13:36:00Z">
              <w:r w:rsidRPr="00E57317">
                <w:rPr>
                  <w:rFonts w:cs="Arial"/>
                  <w:color w:val="000000" w:themeColor="text1"/>
                  <w:szCs w:val="18"/>
                </w:rPr>
                <w:t xml:space="preserve"> of &lt;softwareCampaign&gt; resource </w:t>
              </w:r>
            </w:ins>
            <w:ins w:id="458" w:author="Sana Zulfiqar -R02" w:date="2021-06-17T13:53:00Z">
              <w:r w:rsidRPr="00E57317">
                <w:rPr>
                  <w:rFonts w:cs="Arial"/>
                  <w:color w:val="000000" w:themeColor="text1"/>
                  <w:szCs w:val="18"/>
                </w:rPr>
                <w:t xml:space="preserve">when the AE does not have </w:t>
              </w:r>
            </w:ins>
            <w:ins w:id="459" w:author="Sana Zulfiqar -R02" w:date="2021-06-17T13:54:00Z">
              <w:r w:rsidRPr="00E57317">
                <w:rPr>
                  <w:rFonts w:cs="Arial"/>
                  <w:color w:val="000000" w:themeColor="text1"/>
                  <w:szCs w:val="18"/>
                </w:rPr>
                <w:t>the privilege to perform operation on</w:t>
              </w:r>
            </w:ins>
            <w:ins w:id="460" w:author="Sana Zulfiqar -R02" w:date="2021-06-17T13:36:00Z">
              <w:r w:rsidRPr="00E57317">
                <w:rPr>
                  <w:rFonts w:cs="Arial"/>
                  <w:color w:val="000000" w:themeColor="text1"/>
                  <w:szCs w:val="18"/>
                </w:rPr>
                <w:t xml:space="preserve"> the </w:t>
              </w:r>
              <w:r w:rsidRPr="00E57317">
                <w:rPr>
                  <w:rFonts w:cs="Arial"/>
                  <w:iCs/>
                  <w:color w:val="000000" w:themeColor="text1"/>
                  <w:szCs w:val="18"/>
                </w:rPr>
                <w:t xml:space="preserve">resource referenced in softwareTargets </w:t>
              </w:r>
            </w:ins>
            <w:ins w:id="461" w:author="Sana Zulfiqar -R02" w:date="2021-06-17T13:55:00Z">
              <w:r w:rsidRPr="00E57317">
                <w:rPr>
                  <w:rFonts w:cs="Arial"/>
                  <w:color w:val="000000" w:themeColor="text1"/>
                  <w:szCs w:val="18"/>
                </w:rPr>
                <w:t>attribute.</w:t>
              </w:r>
            </w:ins>
          </w:p>
        </w:tc>
      </w:tr>
      <w:tr w:rsidR="00701DF6" w:rsidRPr="00701DF6" w14:paraId="01F5F629" w14:textId="77777777" w:rsidTr="00F56D25">
        <w:trPr>
          <w:jc w:val="center"/>
          <w:ins w:id="462" w:author="Sana Zulfiqar -R02" w:date="2021-06-17T13:36:00Z"/>
        </w:trPr>
        <w:tc>
          <w:tcPr>
            <w:tcW w:w="1863" w:type="dxa"/>
            <w:gridSpan w:val="2"/>
            <w:tcBorders>
              <w:top w:val="single" w:sz="4" w:space="0" w:color="000000"/>
              <w:left w:val="single" w:sz="4" w:space="0" w:color="000000"/>
              <w:bottom w:val="single" w:sz="4" w:space="0" w:color="000000"/>
              <w:right w:val="nil"/>
            </w:tcBorders>
            <w:hideMark/>
          </w:tcPr>
          <w:p w14:paraId="120B97EC" w14:textId="77777777" w:rsidR="005879E6" w:rsidRPr="00E57317" w:rsidRDefault="005879E6" w:rsidP="005879E6">
            <w:pPr>
              <w:pStyle w:val="TAL"/>
              <w:snapToGrid w:val="0"/>
              <w:jc w:val="center"/>
              <w:rPr>
                <w:ins w:id="463" w:author="Sana Zulfiqar -R02" w:date="2021-06-17T13:36:00Z"/>
                <w:rFonts w:cs="Arial"/>
                <w:b/>
                <w:color w:val="000000" w:themeColor="text1"/>
                <w:kern w:val="2"/>
                <w:szCs w:val="18"/>
              </w:rPr>
            </w:pPr>
            <w:ins w:id="464" w:author="Sana Zulfiqar -R02" w:date="2021-06-17T13:36:00Z">
              <w:r w:rsidRPr="00E57317">
                <w:rPr>
                  <w:rFonts w:cs="Arial"/>
                  <w:b/>
                  <w:color w:val="000000" w:themeColor="text1"/>
                  <w:kern w:val="2"/>
                  <w:szCs w:val="18"/>
                </w:rPr>
                <w:t>Reference</w:t>
              </w:r>
            </w:ins>
          </w:p>
        </w:tc>
        <w:tc>
          <w:tcPr>
            <w:tcW w:w="7942" w:type="dxa"/>
            <w:gridSpan w:val="2"/>
            <w:tcBorders>
              <w:top w:val="single" w:sz="4" w:space="0" w:color="000000"/>
              <w:left w:val="single" w:sz="4" w:space="0" w:color="000000"/>
              <w:bottom w:val="single" w:sz="4" w:space="0" w:color="000000"/>
              <w:right w:val="single" w:sz="4" w:space="0" w:color="000000"/>
            </w:tcBorders>
            <w:hideMark/>
          </w:tcPr>
          <w:p w14:paraId="61CFF4FA" w14:textId="1A4DD59F" w:rsidR="005879E6" w:rsidRPr="00E57317" w:rsidRDefault="005879E6" w:rsidP="005879E6">
            <w:pPr>
              <w:pStyle w:val="TAL"/>
              <w:snapToGrid w:val="0"/>
              <w:rPr>
                <w:ins w:id="465" w:author="Sana Zulfiqar -R02" w:date="2021-06-17T13:36:00Z"/>
                <w:rFonts w:cs="Arial"/>
                <w:color w:val="000000" w:themeColor="text1"/>
                <w:kern w:val="2"/>
                <w:szCs w:val="18"/>
              </w:rPr>
            </w:pPr>
            <w:r w:rsidRPr="00E57317">
              <w:rPr>
                <w:rFonts w:cs="Arial"/>
                <w:color w:val="000000" w:themeColor="text1"/>
                <w:szCs w:val="18"/>
              </w:rPr>
              <w:t>TS-0001 [1], clause 9.6.76, 10.2.28, TS-0004 [2]</w:t>
            </w:r>
            <w:r w:rsidRPr="00E57317">
              <w:rPr>
                <w:rFonts w:cs="Arial"/>
                <w:color w:val="000000" w:themeColor="text1"/>
                <w:szCs w:val="18"/>
                <w:lang w:eastAsia="ko-KR"/>
              </w:rPr>
              <w:t>,</w:t>
            </w:r>
            <w:r w:rsidRPr="00E57317">
              <w:rPr>
                <w:rFonts w:eastAsia="MS Mincho" w:cs="Arial"/>
                <w:color w:val="000000" w:themeColor="text1"/>
                <w:szCs w:val="18"/>
                <w:lang w:eastAsia="ja-JP"/>
              </w:rPr>
              <w:t xml:space="preserve"> clause 6.6.3.5, </w:t>
            </w:r>
            <w:r w:rsidRPr="00E57317">
              <w:rPr>
                <w:rFonts w:cs="Arial"/>
                <w:color w:val="000000" w:themeColor="text1"/>
                <w:szCs w:val="18"/>
              </w:rPr>
              <w:t>7.4.XX</w:t>
            </w:r>
          </w:p>
        </w:tc>
      </w:tr>
      <w:tr w:rsidR="00701DF6" w:rsidRPr="00701DF6" w14:paraId="5C6065F5" w14:textId="77777777" w:rsidTr="00F56D25">
        <w:trPr>
          <w:jc w:val="center"/>
          <w:ins w:id="466" w:author="Sana Zulfiqar -R02" w:date="2021-06-17T13:36:00Z"/>
        </w:trPr>
        <w:tc>
          <w:tcPr>
            <w:tcW w:w="1863" w:type="dxa"/>
            <w:gridSpan w:val="2"/>
            <w:tcBorders>
              <w:top w:val="single" w:sz="4" w:space="0" w:color="000000"/>
              <w:left w:val="single" w:sz="4" w:space="0" w:color="000000"/>
              <w:bottom w:val="single" w:sz="4" w:space="0" w:color="000000"/>
              <w:right w:val="nil"/>
            </w:tcBorders>
            <w:hideMark/>
          </w:tcPr>
          <w:p w14:paraId="53F1467B" w14:textId="77777777" w:rsidR="00716DC5" w:rsidRPr="00E57317" w:rsidRDefault="00716DC5" w:rsidP="00F56D25">
            <w:pPr>
              <w:pStyle w:val="TAL"/>
              <w:snapToGrid w:val="0"/>
              <w:jc w:val="center"/>
              <w:rPr>
                <w:ins w:id="467" w:author="Sana Zulfiqar -R02" w:date="2021-06-17T13:36:00Z"/>
                <w:rFonts w:cs="Arial"/>
                <w:b/>
                <w:color w:val="000000" w:themeColor="text1"/>
                <w:kern w:val="2"/>
                <w:szCs w:val="18"/>
              </w:rPr>
            </w:pPr>
            <w:ins w:id="468" w:author="Sana Zulfiqar -R02" w:date="2021-06-17T13:36:00Z">
              <w:r w:rsidRPr="00E57317">
                <w:rPr>
                  <w:rFonts w:cs="Arial"/>
                  <w:b/>
                  <w:color w:val="000000" w:themeColor="text1"/>
                  <w:kern w:val="2"/>
                  <w:szCs w:val="18"/>
                </w:rPr>
                <w:t>Config Id</w:t>
              </w:r>
            </w:ins>
          </w:p>
        </w:tc>
        <w:tc>
          <w:tcPr>
            <w:tcW w:w="7942" w:type="dxa"/>
            <w:gridSpan w:val="2"/>
            <w:tcBorders>
              <w:top w:val="single" w:sz="4" w:space="0" w:color="000000"/>
              <w:left w:val="single" w:sz="4" w:space="0" w:color="000000"/>
              <w:bottom w:val="single" w:sz="4" w:space="0" w:color="000000"/>
              <w:right w:val="single" w:sz="4" w:space="0" w:color="000000"/>
            </w:tcBorders>
            <w:hideMark/>
          </w:tcPr>
          <w:p w14:paraId="6A29B061" w14:textId="2911AEBA" w:rsidR="00716DC5" w:rsidRPr="00E57317" w:rsidRDefault="00716DC5" w:rsidP="00F56D25">
            <w:pPr>
              <w:pStyle w:val="TAL"/>
              <w:snapToGrid w:val="0"/>
              <w:rPr>
                <w:ins w:id="469" w:author="Sana Zulfiqar -R02" w:date="2021-06-17T13:36:00Z"/>
                <w:rFonts w:cs="Arial"/>
                <w:color w:val="000000" w:themeColor="text1"/>
                <w:szCs w:val="18"/>
              </w:rPr>
            </w:pPr>
            <w:ins w:id="470" w:author="Sana Zulfiqar -R02" w:date="2021-06-17T13:36:00Z">
              <w:r w:rsidRPr="00E57317">
                <w:rPr>
                  <w:rFonts w:cs="Arial"/>
                  <w:color w:val="000000" w:themeColor="text1"/>
                  <w:szCs w:val="18"/>
                </w:rPr>
                <w:t>CF0</w:t>
              </w:r>
            </w:ins>
            <w:ins w:id="471" w:author="xflow R03" w:date="2021-10-29T13:08:00Z">
              <w:r w:rsidR="000C5E93">
                <w:rPr>
                  <w:rFonts w:cs="Arial"/>
                  <w:color w:val="000000" w:themeColor="text1"/>
                  <w:szCs w:val="18"/>
                  <w:lang w:eastAsia="ko-KR"/>
                </w:rPr>
                <w:t>1</w:t>
              </w:r>
            </w:ins>
            <w:del w:id="472" w:author="xflow R03" w:date="2021-10-29T13:08:00Z">
              <w:r w:rsidR="00861F7B" w:rsidRPr="00E57317" w:rsidDel="000C5E93">
                <w:rPr>
                  <w:rFonts w:cs="Arial"/>
                  <w:color w:val="000000" w:themeColor="text1"/>
                  <w:szCs w:val="18"/>
                  <w:lang w:eastAsia="ko-KR"/>
                </w:rPr>
                <w:delText>2</w:delText>
              </w:r>
            </w:del>
          </w:p>
        </w:tc>
      </w:tr>
      <w:tr w:rsidR="00701DF6" w:rsidRPr="00701DF6" w14:paraId="0D916E2B" w14:textId="77777777" w:rsidTr="00F56D25">
        <w:trPr>
          <w:jc w:val="center"/>
          <w:ins w:id="473" w:author="Sana Zulfiqar -R02" w:date="2021-06-17T13:36:00Z"/>
        </w:trPr>
        <w:tc>
          <w:tcPr>
            <w:tcW w:w="1863" w:type="dxa"/>
            <w:gridSpan w:val="2"/>
            <w:tcBorders>
              <w:top w:val="single" w:sz="4" w:space="0" w:color="000000"/>
              <w:left w:val="single" w:sz="4" w:space="0" w:color="000000"/>
              <w:bottom w:val="single" w:sz="4" w:space="0" w:color="000000"/>
              <w:right w:val="nil"/>
            </w:tcBorders>
          </w:tcPr>
          <w:p w14:paraId="79345758" w14:textId="77777777" w:rsidR="00716DC5" w:rsidRPr="00E57317" w:rsidRDefault="00716DC5" w:rsidP="00F56D25">
            <w:pPr>
              <w:pStyle w:val="TAL"/>
              <w:snapToGrid w:val="0"/>
              <w:jc w:val="center"/>
              <w:rPr>
                <w:ins w:id="474" w:author="Sana Zulfiqar -R02" w:date="2021-06-17T13:36:00Z"/>
                <w:rFonts w:cs="Arial"/>
                <w:b/>
                <w:color w:val="000000" w:themeColor="text1"/>
                <w:kern w:val="2"/>
                <w:szCs w:val="18"/>
              </w:rPr>
            </w:pPr>
            <w:ins w:id="475" w:author="Sana Zulfiqar -R02" w:date="2021-06-17T13:36:00Z">
              <w:r w:rsidRPr="00E57317">
                <w:rPr>
                  <w:rFonts w:cs="Arial"/>
                  <w:b/>
                  <w:color w:val="000000" w:themeColor="text1"/>
                  <w:kern w:val="1"/>
                  <w:szCs w:val="18"/>
                </w:rPr>
                <w:t>Parent Release</w:t>
              </w:r>
            </w:ins>
          </w:p>
        </w:tc>
        <w:tc>
          <w:tcPr>
            <w:tcW w:w="7942" w:type="dxa"/>
            <w:gridSpan w:val="2"/>
            <w:tcBorders>
              <w:top w:val="single" w:sz="4" w:space="0" w:color="000000"/>
              <w:left w:val="single" w:sz="4" w:space="0" w:color="000000"/>
              <w:bottom w:val="single" w:sz="4" w:space="0" w:color="000000"/>
              <w:right w:val="single" w:sz="4" w:space="0" w:color="000000"/>
            </w:tcBorders>
          </w:tcPr>
          <w:p w14:paraId="6807C806" w14:textId="77777777" w:rsidR="00716DC5" w:rsidRPr="00E57317" w:rsidRDefault="00716DC5" w:rsidP="00F56D25">
            <w:pPr>
              <w:pStyle w:val="TAL"/>
              <w:snapToGrid w:val="0"/>
              <w:rPr>
                <w:ins w:id="476" w:author="Sana Zulfiqar -R02" w:date="2021-06-17T13:36:00Z"/>
                <w:rFonts w:cs="Arial"/>
                <w:color w:val="000000" w:themeColor="text1"/>
                <w:szCs w:val="18"/>
              </w:rPr>
            </w:pPr>
            <w:ins w:id="477" w:author="Sana Zulfiqar -R02" w:date="2021-06-17T13:36:00Z">
              <w:r w:rsidRPr="00E57317">
                <w:rPr>
                  <w:rFonts w:cs="Arial"/>
                  <w:color w:val="000000" w:themeColor="text1"/>
                  <w:szCs w:val="18"/>
                </w:rPr>
                <w:t xml:space="preserve">Release </w:t>
              </w:r>
              <w:r w:rsidRPr="00E57317">
                <w:rPr>
                  <w:rFonts w:cs="Arial"/>
                  <w:color w:val="000000" w:themeColor="text1"/>
                  <w:szCs w:val="18"/>
                  <w:lang w:eastAsia="ko-KR"/>
                </w:rPr>
                <w:t>4</w:t>
              </w:r>
            </w:ins>
          </w:p>
        </w:tc>
      </w:tr>
      <w:tr w:rsidR="00701DF6" w:rsidRPr="00701DF6" w14:paraId="39D8DC53" w14:textId="77777777" w:rsidTr="00F56D25">
        <w:trPr>
          <w:jc w:val="center"/>
          <w:ins w:id="478" w:author="Sana Zulfiqar -R02" w:date="2021-06-17T13:36:00Z"/>
        </w:trPr>
        <w:tc>
          <w:tcPr>
            <w:tcW w:w="1863" w:type="dxa"/>
            <w:gridSpan w:val="2"/>
            <w:tcBorders>
              <w:top w:val="single" w:sz="4" w:space="0" w:color="000000"/>
              <w:left w:val="single" w:sz="4" w:space="0" w:color="000000"/>
              <w:bottom w:val="single" w:sz="4" w:space="0" w:color="000000"/>
              <w:right w:val="nil"/>
            </w:tcBorders>
            <w:hideMark/>
          </w:tcPr>
          <w:p w14:paraId="1F3C0EE3" w14:textId="77777777" w:rsidR="00716DC5" w:rsidRPr="00E57317" w:rsidRDefault="00716DC5" w:rsidP="00F56D25">
            <w:pPr>
              <w:pStyle w:val="TAL"/>
              <w:snapToGrid w:val="0"/>
              <w:jc w:val="center"/>
              <w:rPr>
                <w:ins w:id="479" w:author="Sana Zulfiqar -R02" w:date="2021-06-17T13:36:00Z"/>
                <w:rFonts w:cs="Arial"/>
                <w:b/>
                <w:color w:val="000000" w:themeColor="text1"/>
                <w:kern w:val="2"/>
                <w:szCs w:val="18"/>
              </w:rPr>
            </w:pPr>
            <w:ins w:id="480" w:author="Sana Zulfiqar -R02" w:date="2021-06-17T13:36:00Z">
              <w:r w:rsidRPr="00E57317">
                <w:rPr>
                  <w:rFonts w:cs="Arial"/>
                  <w:b/>
                  <w:color w:val="000000" w:themeColor="text1"/>
                  <w:kern w:val="2"/>
                  <w:szCs w:val="18"/>
                </w:rPr>
                <w:t>PICS Selection</w:t>
              </w:r>
            </w:ins>
          </w:p>
        </w:tc>
        <w:tc>
          <w:tcPr>
            <w:tcW w:w="7942" w:type="dxa"/>
            <w:gridSpan w:val="2"/>
            <w:tcBorders>
              <w:top w:val="single" w:sz="4" w:space="0" w:color="000000"/>
              <w:left w:val="single" w:sz="4" w:space="0" w:color="000000"/>
              <w:bottom w:val="single" w:sz="4" w:space="0" w:color="000000"/>
              <w:right w:val="single" w:sz="4" w:space="0" w:color="000000"/>
            </w:tcBorders>
            <w:hideMark/>
          </w:tcPr>
          <w:p w14:paraId="5E13D4D5" w14:textId="77777777" w:rsidR="00716DC5" w:rsidRPr="00E57317" w:rsidRDefault="00716DC5" w:rsidP="00F56D25">
            <w:pPr>
              <w:pStyle w:val="TAL"/>
              <w:snapToGrid w:val="0"/>
              <w:rPr>
                <w:ins w:id="481" w:author="Sana Zulfiqar -R02" w:date="2021-06-17T13:36:00Z"/>
                <w:rFonts w:cs="Arial"/>
                <w:color w:val="000000" w:themeColor="text1"/>
                <w:szCs w:val="18"/>
              </w:rPr>
            </w:pPr>
            <w:ins w:id="482" w:author="Sana Zulfiqar -R02" w:date="2021-06-17T13:36:00Z">
              <w:r w:rsidRPr="00E57317">
                <w:rPr>
                  <w:rFonts w:cs="Arial"/>
                  <w:color w:val="000000" w:themeColor="text1"/>
                  <w:szCs w:val="18"/>
                </w:rPr>
                <w:t>PICS_CSE</w:t>
              </w:r>
            </w:ins>
          </w:p>
        </w:tc>
      </w:tr>
      <w:tr w:rsidR="00701DF6" w:rsidRPr="00701DF6" w14:paraId="6AF3A35E" w14:textId="77777777" w:rsidTr="00F56D25">
        <w:trPr>
          <w:jc w:val="center"/>
          <w:ins w:id="483" w:author="Sana Zulfiqar -R02" w:date="2021-06-17T13:36:00Z"/>
        </w:trPr>
        <w:tc>
          <w:tcPr>
            <w:tcW w:w="1853" w:type="dxa"/>
            <w:tcBorders>
              <w:top w:val="single" w:sz="4" w:space="0" w:color="000000"/>
              <w:left w:val="single" w:sz="4" w:space="0" w:color="000000"/>
              <w:bottom w:val="single" w:sz="4" w:space="0" w:color="000000"/>
              <w:right w:val="single" w:sz="4" w:space="0" w:color="000000"/>
            </w:tcBorders>
            <w:hideMark/>
          </w:tcPr>
          <w:p w14:paraId="4F893A09" w14:textId="77777777" w:rsidR="00716DC5" w:rsidRPr="00E57317" w:rsidRDefault="00716DC5" w:rsidP="00F56D25">
            <w:pPr>
              <w:pStyle w:val="TAL"/>
              <w:snapToGrid w:val="0"/>
              <w:jc w:val="center"/>
              <w:rPr>
                <w:ins w:id="484" w:author="Sana Zulfiqar -R02" w:date="2021-06-17T13:36:00Z"/>
                <w:rFonts w:cs="Arial"/>
                <w:b/>
                <w:color w:val="000000" w:themeColor="text1"/>
                <w:kern w:val="2"/>
                <w:szCs w:val="18"/>
              </w:rPr>
            </w:pPr>
            <w:ins w:id="485" w:author="Sana Zulfiqar -R02" w:date="2021-06-17T13:36:00Z">
              <w:r w:rsidRPr="00E57317">
                <w:rPr>
                  <w:rFonts w:cs="Arial"/>
                  <w:b/>
                  <w:color w:val="000000" w:themeColor="text1"/>
                  <w:kern w:val="2"/>
                  <w:szCs w:val="18"/>
                </w:rPr>
                <w:t>Initial conditions</w:t>
              </w:r>
            </w:ins>
          </w:p>
        </w:tc>
        <w:tc>
          <w:tcPr>
            <w:tcW w:w="7952" w:type="dxa"/>
            <w:gridSpan w:val="3"/>
            <w:tcBorders>
              <w:top w:val="single" w:sz="4" w:space="0" w:color="000000"/>
              <w:left w:val="single" w:sz="4" w:space="0" w:color="000000"/>
              <w:bottom w:val="single" w:sz="4" w:space="0" w:color="000000"/>
              <w:right w:val="single" w:sz="4" w:space="0" w:color="000000"/>
            </w:tcBorders>
            <w:hideMark/>
          </w:tcPr>
          <w:p w14:paraId="78E1FB08" w14:textId="77777777" w:rsidR="00716DC5" w:rsidRPr="00E57317" w:rsidRDefault="00716DC5" w:rsidP="00716DC5">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ins w:id="486" w:author="Sana Zulfiqar -R02" w:date="2021-06-18T09:59:00Z"/>
                <w:rFonts w:ascii="Arial" w:eastAsia="Arial" w:hAnsi="Arial" w:cs="Arial"/>
                <w:b/>
                <w:color w:val="000000" w:themeColor="text1"/>
                <w:sz w:val="18"/>
                <w:szCs w:val="18"/>
                <w:lang w:eastAsia="en-GB"/>
              </w:rPr>
            </w:pPr>
            <w:ins w:id="487" w:author="Sana Zulfiqar -R02" w:date="2021-06-18T09:59:00Z">
              <w:r w:rsidRPr="00E57317">
                <w:rPr>
                  <w:rFonts w:ascii="Arial" w:eastAsia="Arial" w:hAnsi="Arial" w:cs="Arial"/>
                  <w:b/>
                  <w:color w:val="000000" w:themeColor="text1"/>
                  <w:sz w:val="18"/>
                  <w:szCs w:val="18"/>
                  <w:lang w:eastAsia="en-GB"/>
                </w:rPr>
                <w:t>with {</w:t>
              </w:r>
            </w:ins>
          </w:p>
          <w:p w14:paraId="10685D2B" w14:textId="77777777" w:rsidR="00716DC5" w:rsidRPr="00E57317" w:rsidRDefault="00716DC5" w:rsidP="00716DC5">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ins w:id="488" w:author="Sana Zulfiqar -R02" w:date="2021-06-18T09:59:00Z"/>
                <w:rFonts w:ascii="Arial" w:eastAsia="Arial" w:hAnsi="Arial" w:cs="Arial"/>
                <w:color w:val="000000" w:themeColor="text1"/>
                <w:sz w:val="18"/>
                <w:szCs w:val="18"/>
                <w:lang w:eastAsia="en-GB"/>
              </w:rPr>
            </w:pPr>
            <w:ins w:id="489" w:author="Sana Zulfiqar -R02" w:date="2021-06-18T09:59:00Z">
              <w:r w:rsidRPr="00E57317">
                <w:rPr>
                  <w:rFonts w:ascii="Arial" w:hAnsi="Arial" w:cs="Arial"/>
                  <w:color w:val="000000" w:themeColor="text1"/>
                  <w:sz w:val="18"/>
                  <w:szCs w:val="18"/>
                </w:rPr>
                <w:t xml:space="preserve">    the IUT </w:t>
              </w:r>
              <w:r w:rsidRPr="00E57317">
                <w:rPr>
                  <w:rFonts w:ascii="Arial" w:hAnsi="Arial" w:cs="Arial"/>
                  <w:b/>
                  <w:color w:val="000000" w:themeColor="text1"/>
                  <w:sz w:val="18"/>
                  <w:szCs w:val="18"/>
                </w:rPr>
                <w:t>being</w:t>
              </w:r>
              <w:r w:rsidRPr="00E57317">
                <w:rPr>
                  <w:rFonts w:ascii="Arial" w:hAnsi="Arial" w:cs="Arial"/>
                  <w:color w:val="000000" w:themeColor="text1"/>
                  <w:sz w:val="18"/>
                  <w:szCs w:val="18"/>
                </w:rPr>
                <w:t xml:space="preserve"> in the "initial state"</w:t>
              </w:r>
            </w:ins>
          </w:p>
          <w:p w14:paraId="4E36F477" w14:textId="0EBC4714" w:rsidR="00BC75DC" w:rsidRPr="00E57317" w:rsidRDefault="00716DC5" w:rsidP="00716DC5">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ins w:id="490" w:author="Muhammad Hamza [2]" w:date="2021-10-28T09:39:00Z"/>
                <w:rFonts w:ascii="Arial" w:eastAsia="Arial" w:hAnsi="Arial" w:cs="Arial"/>
                <w:color w:val="000000" w:themeColor="text1"/>
                <w:sz w:val="18"/>
                <w:szCs w:val="18"/>
                <w:lang w:eastAsia="en-GB"/>
              </w:rPr>
            </w:pPr>
            <w:ins w:id="491" w:author="Sana Zulfiqar -R02" w:date="2021-06-18T09:59:00Z">
              <w:r w:rsidRPr="00E57317">
                <w:rPr>
                  <w:rFonts w:ascii="Arial" w:eastAsia="Arial" w:hAnsi="Arial" w:cs="Arial"/>
                  <w:color w:val="000000" w:themeColor="text1"/>
                  <w:sz w:val="18"/>
                  <w:szCs w:val="18"/>
                  <w:lang w:eastAsia="en-GB"/>
                </w:rPr>
                <w:t xml:space="preserve">    </w:t>
              </w:r>
              <w:r w:rsidRPr="00E57317">
                <w:rPr>
                  <w:rFonts w:ascii="Arial" w:eastAsia="Arial" w:hAnsi="Arial" w:cs="Arial"/>
                  <w:b/>
                  <w:color w:val="000000" w:themeColor="text1"/>
                  <w:sz w:val="18"/>
                  <w:szCs w:val="18"/>
                  <w:lang w:eastAsia="en-GB"/>
                </w:rPr>
                <w:t xml:space="preserve">and </w:t>
              </w:r>
              <w:r w:rsidRPr="00E57317">
                <w:rPr>
                  <w:rFonts w:ascii="Arial" w:eastAsia="Arial" w:hAnsi="Arial" w:cs="Arial"/>
                  <w:color w:val="000000" w:themeColor="text1"/>
                  <w:sz w:val="18"/>
                  <w:szCs w:val="18"/>
                  <w:lang w:eastAsia="en-GB"/>
                </w:rPr>
                <w:t xml:space="preserve">the IUT </w:t>
              </w:r>
              <w:r w:rsidRPr="00E57317">
                <w:rPr>
                  <w:rFonts w:ascii="Arial" w:eastAsia="Arial" w:hAnsi="Arial" w:cs="Arial"/>
                  <w:b/>
                  <w:color w:val="000000" w:themeColor="text1"/>
                  <w:sz w:val="18"/>
                  <w:szCs w:val="18"/>
                  <w:lang w:eastAsia="en-GB"/>
                </w:rPr>
                <w:t>having registered</w:t>
              </w:r>
              <w:r w:rsidRPr="00E57317">
                <w:rPr>
                  <w:rFonts w:ascii="Arial" w:eastAsia="Arial" w:hAnsi="Arial" w:cs="Arial"/>
                  <w:color w:val="000000" w:themeColor="text1"/>
                  <w:sz w:val="18"/>
                  <w:szCs w:val="18"/>
                  <w:lang w:eastAsia="en-GB"/>
                </w:rPr>
                <w:t xml:space="preserve"> an AE</w:t>
              </w:r>
              <w:del w:id="492" w:author="Muhammad Hamza [2]" w:date="2021-10-27T18:35:00Z">
                <w:r w:rsidRPr="00E57317" w:rsidDel="00AD1669">
                  <w:rPr>
                    <w:rFonts w:ascii="Arial" w:eastAsia="Arial" w:hAnsi="Arial" w:cs="Arial"/>
                    <w:color w:val="000000" w:themeColor="text1"/>
                    <w:sz w:val="18"/>
                    <w:szCs w:val="18"/>
                    <w:lang w:eastAsia="en-GB"/>
                  </w:rPr>
                  <w:delText xml:space="preserve">  </w:delText>
                </w:r>
              </w:del>
            </w:ins>
          </w:p>
          <w:p w14:paraId="18F7D3F3" w14:textId="1D634146" w:rsidR="00716DC5" w:rsidRPr="00E57317" w:rsidRDefault="00BC75DC" w:rsidP="00716DC5">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ins w:id="493" w:author="Sana Zulfiqar -R02" w:date="2021-06-18T09:59:00Z"/>
                <w:rFonts w:ascii="Arial" w:eastAsia="Arial" w:hAnsi="Arial" w:cs="Arial"/>
                <w:color w:val="000000" w:themeColor="text1"/>
                <w:sz w:val="18"/>
                <w:szCs w:val="18"/>
                <w:lang w:eastAsia="en-GB"/>
              </w:rPr>
            </w:pPr>
            <w:ins w:id="494" w:author="Muhammad Hamza [2]" w:date="2021-10-28T09:39:00Z">
              <w:r>
                <w:rPr>
                  <w:rFonts w:ascii="Arial" w:eastAsia="Arial" w:hAnsi="Arial" w:cs="Arial"/>
                  <w:color w:val="000000" w:themeColor="text1"/>
                  <w:sz w:val="18"/>
                  <w:szCs w:val="18"/>
                  <w:lang w:eastAsia="en-GB"/>
                </w:rPr>
                <w:t xml:space="preserve">    </w:t>
              </w:r>
              <w:r w:rsidRPr="00410DBF">
                <w:rPr>
                  <w:rFonts w:ascii="Arial" w:eastAsia="Arial" w:hAnsi="Arial" w:cs="Arial"/>
                  <w:b/>
                  <w:sz w:val="18"/>
                  <w:szCs w:val="18"/>
                  <w:lang w:eastAsia="en-GB"/>
                </w:rPr>
                <w:t xml:space="preserve">and </w:t>
              </w:r>
              <w:r w:rsidRPr="00410DBF">
                <w:rPr>
                  <w:rFonts w:ascii="Arial" w:eastAsia="Arial" w:hAnsi="Arial" w:cs="Arial"/>
                  <w:sz w:val="18"/>
                  <w:szCs w:val="18"/>
                  <w:lang w:eastAsia="en-GB"/>
                </w:rPr>
                <w:t xml:space="preserve">the </w:t>
              </w:r>
              <w:r>
                <w:rPr>
                  <w:rFonts w:ascii="Arial" w:eastAsia="Arial" w:hAnsi="Arial" w:cs="Arial"/>
                  <w:sz w:val="18"/>
                  <w:szCs w:val="18"/>
                  <w:lang w:eastAsia="en-GB"/>
                </w:rPr>
                <w:t>CSE</w:t>
              </w:r>
              <w:r w:rsidRPr="00410DBF">
                <w:rPr>
                  <w:rFonts w:ascii="Arial" w:eastAsia="Arial" w:hAnsi="Arial" w:cs="Arial"/>
                  <w:sz w:val="18"/>
                  <w:szCs w:val="18"/>
                  <w:lang w:eastAsia="en-GB"/>
                </w:rPr>
                <w:t xml:space="preserve"> </w:t>
              </w:r>
              <w:r w:rsidRPr="00410DBF">
                <w:rPr>
                  <w:rFonts w:ascii="Arial" w:eastAsia="Arial" w:hAnsi="Arial" w:cs="Arial"/>
                  <w:b/>
                  <w:sz w:val="18"/>
                  <w:szCs w:val="18"/>
                  <w:lang w:eastAsia="en-GB"/>
                </w:rPr>
                <w:t>having</w:t>
              </w:r>
              <w:r w:rsidRPr="00410DBF">
                <w:rPr>
                  <w:rFonts w:ascii="Arial" w:eastAsia="Arial" w:hAnsi="Arial" w:cs="Arial"/>
                  <w:sz w:val="18"/>
                  <w:szCs w:val="18"/>
                  <w:lang w:eastAsia="en-GB"/>
                </w:rPr>
                <w:t xml:space="preserve"> a </w:t>
              </w:r>
            </w:ins>
            <w:ins w:id="495" w:author="Muhammad Hamza [2]" w:date="2021-10-28T13:10:00Z">
              <w:r w:rsidR="002A47CD">
                <w:rPr>
                  <w:rFonts w:ascii="Arial" w:eastAsia="Arial" w:hAnsi="Arial" w:cs="Arial"/>
                  <w:sz w:val="18"/>
                  <w:szCs w:val="18"/>
                  <w:lang w:eastAsia="en-GB"/>
                </w:rPr>
                <w:t>&lt;node&gt;</w:t>
              </w:r>
            </w:ins>
            <w:ins w:id="496" w:author="Muhammad Hamza [2]" w:date="2021-10-28T09:39:00Z">
              <w:r>
                <w:rPr>
                  <w:rFonts w:ascii="Arial" w:eastAsia="Arial" w:hAnsi="Arial" w:cs="Arial"/>
                  <w:sz w:val="18"/>
                  <w:szCs w:val="18"/>
                  <w:lang w:eastAsia="en-GB"/>
                </w:rPr>
                <w:t xml:space="preserve"> </w:t>
              </w:r>
            </w:ins>
            <w:ins w:id="497" w:author="Muhammad Hamza [2]" w:date="2021-10-28T13:10:00Z">
              <w:r w:rsidR="002A47CD">
                <w:rPr>
                  <w:rFonts w:ascii="Arial" w:eastAsia="Arial" w:hAnsi="Arial" w:cs="Arial"/>
                  <w:sz w:val="18"/>
                  <w:szCs w:val="18"/>
                  <w:lang w:eastAsia="en-GB"/>
                </w:rPr>
                <w:t>r</w:t>
              </w:r>
            </w:ins>
            <w:ins w:id="498" w:author="Muhammad Hamza [2]" w:date="2021-10-28T09:39:00Z">
              <w:r>
                <w:rPr>
                  <w:rFonts w:ascii="Arial" w:eastAsia="Arial" w:hAnsi="Arial" w:cs="Arial"/>
                  <w:sz w:val="18"/>
                  <w:szCs w:val="18"/>
                  <w:lang w:eastAsia="en-GB"/>
                </w:rPr>
                <w:t>esource</w:t>
              </w:r>
              <w:r w:rsidRPr="00410DBF">
                <w:rPr>
                  <w:rFonts w:ascii="Arial" w:eastAsia="Arial" w:hAnsi="Arial" w:cs="Arial"/>
                  <w:sz w:val="18"/>
                  <w:szCs w:val="18"/>
                  <w:lang w:eastAsia="en-GB"/>
                </w:rPr>
                <w:t xml:space="preserve"> a</w:t>
              </w:r>
              <w:r>
                <w:rPr>
                  <w:rFonts w:ascii="Arial" w:eastAsia="Arial" w:hAnsi="Arial" w:cs="Arial"/>
                  <w:sz w:val="18"/>
                  <w:szCs w:val="18"/>
                  <w:lang w:eastAsia="en-GB"/>
                </w:rPr>
                <w:t>t</w:t>
              </w:r>
              <w:r w:rsidRPr="00410DBF">
                <w:rPr>
                  <w:rFonts w:ascii="Arial" w:eastAsia="Arial" w:hAnsi="Arial" w:cs="Arial"/>
                  <w:sz w:val="18"/>
                  <w:szCs w:val="18"/>
                  <w:lang w:eastAsia="en-GB"/>
                </w:rPr>
                <w:t xml:space="preserve"> </w:t>
              </w:r>
              <w:r w:rsidRPr="00410DBF">
                <w:rPr>
                  <w:rFonts w:ascii="Arial" w:eastAsia="Wingdings" w:hAnsi="Arial" w:cs="Arial"/>
                  <w:sz w:val="18"/>
                  <w:szCs w:val="18"/>
                </w:rPr>
                <w:t>NODE_</w:t>
              </w:r>
              <w:r>
                <w:rPr>
                  <w:rFonts w:ascii="Arial" w:eastAsia="Wingdings" w:hAnsi="Arial" w:cs="Arial"/>
                  <w:sz w:val="18"/>
                  <w:szCs w:val="18"/>
                </w:rPr>
                <w:t>RESOURCE_</w:t>
              </w:r>
              <w:r w:rsidRPr="00410DBF">
                <w:rPr>
                  <w:rFonts w:ascii="Arial" w:eastAsia="Wingdings" w:hAnsi="Arial" w:cs="Arial"/>
                  <w:sz w:val="18"/>
                  <w:szCs w:val="18"/>
                </w:rPr>
                <w:t>ADDRESS</w:t>
              </w:r>
            </w:ins>
            <w:ins w:id="499" w:author="Sana Zulfiqar -R02" w:date="2021-06-18T09:59:00Z">
              <w:del w:id="500" w:author="Muhammad Hamza [2]" w:date="2021-10-27T18:35:00Z">
                <w:r w:rsidR="00716DC5" w:rsidRPr="00E57317" w:rsidDel="00AD1669">
                  <w:rPr>
                    <w:rFonts w:ascii="Arial" w:eastAsia="Arial" w:hAnsi="Arial" w:cs="Arial"/>
                    <w:color w:val="000000" w:themeColor="text1"/>
                    <w:sz w:val="18"/>
                    <w:szCs w:val="18"/>
                    <w:lang w:eastAsia="en-GB"/>
                  </w:rPr>
                  <w:delText xml:space="preserve">    </w:delText>
                </w:r>
              </w:del>
              <w:del w:id="501" w:author="Muhammad Hamza" w:date="2021-09-06T14:26:00Z">
                <w:r w:rsidR="00716DC5" w:rsidRPr="00E57317" w:rsidDel="00B15F76">
                  <w:rPr>
                    <w:rFonts w:ascii="Arial" w:eastAsia="Arial" w:hAnsi="Arial" w:cs="Arial"/>
                    <w:b/>
                    <w:color w:val="000000" w:themeColor="text1"/>
                    <w:sz w:val="18"/>
                    <w:szCs w:val="18"/>
                    <w:lang w:eastAsia="en-GB"/>
                  </w:rPr>
                  <w:delText>and</w:delText>
                </w:r>
                <w:r w:rsidR="00716DC5" w:rsidRPr="00E57317" w:rsidDel="00B15F76">
                  <w:rPr>
                    <w:rFonts w:ascii="Arial" w:eastAsia="Arial" w:hAnsi="Arial" w:cs="Arial"/>
                    <w:color w:val="000000" w:themeColor="text1"/>
                    <w:sz w:val="18"/>
                    <w:szCs w:val="18"/>
                    <w:lang w:eastAsia="en-GB"/>
                  </w:rPr>
                  <w:delText xml:space="preserve"> the IUT </w:delText>
                </w:r>
                <w:r w:rsidR="00716DC5" w:rsidRPr="00E57317" w:rsidDel="00B15F76">
                  <w:rPr>
                    <w:rFonts w:ascii="Arial" w:eastAsia="Arial" w:hAnsi="Arial" w:cs="Arial"/>
                    <w:b/>
                    <w:color w:val="000000" w:themeColor="text1"/>
                    <w:sz w:val="18"/>
                    <w:szCs w:val="18"/>
                    <w:lang w:eastAsia="en-GB"/>
                  </w:rPr>
                  <w:delText xml:space="preserve">being </w:delText>
                </w:r>
                <w:r w:rsidR="00716DC5" w:rsidRPr="00E57317" w:rsidDel="00B15F76">
                  <w:rPr>
                    <w:rFonts w:ascii="Arial" w:eastAsia="Arial" w:hAnsi="Arial" w:cs="Arial"/>
                    <w:color w:val="000000" w:themeColor="text1"/>
                    <w:sz w:val="18"/>
                    <w:szCs w:val="18"/>
                    <w:lang w:eastAsia="en-GB"/>
                  </w:rPr>
                  <w:delText xml:space="preserve">a hosting CSE </w:delText>
                </w:r>
              </w:del>
            </w:ins>
          </w:p>
          <w:p w14:paraId="2F1CC67D" w14:textId="01367252" w:rsidR="00026062" w:rsidRDefault="00716DC5" w:rsidP="00026062">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ins w:id="502" w:author="Muhammad Hamza [2]" w:date="2021-10-18T17:25:00Z"/>
                <w:rFonts w:ascii="Arial" w:eastAsia="Arial" w:hAnsi="Arial" w:cs="Arial"/>
                <w:b/>
                <w:bCs/>
                <w:color w:val="000000" w:themeColor="text1"/>
                <w:sz w:val="18"/>
                <w:szCs w:val="18"/>
                <w:lang w:eastAsia="en-GB"/>
              </w:rPr>
            </w:pPr>
            <w:ins w:id="503" w:author="Sana Zulfiqar -R02" w:date="2021-06-18T09:59:00Z">
              <w:r w:rsidRPr="00E57317">
                <w:rPr>
                  <w:rFonts w:ascii="Arial" w:eastAsia="Arial" w:hAnsi="Arial" w:cs="Arial"/>
                  <w:b/>
                  <w:color w:val="000000" w:themeColor="text1"/>
                  <w:sz w:val="18"/>
                  <w:szCs w:val="18"/>
                  <w:lang w:eastAsia="en-GB"/>
                </w:rPr>
                <w:t xml:space="preserve">    and</w:t>
              </w:r>
              <w:r w:rsidRPr="00E57317">
                <w:rPr>
                  <w:rFonts w:ascii="Arial" w:eastAsia="Arial" w:hAnsi="Arial" w:cs="Arial"/>
                  <w:color w:val="000000" w:themeColor="text1"/>
                  <w:sz w:val="18"/>
                  <w:szCs w:val="18"/>
                  <w:lang w:eastAsia="en-GB"/>
                </w:rPr>
                <w:t xml:space="preserve"> the IUT </w:t>
              </w:r>
              <w:r w:rsidRPr="00E57317">
                <w:rPr>
                  <w:rFonts w:ascii="Arial" w:eastAsia="Arial" w:hAnsi="Arial" w:cs="Arial"/>
                  <w:b/>
                  <w:color w:val="000000" w:themeColor="text1"/>
                  <w:sz w:val="18"/>
                  <w:szCs w:val="18"/>
                  <w:lang w:eastAsia="en-GB"/>
                </w:rPr>
                <w:t>having</w:t>
              </w:r>
              <w:r w:rsidRPr="00E57317">
                <w:rPr>
                  <w:rFonts w:ascii="Arial" w:eastAsia="Arial" w:hAnsi="Arial" w:cs="Arial"/>
                  <w:color w:val="000000" w:themeColor="text1"/>
                  <w:sz w:val="18"/>
                  <w:szCs w:val="18"/>
                  <w:lang w:eastAsia="en-GB"/>
                </w:rPr>
                <w:t xml:space="preserve"> a &lt;softwareCampaign&gt;</w:t>
              </w:r>
              <w:r w:rsidRPr="00E57317">
                <w:rPr>
                  <w:rFonts w:ascii="Arial" w:eastAsia="Arial" w:hAnsi="Arial" w:cs="Arial"/>
                  <w:i/>
                  <w:color w:val="000000" w:themeColor="text1"/>
                  <w:sz w:val="18"/>
                  <w:szCs w:val="18"/>
                  <w:lang w:eastAsia="en-GB"/>
                </w:rPr>
                <w:t xml:space="preserve"> </w:t>
              </w:r>
              <w:r w:rsidRPr="00E57317">
                <w:rPr>
                  <w:rFonts w:ascii="Arial" w:eastAsia="Arial" w:hAnsi="Arial" w:cs="Arial"/>
                  <w:color w:val="000000" w:themeColor="text1"/>
                  <w:sz w:val="18"/>
                  <w:szCs w:val="18"/>
                  <w:lang w:eastAsia="en-GB"/>
                </w:rPr>
                <w:t>resource at TARGET_RESOURCE_ADDRESS</w:t>
              </w:r>
            </w:ins>
            <w:ins w:id="504" w:author="Muhammad Hamza [2]" w:date="2021-10-18T17:18:00Z">
              <w:r w:rsidR="000B468A">
                <w:rPr>
                  <w:rFonts w:ascii="Arial" w:eastAsia="Arial" w:hAnsi="Arial" w:cs="Arial"/>
                  <w:color w:val="000000" w:themeColor="text1"/>
                  <w:sz w:val="18"/>
                  <w:szCs w:val="18"/>
                  <w:lang w:eastAsia="en-GB"/>
                </w:rPr>
                <w:t xml:space="preserve"> </w:t>
              </w:r>
            </w:ins>
          </w:p>
          <w:p w14:paraId="20CC6FF5" w14:textId="2ECF5CBC" w:rsidR="00026062" w:rsidRPr="00855BB3" w:rsidRDefault="00026062" w:rsidP="00026062">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b/>
                <w:bCs/>
                <w:color w:val="000000" w:themeColor="text1"/>
                <w:sz w:val="18"/>
                <w:szCs w:val="18"/>
                <w:lang w:eastAsia="en-GB"/>
              </w:rPr>
            </w:pPr>
            <w:ins w:id="505" w:author="Muhammad Hamza [2]" w:date="2021-10-18T17:25:00Z">
              <w:r>
                <w:rPr>
                  <w:rFonts w:ascii="Arial" w:eastAsia="Arial" w:hAnsi="Arial" w:cs="Arial"/>
                  <w:b/>
                  <w:bCs/>
                  <w:color w:val="000000" w:themeColor="text1"/>
                  <w:sz w:val="18"/>
                  <w:szCs w:val="18"/>
                  <w:lang w:eastAsia="en-GB"/>
                </w:rPr>
                <w:t xml:space="preserve">    </w:t>
              </w:r>
              <w:del w:id="506" w:author="xflow R04" w:date="2021-11-09T11:51:00Z">
                <w:r w:rsidDel="00013C41">
                  <w:rPr>
                    <w:rFonts w:ascii="Arial" w:eastAsia="Arial" w:hAnsi="Arial" w:cs="Arial"/>
                    <w:b/>
                    <w:bCs/>
                    <w:color w:val="000000" w:themeColor="text1"/>
                    <w:sz w:val="18"/>
                    <w:szCs w:val="18"/>
                    <w:lang w:eastAsia="en-GB"/>
                  </w:rPr>
                  <w:delText xml:space="preserve">and </w:delText>
                </w:r>
                <w:r w:rsidRPr="00855BB3" w:rsidDel="00013C41">
                  <w:rPr>
                    <w:rFonts w:ascii="Arial" w:eastAsia="Arial" w:hAnsi="Arial" w:cs="Arial"/>
                    <w:color w:val="000000" w:themeColor="text1"/>
                    <w:sz w:val="18"/>
                    <w:szCs w:val="18"/>
                    <w:lang w:eastAsia="en-GB"/>
                  </w:rPr>
                  <w:delText xml:space="preserve">the </w:delText>
                </w:r>
              </w:del>
            </w:ins>
            <w:ins w:id="507" w:author="Muhammad Hamza [2]" w:date="2021-10-22T14:31:00Z">
              <w:del w:id="508" w:author="xflow R04" w:date="2021-11-09T11:51:00Z">
                <w:r w:rsidR="00154334" w:rsidDel="00013C41">
                  <w:rPr>
                    <w:rFonts w:ascii="Arial" w:eastAsia="Arial" w:hAnsi="Arial" w:cs="Arial"/>
                    <w:color w:val="000000" w:themeColor="text1"/>
                    <w:sz w:val="18"/>
                    <w:szCs w:val="18"/>
                    <w:lang w:eastAsia="en-GB"/>
                  </w:rPr>
                  <w:delText>CSE</w:delText>
                </w:r>
              </w:del>
            </w:ins>
            <w:ins w:id="509" w:author="Muhammad Hamza [2]" w:date="2021-10-18T17:25:00Z">
              <w:del w:id="510" w:author="xflow R04" w:date="2021-11-09T11:51:00Z">
                <w:r w:rsidRPr="00855BB3" w:rsidDel="00013C41">
                  <w:rPr>
                    <w:rFonts w:ascii="Arial" w:eastAsia="Arial" w:hAnsi="Arial" w:cs="Arial"/>
                    <w:color w:val="000000" w:themeColor="text1"/>
                    <w:sz w:val="18"/>
                    <w:szCs w:val="18"/>
                    <w:lang w:eastAsia="en-GB"/>
                  </w:rPr>
                  <w:delText xml:space="preserve"> </w:delText>
                </w:r>
                <w:r w:rsidDel="00013C41">
                  <w:rPr>
                    <w:rFonts w:ascii="Arial" w:eastAsia="Arial" w:hAnsi="Arial" w:cs="Arial"/>
                    <w:b/>
                    <w:bCs/>
                    <w:color w:val="000000" w:themeColor="text1"/>
                    <w:sz w:val="18"/>
                    <w:szCs w:val="18"/>
                    <w:lang w:eastAsia="en-GB"/>
                  </w:rPr>
                  <w:delText xml:space="preserve">having </w:delText>
                </w:r>
                <w:r w:rsidRPr="00855BB3" w:rsidDel="00013C41">
                  <w:rPr>
                    <w:rFonts w:ascii="Arial" w:eastAsia="Arial" w:hAnsi="Arial" w:cs="Arial"/>
                    <w:color w:val="000000" w:themeColor="text1"/>
                    <w:sz w:val="18"/>
                    <w:szCs w:val="18"/>
                    <w:lang w:eastAsia="en-GB"/>
                  </w:rPr>
                  <w:delText>node resource at NODE_RESOURCE_ADDRESS</w:delText>
                </w:r>
              </w:del>
            </w:ins>
          </w:p>
          <w:p w14:paraId="5D56F09E" w14:textId="5D5E0D3D" w:rsidR="00716DC5" w:rsidRPr="00E57317" w:rsidRDefault="00A45D26" w:rsidP="00716DC5">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ins w:id="511" w:author="Sana Zulfiqar -R02" w:date="2021-06-18T09:59:00Z"/>
                <w:rFonts w:ascii="Arial" w:eastAsia="Arial" w:hAnsi="Arial" w:cs="Arial"/>
                <w:b/>
                <w:bCs/>
                <w:color w:val="000000" w:themeColor="text1"/>
                <w:sz w:val="18"/>
                <w:szCs w:val="18"/>
                <w:lang w:eastAsia="en-GB"/>
              </w:rPr>
            </w:pPr>
            <w:r w:rsidRPr="00E57317">
              <w:rPr>
                <w:rFonts w:ascii="Arial" w:hAnsi="Arial" w:cs="Arial"/>
                <w:color w:val="000000" w:themeColor="text1"/>
                <w:sz w:val="18"/>
                <w:szCs w:val="18"/>
              </w:rPr>
              <w:t xml:space="preserve">    </w:t>
            </w:r>
            <w:ins w:id="512" w:author="Sana Zulfiqar -R02" w:date="2021-06-18T09:59:00Z">
              <w:r w:rsidR="00716DC5" w:rsidRPr="00E57317">
                <w:rPr>
                  <w:rFonts w:ascii="Arial" w:eastAsia="Arial" w:hAnsi="Arial" w:cs="Arial"/>
                  <w:b/>
                  <w:color w:val="000000" w:themeColor="text1"/>
                  <w:sz w:val="18"/>
                  <w:szCs w:val="18"/>
                  <w:lang w:eastAsia="en-GB"/>
                </w:rPr>
                <w:t xml:space="preserve">and </w:t>
              </w:r>
              <w:r w:rsidR="00716DC5" w:rsidRPr="00E57317">
                <w:rPr>
                  <w:rFonts w:ascii="Arial" w:eastAsia="Arial" w:hAnsi="Arial" w:cs="Arial"/>
                  <w:color w:val="000000" w:themeColor="text1"/>
                  <w:sz w:val="18"/>
                  <w:szCs w:val="18"/>
                  <w:lang w:eastAsia="en-GB"/>
                </w:rPr>
                <w:t xml:space="preserve">the AE </w:t>
              </w:r>
              <w:r w:rsidR="00716DC5" w:rsidRPr="00E57317">
                <w:rPr>
                  <w:rFonts w:ascii="Arial" w:eastAsia="Arial" w:hAnsi="Arial" w:cs="Arial"/>
                  <w:b/>
                  <w:color w:val="000000" w:themeColor="text1"/>
                  <w:sz w:val="18"/>
                  <w:szCs w:val="18"/>
                  <w:lang w:eastAsia="en-GB"/>
                </w:rPr>
                <w:t>having</w:t>
              </w:r>
              <w:r w:rsidR="00716DC5" w:rsidRPr="00E57317">
                <w:rPr>
                  <w:rFonts w:ascii="Arial" w:eastAsia="Arial" w:hAnsi="Arial" w:cs="Arial"/>
                  <w:color w:val="000000" w:themeColor="text1"/>
                  <w:sz w:val="18"/>
                  <w:szCs w:val="18"/>
                  <w:lang w:eastAsia="en-GB"/>
                </w:rPr>
                <w:t xml:space="preserve"> the privileges to perform UPDATE operation on </w:t>
              </w:r>
            </w:ins>
          </w:p>
          <w:p w14:paraId="6B59D56E" w14:textId="54DD9ED6" w:rsidR="00716DC5" w:rsidRPr="00E57317" w:rsidDel="00BC75DC" w:rsidRDefault="00716DC5" w:rsidP="00716DC5">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del w:id="513" w:author="Muhammad Hamza [2]" w:date="2021-10-28T09:38:00Z"/>
                <w:rFonts w:ascii="Arial" w:eastAsia="Arial" w:hAnsi="Arial" w:cs="Arial"/>
                <w:color w:val="000000" w:themeColor="text1"/>
                <w:sz w:val="18"/>
                <w:szCs w:val="18"/>
                <w:lang w:eastAsia="en-GB"/>
              </w:rPr>
            </w:pPr>
            <w:ins w:id="514" w:author="Sana Zulfiqar -R02" w:date="2021-06-18T09:59:00Z">
              <w:r w:rsidRPr="00E57317">
                <w:rPr>
                  <w:rFonts w:ascii="Arial" w:eastAsia="Arial" w:hAnsi="Arial" w:cs="Arial"/>
                  <w:color w:val="000000" w:themeColor="text1"/>
                  <w:sz w:val="18"/>
                  <w:szCs w:val="18"/>
                  <w:lang w:eastAsia="en-GB"/>
                </w:rPr>
                <w:t xml:space="preserve">          TARGET_RESOURCE_ADDRESS</w:t>
              </w:r>
            </w:ins>
          </w:p>
          <w:p w14:paraId="5523697B" w14:textId="44C62EFF" w:rsidR="0081139E" w:rsidRDefault="0081139E" w:rsidP="00716DC5">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ins w:id="515" w:author="Muhammad Hamza [2]" w:date="2021-10-18T17:26:00Z"/>
                <w:rFonts w:ascii="Arial" w:hAnsi="Arial" w:cs="Arial"/>
                <w:color w:val="000000" w:themeColor="text1"/>
                <w:sz w:val="18"/>
                <w:szCs w:val="18"/>
              </w:rPr>
            </w:pPr>
            <w:del w:id="516" w:author="Muhammad Hamza [2]" w:date="2021-10-28T09:38:00Z">
              <w:r w:rsidRPr="00E57317" w:rsidDel="00BC75DC">
                <w:rPr>
                  <w:rFonts w:ascii="Arial" w:eastAsia="Arial" w:hAnsi="Arial" w:cs="Arial"/>
                  <w:color w:val="000000" w:themeColor="text1"/>
                  <w:sz w:val="18"/>
                  <w:szCs w:val="18"/>
                  <w:lang w:eastAsia="en-GB"/>
                </w:rPr>
                <w:delText xml:space="preserve">   </w:delText>
              </w:r>
            </w:del>
            <w:del w:id="517" w:author="Muhammad Hamza [2]" w:date="2021-10-18T17:27:00Z">
              <w:r w:rsidRPr="00E57317" w:rsidDel="00026062">
                <w:rPr>
                  <w:rFonts w:ascii="Arial" w:eastAsia="Arial" w:hAnsi="Arial" w:cs="Arial"/>
                  <w:color w:val="000000" w:themeColor="text1"/>
                  <w:sz w:val="18"/>
                  <w:szCs w:val="18"/>
                  <w:lang w:eastAsia="en-GB"/>
                </w:rPr>
                <w:delText xml:space="preserve"> </w:delText>
              </w:r>
            </w:del>
            <w:ins w:id="518" w:author="Sana Zulfiqar -R02" w:date="2021-06-17T13:36:00Z">
              <w:del w:id="519" w:author="Muhammad Hamza [2]" w:date="2021-10-18T17:27:00Z">
                <w:r w:rsidRPr="00E57317" w:rsidDel="00026062">
                  <w:rPr>
                    <w:rFonts w:ascii="Arial" w:eastAsia="Arial" w:hAnsi="Arial" w:cs="Arial"/>
                    <w:b/>
                    <w:bCs/>
                    <w:color w:val="000000" w:themeColor="text1"/>
                    <w:sz w:val="18"/>
                    <w:szCs w:val="18"/>
                    <w:lang w:eastAsia="en-GB"/>
                  </w:rPr>
                  <w:delText xml:space="preserve">and </w:delText>
                </w:r>
                <w:r w:rsidRPr="00E57317" w:rsidDel="00026062">
                  <w:rPr>
                    <w:rFonts w:ascii="Arial" w:eastAsia="Arial" w:hAnsi="Arial" w:cs="Arial"/>
                    <w:color w:val="000000" w:themeColor="text1"/>
                    <w:sz w:val="18"/>
                    <w:szCs w:val="18"/>
                    <w:lang w:eastAsia="en-GB"/>
                  </w:rPr>
                  <w:delText xml:space="preserve">the AE </w:delText>
                </w:r>
                <w:r w:rsidRPr="00E57317" w:rsidDel="00026062">
                  <w:rPr>
                    <w:rFonts w:ascii="Arial" w:eastAsia="Arial" w:hAnsi="Arial" w:cs="Arial"/>
                    <w:b/>
                    <w:bCs/>
                    <w:color w:val="000000" w:themeColor="text1"/>
                    <w:sz w:val="18"/>
                    <w:szCs w:val="18"/>
                    <w:lang w:eastAsia="en-GB"/>
                  </w:rPr>
                  <w:delText xml:space="preserve">not having </w:delText>
                </w:r>
                <w:r w:rsidRPr="00E57317" w:rsidDel="00026062">
                  <w:rPr>
                    <w:rFonts w:ascii="Arial" w:eastAsia="Arial" w:hAnsi="Arial" w:cs="Arial"/>
                    <w:color w:val="000000" w:themeColor="text1"/>
                    <w:sz w:val="18"/>
                    <w:szCs w:val="18"/>
                    <w:lang w:eastAsia="en-GB"/>
                  </w:rPr>
                  <w:delText xml:space="preserve">the privileges to </w:delText>
                </w:r>
              </w:del>
            </w:ins>
            <w:ins w:id="520" w:author="Sana Zulfiqar -R02" w:date="2021-06-18T09:39:00Z">
              <w:del w:id="521" w:author="Muhammad Hamza [2]" w:date="2021-10-18T17:27:00Z">
                <w:r w:rsidRPr="00E57317" w:rsidDel="00026062">
                  <w:rPr>
                    <w:rFonts w:ascii="Arial" w:eastAsia="Arial" w:hAnsi="Arial" w:cs="Arial"/>
                    <w:color w:val="000000" w:themeColor="text1"/>
                    <w:sz w:val="18"/>
                    <w:szCs w:val="18"/>
                    <w:lang w:eastAsia="en-GB"/>
                  </w:rPr>
                  <w:delText>create [software] specialization child resourc</w:delText>
                </w:r>
              </w:del>
              <w:del w:id="522" w:author="Muhammad Hamza [2]" w:date="2021-10-18T17:26:00Z">
                <w:r w:rsidRPr="00E57317" w:rsidDel="00026062">
                  <w:rPr>
                    <w:rFonts w:ascii="Arial" w:eastAsia="Arial" w:hAnsi="Arial" w:cs="Arial"/>
                    <w:color w:val="000000" w:themeColor="text1"/>
                    <w:sz w:val="18"/>
                    <w:szCs w:val="18"/>
                    <w:lang w:eastAsia="en-GB"/>
                  </w:rPr>
                  <w:delText>e</w:delText>
                </w:r>
              </w:del>
            </w:ins>
            <w:ins w:id="523" w:author="Sana Zulfiqar -R02" w:date="2021-06-17T13:36:00Z">
              <w:del w:id="524" w:author="Muhammad Hamza [2]" w:date="2021-10-18T17:26:00Z">
                <w:r w:rsidRPr="00E57317" w:rsidDel="00026062">
                  <w:rPr>
                    <w:rFonts w:ascii="Arial" w:eastAsia="Arial" w:hAnsi="Arial" w:cs="Arial"/>
                    <w:color w:val="000000" w:themeColor="text1"/>
                    <w:sz w:val="18"/>
                    <w:szCs w:val="18"/>
                    <w:lang w:eastAsia="en-GB"/>
                  </w:rPr>
                  <w:delText xml:space="preserve"> on the </w:delText>
                </w:r>
              </w:del>
            </w:ins>
            <w:ins w:id="525" w:author="Sana Zulfiqar -R02" w:date="2021-06-18T09:40:00Z">
              <w:del w:id="526" w:author="Muhammad Hamza [2]" w:date="2021-10-18T17:26:00Z">
                <w:r w:rsidRPr="00E57317" w:rsidDel="00026062">
                  <w:rPr>
                    <w:rFonts w:ascii="Arial" w:eastAsia="Arial" w:hAnsi="Arial" w:cs="Arial"/>
                    <w:color w:val="000000" w:themeColor="text1"/>
                    <w:sz w:val="18"/>
                    <w:szCs w:val="18"/>
                    <w:lang w:eastAsia="en-GB"/>
                  </w:rPr>
                  <w:tab/>
                </w:r>
                <w:r w:rsidRPr="00E57317" w:rsidDel="00026062">
                  <w:rPr>
                    <w:rFonts w:ascii="Arial" w:eastAsia="Arial" w:hAnsi="Arial" w:cs="Arial"/>
                    <w:color w:val="000000" w:themeColor="text1"/>
                    <w:sz w:val="18"/>
                    <w:szCs w:val="18"/>
                    <w:lang w:eastAsia="en-GB"/>
                  </w:rPr>
                  <w:tab/>
                </w:r>
                <w:r w:rsidRPr="00E57317" w:rsidDel="00026062">
                  <w:rPr>
                    <w:rFonts w:ascii="Arial" w:eastAsia="Arial" w:hAnsi="Arial" w:cs="Arial"/>
                    <w:color w:val="000000" w:themeColor="text1"/>
                    <w:sz w:val="18"/>
                    <w:szCs w:val="18"/>
                    <w:lang w:eastAsia="en-GB"/>
                  </w:rPr>
                  <w:tab/>
                </w:r>
              </w:del>
            </w:ins>
            <w:ins w:id="527" w:author="Sana Zulfiqar -R02" w:date="2021-06-17T13:36:00Z">
              <w:del w:id="528" w:author="Muhammad Hamza [2]" w:date="2021-10-18T17:26:00Z">
                <w:r w:rsidRPr="00E57317" w:rsidDel="00026062">
                  <w:rPr>
                    <w:rFonts w:ascii="Arial" w:eastAsia="Arial" w:hAnsi="Arial" w:cs="Arial"/>
                    <w:color w:val="000000" w:themeColor="text1"/>
                    <w:sz w:val="18"/>
                    <w:szCs w:val="18"/>
                    <w:lang w:eastAsia="en-GB"/>
                  </w:rPr>
                  <w:delText xml:space="preserve">resource </w:delText>
                </w:r>
                <w:r w:rsidRPr="00E57317" w:rsidDel="00026062">
                  <w:rPr>
                    <w:rFonts w:ascii="Arial" w:hAnsi="Arial" w:cs="Arial"/>
                    <w:iCs/>
                    <w:color w:val="000000" w:themeColor="text1"/>
                    <w:sz w:val="18"/>
                    <w:szCs w:val="18"/>
                  </w:rPr>
                  <w:delText>referenced in</w:delText>
                </w:r>
              </w:del>
            </w:ins>
            <w:ins w:id="529" w:author="Sana Zulfiqar -R02" w:date="2021-06-18T09:40:00Z">
              <w:del w:id="530" w:author="Muhammad Hamza [2]" w:date="2021-10-18T17:26:00Z">
                <w:r w:rsidRPr="00E57317" w:rsidDel="00026062">
                  <w:rPr>
                    <w:rFonts w:ascii="Arial" w:hAnsi="Arial" w:cs="Arial"/>
                    <w:iCs/>
                    <w:color w:val="000000" w:themeColor="text1"/>
                    <w:sz w:val="18"/>
                    <w:szCs w:val="18"/>
                  </w:rPr>
                  <w:delText xml:space="preserve"> </w:delText>
                </w:r>
              </w:del>
            </w:ins>
            <w:ins w:id="531" w:author="Sana Zulfiqar -R02" w:date="2021-06-17T13:36:00Z">
              <w:del w:id="532" w:author="Muhammad Hamza [2]" w:date="2021-10-18T17:26:00Z">
                <w:r w:rsidRPr="00E57317" w:rsidDel="00026062">
                  <w:rPr>
                    <w:rFonts w:ascii="Arial" w:hAnsi="Arial" w:cs="Arial"/>
                    <w:iCs/>
                    <w:color w:val="000000" w:themeColor="text1"/>
                    <w:sz w:val="18"/>
                    <w:szCs w:val="18"/>
                  </w:rPr>
                  <w:delText>softwareT</w:delText>
                </w:r>
              </w:del>
            </w:ins>
            <w:ins w:id="533" w:author="Sana Zulfiqar -R02" w:date="2021-06-17T13:55:00Z">
              <w:del w:id="534" w:author="Muhammad Hamza [2]" w:date="2021-10-18T17:26:00Z">
                <w:r w:rsidRPr="00E57317" w:rsidDel="00026062">
                  <w:rPr>
                    <w:rFonts w:ascii="Arial" w:hAnsi="Arial" w:cs="Arial"/>
                    <w:iCs/>
                    <w:color w:val="000000" w:themeColor="text1"/>
                    <w:sz w:val="18"/>
                    <w:szCs w:val="18"/>
                  </w:rPr>
                  <w:delText>argets</w:delText>
                </w:r>
              </w:del>
            </w:ins>
            <w:ins w:id="535" w:author="Sana Zulfiqar -R02" w:date="2021-06-17T13:36:00Z">
              <w:del w:id="536" w:author="Muhammad Hamza [2]" w:date="2021-10-18T17:26:00Z">
                <w:r w:rsidRPr="00E57317" w:rsidDel="00026062">
                  <w:rPr>
                    <w:rFonts w:ascii="Arial" w:hAnsi="Arial" w:cs="Arial"/>
                    <w:color w:val="000000" w:themeColor="text1"/>
                    <w:sz w:val="18"/>
                    <w:szCs w:val="18"/>
                  </w:rPr>
                  <w:delText xml:space="preserve"> attribute</w:delText>
                </w:r>
              </w:del>
            </w:ins>
          </w:p>
          <w:p w14:paraId="0205BDB7" w14:textId="784281F3" w:rsidR="00026062" w:rsidRPr="00E57317" w:rsidRDefault="00026062" w:rsidP="00716DC5">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ins w:id="537" w:author="Sana Zulfiqar -R02" w:date="2021-06-18T09:59:00Z"/>
                <w:rFonts w:ascii="Arial" w:eastAsia="Arial" w:hAnsi="Arial" w:cs="Arial"/>
                <w:color w:val="000000" w:themeColor="text1"/>
                <w:sz w:val="18"/>
                <w:szCs w:val="18"/>
                <w:lang w:eastAsia="en-GB"/>
              </w:rPr>
            </w:pPr>
            <w:ins w:id="538" w:author="Muhammad Hamza [2]" w:date="2021-10-18T17:26:00Z">
              <w:r>
                <w:rPr>
                  <w:rFonts w:ascii="Arial" w:eastAsia="Arial" w:hAnsi="Arial" w:cs="Arial"/>
                  <w:color w:val="000000" w:themeColor="text1"/>
                  <w:sz w:val="18"/>
                  <w:szCs w:val="18"/>
                  <w:lang w:eastAsia="en-GB"/>
                </w:rPr>
                <w:t xml:space="preserve">    </w:t>
              </w:r>
              <w:r w:rsidRPr="00855BB3">
                <w:rPr>
                  <w:rFonts w:ascii="Arial" w:eastAsia="Arial" w:hAnsi="Arial" w:cs="Arial"/>
                  <w:b/>
                  <w:bCs/>
                  <w:color w:val="000000" w:themeColor="text1"/>
                  <w:sz w:val="18"/>
                  <w:szCs w:val="18"/>
                  <w:lang w:eastAsia="en-GB"/>
                </w:rPr>
                <w:t>and</w:t>
              </w:r>
              <w:r>
                <w:rPr>
                  <w:rFonts w:ascii="Arial" w:eastAsia="Arial" w:hAnsi="Arial" w:cs="Arial"/>
                  <w:color w:val="000000" w:themeColor="text1"/>
                  <w:sz w:val="18"/>
                  <w:szCs w:val="18"/>
                  <w:lang w:eastAsia="en-GB"/>
                </w:rPr>
                <w:t xml:space="preserve"> the AE </w:t>
              </w:r>
              <w:r w:rsidRPr="00855BB3">
                <w:rPr>
                  <w:rFonts w:ascii="Arial" w:eastAsia="Arial" w:hAnsi="Arial" w:cs="Arial"/>
                  <w:b/>
                  <w:bCs/>
                  <w:color w:val="000000" w:themeColor="text1"/>
                  <w:sz w:val="18"/>
                  <w:szCs w:val="18"/>
                  <w:lang w:eastAsia="en-GB"/>
                </w:rPr>
                <w:t>not</w:t>
              </w:r>
              <w:r>
                <w:rPr>
                  <w:rFonts w:ascii="Arial" w:eastAsia="Arial" w:hAnsi="Arial" w:cs="Arial"/>
                  <w:color w:val="000000" w:themeColor="text1"/>
                  <w:sz w:val="18"/>
                  <w:szCs w:val="18"/>
                  <w:lang w:eastAsia="en-GB"/>
                </w:rPr>
                <w:t xml:space="preserve"> </w:t>
              </w:r>
              <w:r w:rsidRPr="00855BB3">
                <w:rPr>
                  <w:rFonts w:ascii="Arial" w:eastAsia="Arial" w:hAnsi="Arial" w:cs="Arial"/>
                  <w:b/>
                  <w:bCs/>
                  <w:color w:val="000000" w:themeColor="text1"/>
                  <w:sz w:val="18"/>
                  <w:szCs w:val="18"/>
                  <w:lang w:eastAsia="en-GB"/>
                </w:rPr>
                <w:t>having</w:t>
              </w:r>
              <w:r>
                <w:rPr>
                  <w:rFonts w:ascii="Arial" w:eastAsia="Arial" w:hAnsi="Arial" w:cs="Arial"/>
                  <w:color w:val="000000" w:themeColor="text1"/>
                  <w:sz w:val="18"/>
                  <w:szCs w:val="18"/>
                  <w:lang w:eastAsia="en-GB"/>
                </w:rPr>
                <w:t xml:space="preserve"> the privileges to perform CREATE operation on </w:t>
              </w:r>
              <w:r w:rsidRPr="00855BB3">
                <w:rPr>
                  <w:rFonts w:ascii="Arial" w:eastAsia="Arial" w:hAnsi="Arial" w:cs="Arial"/>
                  <w:color w:val="000000" w:themeColor="text1"/>
                  <w:sz w:val="18"/>
                  <w:szCs w:val="18"/>
                  <w:lang w:eastAsia="en-GB"/>
                </w:rPr>
                <w:t>NODE_RESOURCE_ADDRESS</w:t>
              </w:r>
            </w:ins>
          </w:p>
          <w:p w14:paraId="63CA823F" w14:textId="705DDCB6" w:rsidR="00716DC5" w:rsidRPr="00E57317" w:rsidRDefault="00716DC5" w:rsidP="00716DC5">
            <w:pPr>
              <w:pStyle w:val="TAL"/>
              <w:snapToGrid w:val="0"/>
              <w:rPr>
                <w:ins w:id="539" w:author="Sana Zulfiqar -R02" w:date="2021-06-17T13:36:00Z"/>
                <w:rFonts w:cs="Arial"/>
                <w:b/>
                <w:bCs/>
                <w:color w:val="000000" w:themeColor="text1"/>
                <w:kern w:val="2"/>
                <w:szCs w:val="18"/>
              </w:rPr>
            </w:pPr>
            <w:ins w:id="540" w:author="Sana Zulfiqar -R02" w:date="2021-06-18T09:59:00Z">
              <w:r w:rsidRPr="00E57317">
                <w:rPr>
                  <w:rFonts w:eastAsia="Arial" w:cs="Arial"/>
                  <w:b/>
                  <w:color w:val="000000" w:themeColor="text1"/>
                  <w:szCs w:val="18"/>
                  <w:lang w:eastAsia="en-GB"/>
                </w:rPr>
                <w:t>}</w:t>
              </w:r>
            </w:ins>
          </w:p>
        </w:tc>
      </w:tr>
      <w:tr w:rsidR="00701DF6" w:rsidRPr="00701DF6" w14:paraId="55090082" w14:textId="77777777" w:rsidTr="00F56D25">
        <w:trPr>
          <w:trHeight w:val="213"/>
          <w:jc w:val="center"/>
          <w:ins w:id="541" w:author="Sana Zulfiqar -R02" w:date="2021-06-17T13:36:00Z"/>
        </w:trPr>
        <w:tc>
          <w:tcPr>
            <w:tcW w:w="1853" w:type="dxa"/>
            <w:vMerge w:val="restart"/>
            <w:tcBorders>
              <w:top w:val="single" w:sz="4" w:space="0" w:color="000000"/>
              <w:left w:val="single" w:sz="4" w:space="0" w:color="000000"/>
              <w:bottom w:val="single" w:sz="4" w:space="0" w:color="000000"/>
              <w:right w:val="single" w:sz="4" w:space="0" w:color="000000"/>
            </w:tcBorders>
            <w:hideMark/>
          </w:tcPr>
          <w:p w14:paraId="1FCF505A" w14:textId="77777777" w:rsidR="00716DC5" w:rsidRPr="00E57317" w:rsidRDefault="00716DC5" w:rsidP="00F56D25">
            <w:pPr>
              <w:pStyle w:val="TAL"/>
              <w:snapToGrid w:val="0"/>
              <w:jc w:val="center"/>
              <w:rPr>
                <w:ins w:id="542" w:author="Sana Zulfiqar -R02" w:date="2021-06-17T13:36:00Z"/>
                <w:rFonts w:cs="Arial"/>
                <w:b/>
                <w:color w:val="000000" w:themeColor="text1"/>
                <w:kern w:val="2"/>
                <w:szCs w:val="18"/>
              </w:rPr>
            </w:pPr>
            <w:ins w:id="543" w:author="Sana Zulfiqar -R02" w:date="2021-06-17T13:36:00Z">
              <w:r w:rsidRPr="00E57317">
                <w:rPr>
                  <w:rFonts w:cs="Arial"/>
                  <w:b/>
                  <w:color w:val="000000" w:themeColor="text1"/>
                  <w:kern w:val="2"/>
                  <w:szCs w:val="18"/>
                </w:rPr>
                <w:t>Expected behaviour</w:t>
              </w:r>
            </w:ins>
          </w:p>
        </w:tc>
        <w:tc>
          <w:tcPr>
            <w:tcW w:w="6379" w:type="dxa"/>
            <w:gridSpan w:val="2"/>
            <w:tcBorders>
              <w:top w:val="single" w:sz="4" w:space="0" w:color="000000"/>
              <w:left w:val="single" w:sz="4" w:space="0" w:color="000000"/>
              <w:bottom w:val="single" w:sz="4" w:space="0" w:color="000000"/>
              <w:right w:val="single" w:sz="4" w:space="0" w:color="000000"/>
            </w:tcBorders>
            <w:hideMark/>
          </w:tcPr>
          <w:p w14:paraId="6F4A4244" w14:textId="77777777" w:rsidR="00716DC5" w:rsidRPr="00E57317" w:rsidRDefault="00716DC5" w:rsidP="00F56D25">
            <w:pPr>
              <w:pStyle w:val="TAL"/>
              <w:snapToGrid w:val="0"/>
              <w:jc w:val="center"/>
              <w:rPr>
                <w:ins w:id="544" w:author="Sana Zulfiqar -R02" w:date="2021-06-17T13:36:00Z"/>
                <w:rFonts w:cs="Arial"/>
                <w:b/>
                <w:color w:val="000000" w:themeColor="text1"/>
                <w:szCs w:val="18"/>
              </w:rPr>
            </w:pPr>
            <w:ins w:id="545" w:author="Sana Zulfiqar -R02" w:date="2021-06-17T13:36:00Z">
              <w:r w:rsidRPr="00E57317">
                <w:rPr>
                  <w:rFonts w:cs="Arial"/>
                  <w:b/>
                  <w:color w:val="000000" w:themeColor="text1"/>
                  <w:szCs w:val="18"/>
                </w:rPr>
                <w:t>Test events</w:t>
              </w:r>
            </w:ins>
          </w:p>
        </w:tc>
        <w:tc>
          <w:tcPr>
            <w:tcW w:w="1573" w:type="dxa"/>
            <w:tcBorders>
              <w:top w:val="single" w:sz="4" w:space="0" w:color="000000"/>
              <w:left w:val="single" w:sz="4" w:space="0" w:color="000000"/>
              <w:bottom w:val="single" w:sz="4" w:space="0" w:color="000000"/>
              <w:right w:val="single" w:sz="4" w:space="0" w:color="000000"/>
            </w:tcBorders>
            <w:hideMark/>
          </w:tcPr>
          <w:p w14:paraId="0EDD260A" w14:textId="77777777" w:rsidR="00716DC5" w:rsidRPr="00E57317" w:rsidRDefault="00716DC5" w:rsidP="00F56D25">
            <w:pPr>
              <w:pStyle w:val="TAL"/>
              <w:snapToGrid w:val="0"/>
              <w:jc w:val="center"/>
              <w:rPr>
                <w:ins w:id="546" w:author="Sana Zulfiqar -R02" w:date="2021-06-17T13:36:00Z"/>
                <w:rFonts w:cs="Arial"/>
                <w:b/>
                <w:color w:val="000000" w:themeColor="text1"/>
                <w:szCs w:val="18"/>
              </w:rPr>
            </w:pPr>
            <w:ins w:id="547" w:author="Sana Zulfiqar -R02" w:date="2021-06-17T13:36:00Z">
              <w:r w:rsidRPr="00E57317">
                <w:rPr>
                  <w:rFonts w:cs="Arial"/>
                  <w:b/>
                  <w:color w:val="000000" w:themeColor="text1"/>
                  <w:szCs w:val="18"/>
                </w:rPr>
                <w:t>Direction</w:t>
              </w:r>
            </w:ins>
          </w:p>
        </w:tc>
      </w:tr>
      <w:tr w:rsidR="00701DF6" w:rsidRPr="00701DF6" w14:paraId="19722412" w14:textId="77777777" w:rsidTr="00F56D25">
        <w:trPr>
          <w:trHeight w:val="962"/>
          <w:jc w:val="center"/>
          <w:ins w:id="548" w:author="Sana Zulfiqar -R02" w:date="2021-06-17T13:36:00Z"/>
        </w:trPr>
        <w:tc>
          <w:tcPr>
            <w:tcW w:w="1853" w:type="dxa"/>
            <w:vMerge/>
            <w:tcBorders>
              <w:top w:val="single" w:sz="4" w:space="0" w:color="000000"/>
              <w:left w:val="single" w:sz="4" w:space="0" w:color="000000"/>
              <w:bottom w:val="single" w:sz="4" w:space="0" w:color="000000"/>
              <w:right w:val="single" w:sz="4" w:space="0" w:color="000000"/>
            </w:tcBorders>
            <w:vAlign w:val="center"/>
            <w:hideMark/>
          </w:tcPr>
          <w:p w14:paraId="556561E1" w14:textId="77777777" w:rsidR="00716DC5" w:rsidRPr="00701DF6" w:rsidRDefault="00716DC5" w:rsidP="00F56D25">
            <w:pPr>
              <w:overflowPunct/>
              <w:autoSpaceDE/>
              <w:autoSpaceDN/>
              <w:adjustRightInd/>
              <w:spacing w:after="0"/>
              <w:rPr>
                <w:ins w:id="549" w:author="Sana Zulfiqar -R02" w:date="2021-06-17T13:36:00Z"/>
                <w:rFonts w:ascii="Arial" w:hAnsi="Arial" w:cs="Arial"/>
                <w:b/>
                <w:color w:val="000000" w:themeColor="text1"/>
                <w:kern w:val="2"/>
                <w:sz w:val="18"/>
                <w:szCs w:val="18"/>
                <w:rPrChange w:id="550" w:author="Muhammad Hamza" w:date="2021-09-06T14:33:00Z">
                  <w:rPr>
                    <w:ins w:id="551" w:author="Sana Zulfiqar -R02" w:date="2021-06-17T13:36:00Z"/>
                    <w:rFonts w:ascii="Arial" w:hAnsi="Arial" w:cs="Arial"/>
                    <w:b/>
                    <w:color w:val="CC0000"/>
                    <w:kern w:val="2"/>
                    <w:sz w:val="18"/>
                    <w:szCs w:val="18"/>
                  </w:rPr>
                </w:rPrChange>
              </w:rPr>
            </w:pPr>
          </w:p>
        </w:tc>
        <w:tc>
          <w:tcPr>
            <w:tcW w:w="6379" w:type="dxa"/>
            <w:gridSpan w:val="2"/>
            <w:tcBorders>
              <w:top w:val="single" w:sz="4" w:space="0" w:color="000000"/>
              <w:left w:val="single" w:sz="4" w:space="0" w:color="000000"/>
              <w:bottom w:val="single" w:sz="4" w:space="0" w:color="000000"/>
              <w:right w:val="single" w:sz="4" w:space="0" w:color="000000"/>
            </w:tcBorders>
            <w:hideMark/>
          </w:tcPr>
          <w:p w14:paraId="2D68C8BC" w14:textId="37EBDE7D" w:rsidR="00716DC5" w:rsidRPr="00701DF6" w:rsidDel="00BC75DC" w:rsidRDefault="00716DC5" w:rsidP="00F56D25">
            <w:pPr>
              <w:keepNext/>
              <w:keepLines/>
              <w:pBdr>
                <w:top w:val="nil"/>
                <w:left w:val="nil"/>
                <w:bottom w:val="nil"/>
                <w:right w:val="nil"/>
                <w:between w:val="nil"/>
              </w:pBdr>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utoSpaceDN/>
              <w:adjustRightInd/>
              <w:spacing w:after="0"/>
              <w:textAlignment w:val="auto"/>
              <w:rPr>
                <w:ins w:id="552" w:author="Sana Zulfiqar -R02" w:date="2021-06-17T13:36:00Z"/>
                <w:del w:id="553" w:author="Muhammad Hamza [2]" w:date="2021-10-28T09:40:00Z"/>
                <w:rFonts w:ascii="Arial" w:eastAsia="Arial" w:hAnsi="Arial" w:cs="Arial"/>
                <w:b/>
                <w:color w:val="000000" w:themeColor="text1"/>
                <w:sz w:val="18"/>
                <w:szCs w:val="18"/>
                <w:lang w:eastAsia="en-GB"/>
                <w:rPrChange w:id="554" w:author="Muhammad Hamza" w:date="2021-09-06T14:33:00Z">
                  <w:rPr>
                    <w:ins w:id="555" w:author="Sana Zulfiqar -R02" w:date="2021-06-17T13:36:00Z"/>
                    <w:del w:id="556" w:author="Muhammad Hamza [2]" w:date="2021-10-28T09:40:00Z"/>
                    <w:rFonts w:ascii="Arial" w:eastAsia="Arial" w:hAnsi="Arial" w:cs="Arial"/>
                    <w:b/>
                    <w:color w:val="CC0000"/>
                    <w:sz w:val="18"/>
                    <w:szCs w:val="18"/>
                    <w:lang w:eastAsia="en-GB"/>
                  </w:rPr>
                </w:rPrChange>
              </w:rPr>
            </w:pPr>
            <w:ins w:id="557" w:author="Sana Zulfiqar -R02" w:date="2021-06-17T13:36:00Z">
              <w:r w:rsidRPr="00701DF6">
                <w:rPr>
                  <w:rFonts w:ascii="Arial" w:eastAsia="Arial" w:hAnsi="Arial" w:cs="Arial"/>
                  <w:b/>
                  <w:color w:val="000000" w:themeColor="text1"/>
                  <w:sz w:val="18"/>
                  <w:szCs w:val="18"/>
                  <w:lang w:eastAsia="en-GB"/>
                  <w:rPrChange w:id="558" w:author="Muhammad Hamza" w:date="2021-09-06T14:33:00Z">
                    <w:rPr>
                      <w:rFonts w:ascii="Arial" w:eastAsia="Arial" w:hAnsi="Arial" w:cs="Arial"/>
                      <w:b/>
                      <w:color w:val="CC0000"/>
                      <w:sz w:val="18"/>
                      <w:szCs w:val="18"/>
                      <w:lang w:eastAsia="en-GB"/>
                    </w:rPr>
                  </w:rPrChange>
                </w:rPr>
                <w:t>when {</w:t>
              </w:r>
              <w:r w:rsidRPr="00701DF6">
                <w:rPr>
                  <w:rFonts w:ascii="Arial" w:eastAsia="Arial" w:hAnsi="Arial" w:cs="Arial"/>
                  <w:color w:val="000000" w:themeColor="text1"/>
                  <w:sz w:val="18"/>
                  <w:szCs w:val="18"/>
                  <w:lang w:eastAsia="en-GB"/>
                  <w:rPrChange w:id="559" w:author="Muhammad Hamza" w:date="2021-09-06T14:33:00Z">
                    <w:rPr>
                      <w:rFonts w:ascii="Arial" w:eastAsia="Arial" w:hAnsi="Arial" w:cs="Arial"/>
                      <w:color w:val="CC0000"/>
                      <w:sz w:val="18"/>
                      <w:szCs w:val="18"/>
                      <w:lang w:eastAsia="en-GB"/>
                    </w:rPr>
                  </w:rPrChange>
                </w:rPr>
                <w:br/>
              </w:r>
              <w:r w:rsidRPr="00701DF6">
                <w:rPr>
                  <w:rFonts w:ascii="Arial" w:eastAsia="Arial" w:hAnsi="Arial" w:cs="Arial"/>
                  <w:color w:val="000000" w:themeColor="text1"/>
                  <w:sz w:val="18"/>
                  <w:szCs w:val="18"/>
                  <w:lang w:eastAsia="en-GB"/>
                  <w:rPrChange w:id="560" w:author="Muhammad Hamza" w:date="2021-09-06T14:33:00Z">
                    <w:rPr>
                      <w:rFonts w:ascii="Arial" w:eastAsia="Arial" w:hAnsi="Arial" w:cs="Arial"/>
                      <w:color w:val="CC0000"/>
                      <w:sz w:val="18"/>
                      <w:szCs w:val="18"/>
                      <w:lang w:eastAsia="en-GB"/>
                    </w:rPr>
                  </w:rPrChange>
                </w:rPr>
                <w:tab/>
                <w:t xml:space="preserve">the IUT </w:t>
              </w:r>
              <w:r w:rsidRPr="00701DF6">
                <w:rPr>
                  <w:rFonts w:ascii="Arial" w:eastAsia="Arial" w:hAnsi="Arial" w:cs="Arial"/>
                  <w:b/>
                  <w:color w:val="000000" w:themeColor="text1"/>
                  <w:sz w:val="18"/>
                  <w:szCs w:val="18"/>
                  <w:lang w:eastAsia="en-GB"/>
                  <w:rPrChange w:id="561" w:author="Muhammad Hamza" w:date="2021-09-06T14:33:00Z">
                    <w:rPr>
                      <w:rFonts w:ascii="Arial" w:eastAsia="Arial" w:hAnsi="Arial" w:cs="Arial"/>
                      <w:b/>
                      <w:color w:val="CC0000"/>
                      <w:sz w:val="18"/>
                      <w:szCs w:val="18"/>
                      <w:lang w:eastAsia="en-GB"/>
                    </w:rPr>
                  </w:rPrChange>
                </w:rPr>
                <w:t xml:space="preserve">receives </w:t>
              </w:r>
              <w:r w:rsidRPr="00701DF6">
                <w:rPr>
                  <w:rFonts w:ascii="Arial" w:eastAsia="Arial" w:hAnsi="Arial" w:cs="Arial"/>
                  <w:color w:val="000000" w:themeColor="text1"/>
                  <w:sz w:val="18"/>
                  <w:szCs w:val="18"/>
                  <w:lang w:eastAsia="en-GB"/>
                  <w:rPrChange w:id="562" w:author="Muhammad Hamza" w:date="2021-09-06T14:33:00Z">
                    <w:rPr>
                      <w:rFonts w:ascii="Arial" w:eastAsia="Arial" w:hAnsi="Arial" w:cs="Arial"/>
                      <w:color w:val="CC0000"/>
                      <w:sz w:val="18"/>
                      <w:szCs w:val="18"/>
                      <w:lang w:eastAsia="en-GB"/>
                    </w:rPr>
                  </w:rPrChange>
                </w:rPr>
                <w:t>a valid</w:t>
              </w:r>
            </w:ins>
            <w:r w:rsidRPr="00701DF6">
              <w:rPr>
                <w:rFonts w:ascii="Arial" w:eastAsia="Arial" w:hAnsi="Arial" w:cs="Arial"/>
                <w:color w:val="000000" w:themeColor="text1"/>
                <w:sz w:val="18"/>
                <w:szCs w:val="18"/>
                <w:lang w:eastAsia="en-GB"/>
                <w:rPrChange w:id="563" w:author="Muhammad Hamza" w:date="2021-09-06T14:33:00Z">
                  <w:rPr>
                    <w:rFonts w:ascii="Arial" w:eastAsia="Arial" w:hAnsi="Arial" w:cs="Arial"/>
                    <w:color w:val="CC0000"/>
                    <w:sz w:val="18"/>
                    <w:szCs w:val="18"/>
                    <w:lang w:eastAsia="en-GB"/>
                  </w:rPr>
                </w:rPrChange>
              </w:rPr>
              <w:t xml:space="preserve"> UPDATE</w:t>
            </w:r>
            <w:ins w:id="564" w:author="Sana Zulfiqar -R02" w:date="2021-06-17T13:36:00Z">
              <w:r w:rsidRPr="00701DF6">
                <w:rPr>
                  <w:rFonts w:ascii="Arial" w:eastAsia="Arial" w:hAnsi="Arial" w:cs="Arial"/>
                  <w:color w:val="000000" w:themeColor="text1"/>
                  <w:sz w:val="18"/>
                  <w:szCs w:val="18"/>
                  <w:lang w:eastAsia="en-GB"/>
                  <w:rPrChange w:id="565" w:author="Muhammad Hamza" w:date="2021-09-06T14:33:00Z">
                    <w:rPr>
                      <w:rFonts w:ascii="Arial" w:eastAsia="Arial" w:hAnsi="Arial" w:cs="Arial"/>
                      <w:color w:val="CC0000"/>
                      <w:sz w:val="18"/>
                      <w:szCs w:val="18"/>
                      <w:lang w:eastAsia="en-GB"/>
                    </w:rPr>
                  </w:rPrChange>
                </w:rPr>
                <w:t xml:space="preserve"> Request from AE </w:t>
              </w:r>
              <w:r w:rsidRPr="00701DF6">
                <w:rPr>
                  <w:rFonts w:ascii="Arial" w:eastAsia="Arial" w:hAnsi="Arial" w:cs="Arial"/>
                  <w:b/>
                  <w:color w:val="000000" w:themeColor="text1"/>
                  <w:sz w:val="18"/>
                  <w:szCs w:val="18"/>
                  <w:lang w:eastAsia="en-GB"/>
                  <w:rPrChange w:id="566" w:author="Muhammad Hamza" w:date="2021-09-06T14:33:00Z">
                    <w:rPr>
                      <w:rFonts w:ascii="Arial" w:eastAsia="Arial" w:hAnsi="Arial" w:cs="Arial"/>
                      <w:b/>
                      <w:color w:val="CC0000"/>
                      <w:sz w:val="18"/>
                      <w:szCs w:val="18"/>
                      <w:lang w:eastAsia="en-GB"/>
                    </w:rPr>
                  </w:rPrChange>
                </w:rPr>
                <w:t xml:space="preserve">containing </w:t>
              </w:r>
            </w:ins>
          </w:p>
          <w:p w14:paraId="27E99F87" w14:textId="191AE90B" w:rsidR="00716DC5" w:rsidRPr="00701DF6" w:rsidRDefault="00716DC5" w:rsidP="00F56D25">
            <w:pPr>
              <w:keepNext/>
              <w:keepLines/>
              <w:pBdr>
                <w:top w:val="nil"/>
                <w:left w:val="nil"/>
                <w:bottom w:val="nil"/>
                <w:right w:val="nil"/>
                <w:between w:val="nil"/>
              </w:pBdr>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utoSpaceDN/>
              <w:adjustRightInd/>
              <w:spacing w:after="0"/>
              <w:textAlignment w:val="auto"/>
              <w:rPr>
                <w:ins w:id="567" w:author="Sana Zulfiqar -R02" w:date="2021-06-17T13:36:00Z"/>
                <w:rFonts w:ascii="Arial" w:eastAsia="Arial" w:hAnsi="Arial" w:cs="Arial"/>
                <w:bCs/>
                <w:color w:val="000000" w:themeColor="text1"/>
                <w:sz w:val="18"/>
                <w:szCs w:val="18"/>
                <w:lang w:eastAsia="en-GB"/>
                <w:rPrChange w:id="568" w:author="Muhammad Hamza" w:date="2021-09-06T14:33:00Z">
                  <w:rPr>
                    <w:ins w:id="569" w:author="Sana Zulfiqar -R02" w:date="2021-06-17T13:36:00Z"/>
                    <w:rFonts w:ascii="Arial" w:eastAsia="Arial" w:hAnsi="Arial" w:cs="Arial"/>
                    <w:bCs/>
                    <w:color w:val="CC0000"/>
                    <w:sz w:val="18"/>
                    <w:szCs w:val="18"/>
                    <w:lang w:eastAsia="en-GB"/>
                  </w:rPr>
                </w:rPrChange>
              </w:rPr>
            </w:pPr>
            <w:ins w:id="570" w:author="Sana Zulfiqar -R02" w:date="2021-06-17T13:36:00Z">
              <w:del w:id="571" w:author="Muhammad Hamza [2]" w:date="2021-10-28T09:40:00Z">
                <w:r w:rsidRPr="00701DF6" w:rsidDel="00BC75DC">
                  <w:rPr>
                    <w:rFonts w:ascii="Arial" w:eastAsia="Arial" w:hAnsi="Arial" w:cs="Arial"/>
                    <w:bCs/>
                    <w:color w:val="000000" w:themeColor="text1"/>
                    <w:sz w:val="18"/>
                    <w:szCs w:val="18"/>
                    <w:lang w:eastAsia="en-GB"/>
                    <w:rPrChange w:id="572" w:author="Muhammad Hamza" w:date="2021-09-06T14:33:00Z">
                      <w:rPr>
                        <w:rFonts w:ascii="Arial" w:eastAsia="Arial" w:hAnsi="Arial" w:cs="Arial"/>
                        <w:bCs/>
                        <w:color w:val="CC0000"/>
                        <w:sz w:val="18"/>
                        <w:szCs w:val="18"/>
                        <w:lang w:eastAsia="en-GB"/>
                      </w:rPr>
                    </w:rPrChange>
                  </w:rPr>
                  <w:delText xml:space="preserve">         </w:delText>
                </w:r>
              </w:del>
              <w:del w:id="573" w:author="Muhammad Hamza [2]" w:date="2021-10-18T17:27:00Z">
                <w:r w:rsidRPr="00701DF6" w:rsidDel="00026062">
                  <w:rPr>
                    <w:rFonts w:ascii="Arial" w:eastAsia="Arial" w:hAnsi="Arial" w:cs="Arial"/>
                    <w:bCs/>
                    <w:color w:val="000000" w:themeColor="text1"/>
                    <w:sz w:val="18"/>
                    <w:szCs w:val="18"/>
                    <w:lang w:eastAsia="en-GB"/>
                    <w:rPrChange w:id="574" w:author="Muhammad Hamza" w:date="2021-09-06T14:33:00Z">
                      <w:rPr>
                        <w:rFonts w:ascii="Arial" w:eastAsia="Arial" w:hAnsi="Arial" w:cs="Arial"/>
                        <w:bCs/>
                        <w:color w:val="CC0000"/>
                        <w:sz w:val="18"/>
                        <w:szCs w:val="18"/>
                        <w:lang w:eastAsia="en-GB"/>
                      </w:rPr>
                    </w:rPrChange>
                  </w:rPr>
                  <w:delText xml:space="preserve">Resource Type </w:delText>
                </w:r>
                <w:r w:rsidRPr="00701DF6" w:rsidDel="00026062">
                  <w:rPr>
                    <w:rFonts w:ascii="Arial" w:eastAsia="Arial" w:hAnsi="Arial" w:cs="Arial"/>
                    <w:b/>
                    <w:color w:val="000000" w:themeColor="text1"/>
                    <w:sz w:val="18"/>
                    <w:szCs w:val="18"/>
                    <w:lang w:eastAsia="en-GB"/>
                    <w:rPrChange w:id="575" w:author="Muhammad Hamza" w:date="2021-09-06T14:33:00Z">
                      <w:rPr>
                        <w:rFonts w:ascii="Arial" w:eastAsia="Arial" w:hAnsi="Arial" w:cs="Arial"/>
                        <w:b/>
                        <w:color w:val="CC0000"/>
                        <w:sz w:val="18"/>
                        <w:szCs w:val="18"/>
                        <w:lang w:eastAsia="en-GB"/>
                      </w:rPr>
                    </w:rPrChange>
                  </w:rPr>
                  <w:delText xml:space="preserve">set to </w:delText>
                </w:r>
                <w:r w:rsidRPr="00701DF6" w:rsidDel="00026062">
                  <w:rPr>
                    <w:rFonts w:ascii="Arial" w:eastAsia="Arial" w:hAnsi="Arial" w:cs="Arial"/>
                    <w:bCs/>
                    <w:color w:val="000000" w:themeColor="text1"/>
                    <w:sz w:val="18"/>
                    <w:szCs w:val="18"/>
                    <w:lang w:eastAsia="en-GB"/>
                    <w:rPrChange w:id="576" w:author="Muhammad Hamza" w:date="2021-09-06T14:33:00Z">
                      <w:rPr>
                        <w:rFonts w:ascii="Arial" w:eastAsia="Arial" w:hAnsi="Arial" w:cs="Arial"/>
                        <w:bCs/>
                        <w:color w:val="CC0000"/>
                        <w:sz w:val="18"/>
                        <w:szCs w:val="18"/>
                        <w:lang w:eastAsia="en-GB"/>
                      </w:rPr>
                    </w:rPrChange>
                  </w:rPr>
                  <w:delText>61? (softwareCampaign)</w:delText>
                </w:r>
              </w:del>
            </w:ins>
          </w:p>
          <w:p w14:paraId="4899BF9B" w14:textId="77777777" w:rsidR="00716DC5" w:rsidRPr="00701DF6" w:rsidRDefault="00716DC5" w:rsidP="00F56D25">
            <w:pPr>
              <w:keepNext/>
              <w:keepLines/>
              <w:pBdr>
                <w:top w:val="nil"/>
                <w:left w:val="nil"/>
                <w:bottom w:val="nil"/>
                <w:right w:val="nil"/>
                <w:between w:val="nil"/>
              </w:pBdr>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utoSpaceDN/>
              <w:adjustRightInd/>
              <w:spacing w:after="0"/>
              <w:textAlignment w:val="auto"/>
              <w:rPr>
                <w:ins w:id="577" w:author="Sana Zulfiqar -R02" w:date="2021-06-17T13:36:00Z"/>
                <w:rFonts w:ascii="Arial" w:eastAsia="Arial" w:hAnsi="Arial" w:cs="Arial"/>
                <w:b/>
                <w:bCs/>
                <w:color w:val="000000" w:themeColor="text1"/>
                <w:sz w:val="18"/>
                <w:szCs w:val="18"/>
                <w:lang w:eastAsia="en-GB"/>
                <w:rPrChange w:id="578" w:author="Muhammad Hamza" w:date="2021-09-06T14:33:00Z">
                  <w:rPr>
                    <w:ins w:id="579" w:author="Sana Zulfiqar -R02" w:date="2021-06-17T13:36:00Z"/>
                    <w:rFonts w:ascii="Arial" w:eastAsia="Arial" w:hAnsi="Arial" w:cs="Arial"/>
                    <w:b/>
                    <w:bCs/>
                    <w:color w:val="CC0000"/>
                    <w:sz w:val="18"/>
                    <w:szCs w:val="18"/>
                    <w:lang w:eastAsia="en-GB"/>
                  </w:rPr>
                </w:rPrChange>
              </w:rPr>
            </w:pPr>
            <w:ins w:id="580" w:author="Sana Zulfiqar -R02" w:date="2021-06-17T13:36:00Z">
              <w:r w:rsidRPr="00701DF6">
                <w:rPr>
                  <w:rFonts w:ascii="Arial" w:eastAsia="Arial" w:hAnsi="Arial" w:cs="Arial"/>
                  <w:b/>
                  <w:color w:val="000000" w:themeColor="text1"/>
                  <w:sz w:val="18"/>
                  <w:szCs w:val="18"/>
                  <w:lang w:eastAsia="en-GB"/>
                  <w:rPrChange w:id="581" w:author="Muhammad Hamza" w:date="2021-09-06T14:33:00Z">
                    <w:rPr>
                      <w:rFonts w:ascii="Arial" w:eastAsia="Arial" w:hAnsi="Arial" w:cs="Arial"/>
                      <w:b/>
                      <w:color w:val="CC0000"/>
                      <w:sz w:val="18"/>
                      <w:szCs w:val="18"/>
                      <w:lang w:eastAsia="en-GB"/>
                    </w:rPr>
                  </w:rPrChange>
                </w:rPr>
                <w:tab/>
              </w:r>
              <w:r w:rsidRPr="00701DF6">
                <w:rPr>
                  <w:rFonts w:ascii="Arial" w:eastAsia="Arial" w:hAnsi="Arial" w:cs="Arial"/>
                  <w:b/>
                  <w:color w:val="000000" w:themeColor="text1"/>
                  <w:sz w:val="18"/>
                  <w:szCs w:val="18"/>
                  <w:lang w:eastAsia="en-GB"/>
                  <w:rPrChange w:id="582" w:author="Muhammad Hamza" w:date="2021-09-06T14:33:00Z">
                    <w:rPr>
                      <w:rFonts w:ascii="Arial" w:eastAsia="Arial" w:hAnsi="Arial" w:cs="Arial"/>
                      <w:b/>
                      <w:color w:val="CC0000"/>
                      <w:sz w:val="18"/>
                      <w:szCs w:val="18"/>
                      <w:lang w:eastAsia="en-GB"/>
                    </w:rPr>
                  </w:rPrChange>
                </w:rPr>
                <w:tab/>
              </w:r>
              <w:r w:rsidRPr="00701DF6">
                <w:rPr>
                  <w:rFonts w:ascii="Arial" w:eastAsia="Arial" w:hAnsi="Arial" w:cs="Arial"/>
                  <w:color w:val="000000" w:themeColor="text1"/>
                  <w:sz w:val="18"/>
                  <w:szCs w:val="18"/>
                  <w:lang w:eastAsia="en-GB"/>
                  <w:rPrChange w:id="583" w:author="Muhammad Hamza" w:date="2021-09-06T14:33:00Z">
                    <w:rPr>
                      <w:rFonts w:ascii="Arial" w:eastAsia="Arial" w:hAnsi="Arial" w:cs="Arial"/>
                      <w:color w:val="CC0000"/>
                      <w:sz w:val="18"/>
                      <w:szCs w:val="18"/>
                      <w:lang w:eastAsia="en-GB"/>
                    </w:rPr>
                  </w:rPrChange>
                </w:rPr>
                <w:t>To</w:t>
              </w:r>
              <w:r w:rsidRPr="00701DF6">
                <w:rPr>
                  <w:rFonts w:ascii="Arial" w:eastAsia="Arial" w:hAnsi="Arial" w:cs="Arial"/>
                  <w:b/>
                  <w:color w:val="000000" w:themeColor="text1"/>
                  <w:sz w:val="18"/>
                  <w:szCs w:val="18"/>
                  <w:lang w:eastAsia="en-GB"/>
                  <w:rPrChange w:id="584" w:author="Muhammad Hamza" w:date="2021-09-06T14:33:00Z">
                    <w:rPr>
                      <w:rFonts w:ascii="Arial" w:eastAsia="Arial" w:hAnsi="Arial" w:cs="Arial"/>
                      <w:b/>
                      <w:color w:val="CC0000"/>
                      <w:sz w:val="18"/>
                      <w:szCs w:val="18"/>
                      <w:lang w:eastAsia="en-GB"/>
                    </w:rPr>
                  </w:rPrChange>
                </w:rPr>
                <w:t xml:space="preserve"> set to</w:t>
              </w:r>
              <w:r w:rsidRPr="00701DF6">
                <w:rPr>
                  <w:rFonts w:ascii="Arial" w:eastAsia="Arial" w:hAnsi="Arial" w:cs="Arial"/>
                  <w:color w:val="000000" w:themeColor="text1"/>
                  <w:sz w:val="18"/>
                  <w:szCs w:val="18"/>
                  <w:lang w:eastAsia="en-GB"/>
                  <w:rPrChange w:id="585" w:author="Muhammad Hamza" w:date="2021-09-06T14:33:00Z">
                    <w:rPr>
                      <w:rFonts w:ascii="Arial" w:eastAsia="Arial" w:hAnsi="Arial" w:cs="Arial"/>
                      <w:color w:val="CC0000"/>
                      <w:sz w:val="18"/>
                      <w:szCs w:val="18"/>
                      <w:lang w:eastAsia="en-GB"/>
                    </w:rPr>
                  </w:rPrChange>
                </w:rPr>
                <w:t xml:space="preserve"> TARGET _RESOURCE_ADDRESS </w:t>
              </w:r>
              <w:r w:rsidRPr="00701DF6">
                <w:rPr>
                  <w:rFonts w:ascii="Arial" w:eastAsia="Arial" w:hAnsi="Arial" w:cs="Arial"/>
                  <w:b/>
                  <w:bCs/>
                  <w:color w:val="000000" w:themeColor="text1"/>
                  <w:sz w:val="18"/>
                  <w:szCs w:val="18"/>
                  <w:lang w:eastAsia="en-GB"/>
                  <w:rPrChange w:id="586" w:author="Muhammad Hamza" w:date="2021-09-06T14:33:00Z">
                    <w:rPr>
                      <w:rFonts w:ascii="Arial" w:eastAsia="Arial" w:hAnsi="Arial" w:cs="Arial"/>
                      <w:b/>
                      <w:bCs/>
                      <w:color w:val="CC0000"/>
                      <w:sz w:val="18"/>
                      <w:szCs w:val="18"/>
                      <w:lang w:eastAsia="en-GB"/>
                    </w:rPr>
                  </w:rPrChange>
                </w:rPr>
                <w:t>and</w:t>
              </w:r>
            </w:ins>
          </w:p>
          <w:p w14:paraId="4D5874AD" w14:textId="77777777" w:rsidR="00716DC5" w:rsidRPr="00701DF6" w:rsidRDefault="00716DC5" w:rsidP="00F56D25">
            <w:pPr>
              <w:keepNext/>
              <w:keepLines/>
              <w:pBdr>
                <w:top w:val="nil"/>
                <w:left w:val="nil"/>
                <w:bottom w:val="nil"/>
                <w:right w:val="nil"/>
                <w:between w:val="nil"/>
              </w:pBdr>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utoSpaceDN/>
              <w:adjustRightInd/>
              <w:spacing w:after="0"/>
              <w:textAlignment w:val="auto"/>
              <w:rPr>
                <w:ins w:id="587" w:author="Sana Zulfiqar -R02" w:date="2021-06-17T13:36:00Z"/>
                <w:rFonts w:ascii="Arial" w:eastAsia="Arial" w:hAnsi="Arial" w:cs="Arial"/>
                <w:color w:val="000000" w:themeColor="text1"/>
                <w:sz w:val="18"/>
                <w:szCs w:val="18"/>
                <w:lang w:eastAsia="en-GB"/>
                <w:rPrChange w:id="588" w:author="Muhammad Hamza" w:date="2021-09-06T14:33:00Z">
                  <w:rPr>
                    <w:ins w:id="589" w:author="Sana Zulfiqar -R02" w:date="2021-06-17T13:36:00Z"/>
                    <w:rFonts w:ascii="Arial" w:eastAsia="Arial" w:hAnsi="Arial" w:cs="Arial"/>
                    <w:color w:val="CC0000"/>
                    <w:sz w:val="18"/>
                    <w:szCs w:val="18"/>
                    <w:lang w:eastAsia="en-GB"/>
                  </w:rPr>
                </w:rPrChange>
              </w:rPr>
            </w:pPr>
            <w:ins w:id="590" w:author="Sana Zulfiqar -R02" w:date="2021-06-17T13:36:00Z">
              <w:r w:rsidRPr="00701DF6">
                <w:rPr>
                  <w:rFonts w:ascii="Arial" w:eastAsia="Arial" w:hAnsi="Arial" w:cs="Arial"/>
                  <w:b/>
                  <w:bCs/>
                  <w:color w:val="000000" w:themeColor="text1"/>
                  <w:sz w:val="18"/>
                  <w:szCs w:val="18"/>
                  <w:lang w:eastAsia="en-GB"/>
                  <w:rPrChange w:id="591" w:author="Muhammad Hamza" w:date="2021-09-06T14:33:00Z">
                    <w:rPr>
                      <w:rFonts w:ascii="Arial" w:eastAsia="Arial" w:hAnsi="Arial" w:cs="Arial"/>
                      <w:b/>
                      <w:bCs/>
                      <w:color w:val="CC0000"/>
                      <w:sz w:val="18"/>
                      <w:szCs w:val="18"/>
                      <w:lang w:eastAsia="en-GB"/>
                    </w:rPr>
                  </w:rPrChange>
                </w:rPr>
                <w:tab/>
              </w:r>
              <w:r w:rsidRPr="00701DF6">
                <w:rPr>
                  <w:rFonts w:ascii="Arial" w:eastAsia="Arial" w:hAnsi="Arial" w:cs="Arial"/>
                  <w:b/>
                  <w:bCs/>
                  <w:color w:val="000000" w:themeColor="text1"/>
                  <w:sz w:val="18"/>
                  <w:szCs w:val="18"/>
                  <w:lang w:eastAsia="en-GB"/>
                  <w:rPrChange w:id="592" w:author="Muhammad Hamza" w:date="2021-09-06T14:33:00Z">
                    <w:rPr>
                      <w:rFonts w:ascii="Arial" w:eastAsia="Arial" w:hAnsi="Arial" w:cs="Arial"/>
                      <w:b/>
                      <w:bCs/>
                      <w:color w:val="CC0000"/>
                      <w:sz w:val="18"/>
                      <w:szCs w:val="18"/>
                      <w:lang w:eastAsia="en-GB"/>
                    </w:rPr>
                  </w:rPrChange>
                </w:rPr>
                <w:tab/>
              </w:r>
              <w:r w:rsidRPr="00701DF6">
                <w:rPr>
                  <w:rFonts w:ascii="Arial" w:eastAsia="Arial" w:hAnsi="Arial" w:cs="Arial"/>
                  <w:color w:val="000000" w:themeColor="text1"/>
                  <w:sz w:val="18"/>
                  <w:szCs w:val="18"/>
                  <w:lang w:eastAsia="en-GB"/>
                  <w:rPrChange w:id="593" w:author="Muhammad Hamza" w:date="2021-09-06T14:33:00Z">
                    <w:rPr>
                      <w:rFonts w:ascii="Arial" w:eastAsia="Arial" w:hAnsi="Arial" w:cs="Arial"/>
                      <w:color w:val="CC0000"/>
                      <w:sz w:val="18"/>
                      <w:szCs w:val="18"/>
                      <w:lang w:eastAsia="en-GB"/>
                    </w:rPr>
                  </w:rPrChange>
                </w:rPr>
                <w:t xml:space="preserve">From </w:t>
              </w:r>
              <w:r w:rsidRPr="00701DF6">
                <w:rPr>
                  <w:rFonts w:ascii="Arial" w:eastAsia="Arial" w:hAnsi="Arial" w:cs="Arial"/>
                  <w:b/>
                  <w:color w:val="000000" w:themeColor="text1"/>
                  <w:sz w:val="18"/>
                  <w:szCs w:val="18"/>
                  <w:lang w:eastAsia="en-GB"/>
                  <w:rPrChange w:id="594" w:author="Muhammad Hamza" w:date="2021-09-06T14:33:00Z">
                    <w:rPr>
                      <w:rFonts w:ascii="Arial" w:eastAsia="Arial" w:hAnsi="Arial" w:cs="Arial"/>
                      <w:b/>
                      <w:color w:val="CC0000"/>
                      <w:sz w:val="18"/>
                      <w:szCs w:val="18"/>
                      <w:lang w:eastAsia="en-GB"/>
                    </w:rPr>
                  </w:rPrChange>
                </w:rPr>
                <w:t>set to</w:t>
              </w:r>
              <w:r w:rsidRPr="00701DF6">
                <w:rPr>
                  <w:rFonts w:ascii="Arial" w:eastAsia="Arial" w:hAnsi="Arial" w:cs="Arial"/>
                  <w:color w:val="000000" w:themeColor="text1"/>
                  <w:sz w:val="18"/>
                  <w:szCs w:val="18"/>
                  <w:lang w:eastAsia="en-GB"/>
                  <w:rPrChange w:id="595" w:author="Muhammad Hamza" w:date="2021-09-06T14:33:00Z">
                    <w:rPr>
                      <w:rFonts w:ascii="Arial" w:eastAsia="Arial" w:hAnsi="Arial" w:cs="Arial"/>
                      <w:color w:val="CC0000"/>
                      <w:sz w:val="18"/>
                      <w:szCs w:val="18"/>
                      <w:lang w:eastAsia="en-GB"/>
                    </w:rPr>
                  </w:rPrChange>
                </w:rPr>
                <w:t xml:space="preserve"> AE_ID</w:t>
              </w:r>
            </w:ins>
          </w:p>
          <w:p w14:paraId="5580E2BE" w14:textId="77777777" w:rsidR="00716DC5" w:rsidRPr="00855BB3" w:rsidRDefault="00716DC5" w:rsidP="00F56D25">
            <w:pPr>
              <w:keepNext/>
              <w:keepLines/>
              <w:pBdr>
                <w:top w:val="nil"/>
                <w:left w:val="nil"/>
                <w:bottom w:val="nil"/>
                <w:right w:val="nil"/>
                <w:between w:val="nil"/>
              </w:pBdr>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utoSpaceDN/>
              <w:adjustRightInd/>
              <w:spacing w:after="0"/>
              <w:textAlignment w:val="auto"/>
              <w:rPr>
                <w:ins w:id="596" w:author="Sana Zulfiqar -R02" w:date="2021-06-17T13:36:00Z"/>
                <w:rFonts w:ascii="Arial" w:eastAsia="Arial" w:hAnsi="Arial" w:cs="Arial"/>
                <w:color w:val="000000" w:themeColor="text1"/>
                <w:sz w:val="18"/>
                <w:szCs w:val="18"/>
                <w:lang w:eastAsia="en-GB"/>
              </w:rPr>
            </w:pPr>
            <w:ins w:id="597" w:author="Sana Zulfiqar -R02" w:date="2021-06-17T13:36:00Z">
              <w:r w:rsidRPr="00701DF6">
                <w:rPr>
                  <w:rFonts w:ascii="Arial" w:eastAsia="Arial" w:hAnsi="Arial" w:cs="Arial"/>
                  <w:color w:val="000000" w:themeColor="text1"/>
                  <w:sz w:val="18"/>
                  <w:szCs w:val="18"/>
                  <w:lang w:eastAsia="en-GB"/>
                  <w:rPrChange w:id="598" w:author="Muhammad Hamza" w:date="2021-09-06T14:33:00Z">
                    <w:rPr>
                      <w:rFonts w:ascii="Arial" w:eastAsia="Arial" w:hAnsi="Arial" w:cs="Arial"/>
                      <w:color w:val="CC0000"/>
                      <w:sz w:val="18"/>
                      <w:szCs w:val="18"/>
                      <w:lang w:eastAsia="en-GB"/>
                    </w:rPr>
                  </w:rPrChange>
                </w:rPr>
                <w:tab/>
              </w:r>
              <w:r w:rsidRPr="00701DF6">
                <w:rPr>
                  <w:rFonts w:ascii="Arial" w:eastAsia="Arial" w:hAnsi="Arial" w:cs="Arial"/>
                  <w:color w:val="000000" w:themeColor="text1"/>
                  <w:sz w:val="18"/>
                  <w:szCs w:val="18"/>
                  <w:lang w:eastAsia="en-GB"/>
                  <w:rPrChange w:id="599" w:author="Muhammad Hamza" w:date="2021-09-06T14:33:00Z">
                    <w:rPr>
                      <w:rFonts w:ascii="Arial" w:eastAsia="Arial" w:hAnsi="Arial" w:cs="Arial"/>
                      <w:color w:val="CC0000"/>
                      <w:sz w:val="18"/>
                      <w:szCs w:val="18"/>
                      <w:lang w:eastAsia="en-GB"/>
                    </w:rPr>
                  </w:rPrChange>
                </w:rPr>
                <w:tab/>
                <w:t xml:space="preserve">Content </w:t>
              </w:r>
              <w:r w:rsidRPr="00855BB3">
                <w:rPr>
                  <w:rFonts w:ascii="Arial" w:eastAsia="Arial" w:hAnsi="Arial" w:cs="Arial"/>
                  <w:b/>
                  <w:bCs/>
                  <w:color w:val="000000" w:themeColor="text1"/>
                  <w:sz w:val="18"/>
                  <w:szCs w:val="18"/>
                  <w:lang w:eastAsia="en-GB"/>
                </w:rPr>
                <w:t>containing</w:t>
              </w:r>
            </w:ins>
          </w:p>
          <w:p w14:paraId="4C878151" w14:textId="791C7F3F" w:rsidR="00716DC5" w:rsidRPr="00855BB3" w:rsidRDefault="00716DC5" w:rsidP="00F56D25">
            <w:pPr>
              <w:keepNext/>
              <w:keepLines/>
              <w:pBdr>
                <w:top w:val="nil"/>
                <w:left w:val="nil"/>
                <w:bottom w:val="nil"/>
                <w:right w:val="nil"/>
                <w:between w:val="nil"/>
              </w:pBdr>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utoSpaceDN/>
              <w:adjustRightInd/>
              <w:spacing w:after="0"/>
              <w:textAlignment w:val="auto"/>
              <w:rPr>
                <w:ins w:id="600" w:author="Sana Zulfiqar -R02" w:date="2021-06-17T13:36:00Z"/>
                <w:rFonts w:ascii="Arial" w:eastAsia="Arial" w:hAnsi="Arial" w:cs="Arial"/>
                <w:color w:val="000000" w:themeColor="text1"/>
                <w:sz w:val="18"/>
                <w:szCs w:val="18"/>
                <w:lang w:eastAsia="en-GB"/>
              </w:rPr>
            </w:pPr>
            <w:ins w:id="601" w:author="Sana Zulfiqar -R02" w:date="2021-06-17T13:36:00Z">
              <w:r w:rsidRPr="00855BB3">
                <w:rPr>
                  <w:rFonts w:ascii="Arial" w:eastAsia="Arial" w:hAnsi="Arial" w:cs="Arial"/>
                  <w:color w:val="000000" w:themeColor="text1"/>
                  <w:sz w:val="18"/>
                  <w:szCs w:val="18"/>
                  <w:lang w:eastAsia="en-GB"/>
                </w:rPr>
                <w:tab/>
              </w:r>
              <w:r w:rsidRPr="00855BB3">
                <w:rPr>
                  <w:rFonts w:ascii="Arial" w:eastAsia="Arial" w:hAnsi="Arial" w:cs="Arial"/>
                  <w:color w:val="000000" w:themeColor="text1"/>
                  <w:sz w:val="18"/>
                  <w:szCs w:val="18"/>
                  <w:lang w:eastAsia="en-GB"/>
                </w:rPr>
                <w:tab/>
              </w:r>
              <w:r w:rsidRPr="00855BB3">
                <w:rPr>
                  <w:rFonts w:ascii="Arial" w:eastAsia="Arial" w:hAnsi="Arial" w:cs="Arial"/>
                  <w:color w:val="000000" w:themeColor="text1"/>
                  <w:sz w:val="18"/>
                  <w:szCs w:val="18"/>
                  <w:lang w:eastAsia="en-GB"/>
                </w:rPr>
                <w:tab/>
                <w:t xml:space="preserve">softwareCampaign resource </w:t>
              </w:r>
            </w:ins>
            <w:ins w:id="602" w:author="Muhammad Hamza [2]" w:date="2021-10-27T12:54:00Z">
              <w:r w:rsidR="006571C7" w:rsidRPr="00B934D8">
                <w:rPr>
                  <w:rFonts w:ascii="Arial" w:eastAsia="Arial" w:hAnsi="Arial" w:cs="Arial"/>
                  <w:color w:val="000000" w:themeColor="text1"/>
                  <w:sz w:val="18"/>
                  <w:szCs w:val="18"/>
                  <w:lang w:eastAsia="en-GB"/>
                </w:rPr>
                <w:t xml:space="preserve">representation </w:t>
              </w:r>
            </w:ins>
            <w:ins w:id="603" w:author="Sana Zulfiqar -R02" w:date="2021-06-17T13:36:00Z">
              <w:r w:rsidRPr="00855BB3">
                <w:rPr>
                  <w:rFonts w:ascii="Arial" w:eastAsia="Arial" w:hAnsi="Arial" w:cs="Arial"/>
                  <w:b/>
                  <w:color w:val="000000" w:themeColor="text1"/>
                  <w:sz w:val="18"/>
                  <w:szCs w:val="18"/>
                  <w:lang w:eastAsia="en-GB"/>
                </w:rPr>
                <w:t>containing</w:t>
              </w:r>
            </w:ins>
          </w:p>
          <w:p w14:paraId="5A4A364A" w14:textId="2E9BFEAF" w:rsidR="00BC75DC" w:rsidRPr="00855BB3" w:rsidRDefault="00BC75DC" w:rsidP="00F56D25">
            <w:pPr>
              <w:keepNext/>
              <w:keepLines/>
              <w:pBdr>
                <w:top w:val="nil"/>
                <w:left w:val="nil"/>
                <w:bottom w:val="nil"/>
                <w:right w:val="nil"/>
                <w:between w:val="nil"/>
              </w:pBdr>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utoSpaceDN/>
              <w:adjustRightInd/>
              <w:spacing w:after="0"/>
              <w:textAlignment w:val="auto"/>
              <w:rPr>
                <w:ins w:id="604" w:author="Muhammad Hamza [2]" w:date="2021-10-28T09:40:00Z"/>
                <w:rFonts w:ascii="Arial" w:eastAsia="Arial" w:hAnsi="Arial" w:cs="Arial"/>
                <w:b/>
                <w:color w:val="000000" w:themeColor="text1"/>
                <w:sz w:val="18"/>
                <w:szCs w:val="18"/>
                <w:lang w:eastAsia="en-GB"/>
              </w:rPr>
            </w:pPr>
            <w:ins w:id="605" w:author="Muhammad Hamza [2]" w:date="2021-10-28T09:40:00Z">
              <w:r>
                <w:rPr>
                  <w:rFonts w:eastAsia="Arial" w:cs="Arial"/>
                  <w:color w:val="000000" w:themeColor="text1"/>
                  <w:szCs w:val="18"/>
                  <w:lang w:eastAsia="en-GB"/>
                </w:rPr>
                <w:t xml:space="preserve">              </w:t>
              </w:r>
            </w:ins>
            <w:ins w:id="606" w:author="Sana Zulfiqar -R02" w:date="2021-06-17T13:36:00Z">
              <w:del w:id="607" w:author="Muhammad Hamza [2]" w:date="2021-10-28T09:40:00Z">
                <w:r w:rsidR="00716DC5" w:rsidRPr="00701DF6" w:rsidDel="00BC75DC">
                  <w:rPr>
                    <w:rFonts w:ascii="Arial" w:eastAsia="Arial" w:hAnsi="Arial" w:cs="Arial"/>
                    <w:color w:val="000000" w:themeColor="text1"/>
                    <w:sz w:val="18"/>
                    <w:szCs w:val="18"/>
                    <w:lang w:eastAsia="en-GB"/>
                    <w:rPrChange w:id="608" w:author="Muhammad Hamza" w:date="2021-09-06T14:33:00Z">
                      <w:rPr>
                        <w:rFonts w:ascii="Arial" w:eastAsia="Arial" w:hAnsi="Arial" w:cs="Arial"/>
                        <w:color w:val="CC0000"/>
                        <w:sz w:val="18"/>
                        <w:szCs w:val="18"/>
                        <w:lang w:eastAsia="en-GB"/>
                      </w:rPr>
                    </w:rPrChange>
                  </w:rPr>
                  <w:tab/>
                </w:r>
                <w:r w:rsidR="00716DC5" w:rsidRPr="00701DF6" w:rsidDel="00BC75DC">
                  <w:rPr>
                    <w:rFonts w:ascii="Arial" w:eastAsia="Arial" w:hAnsi="Arial" w:cs="Arial"/>
                    <w:color w:val="000000" w:themeColor="text1"/>
                    <w:sz w:val="18"/>
                    <w:szCs w:val="18"/>
                    <w:lang w:eastAsia="en-GB"/>
                    <w:rPrChange w:id="609" w:author="Muhammad Hamza" w:date="2021-09-06T14:33:00Z">
                      <w:rPr>
                        <w:rFonts w:ascii="Arial" w:eastAsia="Arial" w:hAnsi="Arial" w:cs="Arial"/>
                        <w:color w:val="CC0000"/>
                        <w:sz w:val="18"/>
                        <w:szCs w:val="18"/>
                        <w:lang w:eastAsia="en-GB"/>
                      </w:rPr>
                    </w:rPrChange>
                  </w:rPr>
                  <w:tab/>
                </w:r>
                <w:r w:rsidR="00716DC5" w:rsidRPr="00701DF6" w:rsidDel="00BC75DC">
                  <w:rPr>
                    <w:rFonts w:ascii="Arial" w:eastAsia="Arial" w:hAnsi="Arial" w:cs="Arial"/>
                    <w:color w:val="000000" w:themeColor="text1"/>
                    <w:sz w:val="18"/>
                    <w:szCs w:val="18"/>
                    <w:lang w:eastAsia="en-GB"/>
                    <w:rPrChange w:id="610" w:author="Muhammad Hamza" w:date="2021-09-06T14:33:00Z">
                      <w:rPr>
                        <w:rFonts w:ascii="Arial" w:eastAsia="Arial" w:hAnsi="Arial" w:cs="Arial"/>
                        <w:color w:val="CC0000"/>
                        <w:sz w:val="18"/>
                        <w:szCs w:val="18"/>
                        <w:lang w:eastAsia="en-GB"/>
                      </w:rPr>
                    </w:rPrChange>
                  </w:rPr>
                  <w:tab/>
                </w:r>
                <w:r w:rsidR="00716DC5" w:rsidRPr="00701DF6" w:rsidDel="00BC75DC">
                  <w:rPr>
                    <w:rFonts w:ascii="Arial" w:eastAsia="Arial" w:hAnsi="Arial" w:cs="Arial"/>
                    <w:color w:val="000000" w:themeColor="text1"/>
                    <w:sz w:val="18"/>
                    <w:szCs w:val="18"/>
                    <w:lang w:eastAsia="en-GB"/>
                    <w:rPrChange w:id="611" w:author="Muhammad Hamza" w:date="2021-09-06T14:33:00Z">
                      <w:rPr>
                        <w:rFonts w:ascii="Arial" w:eastAsia="Arial" w:hAnsi="Arial" w:cs="Arial"/>
                        <w:color w:val="CC0000"/>
                        <w:sz w:val="18"/>
                        <w:szCs w:val="18"/>
                        <w:lang w:eastAsia="en-GB"/>
                      </w:rPr>
                    </w:rPrChange>
                  </w:rPr>
                  <w:tab/>
                </w:r>
              </w:del>
              <w:r w:rsidR="00716DC5" w:rsidRPr="00701DF6">
                <w:rPr>
                  <w:rFonts w:ascii="Arial" w:hAnsi="Arial" w:cs="Arial"/>
                  <w:iCs/>
                  <w:color w:val="000000" w:themeColor="text1"/>
                  <w:sz w:val="18"/>
                  <w:szCs w:val="18"/>
                  <w:rPrChange w:id="612" w:author="Muhammad Hamza" w:date="2021-09-06T14:33:00Z">
                    <w:rPr>
                      <w:rFonts w:ascii="Arial" w:hAnsi="Arial" w:cs="Arial"/>
                      <w:iCs/>
                      <w:color w:val="CC0000"/>
                      <w:sz w:val="18"/>
                      <w:szCs w:val="18"/>
                    </w:rPr>
                  </w:rPrChange>
                </w:rPr>
                <w:t>softwareT</w:t>
              </w:r>
            </w:ins>
            <w:ins w:id="613" w:author="Sana Zulfiqar -R02" w:date="2021-06-17T13:56:00Z">
              <w:r w:rsidR="00716DC5" w:rsidRPr="00701DF6">
                <w:rPr>
                  <w:rFonts w:ascii="Arial" w:hAnsi="Arial" w:cs="Arial"/>
                  <w:iCs/>
                  <w:color w:val="000000" w:themeColor="text1"/>
                  <w:sz w:val="18"/>
                  <w:szCs w:val="18"/>
                  <w:rPrChange w:id="614" w:author="Muhammad Hamza" w:date="2021-09-06T14:33:00Z">
                    <w:rPr>
                      <w:rFonts w:ascii="Arial" w:hAnsi="Arial" w:cs="Arial"/>
                      <w:iCs/>
                      <w:color w:val="CC0000"/>
                      <w:sz w:val="18"/>
                      <w:szCs w:val="18"/>
                    </w:rPr>
                  </w:rPrChange>
                </w:rPr>
                <w:t>argets</w:t>
              </w:r>
            </w:ins>
            <w:ins w:id="615" w:author="Sana Zulfiqar -R02" w:date="2021-06-17T13:36:00Z">
              <w:r w:rsidR="00716DC5" w:rsidRPr="00701DF6">
                <w:rPr>
                  <w:rFonts w:ascii="Arial" w:eastAsia="Arial" w:hAnsi="Arial" w:cs="Arial"/>
                  <w:color w:val="000000" w:themeColor="text1"/>
                  <w:sz w:val="18"/>
                  <w:szCs w:val="18"/>
                  <w:lang w:eastAsia="en-GB"/>
                  <w:rPrChange w:id="616" w:author="Muhammad Hamza" w:date="2021-09-06T14:33:00Z">
                    <w:rPr>
                      <w:rFonts w:ascii="Arial" w:eastAsia="Arial" w:hAnsi="Arial" w:cs="Arial"/>
                      <w:color w:val="CC0000"/>
                      <w:sz w:val="18"/>
                      <w:szCs w:val="18"/>
                      <w:lang w:eastAsia="en-GB"/>
                    </w:rPr>
                  </w:rPrChange>
                </w:rPr>
                <w:t xml:space="preserve"> attribute </w:t>
              </w:r>
              <w:r w:rsidR="00716DC5" w:rsidRPr="00701DF6">
                <w:rPr>
                  <w:rFonts w:ascii="Arial" w:eastAsia="Arial" w:hAnsi="Arial" w:cs="Arial"/>
                  <w:b/>
                  <w:color w:val="000000" w:themeColor="text1"/>
                  <w:sz w:val="18"/>
                  <w:szCs w:val="18"/>
                  <w:lang w:eastAsia="en-GB"/>
                  <w:rPrChange w:id="617" w:author="Muhammad Hamza" w:date="2021-09-06T14:33:00Z">
                    <w:rPr>
                      <w:rFonts w:ascii="Arial" w:eastAsia="Arial" w:hAnsi="Arial" w:cs="Arial"/>
                      <w:b/>
                      <w:color w:val="CC0000"/>
                      <w:sz w:val="18"/>
                      <w:szCs w:val="18"/>
                      <w:lang w:eastAsia="en-GB"/>
                    </w:rPr>
                  </w:rPrChange>
                </w:rPr>
                <w:t>set to</w:t>
              </w:r>
            </w:ins>
            <w:ins w:id="618" w:author="Muhammad Hamza [2]" w:date="2021-10-20T17:25:00Z">
              <w:r w:rsidR="00C85C2C" w:rsidRPr="00855BB3">
                <w:rPr>
                  <w:rFonts w:eastAsia="Arial" w:cs="Arial"/>
                  <w:color w:val="000000" w:themeColor="text1"/>
                  <w:szCs w:val="18"/>
                  <w:lang w:eastAsia="en-GB"/>
                </w:rPr>
                <w:t xml:space="preserve"> </w:t>
              </w:r>
            </w:ins>
            <w:ins w:id="619" w:author="Muhammad Hamza [2]" w:date="2021-10-18T17:28:00Z">
              <w:r w:rsidR="00026062" w:rsidRPr="00855BB3">
                <w:rPr>
                  <w:rFonts w:eastAsia="Arial" w:cs="Arial"/>
                  <w:color w:val="000000" w:themeColor="text1"/>
                  <w:szCs w:val="18"/>
                  <w:lang w:eastAsia="en-GB"/>
                </w:rPr>
                <w:t>NODE_RESOURCE_ADDRESS</w:t>
              </w:r>
            </w:ins>
            <w:ins w:id="620" w:author="Muhammad Hamza [2]" w:date="2021-10-20T17:24:00Z">
              <w:r w:rsidR="00C85C2C">
                <w:rPr>
                  <w:rFonts w:eastAsia="Arial" w:cs="Arial"/>
                  <w:b/>
                  <w:bCs/>
                  <w:color w:val="000000" w:themeColor="text1"/>
                  <w:szCs w:val="18"/>
                  <w:lang w:eastAsia="en-GB"/>
                </w:rPr>
                <w:t xml:space="preserve"> </w:t>
              </w:r>
            </w:ins>
            <w:ins w:id="621" w:author="Sana Zulfiqar -R02" w:date="2021-06-18T09:41:00Z">
              <w:del w:id="622" w:author="Muhammad Hamza [2]" w:date="2021-10-18T17:28:00Z">
                <w:r w:rsidR="00716DC5" w:rsidRPr="00701DF6" w:rsidDel="00026062">
                  <w:rPr>
                    <w:rFonts w:ascii="Arial" w:eastAsia="Arial" w:hAnsi="Arial" w:cs="Arial"/>
                    <w:color w:val="000000" w:themeColor="text1"/>
                    <w:sz w:val="18"/>
                    <w:szCs w:val="18"/>
                    <w:lang w:eastAsia="en-GB"/>
                    <w:rPrChange w:id="623" w:author="Muhammad Hamza" w:date="2021-09-06T14:33:00Z">
                      <w:rPr>
                        <w:rFonts w:ascii="Arial" w:eastAsia="Arial" w:hAnsi="Arial" w:cs="Arial"/>
                        <w:color w:val="CC0000"/>
                        <w:sz w:val="18"/>
                        <w:szCs w:val="18"/>
                        <w:lang w:eastAsia="en-GB"/>
                      </w:rPr>
                    </w:rPrChange>
                  </w:rPr>
                  <w:delText>UNACCESSIBLE</w:delText>
                </w:r>
              </w:del>
            </w:ins>
            <w:ins w:id="624" w:author="Sana Zulfiqar -R02" w:date="2021-06-17T13:36:00Z">
              <w:del w:id="625" w:author="Muhammad Hamza [2]" w:date="2021-10-18T17:28:00Z">
                <w:r w:rsidR="00716DC5" w:rsidRPr="00701DF6" w:rsidDel="00026062">
                  <w:rPr>
                    <w:rFonts w:ascii="Arial" w:eastAsia="Arial" w:hAnsi="Arial" w:cs="Arial"/>
                    <w:color w:val="000000" w:themeColor="text1"/>
                    <w:sz w:val="18"/>
                    <w:szCs w:val="18"/>
                    <w:lang w:eastAsia="en-GB"/>
                    <w:rPrChange w:id="626" w:author="Muhammad Hamza" w:date="2021-09-06T14:33:00Z">
                      <w:rPr>
                        <w:rFonts w:ascii="Arial" w:eastAsia="Arial" w:hAnsi="Arial" w:cs="Arial"/>
                        <w:color w:val="CC0000"/>
                        <w:sz w:val="18"/>
                        <w:szCs w:val="18"/>
                        <w:lang w:eastAsia="en-GB"/>
                      </w:rPr>
                    </w:rPrChange>
                  </w:rPr>
                  <w:delText>_RESOURCE_ADDRESS</w:delText>
                </w:r>
              </w:del>
            </w:ins>
          </w:p>
          <w:p w14:paraId="6B56C5DB" w14:textId="77777777" w:rsidR="00716DC5" w:rsidRPr="00855BB3" w:rsidRDefault="00716DC5" w:rsidP="00F56D25">
            <w:pPr>
              <w:pStyle w:val="TAL"/>
              <w:snapToGrid w:val="0"/>
              <w:rPr>
                <w:ins w:id="627" w:author="Sana Zulfiqar -R02" w:date="2021-06-17T13:36:00Z"/>
                <w:rFonts w:cs="Arial"/>
                <w:color w:val="000000" w:themeColor="text1"/>
                <w:szCs w:val="18"/>
              </w:rPr>
            </w:pPr>
            <w:ins w:id="628" w:author="Sana Zulfiqar -R02" w:date="2021-06-17T13:36:00Z">
              <w:r w:rsidRPr="00855BB3">
                <w:rPr>
                  <w:rFonts w:eastAsia="Arial" w:cs="Arial"/>
                  <w:b/>
                  <w:color w:val="000000" w:themeColor="text1"/>
                  <w:szCs w:val="18"/>
                  <w:lang w:eastAsia="en-GB"/>
                </w:rPr>
                <w:t>}</w:t>
              </w:r>
            </w:ins>
          </w:p>
        </w:tc>
        <w:tc>
          <w:tcPr>
            <w:tcW w:w="1573" w:type="dxa"/>
            <w:tcBorders>
              <w:top w:val="single" w:sz="4" w:space="0" w:color="000000"/>
              <w:left w:val="single" w:sz="4" w:space="0" w:color="000000"/>
              <w:bottom w:val="single" w:sz="4" w:space="0" w:color="000000"/>
              <w:right w:val="single" w:sz="4" w:space="0" w:color="000000"/>
            </w:tcBorders>
            <w:vAlign w:val="center"/>
            <w:hideMark/>
          </w:tcPr>
          <w:p w14:paraId="7AF1630F" w14:textId="77777777" w:rsidR="00716DC5" w:rsidRPr="00E57317" w:rsidRDefault="00716DC5" w:rsidP="00F56D25">
            <w:pPr>
              <w:pStyle w:val="TAL"/>
              <w:snapToGrid w:val="0"/>
              <w:jc w:val="center"/>
              <w:rPr>
                <w:ins w:id="629" w:author="Sana Zulfiqar -R02" w:date="2021-06-17T13:36:00Z"/>
                <w:rFonts w:cs="Arial"/>
                <w:b/>
                <w:color w:val="000000" w:themeColor="text1"/>
                <w:kern w:val="2"/>
                <w:szCs w:val="18"/>
              </w:rPr>
            </w:pPr>
            <w:ins w:id="630" w:author="Sana Zulfiqar -R02" w:date="2021-06-17T13:36:00Z">
              <w:r w:rsidRPr="00855BB3">
                <w:rPr>
                  <w:rFonts w:cs="Arial"/>
                  <w:color w:val="000000" w:themeColor="text1"/>
                  <w:szCs w:val="18"/>
                  <w:lang w:eastAsia="ko-KR"/>
                </w:rPr>
                <w:t xml:space="preserve">IUT </w:t>
              </w:r>
              <w:r w:rsidRPr="00E57317">
                <w:rPr>
                  <w:rFonts w:cs="Arial"/>
                  <w:color w:val="000000" w:themeColor="text1"/>
                  <w:szCs w:val="18"/>
                  <w:lang w:eastAsia="ko-KR"/>
                </w:rPr>
                <w:sym w:font="Wingdings" w:char="F0DF"/>
              </w:r>
              <w:r w:rsidRPr="00E57317">
                <w:rPr>
                  <w:rFonts w:cs="Arial"/>
                  <w:color w:val="000000" w:themeColor="text1"/>
                  <w:szCs w:val="18"/>
                  <w:lang w:eastAsia="ko-KR"/>
                </w:rPr>
                <w:t xml:space="preserve"> AE</w:t>
              </w:r>
              <w:r w:rsidRPr="00E57317">
                <w:rPr>
                  <w:rFonts w:cs="Arial"/>
                  <w:color w:val="000000" w:themeColor="text1"/>
                  <w:szCs w:val="18"/>
                  <w:lang w:eastAsia="ko-KR"/>
                </w:rPr>
                <w:softHyphen/>
              </w:r>
              <w:r w:rsidRPr="00E57317">
                <w:rPr>
                  <w:rFonts w:cs="Arial"/>
                  <w:color w:val="000000" w:themeColor="text1"/>
                  <w:szCs w:val="18"/>
                  <w:lang w:eastAsia="ko-KR"/>
                </w:rPr>
                <w:softHyphen/>
              </w:r>
            </w:ins>
          </w:p>
        </w:tc>
      </w:tr>
      <w:tr w:rsidR="00716DC5" w:rsidRPr="00410DBF" w14:paraId="05916D55" w14:textId="77777777" w:rsidTr="00F56D25">
        <w:trPr>
          <w:trHeight w:val="962"/>
          <w:jc w:val="center"/>
          <w:ins w:id="631" w:author="Sana Zulfiqar -R02" w:date="2021-06-17T13:36:00Z"/>
        </w:trPr>
        <w:tc>
          <w:tcPr>
            <w:tcW w:w="1853" w:type="dxa"/>
            <w:vMerge/>
            <w:tcBorders>
              <w:top w:val="single" w:sz="4" w:space="0" w:color="000000"/>
              <w:left w:val="single" w:sz="4" w:space="0" w:color="000000"/>
              <w:bottom w:val="single" w:sz="4" w:space="0" w:color="000000"/>
              <w:right w:val="single" w:sz="4" w:space="0" w:color="000000"/>
            </w:tcBorders>
            <w:vAlign w:val="center"/>
            <w:hideMark/>
          </w:tcPr>
          <w:p w14:paraId="4ADE967D" w14:textId="77777777" w:rsidR="00716DC5" w:rsidRPr="00410DBF" w:rsidRDefault="00716DC5" w:rsidP="00F56D25">
            <w:pPr>
              <w:overflowPunct/>
              <w:autoSpaceDE/>
              <w:autoSpaceDN/>
              <w:adjustRightInd/>
              <w:spacing w:after="0"/>
              <w:rPr>
                <w:ins w:id="632" w:author="Sana Zulfiqar -R02" w:date="2021-06-17T13:36:00Z"/>
                <w:rFonts w:ascii="Arial" w:hAnsi="Arial" w:cs="Arial"/>
                <w:b/>
                <w:kern w:val="2"/>
                <w:sz w:val="18"/>
                <w:szCs w:val="18"/>
              </w:rPr>
            </w:pPr>
          </w:p>
        </w:tc>
        <w:tc>
          <w:tcPr>
            <w:tcW w:w="6379" w:type="dxa"/>
            <w:gridSpan w:val="2"/>
            <w:tcBorders>
              <w:top w:val="single" w:sz="4" w:space="0" w:color="000000"/>
              <w:left w:val="single" w:sz="4" w:space="0" w:color="000000"/>
              <w:bottom w:val="single" w:sz="4" w:space="0" w:color="000000"/>
              <w:right w:val="single" w:sz="4" w:space="0" w:color="000000"/>
            </w:tcBorders>
            <w:hideMark/>
          </w:tcPr>
          <w:p w14:paraId="58400BFB" w14:textId="77777777" w:rsidR="00716DC5" w:rsidRPr="00410DBF" w:rsidRDefault="00716DC5" w:rsidP="00F56D25">
            <w:pPr>
              <w:keepNext/>
              <w:keepLines/>
              <w:pBdr>
                <w:top w:val="nil"/>
                <w:left w:val="nil"/>
                <w:bottom w:val="nil"/>
                <w:right w:val="nil"/>
                <w:between w:val="nil"/>
              </w:pBdr>
              <w:tabs>
                <w:tab w:val="left" w:pos="179"/>
                <w:tab w:val="left" w:pos="411"/>
                <w:tab w:val="left" w:pos="681"/>
                <w:tab w:val="left" w:pos="974"/>
                <w:tab w:val="left" w:pos="2268"/>
                <w:tab w:val="left" w:pos="2552"/>
                <w:tab w:val="left" w:pos="2835"/>
                <w:tab w:val="left" w:pos="3119"/>
                <w:tab w:val="left" w:pos="3402"/>
                <w:tab w:val="left" w:pos="3686"/>
              </w:tabs>
              <w:overflowPunct/>
              <w:autoSpaceDE/>
              <w:autoSpaceDN/>
              <w:adjustRightInd/>
              <w:spacing w:after="0"/>
              <w:textAlignment w:val="auto"/>
              <w:rPr>
                <w:ins w:id="633" w:author="Sana Zulfiqar -R02" w:date="2021-06-17T13:36:00Z"/>
                <w:rFonts w:ascii="Arial" w:eastAsia="Arial" w:hAnsi="Arial" w:cs="Arial"/>
                <w:color w:val="000000"/>
                <w:sz w:val="18"/>
                <w:szCs w:val="18"/>
                <w:lang w:eastAsia="en-GB"/>
              </w:rPr>
            </w:pPr>
            <w:ins w:id="634" w:author="Sana Zulfiqar -R02" w:date="2021-06-17T13:36:00Z">
              <w:r w:rsidRPr="00410DBF">
                <w:rPr>
                  <w:rFonts w:ascii="Arial" w:eastAsia="Arial" w:hAnsi="Arial" w:cs="Arial"/>
                  <w:b/>
                  <w:color w:val="000000"/>
                  <w:sz w:val="18"/>
                  <w:szCs w:val="18"/>
                  <w:lang w:eastAsia="en-GB"/>
                </w:rPr>
                <w:t>then {</w:t>
              </w:r>
              <w:r w:rsidRPr="00410DBF">
                <w:rPr>
                  <w:rFonts w:ascii="Arial" w:eastAsia="Arial" w:hAnsi="Arial" w:cs="Arial"/>
                  <w:color w:val="000000"/>
                  <w:sz w:val="18"/>
                  <w:szCs w:val="18"/>
                  <w:lang w:eastAsia="en-GB"/>
                </w:rPr>
                <w:t xml:space="preserve"> </w:t>
              </w:r>
            </w:ins>
          </w:p>
          <w:p w14:paraId="2C187C78" w14:textId="77777777" w:rsidR="00716DC5" w:rsidRPr="00410DBF" w:rsidRDefault="00716DC5" w:rsidP="00F56D25">
            <w:pPr>
              <w:keepNext/>
              <w:keepLines/>
              <w:pBdr>
                <w:top w:val="nil"/>
                <w:left w:val="nil"/>
                <w:bottom w:val="nil"/>
                <w:right w:val="nil"/>
                <w:between w:val="nil"/>
              </w:pBdr>
              <w:tabs>
                <w:tab w:val="left" w:pos="179"/>
                <w:tab w:val="left" w:pos="411"/>
                <w:tab w:val="left" w:pos="681"/>
                <w:tab w:val="left" w:pos="974"/>
                <w:tab w:val="left" w:pos="2268"/>
                <w:tab w:val="left" w:pos="2552"/>
                <w:tab w:val="left" w:pos="2835"/>
                <w:tab w:val="left" w:pos="3119"/>
                <w:tab w:val="left" w:pos="3402"/>
                <w:tab w:val="left" w:pos="3686"/>
              </w:tabs>
              <w:overflowPunct/>
              <w:autoSpaceDE/>
              <w:autoSpaceDN/>
              <w:adjustRightInd/>
              <w:spacing w:after="0"/>
              <w:textAlignment w:val="auto"/>
              <w:rPr>
                <w:ins w:id="635" w:author="Sana Zulfiqar -R02" w:date="2021-06-17T13:36:00Z"/>
                <w:rFonts w:ascii="Arial" w:eastAsia="Arial" w:hAnsi="Arial" w:cs="Arial"/>
                <w:color w:val="000000"/>
                <w:sz w:val="18"/>
                <w:szCs w:val="18"/>
                <w:lang w:eastAsia="en-GB"/>
              </w:rPr>
            </w:pPr>
            <w:ins w:id="636" w:author="Sana Zulfiqar -R02" w:date="2021-06-17T13:36:00Z">
              <w:r w:rsidRPr="00410DBF">
                <w:rPr>
                  <w:rFonts w:ascii="Arial" w:eastAsia="Arial" w:hAnsi="Arial" w:cs="Arial"/>
                  <w:color w:val="000000"/>
                  <w:sz w:val="18"/>
                  <w:szCs w:val="18"/>
                  <w:lang w:eastAsia="en-GB"/>
                </w:rPr>
                <w:t xml:space="preserve">    the IUT </w:t>
              </w:r>
              <w:r w:rsidRPr="00410DBF">
                <w:rPr>
                  <w:rFonts w:ascii="Arial" w:eastAsia="Arial" w:hAnsi="Arial" w:cs="Arial"/>
                  <w:b/>
                  <w:bCs/>
                  <w:color w:val="000000"/>
                  <w:sz w:val="18"/>
                  <w:szCs w:val="18"/>
                  <w:lang w:eastAsia="en-GB"/>
                </w:rPr>
                <w:t>sends</w:t>
              </w:r>
              <w:r w:rsidRPr="00410DBF">
                <w:rPr>
                  <w:rFonts w:ascii="Arial" w:eastAsia="Arial" w:hAnsi="Arial" w:cs="Arial"/>
                  <w:color w:val="000000"/>
                  <w:sz w:val="18"/>
                  <w:szCs w:val="18"/>
                  <w:lang w:eastAsia="en-GB"/>
                </w:rPr>
                <w:t xml:space="preserve"> a valid Response </w:t>
              </w:r>
              <w:r w:rsidRPr="00410DBF">
                <w:rPr>
                  <w:rFonts w:ascii="Arial" w:eastAsia="Arial" w:hAnsi="Arial" w:cs="Arial"/>
                  <w:b/>
                  <w:bCs/>
                  <w:color w:val="000000"/>
                  <w:sz w:val="18"/>
                  <w:szCs w:val="18"/>
                  <w:lang w:eastAsia="en-GB"/>
                </w:rPr>
                <w:t>containing</w:t>
              </w:r>
              <w:r w:rsidRPr="00410DBF">
                <w:rPr>
                  <w:rFonts w:ascii="Arial" w:eastAsia="Arial" w:hAnsi="Arial" w:cs="Arial"/>
                  <w:color w:val="000000"/>
                  <w:sz w:val="18"/>
                  <w:szCs w:val="18"/>
                  <w:lang w:eastAsia="en-GB"/>
                </w:rPr>
                <w:t xml:space="preserve"> </w:t>
              </w:r>
            </w:ins>
          </w:p>
          <w:p w14:paraId="426BCABB" w14:textId="66CB5AEF" w:rsidR="00716DC5" w:rsidRPr="00410DBF" w:rsidRDefault="00716DC5" w:rsidP="00F56D25">
            <w:pPr>
              <w:keepNext/>
              <w:keepLines/>
              <w:snapToGrid w:val="0"/>
              <w:spacing w:after="0"/>
              <w:rPr>
                <w:ins w:id="637" w:author="Sana Zulfiqar -R02" w:date="2021-06-17T13:36:00Z"/>
                <w:rFonts w:ascii="Arial" w:hAnsi="Arial" w:cs="Arial"/>
                <w:b/>
                <w:sz w:val="18"/>
                <w:szCs w:val="18"/>
              </w:rPr>
            </w:pPr>
            <w:ins w:id="638" w:author="Sana Zulfiqar -R02" w:date="2021-06-17T13:36:00Z">
              <w:r w:rsidRPr="00410DBF">
                <w:rPr>
                  <w:rFonts w:ascii="Arial" w:hAnsi="Arial" w:cs="Arial"/>
                  <w:sz w:val="18"/>
                  <w:szCs w:val="18"/>
                </w:rPr>
                <w:t xml:space="preserve">         Response Status Code </w:t>
              </w:r>
              <w:r w:rsidRPr="00410DBF">
                <w:rPr>
                  <w:rFonts w:ascii="Arial" w:hAnsi="Arial" w:cs="Arial"/>
                  <w:b/>
                  <w:sz w:val="18"/>
                  <w:szCs w:val="18"/>
                </w:rPr>
                <w:t xml:space="preserve">set </w:t>
              </w:r>
              <w:r w:rsidRPr="00410DBF">
                <w:rPr>
                  <w:rFonts w:ascii="Arial" w:hAnsi="Arial" w:cs="Arial"/>
                  <w:b/>
                  <w:sz w:val="18"/>
                  <w:szCs w:val="18"/>
                  <w:lang w:eastAsia="ko-KR"/>
                </w:rPr>
                <w:t xml:space="preserve">to </w:t>
              </w:r>
            </w:ins>
            <w:commentRangeStart w:id="639"/>
            <w:ins w:id="640" w:author="Sana Zulfiqar -R02" w:date="2021-06-18T09:44:00Z">
              <w:r>
                <w:rPr>
                  <w:rFonts w:ascii="Arial" w:hAnsi="Arial" w:cs="Arial"/>
                  <w:sz w:val="18"/>
                  <w:szCs w:val="18"/>
                  <w:lang w:eastAsia="ja-JP"/>
                </w:rPr>
                <w:t>41</w:t>
              </w:r>
            </w:ins>
            <w:ins w:id="641" w:author="Muhammad Hamza [2]" w:date="2021-10-20T17:25:00Z">
              <w:r w:rsidR="0032303E">
                <w:rPr>
                  <w:rFonts w:ascii="Arial" w:hAnsi="Arial" w:cs="Arial"/>
                  <w:sz w:val="18"/>
                  <w:szCs w:val="18"/>
                  <w:lang w:eastAsia="ja-JP"/>
                </w:rPr>
                <w:t>XX</w:t>
              </w:r>
            </w:ins>
            <w:ins w:id="642" w:author="Sana Zulfiqar -R02" w:date="2021-06-18T09:44:00Z">
              <w:del w:id="643" w:author="Muhammad Hamza [2]" w:date="2021-10-20T17:25:00Z">
                <w:r w:rsidDel="0032303E">
                  <w:rPr>
                    <w:rFonts w:ascii="Arial" w:hAnsi="Arial" w:cs="Arial"/>
                    <w:sz w:val="18"/>
                    <w:szCs w:val="18"/>
                    <w:lang w:eastAsia="ja-JP"/>
                  </w:rPr>
                  <w:delText>03</w:delText>
                </w:r>
              </w:del>
            </w:ins>
            <w:ins w:id="644" w:author="Sana Zulfiqar -R02" w:date="2021-06-17T13:36:00Z">
              <w:r>
                <w:rPr>
                  <w:rFonts w:ascii="Arial" w:hAnsi="Arial" w:cs="Arial"/>
                  <w:sz w:val="18"/>
                  <w:szCs w:val="18"/>
                </w:rPr>
                <w:t xml:space="preserve"> </w:t>
              </w:r>
            </w:ins>
            <w:commentRangeEnd w:id="639"/>
            <w:r w:rsidR="00FC5871">
              <w:rPr>
                <w:rStyle w:val="CommentReference"/>
              </w:rPr>
              <w:commentReference w:id="639"/>
            </w:r>
            <w:ins w:id="645" w:author="Sana Zulfiqar -R02" w:date="2021-06-17T13:36:00Z">
              <w:r w:rsidRPr="00410DBF">
                <w:rPr>
                  <w:rFonts w:ascii="Arial" w:hAnsi="Arial" w:cs="Arial"/>
                  <w:sz w:val="18"/>
                  <w:szCs w:val="18"/>
                </w:rPr>
                <w:t>(</w:t>
              </w:r>
              <w:r w:rsidRPr="00271968">
                <w:rPr>
                  <w:rFonts w:ascii="Arial" w:hAnsi="Arial" w:cs="Arial"/>
                  <w:sz w:val="18"/>
                  <w:szCs w:val="18"/>
                </w:rPr>
                <w:t>ORIGINATOR_HAS_NO_PRIVILEGE</w:t>
              </w:r>
              <w:r w:rsidRPr="00410DBF">
                <w:rPr>
                  <w:rFonts w:ascii="Arial" w:hAnsi="Arial" w:cs="Arial"/>
                  <w:sz w:val="18"/>
                  <w:szCs w:val="18"/>
                </w:rPr>
                <w:t>)</w:t>
              </w:r>
            </w:ins>
          </w:p>
          <w:p w14:paraId="3C4D382F" w14:textId="77777777" w:rsidR="00716DC5" w:rsidRPr="00410DBF" w:rsidRDefault="00716DC5" w:rsidP="00F56D25">
            <w:pPr>
              <w:keepNext/>
              <w:keepLines/>
              <w:pBdr>
                <w:top w:val="nil"/>
                <w:left w:val="nil"/>
                <w:bottom w:val="nil"/>
                <w:right w:val="nil"/>
                <w:between w:val="nil"/>
              </w:pBdr>
              <w:tabs>
                <w:tab w:val="left" w:pos="179"/>
                <w:tab w:val="left" w:pos="411"/>
                <w:tab w:val="left" w:pos="681"/>
                <w:tab w:val="left" w:pos="974"/>
                <w:tab w:val="left" w:pos="2268"/>
                <w:tab w:val="left" w:pos="2552"/>
                <w:tab w:val="left" w:pos="2835"/>
                <w:tab w:val="left" w:pos="3119"/>
                <w:tab w:val="left" w:pos="3402"/>
                <w:tab w:val="left" w:pos="3686"/>
              </w:tabs>
              <w:overflowPunct/>
              <w:autoSpaceDE/>
              <w:autoSpaceDN/>
              <w:adjustRightInd/>
              <w:spacing w:after="0"/>
              <w:textAlignment w:val="auto"/>
              <w:rPr>
                <w:ins w:id="646" w:author="Sana Zulfiqar -R02" w:date="2021-06-17T13:36:00Z"/>
                <w:rFonts w:ascii="Arial" w:hAnsi="Arial" w:cs="Arial"/>
                <w:b/>
                <w:sz w:val="18"/>
                <w:szCs w:val="18"/>
              </w:rPr>
            </w:pPr>
            <w:ins w:id="647" w:author="Sana Zulfiqar -R02" w:date="2021-06-17T13:36:00Z">
              <w:r w:rsidRPr="00410DBF">
                <w:rPr>
                  <w:rFonts w:ascii="Arial" w:eastAsia="Arial" w:hAnsi="Arial" w:cs="Arial"/>
                  <w:b/>
                  <w:color w:val="000000"/>
                  <w:sz w:val="18"/>
                  <w:szCs w:val="18"/>
                  <w:lang w:eastAsia="en-GB"/>
                </w:rPr>
                <w:t>}</w:t>
              </w:r>
            </w:ins>
          </w:p>
        </w:tc>
        <w:tc>
          <w:tcPr>
            <w:tcW w:w="1573" w:type="dxa"/>
            <w:tcBorders>
              <w:top w:val="single" w:sz="4" w:space="0" w:color="000000"/>
              <w:left w:val="single" w:sz="4" w:space="0" w:color="000000"/>
              <w:bottom w:val="single" w:sz="4" w:space="0" w:color="000000"/>
              <w:right w:val="single" w:sz="4" w:space="0" w:color="000000"/>
            </w:tcBorders>
            <w:vAlign w:val="center"/>
          </w:tcPr>
          <w:p w14:paraId="79712B27" w14:textId="77777777" w:rsidR="00716DC5" w:rsidRPr="00410DBF" w:rsidRDefault="00716DC5" w:rsidP="00F56D25">
            <w:pPr>
              <w:pStyle w:val="TAL"/>
              <w:snapToGrid w:val="0"/>
              <w:jc w:val="center"/>
              <w:rPr>
                <w:ins w:id="648" w:author="Sana Zulfiqar -R02" w:date="2021-06-17T13:36:00Z"/>
                <w:rFonts w:cs="Arial"/>
                <w:szCs w:val="18"/>
                <w:lang w:eastAsia="ko-KR"/>
              </w:rPr>
            </w:pPr>
            <w:ins w:id="649" w:author="Sana Zulfiqar -R02" w:date="2021-06-17T13:36:00Z">
              <w:r w:rsidRPr="00410DBF">
                <w:rPr>
                  <w:rFonts w:cs="Arial"/>
                  <w:szCs w:val="18"/>
                  <w:lang w:eastAsia="ko-KR"/>
                </w:rPr>
                <w:t xml:space="preserve">AE </w:t>
              </w:r>
              <w:r w:rsidRPr="00410DBF">
                <w:rPr>
                  <w:rFonts w:cs="Arial"/>
                  <w:szCs w:val="18"/>
                  <w:lang w:eastAsia="ko-KR"/>
                </w:rPr>
                <w:sym w:font="Wingdings" w:char="F0DF"/>
              </w:r>
              <w:r w:rsidRPr="00410DBF">
                <w:rPr>
                  <w:rFonts w:cs="Arial"/>
                  <w:szCs w:val="18"/>
                  <w:lang w:eastAsia="ko-KR"/>
                </w:rPr>
                <w:t xml:space="preserve"> IUT</w:t>
              </w:r>
            </w:ins>
          </w:p>
        </w:tc>
      </w:tr>
    </w:tbl>
    <w:p w14:paraId="16B5B9E8" w14:textId="37A4A426" w:rsidR="00FB71D7" w:rsidRDefault="00FB71D7">
      <w:pPr>
        <w:rPr>
          <w:rFonts w:ascii="Arial" w:hAnsi="Arial" w:cs="Arial"/>
          <w:sz w:val="18"/>
          <w:szCs w:val="18"/>
        </w:rPr>
      </w:pPr>
    </w:p>
    <w:p w14:paraId="423A0738" w14:textId="77777777" w:rsidR="00FB71D7" w:rsidRDefault="00FB71D7">
      <w:pPr>
        <w:overflowPunct/>
        <w:autoSpaceDE/>
        <w:autoSpaceDN/>
        <w:adjustRightInd/>
        <w:spacing w:after="160" w:line="259" w:lineRule="auto"/>
        <w:textAlignment w:val="auto"/>
        <w:rPr>
          <w:rFonts w:ascii="Arial" w:hAnsi="Arial" w:cs="Arial"/>
          <w:sz w:val="18"/>
          <w:szCs w:val="18"/>
        </w:rPr>
      </w:pPr>
      <w:r>
        <w:rPr>
          <w:rFonts w:ascii="Arial" w:hAnsi="Arial" w:cs="Arial"/>
          <w:sz w:val="18"/>
          <w:szCs w:val="18"/>
        </w:rPr>
        <w:br w:type="page"/>
      </w:r>
    </w:p>
    <w:p w14:paraId="4733B8C6" w14:textId="5D0BCBAC" w:rsidR="00FB71D7" w:rsidRPr="00410DBF" w:rsidRDefault="00FB71D7" w:rsidP="00FB71D7">
      <w:pPr>
        <w:pStyle w:val="H6"/>
        <w:ind w:left="0" w:firstLine="0"/>
        <w:rPr>
          <w:rFonts w:eastAsia="Times New Roman" w:cs="Arial"/>
          <w:sz w:val="18"/>
          <w:szCs w:val="18"/>
        </w:rPr>
      </w:pPr>
      <w:r w:rsidRPr="00410DBF">
        <w:rPr>
          <w:rFonts w:eastAsia="Times New Roman" w:cs="Arial"/>
          <w:sz w:val="18"/>
          <w:szCs w:val="18"/>
        </w:rPr>
        <w:lastRenderedPageBreak/>
        <w:t>TP/oneM2M/CSE/SM/0</w:t>
      </w:r>
      <w:r>
        <w:rPr>
          <w:rFonts w:eastAsia="Times New Roman" w:cs="Arial"/>
          <w:sz w:val="18"/>
          <w:szCs w:val="18"/>
        </w:rPr>
        <w:t>10</w:t>
      </w:r>
    </w:p>
    <w:tbl>
      <w:tblPr>
        <w:tblW w:w="9805" w:type="dxa"/>
        <w:jc w:val="center"/>
        <w:tblLayout w:type="fixed"/>
        <w:tblCellMar>
          <w:left w:w="28" w:type="dxa"/>
        </w:tblCellMar>
        <w:tblLook w:val="04A0" w:firstRow="1" w:lastRow="0" w:firstColumn="1" w:lastColumn="0" w:noHBand="0" w:noVBand="1"/>
      </w:tblPr>
      <w:tblGrid>
        <w:gridCol w:w="1795"/>
        <w:gridCol w:w="6437"/>
        <w:gridCol w:w="1573"/>
      </w:tblGrid>
      <w:tr w:rsidR="00FB71D7" w:rsidRPr="00410DBF" w14:paraId="62D1451C" w14:textId="77777777" w:rsidTr="00F56D25">
        <w:trPr>
          <w:jc w:val="center"/>
        </w:trPr>
        <w:tc>
          <w:tcPr>
            <w:tcW w:w="1795" w:type="dxa"/>
            <w:tcBorders>
              <w:top w:val="single" w:sz="4" w:space="0" w:color="000000"/>
              <w:left w:val="single" w:sz="4" w:space="0" w:color="000000"/>
              <w:bottom w:val="single" w:sz="4" w:space="0" w:color="000000"/>
              <w:right w:val="nil"/>
            </w:tcBorders>
            <w:hideMark/>
          </w:tcPr>
          <w:p w14:paraId="26445E12" w14:textId="77777777" w:rsidR="00FB71D7" w:rsidRPr="00410DBF" w:rsidRDefault="00FB71D7" w:rsidP="00F56D25">
            <w:pPr>
              <w:pStyle w:val="TAL"/>
              <w:snapToGrid w:val="0"/>
              <w:jc w:val="center"/>
              <w:rPr>
                <w:rFonts w:cs="Arial"/>
                <w:b/>
                <w:szCs w:val="18"/>
              </w:rPr>
            </w:pPr>
            <w:r w:rsidRPr="00410DBF">
              <w:rPr>
                <w:rFonts w:cs="Arial"/>
                <w:szCs w:val="18"/>
              </w:rPr>
              <w:br w:type="page"/>
            </w:r>
            <w:r w:rsidRPr="00410DBF">
              <w:rPr>
                <w:rFonts w:cs="Arial"/>
                <w:b/>
                <w:szCs w:val="18"/>
              </w:rPr>
              <w:t>TP Id</w:t>
            </w:r>
          </w:p>
        </w:tc>
        <w:tc>
          <w:tcPr>
            <w:tcW w:w="8010" w:type="dxa"/>
            <w:gridSpan w:val="2"/>
            <w:tcBorders>
              <w:top w:val="single" w:sz="4" w:space="0" w:color="000000"/>
              <w:left w:val="single" w:sz="4" w:space="0" w:color="000000"/>
              <w:bottom w:val="single" w:sz="4" w:space="0" w:color="000000"/>
              <w:right w:val="single" w:sz="4" w:space="0" w:color="000000"/>
            </w:tcBorders>
            <w:hideMark/>
          </w:tcPr>
          <w:p w14:paraId="27D99FB9" w14:textId="76A1CCAE" w:rsidR="00FB71D7" w:rsidRPr="00410DBF" w:rsidRDefault="00FB71D7" w:rsidP="00F56D25">
            <w:pPr>
              <w:pStyle w:val="TAL"/>
              <w:snapToGrid w:val="0"/>
              <w:rPr>
                <w:rFonts w:cs="Arial"/>
                <w:szCs w:val="18"/>
              </w:rPr>
            </w:pPr>
            <w:commentRangeStart w:id="650"/>
            <w:r w:rsidRPr="00410DBF">
              <w:rPr>
                <w:rFonts w:cs="Arial"/>
                <w:szCs w:val="18"/>
              </w:rPr>
              <w:t>TP/oneM2M/CSE/SM/0</w:t>
            </w:r>
            <w:r>
              <w:rPr>
                <w:rFonts w:cs="Arial"/>
                <w:szCs w:val="18"/>
              </w:rPr>
              <w:t>10</w:t>
            </w:r>
            <w:commentRangeEnd w:id="650"/>
            <w:r w:rsidR="00284F75">
              <w:rPr>
                <w:rStyle w:val="CommentReference"/>
                <w:rFonts w:ascii="Times New Roman" w:hAnsi="Times New Roman"/>
              </w:rPr>
              <w:commentReference w:id="650"/>
            </w:r>
          </w:p>
        </w:tc>
      </w:tr>
      <w:tr w:rsidR="00FB71D7" w:rsidRPr="00410DBF" w14:paraId="62027C02" w14:textId="77777777" w:rsidTr="00F56D25">
        <w:trPr>
          <w:jc w:val="center"/>
        </w:trPr>
        <w:tc>
          <w:tcPr>
            <w:tcW w:w="1795" w:type="dxa"/>
            <w:tcBorders>
              <w:top w:val="single" w:sz="4" w:space="0" w:color="000000"/>
              <w:left w:val="single" w:sz="4" w:space="0" w:color="000000"/>
              <w:bottom w:val="single" w:sz="4" w:space="0" w:color="000000"/>
              <w:right w:val="nil"/>
            </w:tcBorders>
            <w:hideMark/>
          </w:tcPr>
          <w:p w14:paraId="11553943" w14:textId="77777777" w:rsidR="00FB71D7" w:rsidRPr="00410DBF" w:rsidRDefault="00FB71D7" w:rsidP="00F56D25">
            <w:pPr>
              <w:pStyle w:val="TAL"/>
              <w:snapToGrid w:val="0"/>
              <w:jc w:val="center"/>
              <w:rPr>
                <w:rFonts w:cs="Arial"/>
                <w:b/>
                <w:kern w:val="2"/>
                <w:szCs w:val="18"/>
              </w:rPr>
            </w:pPr>
            <w:r w:rsidRPr="00410DBF">
              <w:rPr>
                <w:rFonts w:cs="Arial"/>
                <w:b/>
                <w:kern w:val="2"/>
                <w:szCs w:val="18"/>
              </w:rPr>
              <w:t>Test objective</w:t>
            </w:r>
          </w:p>
        </w:tc>
        <w:tc>
          <w:tcPr>
            <w:tcW w:w="8010" w:type="dxa"/>
            <w:gridSpan w:val="2"/>
            <w:tcBorders>
              <w:top w:val="single" w:sz="4" w:space="0" w:color="000000"/>
              <w:left w:val="single" w:sz="4" w:space="0" w:color="000000"/>
              <w:bottom w:val="single" w:sz="4" w:space="0" w:color="000000"/>
              <w:right w:val="single" w:sz="4" w:space="0" w:color="000000"/>
            </w:tcBorders>
            <w:hideMark/>
          </w:tcPr>
          <w:p w14:paraId="0D827D02" w14:textId="47285BE0" w:rsidR="00FB71D7" w:rsidRPr="00410DBF" w:rsidRDefault="00FB71D7" w:rsidP="00F56D25">
            <w:pPr>
              <w:pStyle w:val="TAL"/>
              <w:snapToGrid w:val="0"/>
              <w:rPr>
                <w:rFonts w:cs="Arial"/>
                <w:szCs w:val="18"/>
              </w:rPr>
            </w:pPr>
            <w:r w:rsidRPr="00410DBF">
              <w:rPr>
                <w:rFonts w:cs="Arial"/>
                <w:szCs w:val="18"/>
              </w:rPr>
              <w:t xml:space="preserve">Check that the IUT rejects </w:t>
            </w:r>
            <w:r>
              <w:rPr>
                <w:rFonts w:cs="Arial"/>
                <w:szCs w:val="18"/>
              </w:rPr>
              <w:t>UPDATE</w:t>
            </w:r>
            <w:r w:rsidRPr="00410DBF">
              <w:rPr>
                <w:rFonts w:cs="Arial"/>
                <w:szCs w:val="18"/>
              </w:rPr>
              <w:t xml:space="preserve"> of &lt;softwareCampaign&gt; resource if it conflicts with any existing &lt;softwareCampaign&gt; resource in the hosting CSE.</w:t>
            </w:r>
          </w:p>
        </w:tc>
      </w:tr>
      <w:tr w:rsidR="005879E6" w:rsidRPr="00410DBF" w14:paraId="04188C84" w14:textId="77777777" w:rsidTr="00F56D25">
        <w:trPr>
          <w:jc w:val="center"/>
        </w:trPr>
        <w:tc>
          <w:tcPr>
            <w:tcW w:w="1795" w:type="dxa"/>
            <w:tcBorders>
              <w:top w:val="single" w:sz="4" w:space="0" w:color="000000"/>
              <w:left w:val="single" w:sz="4" w:space="0" w:color="000000"/>
              <w:bottom w:val="single" w:sz="4" w:space="0" w:color="000000"/>
              <w:right w:val="nil"/>
            </w:tcBorders>
            <w:hideMark/>
          </w:tcPr>
          <w:p w14:paraId="145C411B" w14:textId="77777777" w:rsidR="005879E6" w:rsidRPr="00410DBF" w:rsidRDefault="005879E6" w:rsidP="005879E6">
            <w:pPr>
              <w:pStyle w:val="TAL"/>
              <w:snapToGrid w:val="0"/>
              <w:jc w:val="center"/>
              <w:rPr>
                <w:rFonts w:cs="Arial"/>
                <w:b/>
                <w:kern w:val="2"/>
                <w:szCs w:val="18"/>
              </w:rPr>
            </w:pPr>
            <w:r w:rsidRPr="00410DBF">
              <w:rPr>
                <w:rFonts w:cs="Arial"/>
                <w:b/>
                <w:kern w:val="2"/>
                <w:szCs w:val="18"/>
              </w:rPr>
              <w:t>Reference</w:t>
            </w:r>
          </w:p>
        </w:tc>
        <w:tc>
          <w:tcPr>
            <w:tcW w:w="8010" w:type="dxa"/>
            <w:gridSpan w:val="2"/>
            <w:tcBorders>
              <w:top w:val="single" w:sz="4" w:space="0" w:color="000000"/>
              <w:left w:val="single" w:sz="4" w:space="0" w:color="000000"/>
              <w:bottom w:val="single" w:sz="4" w:space="0" w:color="000000"/>
              <w:right w:val="single" w:sz="4" w:space="0" w:color="000000"/>
            </w:tcBorders>
            <w:hideMark/>
          </w:tcPr>
          <w:p w14:paraId="323A5D42" w14:textId="547D6490" w:rsidR="005879E6" w:rsidRPr="00410DBF" w:rsidRDefault="005879E6" w:rsidP="005879E6">
            <w:pPr>
              <w:pStyle w:val="TAL"/>
              <w:snapToGrid w:val="0"/>
              <w:rPr>
                <w:rFonts w:cs="Arial"/>
                <w:color w:val="000000"/>
                <w:kern w:val="2"/>
                <w:szCs w:val="18"/>
              </w:rPr>
            </w:pPr>
            <w:r w:rsidRPr="00410DBF">
              <w:rPr>
                <w:rFonts w:cs="Arial"/>
                <w:color w:val="000000"/>
                <w:szCs w:val="18"/>
              </w:rPr>
              <w:t>TS-0001 [1], clause 9.6.76</w:t>
            </w:r>
            <w:r>
              <w:rPr>
                <w:rFonts w:cs="Arial"/>
                <w:color w:val="000000"/>
                <w:szCs w:val="18"/>
              </w:rPr>
              <w:t>,</w:t>
            </w:r>
            <w:r w:rsidRPr="00410DBF">
              <w:rPr>
                <w:rFonts w:cs="Arial"/>
                <w:color w:val="000000"/>
                <w:szCs w:val="18"/>
              </w:rPr>
              <w:t xml:space="preserve"> 10.2.28, TS-0004 [2]</w:t>
            </w:r>
            <w:r w:rsidRPr="00410DBF">
              <w:rPr>
                <w:rFonts w:cs="Arial"/>
                <w:color w:val="000000"/>
                <w:szCs w:val="18"/>
                <w:lang w:eastAsia="ko-KR"/>
              </w:rPr>
              <w:t>,</w:t>
            </w:r>
            <w:r w:rsidRPr="00410DBF">
              <w:rPr>
                <w:rFonts w:eastAsia="MS Mincho" w:cs="Arial"/>
                <w:szCs w:val="18"/>
                <w:lang w:eastAsia="ja-JP"/>
              </w:rPr>
              <w:t xml:space="preserve"> </w:t>
            </w:r>
            <w:r>
              <w:rPr>
                <w:rFonts w:eastAsia="MS Mincho" w:cs="Arial"/>
                <w:szCs w:val="18"/>
                <w:lang w:eastAsia="ja-JP"/>
              </w:rPr>
              <w:t xml:space="preserve">clause 6.6.3.5, </w:t>
            </w:r>
            <w:r w:rsidRPr="00410DBF">
              <w:rPr>
                <w:rFonts w:cs="Arial"/>
                <w:color w:val="000000"/>
                <w:szCs w:val="18"/>
              </w:rPr>
              <w:t>7.</w:t>
            </w:r>
            <w:r>
              <w:rPr>
                <w:rFonts w:cs="Arial"/>
                <w:color w:val="000000"/>
                <w:szCs w:val="18"/>
              </w:rPr>
              <w:t>4.XX</w:t>
            </w:r>
          </w:p>
        </w:tc>
      </w:tr>
      <w:tr w:rsidR="00FB71D7" w:rsidRPr="00410DBF" w14:paraId="78E5F517" w14:textId="77777777" w:rsidTr="00F56D25">
        <w:trPr>
          <w:jc w:val="center"/>
        </w:trPr>
        <w:tc>
          <w:tcPr>
            <w:tcW w:w="1795" w:type="dxa"/>
            <w:tcBorders>
              <w:top w:val="single" w:sz="4" w:space="0" w:color="000000"/>
              <w:left w:val="single" w:sz="4" w:space="0" w:color="000000"/>
              <w:bottom w:val="single" w:sz="4" w:space="0" w:color="000000"/>
              <w:right w:val="nil"/>
            </w:tcBorders>
            <w:hideMark/>
          </w:tcPr>
          <w:p w14:paraId="3CD347C5" w14:textId="77777777" w:rsidR="00FB71D7" w:rsidRPr="00410DBF" w:rsidRDefault="00FB71D7" w:rsidP="00F56D25">
            <w:pPr>
              <w:pStyle w:val="TAL"/>
              <w:snapToGrid w:val="0"/>
              <w:jc w:val="center"/>
              <w:rPr>
                <w:rFonts w:cs="Arial"/>
                <w:b/>
                <w:kern w:val="2"/>
                <w:szCs w:val="18"/>
              </w:rPr>
            </w:pPr>
            <w:r w:rsidRPr="00410DBF">
              <w:rPr>
                <w:rFonts w:cs="Arial"/>
                <w:b/>
                <w:kern w:val="2"/>
                <w:szCs w:val="18"/>
              </w:rPr>
              <w:t>Config Id</w:t>
            </w:r>
          </w:p>
        </w:tc>
        <w:tc>
          <w:tcPr>
            <w:tcW w:w="8010" w:type="dxa"/>
            <w:gridSpan w:val="2"/>
            <w:tcBorders>
              <w:top w:val="single" w:sz="4" w:space="0" w:color="000000"/>
              <w:left w:val="single" w:sz="4" w:space="0" w:color="000000"/>
              <w:bottom w:val="single" w:sz="4" w:space="0" w:color="000000"/>
              <w:right w:val="single" w:sz="4" w:space="0" w:color="000000"/>
            </w:tcBorders>
            <w:hideMark/>
          </w:tcPr>
          <w:p w14:paraId="107523AA" w14:textId="5FB9FF91" w:rsidR="00FB71D7" w:rsidRPr="00410DBF" w:rsidRDefault="00FB71D7" w:rsidP="00F56D25">
            <w:pPr>
              <w:pStyle w:val="TAL"/>
              <w:snapToGrid w:val="0"/>
              <w:rPr>
                <w:rFonts w:cs="Arial"/>
                <w:szCs w:val="18"/>
              </w:rPr>
            </w:pPr>
            <w:r w:rsidRPr="00410DBF">
              <w:rPr>
                <w:rFonts w:cs="Arial"/>
                <w:szCs w:val="18"/>
              </w:rPr>
              <w:t>CF0</w:t>
            </w:r>
            <w:ins w:id="651" w:author="Muhammad Hamza [2]" w:date="2021-10-28T18:38:00Z">
              <w:r w:rsidR="007C68E8">
                <w:rPr>
                  <w:rFonts w:cs="Arial"/>
                  <w:szCs w:val="18"/>
                  <w:lang w:eastAsia="ko-KR"/>
                </w:rPr>
                <w:t>1</w:t>
              </w:r>
            </w:ins>
            <w:del w:id="652" w:author="Muhammad Hamza [2]" w:date="2021-10-28T18:38:00Z">
              <w:r w:rsidR="00861F7B" w:rsidDel="007C68E8">
                <w:rPr>
                  <w:rFonts w:cs="Arial"/>
                  <w:szCs w:val="18"/>
                  <w:lang w:eastAsia="ko-KR"/>
                </w:rPr>
                <w:delText>2</w:delText>
              </w:r>
            </w:del>
          </w:p>
        </w:tc>
      </w:tr>
      <w:tr w:rsidR="00FB71D7" w:rsidRPr="00410DBF" w14:paraId="2082EE44" w14:textId="77777777" w:rsidTr="00F56D25">
        <w:trPr>
          <w:jc w:val="center"/>
        </w:trPr>
        <w:tc>
          <w:tcPr>
            <w:tcW w:w="1795" w:type="dxa"/>
            <w:tcBorders>
              <w:top w:val="single" w:sz="4" w:space="0" w:color="000000"/>
              <w:left w:val="single" w:sz="4" w:space="0" w:color="000000"/>
              <w:bottom w:val="single" w:sz="4" w:space="0" w:color="000000"/>
              <w:right w:val="nil"/>
            </w:tcBorders>
          </w:tcPr>
          <w:p w14:paraId="28F8665F" w14:textId="77777777" w:rsidR="00FB71D7" w:rsidRPr="00410DBF" w:rsidRDefault="00FB71D7" w:rsidP="00F56D25">
            <w:pPr>
              <w:pStyle w:val="TAL"/>
              <w:snapToGrid w:val="0"/>
              <w:jc w:val="center"/>
              <w:rPr>
                <w:rFonts w:cs="Arial"/>
                <w:b/>
                <w:kern w:val="2"/>
                <w:szCs w:val="18"/>
              </w:rPr>
            </w:pPr>
            <w:r w:rsidRPr="00410DBF">
              <w:rPr>
                <w:rFonts w:cs="Arial"/>
                <w:b/>
                <w:kern w:val="1"/>
                <w:szCs w:val="18"/>
              </w:rPr>
              <w:t>Parent Release</w:t>
            </w:r>
          </w:p>
        </w:tc>
        <w:tc>
          <w:tcPr>
            <w:tcW w:w="8010" w:type="dxa"/>
            <w:gridSpan w:val="2"/>
            <w:tcBorders>
              <w:top w:val="single" w:sz="4" w:space="0" w:color="000000"/>
              <w:left w:val="single" w:sz="4" w:space="0" w:color="000000"/>
              <w:bottom w:val="single" w:sz="4" w:space="0" w:color="000000"/>
              <w:right w:val="single" w:sz="4" w:space="0" w:color="000000"/>
            </w:tcBorders>
          </w:tcPr>
          <w:p w14:paraId="5C7C1D75" w14:textId="77777777" w:rsidR="00FB71D7" w:rsidRPr="00410DBF" w:rsidRDefault="00FB71D7" w:rsidP="00F56D25">
            <w:pPr>
              <w:pStyle w:val="TAL"/>
              <w:snapToGrid w:val="0"/>
              <w:rPr>
                <w:rFonts w:cs="Arial"/>
                <w:szCs w:val="18"/>
              </w:rPr>
            </w:pPr>
            <w:r w:rsidRPr="00410DBF">
              <w:rPr>
                <w:rFonts w:cs="Arial"/>
                <w:szCs w:val="18"/>
              </w:rPr>
              <w:t xml:space="preserve">Release </w:t>
            </w:r>
            <w:r w:rsidRPr="00410DBF">
              <w:rPr>
                <w:rFonts w:cs="Arial"/>
                <w:szCs w:val="18"/>
                <w:lang w:eastAsia="ko-KR"/>
              </w:rPr>
              <w:t>4</w:t>
            </w:r>
          </w:p>
        </w:tc>
      </w:tr>
      <w:tr w:rsidR="00FB71D7" w:rsidRPr="00410DBF" w14:paraId="5AC0CC3A" w14:textId="77777777" w:rsidTr="00F56D25">
        <w:trPr>
          <w:jc w:val="center"/>
        </w:trPr>
        <w:tc>
          <w:tcPr>
            <w:tcW w:w="1795" w:type="dxa"/>
            <w:tcBorders>
              <w:top w:val="single" w:sz="4" w:space="0" w:color="000000"/>
              <w:left w:val="single" w:sz="4" w:space="0" w:color="000000"/>
              <w:bottom w:val="single" w:sz="4" w:space="0" w:color="000000"/>
              <w:right w:val="nil"/>
            </w:tcBorders>
            <w:hideMark/>
          </w:tcPr>
          <w:p w14:paraId="59FB7B98" w14:textId="77777777" w:rsidR="00FB71D7" w:rsidRPr="00410DBF" w:rsidRDefault="00FB71D7" w:rsidP="00F56D25">
            <w:pPr>
              <w:pStyle w:val="TAL"/>
              <w:snapToGrid w:val="0"/>
              <w:jc w:val="center"/>
              <w:rPr>
                <w:rFonts w:cs="Arial"/>
                <w:b/>
                <w:kern w:val="2"/>
                <w:szCs w:val="18"/>
              </w:rPr>
            </w:pPr>
            <w:r w:rsidRPr="00410DBF">
              <w:rPr>
                <w:rFonts w:cs="Arial"/>
                <w:b/>
                <w:kern w:val="2"/>
                <w:szCs w:val="18"/>
              </w:rPr>
              <w:t>PICS Selection</w:t>
            </w:r>
          </w:p>
        </w:tc>
        <w:tc>
          <w:tcPr>
            <w:tcW w:w="8010" w:type="dxa"/>
            <w:gridSpan w:val="2"/>
            <w:tcBorders>
              <w:top w:val="single" w:sz="4" w:space="0" w:color="000000"/>
              <w:left w:val="single" w:sz="4" w:space="0" w:color="000000"/>
              <w:bottom w:val="single" w:sz="4" w:space="0" w:color="000000"/>
              <w:right w:val="single" w:sz="4" w:space="0" w:color="000000"/>
            </w:tcBorders>
            <w:hideMark/>
          </w:tcPr>
          <w:p w14:paraId="1FC16EB5" w14:textId="77777777" w:rsidR="00FB71D7" w:rsidRPr="00410DBF" w:rsidRDefault="00FB71D7" w:rsidP="00F56D25">
            <w:pPr>
              <w:pStyle w:val="TAL"/>
              <w:snapToGrid w:val="0"/>
              <w:rPr>
                <w:rFonts w:cs="Arial"/>
                <w:szCs w:val="18"/>
              </w:rPr>
            </w:pPr>
            <w:r w:rsidRPr="00410DBF">
              <w:rPr>
                <w:rFonts w:cs="Arial"/>
                <w:szCs w:val="18"/>
              </w:rPr>
              <w:t>PICS_CSE</w:t>
            </w:r>
          </w:p>
        </w:tc>
      </w:tr>
      <w:tr w:rsidR="00FB71D7" w:rsidRPr="00410DBF" w14:paraId="09CB0199" w14:textId="77777777" w:rsidTr="00F56D25">
        <w:trPr>
          <w:jc w:val="center"/>
        </w:trPr>
        <w:tc>
          <w:tcPr>
            <w:tcW w:w="1795" w:type="dxa"/>
            <w:tcBorders>
              <w:top w:val="single" w:sz="4" w:space="0" w:color="000000"/>
              <w:left w:val="single" w:sz="4" w:space="0" w:color="000000"/>
              <w:bottom w:val="single" w:sz="4" w:space="0" w:color="auto"/>
              <w:right w:val="single" w:sz="4" w:space="0" w:color="000000"/>
            </w:tcBorders>
            <w:hideMark/>
          </w:tcPr>
          <w:p w14:paraId="3167A8EF" w14:textId="77777777" w:rsidR="00FB71D7" w:rsidRPr="00410DBF" w:rsidRDefault="00FB71D7" w:rsidP="00F56D25">
            <w:pPr>
              <w:pStyle w:val="TAL"/>
              <w:snapToGrid w:val="0"/>
              <w:jc w:val="center"/>
              <w:rPr>
                <w:rFonts w:cs="Arial"/>
                <w:b/>
                <w:kern w:val="2"/>
                <w:szCs w:val="18"/>
              </w:rPr>
            </w:pPr>
            <w:r w:rsidRPr="00410DBF">
              <w:rPr>
                <w:rFonts w:cs="Arial"/>
                <w:b/>
                <w:kern w:val="2"/>
                <w:szCs w:val="18"/>
              </w:rPr>
              <w:t>Initial conditions</w:t>
            </w:r>
          </w:p>
        </w:tc>
        <w:tc>
          <w:tcPr>
            <w:tcW w:w="8010" w:type="dxa"/>
            <w:gridSpan w:val="2"/>
            <w:tcBorders>
              <w:top w:val="single" w:sz="4" w:space="0" w:color="000000"/>
              <w:left w:val="single" w:sz="4" w:space="0" w:color="000000"/>
              <w:bottom w:val="single" w:sz="4" w:space="0" w:color="000000"/>
              <w:right w:val="single" w:sz="4" w:space="0" w:color="000000"/>
            </w:tcBorders>
            <w:hideMark/>
          </w:tcPr>
          <w:p w14:paraId="70C8A6D2" w14:textId="77777777" w:rsidR="00FB71D7" w:rsidRPr="00410DBF" w:rsidRDefault="00FB71D7" w:rsidP="00F56D25">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b/>
                <w:color w:val="000000"/>
                <w:sz w:val="18"/>
                <w:szCs w:val="18"/>
                <w:lang w:eastAsia="en-GB"/>
              </w:rPr>
            </w:pPr>
            <w:r w:rsidRPr="00410DBF">
              <w:rPr>
                <w:rFonts w:ascii="Arial" w:eastAsia="Arial" w:hAnsi="Arial" w:cs="Arial"/>
                <w:b/>
                <w:color w:val="000000"/>
                <w:sz w:val="18"/>
                <w:szCs w:val="18"/>
                <w:lang w:eastAsia="en-GB"/>
              </w:rPr>
              <w:t>with {</w:t>
            </w:r>
          </w:p>
          <w:p w14:paraId="6C243BBB" w14:textId="77777777" w:rsidR="0049774A" w:rsidRDefault="00FB71D7" w:rsidP="00F56D25">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cs="Arial"/>
                <w:color w:val="000000" w:themeColor="text1"/>
                <w:sz w:val="18"/>
                <w:szCs w:val="18"/>
              </w:rPr>
            </w:pPr>
            <w:r w:rsidRPr="00410DBF">
              <w:rPr>
                <w:rFonts w:ascii="Arial" w:hAnsi="Arial" w:cs="Arial"/>
                <w:sz w:val="18"/>
                <w:szCs w:val="18"/>
              </w:rPr>
              <w:t xml:space="preserve">    </w:t>
            </w:r>
            <w:r w:rsidRPr="00410DBF">
              <w:rPr>
                <w:rFonts w:ascii="Arial" w:hAnsi="Arial" w:cs="Arial"/>
                <w:color w:val="000000" w:themeColor="text1"/>
                <w:sz w:val="18"/>
                <w:szCs w:val="18"/>
              </w:rPr>
              <w:t xml:space="preserve">the IUT </w:t>
            </w:r>
            <w:r w:rsidRPr="00410DBF">
              <w:rPr>
                <w:rFonts w:ascii="Arial" w:hAnsi="Arial" w:cs="Arial"/>
                <w:b/>
                <w:color w:val="000000" w:themeColor="text1"/>
                <w:sz w:val="18"/>
                <w:szCs w:val="18"/>
              </w:rPr>
              <w:t>being</w:t>
            </w:r>
            <w:r w:rsidRPr="00410DBF">
              <w:rPr>
                <w:rFonts w:ascii="Arial" w:hAnsi="Arial" w:cs="Arial"/>
                <w:color w:val="000000" w:themeColor="text1"/>
                <w:sz w:val="18"/>
                <w:szCs w:val="18"/>
              </w:rPr>
              <w:t xml:space="preserve"> in the "initial state"</w:t>
            </w:r>
          </w:p>
          <w:p w14:paraId="249ACE55" w14:textId="7B0C639D" w:rsidR="0049774A" w:rsidRDefault="0049774A" w:rsidP="00F56D25">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color w:val="000000" w:themeColor="text1"/>
                <w:sz w:val="18"/>
                <w:szCs w:val="18"/>
                <w:lang w:eastAsia="en-GB"/>
              </w:rPr>
            </w:pPr>
            <w:r>
              <w:rPr>
                <w:rFonts w:ascii="Arial" w:hAnsi="Arial" w:cs="Arial"/>
                <w:color w:val="000000" w:themeColor="text1"/>
                <w:sz w:val="18"/>
                <w:szCs w:val="18"/>
              </w:rPr>
              <w:t xml:space="preserve">    </w:t>
            </w:r>
            <w:r w:rsidR="00FB71D7" w:rsidRPr="00410DBF">
              <w:rPr>
                <w:rFonts w:ascii="Arial" w:eastAsia="Arial" w:hAnsi="Arial" w:cs="Arial"/>
                <w:b/>
                <w:color w:val="000000" w:themeColor="text1"/>
                <w:sz w:val="18"/>
                <w:szCs w:val="18"/>
                <w:lang w:eastAsia="en-GB"/>
              </w:rPr>
              <w:t xml:space="preserve">and </w:t>
            </w:r>
            <w:r w:rsidR="00FB71D7" w:rsidRPr="00410DBF">
              <w:rPr>
                <w:rFonts w:ascii="Arial" w:eastAsia="Arial" w:hAnsi="Arial" w:cs="Arial"/>
                <w:color w:val="000000" w:themeColor="text1"/>
                <w:sz w:val="18"/>
                <w:szCs w:val="18"/>
                <w:lang w:eastAsia="en-GB"/>
              </w:rPr>
              <w:t xml:space="preserve">the IUT </w:t>
            </w:r>
            <w:r w:rsidR="00FB71D7" w:rsidRPr="00410DBF">
              <w:rPr>
                <w:rFonts w:ascii="Arial" w:eastAsia="Arial" w:hAnsi="Arial" w:cs="Arial"/>
                <w:b/>
                <w:color w:val="000000" w:themeColor="text1"/>
                <w:sz w:val="18"/>
                <w:szCs w:val="18"/>
                <w:lang w:eastAsia="en-GB"/>
              </w:rPr>
              <w:t>having registered</w:t>
            </w:r>
            <w:r w:rsidR="00FB71D7" w:rsidRPr="00410DBF">
              <w:rPr>
                <w:rFonts w:ascii="Arial" w:eastAsia="Arial" w:hAnsi="Arial" w:cs="Arial"/>
                <w:color w:val="000000" w:themeColor="text1"/>
                <w:sz w:val="18"/>
                <w:szCs w:val="18"/>
                <w:lang w:eastAsia="en-GB"/>
              </w:rPr>
              <w:t xml:space="preserve"> an AE</w:t>
            </w:r>
          </w:p>
          <w:p w14:paraId="0F3BE71E" w14:textId="62A5D0A6" w:rsidR="00FB71D7" w:rsidRDefault="0049774A" w:rsidP="00F56D25">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color w:val="000000" w:themeColor="text1"/>
                <w:sz w:val="18"/>
                <w:szCs w:val="18"/>
                <w:lang w:eastAsia="en-GB"/>
              </w:rPr>
            </w:pPr>
            <w:r>
              <w:rPr>
                <w:rFonts w:ascii="Arial" w:eastAsia="Arial" w:hAnsi="Arial" w:cs="Arial"/>
                <w:color w:val="000000" w:themeColor="text1"/>
                <w:sz w:val="18"/>
                <w:szCs w:val="18"/>
                <w:lang w:eastAsia="en-GB"/>
              </w:rPr>
              <w:t xml:space="preserve">    </w:t>
            </w:r>
            <w:r w:rsidR="00FB71D7" w:rsidRPr="00410DBF">
              <w:rPr>
                <w:rFonts w:ascii="Arial" w:eastAsia="Arial" w:hAnsi="Arial" w:cs="Arial"/>
                <w:b/>
                <w:color w:val="000000" w:themeColor="text1"/>
                <w:sz w:val="18"/>
                <w:szCs w:val="18"/>
                <w:lang w:eastAsia="en-GB"/>
              </w:rPr>
              <w:t>and</w:t>
            </w:r>
            <w:r w:rsidR="00FB71D7" w:rsidRPr="00410DBF">
              <w:rPr>
                <w:rFonts w:ascii="Arial" w:eastAsia="Arial" w:hAnsi="Arial" w:cs="Arial"/>
                <w:color w:val="000000" w:themeColor="text1"/>
                <w:sz w:val="18"/>
                <w:szCs w:val="18"/>
                <w:lang w:eastAsia="en-GB"/>
              </w:rPr>
              <w:t xml:space="preserve"> the IUT </w:t>
            </w:r>
            <w:r w:rsidR="00FB71D7" w:rsidRPr="00410DBF">
              <w:rPr>
                <w:rFonts w:ascii="Arial" w:eastAsia="Arial" w:hAnsi="Arial" w:cs="Arial"/>
                <w:b/>
                <w:color w:val="000000" w:themeColor="text1"/>
                <w:sz w:val="18"/>
                <w:szCs w:val="18"/>
                <w:lang w:eastAsia="en-GB"/>
              </w:rPr>
              <w:t xml:space="preserve">having </w:t>
            </w:r>
            <w:r w:rsidR="00FB71D7">
              <w:rPr>
                <w:rFonts w:ascii="Arial" w:eastAsia="Arial" w:hAnsi="Arial" w:cs="Arial"/>
                <w:bCs/>
                <w:color w:val="000000" w:themeColor="text1"/>
                <w:sz w:val="18"/>
                <w:szCs w:val="18"/>
                <w:lang w:eastAsia="en-GB"/>
              </w:rPr>
              <w:t xml:space="preserve">a </w:t>
            </w:r>
            <w:r w:rsidR="00FB71D7" w:rsidRPr="00410DBF">
              <w:rPr>
                <w:rFonts w:ascii="Arial" w:eastAsia="Arial" w:hAnsi="Arial" w:cs="Arial"/>
                <w:color w:val="000000" w:themeColor="text1"/>
                <w:sz w:val="18"/>
                <w:szCs w:val="18"/>
                <w:lang w:eastAsia="en-GB"/>
              </w:rPr>
              <w:t>&lt;softwareCampaign&gt;</w:t>
            </w:r>
            <w:r w:rsidR="00FB71D7" w:rsidRPr="00410DBF">
              <w:rPr>
                <w:rFonts w:ascii="Arial" w:eastAsia="Arial" w:hAnsi="Arial" w:cs="Arial"/>
                <w:i/>
                <w:color w:val="000000" w:themeColor="text1"/>
                <w:sz w:val="18"/>
                <w:szCs w:val="18"/>
                <w:lang w:eastAsia="en-GB"/>
              </w:rPr>
              <w:t xml:space="preserve"> </w:t>
            </w:r>
            <w:r w:rsidR="00FB71D7" w:rsidRPr="00410DBF">
              <w:rPr>
                <w:rFonts w:ascii="Arial" w:eastAsia="Arial" w:hAnsi="Arial" w:cs="Arial"/>
                <w:color w:val="000000" w:themeColor="text1"/>
                <w:sz w:val="18"/>
                <w:szCs w:val="18"/>
                <w:lang w:eastAsia="en-GB"/>
              </w:rPr>
              <w:t xml:space="preserve">resource </w:t>
            </w:r>
            <w:r w:rsidR="00FB71D7">
              <w:rPr>
                <w:rFonts w:ascii="Arial" w:eastAsia="Arial" w:hAnsi="Arial" w:cs="Arial"/>
                <w:color w:val="000000" w:themeColor="text1"/>
                <w:sz w:val="18"/>
                <w:szCs w:val="18"/>
                <w:lang w:eastAsia="en-GB"/>
              </w:rPr>
              <w:t>at SOFTWARE_RESOURCE_ADDRESS</w:t>
            </w:r>
          </w:p>
          <w:p w14:paraId="770BA52F" w14:textId="545F4034" w:rsidR="00FB71D7" w:rsidRDefault="00FB71D7" w:rsidP="00F56D25">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b/>
                <w:bCs/>
                <w:color w:val="000000" w:themeColor="text1"/>
                <w:sz w:val="18"/>
                <w:szCs w:val="18"/>
                <w:lang w:eastAsia="en-GB"/>
              </w:rPr>
            </w:pPr>
            <w:r>
              <w:rPr>
                <w:rFonts w:ascii="Arial" w:eastAsia="Arial" w:hAnsi="Arial" w:cs="Arial"/>
                <w:color w:val="000000" w:themeColor="text1"/>
                <w:sz w:val="18"/>
                <w:szCs w:val="18"/>
                <w:lang w:eastAsia="en-GB"/>
              </w:rPr>
              <w:t xml:space="preserve">        </w:t>
            </w:r>
            <w:r w:rsidRPr="00410DBF">
              <w:rPr>
                <w:rFonts w:ascii="Arial" w:eastAsia="Arial" w:hAnsi="Arial" w:cs="Arial"/>
                <w:b/>
                <w:bCs/>
                <w:color w:val="000000" w:themeColor="text1"/>
                <w:sz w:val="18"/>
                <w:szCs w:val="18"/>
                <w:lang w:eastAsia="en-GB"/>
              </w:rPr>
              <w:t>containing</w:t>
            </w:r>
          </w:p>
          <w:p w14:paraId="14CCE92C" w14:textId="02959E2F" w:rsidR="00FB71D7" w:rsidRPr="00410DBF" w:rsidRDefault="00FB71D7" w:rsidP="00F56D25">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b/>
                <w:bCs/>
                <w:color w:val="000000" w:themeColor="text1"/>
                <w:sz w:val="18"/>
                <w:szCs w:val="18"/>
                <w:lang w:eastAsia="en-GB"/>
              </w:rPr>
            </w:pPr>
            <w:r>
              <w:rPr>
                <w:rFonts w:ascii="Arial" w:eastAsia="Arial" w:hAnsi="Arial" w:cs="Arial"/>
                <w:b/>
                <w:bCs/>
                <w:color w:val="000000" w:themeColor="text1"/>
                <w:sz w:val="18"/>
                <w:szCs w:val="18"/>
                <w:lang w:eastAsia="en-GB"/>
              </w:rPr>
              <w:tab/>
            </w:r>
            <w:r>
              <w:rPr>
                <w:rFonts w:ascii="Arial" w:eastAsia="Arial" w:hAnsi="Arial" w:cs="Arial"/>
                <w:b/>
                <w:bCs/>
                <w:color w:val="000000" w:themeColor="text1"/>
                <w:sz w:val="18"/>
                <w:szCs w:val="18"/>
                <w:lang w:eastAsia="en-GB"/>
              </w:rPr>
              <w:tab/>
              <w:t xml:space="preserve">    </w:t>
            </w:r>
            <w:r w:rsidRPr="00410DBF">
              <w:rPr>
                <w:rFonts w:ascii="Arial" w:eastAsia="Arial Unicode MS" w:hAnsi="Arial" w:cs="Arial"/>
                <w:iCs/>
                <w:sz w:val="18"/>
                <w:szCs w:val="18"/>
              </w:rPr>
              <w:t>softwareTargets</w:t>
            </w:r>
            <w:r w:rsidRPr="00410DBF">
              <w:rPr>
                <w:rFonts w:ascii="Arial" w:eastAsia="Arial Unicode MS" w:hAnsi="Arial" w:cs="Arial"/>
                <w:i/>
                <w:sz w:val="18"/>
                <w:szCs w:val="18"/>
              </w:rPr>
              <w:t xml:space="preserve"> </w:t>
            </w:r>
            <w:r w:rsidRPr="00410DBF">
              <w:rPr>
                <w:rFonts w:ascii="Arial" w:eastAsia="Arial Unicode MS" w:hAnsi="Arial" w:cs="Arial"/>
                <w:iCs/>
                <w:sz w:val="18"/>
                <w:szCs w:val="18"/>
              </w:rPr>
              <w:t xml:space="preserve">attribute </w:t>
            </w:r>
            <w:r w:rsidRPr="00410DBF">
              <w:rPr>
                <w:rFonts w:ascii="Arial" w:eastAsia="Arial Unicode MS" w:hAnsi="Arial" w:cs="Arial"/>
                <w:b/>
                <w:bCs/>
                <w:iCs/>
                <w:sz w:val="18"/>
                <w:szCs w:val="18"/>
              </w:rPr>
              <w:t>set to</w:t>
            </w:r>
            <w:r w:rsidRPr="00410DBF">
              <w:rPr>
                <w:rFonts w:ascii="Arial" w:eastAsia="Arial Unicode MS" w:hAnsi="Arial" w:cs="Arial"/>
                <w:i/>
                <w:sz w:val="18"/>
                <w:szCs w:val="18"/>
              </w:rPr>
              <w:t xml:space="preserve"> </w:t>
            </w:r>
            <w:r w:rsidRPr="00410DBF">
              <w:rPr>
                <w:rFonts w:ascii="Arial" w:eastAsia="Arial Unicode MS" w:hAnsi="Arial" w:cs="Arial"/>
                <w:iCs/>
                <w:sz w:val="18"/>
                <w:szCs w:val="18"/>
              </w:rPr>
              <w:t>SOFTWARE_TARGETS</w:t>
            </w:r>
            <w:r w:rsidRPr="00410DBF">
              <w:rPr>
                <w:rFonts w:ascii="Arial" w:eastAsia="Arial Unicode MS" w:hAnsi="Arial" w:cs="Arial"/>
                <w:i/>
                <w:sz w:val="18"/>
                <w:szCs w:val="18"/>
              </w:rPr>
              <w:t xml:space="preserve"> </w:t>
            </w:r>
            <w:r w:rsidRPr="00410DBF">
              <w:rPr>
                <w:rFonts w:ascii="Arial" w:eastAsia="Arial Unicode MS" w:hAnsi="Arial" w:cs="Arial"/>
                <w:b/>
                <w:bCs/>
                <w:iCs/>
                <w:sz w:val="18"/>
                <w:szCs w:val="18"/>
              </w:rPr>
              <w:t>and</w:t>
            </w:r>
          </w:p>
          <w:p w14:paraId="141A0272" w14:textId="3E08ADC0" w:rsidR="00FB71D7" w:rsidRDefault="00FB71D7" w:rsidP="00F56D25">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Unicode MS" w:hAnsi="Arial" w:cs="Arial"/>
                <w:iCs/>
                <w:color w:val="000000" w:themeColor="text1"/>
                <w:sz w:val="18"/>
                <w:szCs w:val="18"/>
              </w:rPr>
            </w:pPr>
            <w:r w:rsidRPr="00410DBF">
              <w:rPr>
                <w:rFonts w:ascii="Arial" w:eastAsia="Arial" w:hAnsi="Arial" w:cs="Arial"/>
                <w:b/>
                <w:bCs/>
                <w:color w:val="000000" w:themeColor="text1"/>
                <w:sz w:val="18"/>
                <w:szCs w:val="18"/>
                <w:lang w:eastAsia="en-GB"/>
              </w:rPr>
              <w:t xml:space="preserve">        </w:t>
            </w:r>
            <w:r>
              <w:rPr>
                <w:rFonts w:ascii="Arial" w:eastAsia="Arial" w:hAnsi="Arial" w:cs="Arial"/>
                <w:b/>
                <w:bCs/>
                <w:color w:val="000000" w:themeColor="text1"/>
                <w:sz w:val="18"/>
                <w:szCs w:val="18"/>
                <w:lang w:eastAsia="en-GB"/>
              </w:rPr>
              <w:t xml:space="preserve">    </w:t>
            </w:r>
            <w:r>
              <w:rPr>
                <w:rFonts w:ascii="Arial" w:eastAsia="Arial Unicode MS" w:hAnsi="Arial" w:cs="Arial"/>
                <w:iCs/>
                <w:color w:val="000000" w:themeColor="text1"/>
                <w:sz w:val="18"/>
                <w:szCs w:val="18"/>
              </w:rPr>
              <w:t xml:space="preserve">campaignEnabled </w:t>
            </w:r>
            <w:r>
              <w:rPr>
                <w:rFonts w:ascii="Arial" w:eastAsia="Arial Unicode MS" w:hAnsi="Arial" w:cs="Arial"/>
                <w:b/>
                <w:bCs/>
                <w:iCs/>
                <w:color w:val="000000" w:themeColor="text1"/>
                <w:sz w:val="18"/>
                <w:szCs w:val="18"/>
              </w:rPr>
              <w:t>set to</w:t>
            </w:r>
            <w:r>
              <w:rPr>
                <w:rFonts w:ascii="Arial" w:eastAsia="Arial Unicode MS" w:hAnsi="Arial" w:cs="Arial"/>
                <w:iCs/>
                <w:color w:val="000000" w:themeColor="text1"/>
                <w:sz w:val="18"/>
                <w:szCs w:val="18"/>
              </w:rPr>
              <w:t xml:space="preserve"> TRUE</w:t>
            </w:r>
          </w:p>
          <w:p w14:paraId="7EBDF6BE" w14:textId="350B2365" w:rsidR="00FB71D7" w:rsidRPr="00FB71D7" w:rsidRDefault="00FB71D7" w:rsidP="00FB71D7">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sz w:val="18"/>
                <w:szCs w:val="18"/>
                <w:lang w:eastAsia="en-GB"/>
              </w:rPr>
            </w:pPr>
            <w:r w:rsidRPr="00410DBF">
              <w:rPr>
                <w:rFonts w:ascii="Arial" w:eastAsia="Arial" w:hAnsi="Arial" w:cs="Arial"/>
                <w:b/>
                <w:color w:val="000000"/>
                <w:sz w:val="18"/>
                <w:szCs w:val="18"/>
                <w:lang w:eastAsia="en-GB"/>
              </w:rPr>
              <w:t xml:space="preserve">    and</w:t>
            </w:r>
            <w:r w:rsidRPr="00410DBF">
              <w:rPr>
                <w:rFonts w:ascii="Arial" w:eastAsia="Arial" w:hAnsi="Arial" w:cs="Arial"/>
                <w:color w:val="000000"/>
                <w:sz w:val="18"/>
                <w:szCs w:val="18"/>
                <w:lang w:eastAsia="en-GB"/>
              </w:rPr>
              <w:t xml:space="preserve"> the IUT </w:t>
            </w:r>
            <w:r w:rsidRPr="00410DBF">
              <w:rPr>
                <w:rFonts w:ascii="Arial" w:eastAsia="Arial" w:hAnsi="Arial" w:cs="Arial"/>
                <w:b/>
                <w:color w:val="000000"/>
                <w:sz w:val="18"/>
                <w:szCs w:val="18"/>
                <w:lang w:eastAsia="en-GB"/>
              </w:rPr>
              <w:t>having</w:t>
            </w:r>
            <w:r w:rsidRPr="00410DBF">
              <w:rPr>
                <w:rFonts w:ascii="Arial" w:eastAsia="Arial" w:hAnsi="Arial" w:cs="Arial"/>
                <w:color w:val="000000"/>
                <w:sz w:val="18"/>
                <w:szCs w:val="18"/>
                <w:lang w:eastAsia="en-GB"/>
              </w:rPr>
              <w:t xml:space="preserve"> a &lt;softwareCampaign&gt;</w:t>
            </w:r>
            <w:r w:rsidRPr="00410DBF">
              <w:rPr>
                <w:rFonts w:ascii="Arial" w:eastAsia="Arial" w:hAnsi="Arial" w:cs="Arial"/>
                <w:i/>
                <w:color w:val="000000"/>
                <w:sz w:val="18"/>
                <w:szCs w:val="18"/>
                <w:lang w:eastAsia="en-GB"/>
              </w:rPr>
              <w:t xml:space="preserve"> </w:t>
            </w:r>
            <w:r w:rsidRPr="00410DBF">
              <w:rPr>
                <w:rFonts w:ascii="Arial" w:eastAsia="Arial" w:hAnsi="Arial" w:cs="Arial"/>
                <w:sz w:val="18"/>
                <w:szCs w:val="18"/>
                <w:lang w:eastAsia="en-GB"/>
              </w:rPr>
              <w:t xml:space="preserve">resource at </w:t>
            </w:r>
            <w:r>
              <w:rPr>
                <w:rFonts w:ascii="Arial" w:eastAsia="Arial" w:hAnsi="Arial" w:cs="Arial"/>
                <w:sz w:val="18"/>
                <w:szCs w:val="18"/>
                <w:lang w:eastAsia="en-GB"/>
              </w:rPr>
              <w:t>TARGET</w:t>
            </w:r>
            <w:r w:rsidRPr="00410DBF">
              <w:rPr>
                <w:rFonts w:ascii="Arial" w:eastAsia="Arial" w:hAnsi="Arial" w:cs="Arial"/>
                <w:sz w:val="18"/>
                <w:szCs w:val="18"/>
                <w:lang w:eastAsia="en-GB"/>
              </w:rPr>
              <w:t>_RESOURCE_ADDRESS</w:t>
            </w:r>
          </w:p>
          <w:p w14:paraId="58AFCB9C" w14:textId="77777777" w:rsidR="00FB71D7" w:rsidRPr="00410DBF" w:rsidRDefault="00FB71D7" w:rsidP="00FB71D7">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sz w:val="18"/>
                <w:szCs w:val="18"/>
                <w:lang w:eastAsia="en-GB"/>
              </w:rPr>
            </w:pPr>
            <w:r w:rsidRPr="00410DBF">
              <w:rPr>
                <w:rFonts w:ascii="Arial" w:eastAsia="Arial" w:hAnsi="Arial" w:cs="Arial"/>
                <w:sz w:val="18"/>
                <w:szCs w:val="18"/>
                <w:lang w:eastAsia="en-GB"/>
              </w:rPr>
              <w:tab/>
            </w:r>
            <w:del w:id="653" w:author="Muhammad Hamza [2]" w:date="2021-10-20T17:26:00Z">
              <w:r w:rsidRPr="00410DBF" w:rsidDel="00320409">
                <w:rPr>
                  <w:rFonts w:ascii="Arial" w:eastAsia="Arial" w:hAnsi="Arial" w:cs="Arial"/>
                  <w:sz w:val="18"/>
                  <w:szCs w:val="18"/>
                  <w:lang w:eastAsia="en-GB"/>
                </w:rPr>
                <w:delText xml:space="preserve"> </w:delText>
              </w:r>
            </w:del>
            <w:r w:rsidRPr="00410DBF">
              <w:rPr>
                <w:rFonts w:ascii="Arial" w:eastAsia="Arial" w:hAnsi="Arial" w:cs="Arial"/>
                <w:b/>
                <w:sz w:val="18"/>
                <w:szCs w:val="18"/>
                <w:lang w:eastAsia="en-GB"/>
              </w:rPr>
              <w:t xml:space="preserve">and </w:t>
            </w:r>
            <w:r w:rsidRPr="00410DBF">
              <w:rPr>
                <w:rFonts w:ascii="Arial" w:eastAsia="Arial" w:hAnsi="Arial" w:cs="Arial"/>
                <w:sz w:val="18"/>
                <w:szCs w:val="18"/>
                <w:lang w:eastAsia="en-GB"/>
              </w:rPr>
              <w:t xml:space="preserve">the AE </w:t>
            </w:r>
            <w:r w:rsidRPr="00410DBF">
              <w:rPr>
                <w:rFonts w:ascii="Arial" w:eastAsia="Arial" w:hAnsi="Arial" w:cs="Arial"/>
                <w:b/>
                <w:sz w:val="18"/>
                <w:szCs w:val="18"/>
                <w:lang w:eastAsia="en-GB"/>
              </w:rPr>
              <w:t>having</w:t>
            </w:r>
            <w:r w:rsidRPr="00410DBF">
              <w:rPr>
                <w:rFonts w:ascii="Arial" w:eastAsia="Arial" w:hAnsi="Arial" w:cs="Arial"/>
                <w:sz w:val="18"/>
                <w:szCs w:val="18"/>
                <w:lang w:eastAsia="en-GB"/>
              </w:rPr>
              <w:t xml:space="preserve"> the privileges to perform UPDATE operation on </w:t>
            </w:r>
          </w:p>
          <w:p w14:paraId="6B2311C9" w14:textId="04542F30" w:rsidR="00FB71D7" w:rsidRDefault="00FB71D7" w:rsidP="00FB71D7">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ins w:id="654" w:author="Muhammad Hamza [2]" w:date="2021-10-18T17:38:00Z"/>
                <w:rFonts w:ascii="Arial" w:eastAsia="Arial" w:hAnsi="Arial" w:cs="Arial"/>
                <w:sz w:val="18"/>
                <w:szCs w:val="18"/>
                <w:lang w:eastAsia="en-GB"/>
              </w:rPr>
            </w:pPr>
            <w:r w:rsidRPr="00410DBF">
              <w:rPr>
                <w:rFonts w:ascii="Arial" w:eastAsia="Arial" w:hAnsi="Arial" w:cs="Arial"/>
                <w:sz w:val="18"/>
                <w:szCs w:val="18"/>
                <w:lang w:eastAsia="en-GB"/>
              </w:rPr>
              <w:t xml:space="preserve">          </w:t>
            </w:r>
            <w:r>
              <w:rPr>
                <w:rFonts w:ascii="Arial" w:eastAsia="Arial" w:hAnsi="Arial" w:cs="Arial"/>
                <w:sz w:val="18"/>
                <w:szCs w:val="18"/>
                <w:lang w:eastAsia="en-GB"/>
              </w:rPr>
              <w:t>TARGET</w:t>
            </w:r>
            <w:r w:rsidRPr="00410DBF">
              <w:rPr>
                <w:rFonts w:ascii="Arial" w:eastAsia="Arial" w:hAnsi="Arial" w:cs="Arial"/>
                <w:sz w:val="18"/>
                <w:szCs w:val="18"/>
                <w:lang w:eastAsia="en-GB"/>
              </w:rPr>
              <w:t>_RESOURCE_ADDRESS</w:t>
            </w:r>
          </w:p>
          <w:p w14:paraId="2CA2F272" w14:textId="4170C20A" w:rsidR="00DD522E" w:rsidRPr="00DD522E" w:rsidRDefault="00DD522E" w:rsidP="00FB71D7">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sz w:val="18"/>
                <w:szCs w:val="18"/>
                <w:lang w:eastAsia="en-GB"/>
              </w:rPr>
            </w:pPr>
            <w:ins w:id="655" w:author="Muhammad Hamza [2]" w:date="2021-10-18T17:38:00Z">
              <w:r>
                <w:rPr>
                  <w:rFonts w:ascii="Arial" w:eastAsia="Arial" w:hAnsi="Arial" w:cs="Arial"/>
                  <w:sz w:val="18"/>
                  <w:szCs w:val="18"/>
                  <w:lang w:eastAsia="en-GB"/>
                </w:rPr>
                <w:t xml:space="preserve">    </w:t>
              </w:r>
              <w:r w:rsidRPr="00FF28A8">
                <w:rPr>
                  <w:rFonts w:ascii="Arial" w:eastAsia="Arial" w:hAnsi="Arial" w:cs="Arial"/>
                  <w:b/>
                  <w:bCs/>
                  <w:sz w:val="18"/>
                  <w:szCs w:val="18"/>
                  <w:lang w:eastAsia="en-GB"/>
                </w:rPr>
                <w:t>and</w:t>
              </w:r>
              <w:r>
                <w:rPr>
                  <w:rFonts w:ascii="Arial" w:eastAsia="Arial" w:hAnsi="Arial" w:cs="Arial"/>
                  <w:b/>
                  <w:bCs/>
                  <w:sz w:val="18"/>
                  <w:szCs w:val="18"/>
                  <w:lang w:eastAsia="en-GB"/>
                </w:rPr>
                <w:t xml:space="preserve"> </w:t>
              </w:r>
              <w:r>
                <w:rPr>
                  <w:rFonts w:ascii="Arial" w:eastAsia="Arial" w:hAnsi="Arial" w:cs="Arial"/>
                  <w:sz w:val="18"/>
                  <w:szCs w:val="18"/>
                  <w:lang w:eastAsia="en-GB"/>
                </w:rPr>
                <w:t xml:space="preserve">the IUT </w:t>
              </w:r>
              <w:r>
                <w:rPr>
                  <w:rFonts w:ascii="Arial" w:eastAsia="Arial" w:hAnsi="Arial" w:cs="Arial"/>
                  <w:b/>
                  <w:bCs/>
                  <w:sz w:val="18"/>
                  <w:szCs w:val="18"/>
                  <w:lang w:eastAsia="en-GB"/>
                </w:rPr>
                <w:t xml:space="preserve">having </w:t>
              </w:r>
            </w:ins>
            <w:ins w:id="656" w:author="Muhammad Hamza [2]" w:date="2021-10-20T17:47:00Z">
              <w:r w:rsidR="006F2179">
                <w:rPr>
                  <w:rFonts w:ascii="Arial" w:eastAsia="Arial" w:hAnsi="Arial" w:cs="Arial"/>
                  <w:color w:val="000000" w:themeColor="text1"/>
                  <w:sz w:val="18"/>
                  <w:szCs w:val="18"/>
                  <w:lang w:eastAsia="en-GB"/>
                </w:rPr>
                <w:t xml:space="preserve">the privileges to perform CREATE operation on </w:t>
              </w:r>
            </w:ins>
            <w:ins w:id="657" w:author="Muhammad Hamza [2]" w:date="2021-10-18T17:39:00Z">
              <w:r w:rsidRPr="00410DBF">
                <w:rPr>
                  <w:rFonts w:ascii="Arial" w:eastAsia="Arial Unicode MS" w:hAnsi="Arial" w:cs="Arial"/>
                  <w:iCs/>
                  <w:sz w:val="18"/>
                  <w:szCs w:val="18"/>
                </w:rPr>
                <w:t>SOFTWARE_TARGETS</w:t>
              </w:r>
            </w:ins>
          </w:p>
          <w:p w14:paraId="4F584E91" w14:textId="3B6E3E5C" w:rsidR="00FB71D7" w:rsidRPr="00410DBF" w:rsidRDefault="00FB71D7" w:rsidP="00FB71D7">
            <w:pPr>
              <w:pStyle w:val="TAL"/>
              <w:snapToGrid w:val="0"/>
              <w:rPr>
                <w:rFonts w:cs="Arial"/>
                <w:b/>
                <w:bCs/>
                <w:kern w:val="2"/>
                <w:szCs w:val="18"/>
              </w:rPr>
            </w:pPr>
            <w:r w:rsidRPr="00410DBF">
              <w:rPr>
                <w:rFonts w:eastAsia="Arial" w:cs="Arial"/>
                <w:b/>
                <w:color w:val="000000"/>
                <w:szCs w:val="18"/>
                <w:lang w:eastAsia="en-GB"/>
              </w:rPr>
              <w:t>}</w:t>
            </w:r>
          </w:p>
        </w:tc>
      </w:tr>
      <w:tr w:rsidR="00FB71D7" w:rsidRPr="00410DBF" w14:paraId="2F5BFE1E" w14:textId="77777777" w:rsidTr="00F56D25">
        <w:trPr>
          <w:trHeight w:val="213"/>
          <w:jc w:val="center"/>
        </w:trPr>
        <w:tc>
          <w:tcPr>
            <w:tcW w:w="1795" w:type="dxa"/>
            <w:vMerge w:val="restart"/>
            <w:tcBorders>
              <w:top w:val="single" w:sz="4" w:space="0" w:color="auto"/>
              <w:left w:val="single" w:sz="4" w:space="0" w:color="000000"/>
              <w:bottom w:val="single" w:sz="4" w:space="0" w:color="000000"/>
              <w:right w:val="single" w:sz="4" w:space="0" w:color="000000"/>
            </w:tcBorders>
            <w:hideMark/>
          </w:tcPr>
          <w:p w14:paraId="4C08F3CB" w14:textId="77777777" w:rsidR="00FB71D7" w:rsidRPr="00410DBF" w:rsidRDefault="00FB71D7" w:rsidP="00F56D25">
            <w:pPr>
              <w:pStyle w:val="TAL"/>
              <w:snapToGrid w:val="0"/>
              <w:jc w:val="center"/>
              <w:rPr>
                <w:rFonts w:cs="Arial"/>
                <w:b/>
                <w:kern w:val="2"/>
                <w:szCs w:val="18"/>
              </w:rPr>
            </w:pPr>
            <w:r w:rsidRPr="00410DBF">
              <w:rPr>
                <w:rFonts w:cs="Arial"/>
                <w:b/>
                <w:kern w:val="2"/>
                <w:szCs w:val="18"/>
              </w:rPr>
              <w:t>Expected behaviour</w:t>
            </w:r>
          </w:p>
        </w:tc>
        <w:tc>
          <w:tcPr>
            <w:tcW w:w="6437" w:type="dxa"/>
            <w:tcBorders>
              <w:top w:val="single" w:sz="4" w:space="0" w:color="000000"/>
              <w:left w:val="single" w:sz="4" w:space="0" w:color="000000"/>
              <w:bottom w:val="single" w:sz="4" w:space="0" w:color="000000"/>
              <w:right w:val="single" w:sz="4" w:space="0" w:color="000000"/>
            </w:tcBorders>
            <w:hideMark/>
          </w:tcPr>
          <w:p w14:paraId="0E7D88D8" w14:textId="77777777" w:rsidR="00FB71D7" w:rsidRPr="00410DBF" w:rsidRDefault="00FB71D7" w:rsidP="00F56D25">
            <w:pPr>
              <w:pStyle w:val="TAL"/>
              <w:snapToGrid w:val="0"/>
              <w:jc w:val="center"/>
              <w:rPr>
                <w:rFonts w:cs="Arial"/>
                <w:b/>
                <w:szCs w:val="18"/>
              </w:rPr>
            </w:pPr>
            <w:r w:rsidRPr="00410DBF">
              <w:rPr>
                <w:rFonts w:cs="Arial"/>
                <w:b/>
                <w:szCs w:val="18"/>
              </w:rPr>
              <w:t>Test events</w:t>
            </w:r>
          </w:p>
        </w:tc>
        <w:tc>
          <w:tcPr>
            <w:tcW w:w="1573" w:type="dxa"/>
            <w:tcBorders>
              <w:top w:val="single" w:sz="4" w:space="0" w:color="000000"/>
              <w:left w:val="single" w:sz="4" w:space="0" w:color="000000"/>
              <w:bottom w:val="single" w:sz="4" w:space="0" w:color="000000"/>
              <w:right w:val="single" w:sz="4" w:space="0" w:color="000000"/>
            </w:tcBorders>
            <w:hideMark/>
          </w:tcPr>
          <w:p w14:paraId="00F76EA2" w14:textId="77777777" w:rsidR="00FB71D7" w:rsidRPr="00410DBF" w:rsidRDefault="00FB71D7" w:rsidP="00F56D25">
            <w:pPr>
              <w:pStyle w:val="TAL"/>
              <w:snapToGrid w:val="0"/>
              <w:jc w:val="center"/>
              <w:rPr>
                <w:rFonts w:cs="Arial"/>
                <w:b/>
                <w:szCs w:val="18"/>
              </w:rPr>
            </w:pPr>
            <w:r w:rsidRPr="00410DBF">
              <w:rPr>
                <w:rFonts w:cs="Arial"/>
                <w:b/>
                <w:szCs w:val="18"/>
              </w:rPr>
              <w:t>Direction</w:t>
            </w:r>
          </w:p>
        </w:tc>
      </w:tr>
      <w:tr w:rsidR="00FB71D7" w:rsidRPr="00410DBF" w14:paraId="6EB13FCB" w14:textId="77777777" w:rsidTr="00F56D25">
        <w:trPr>
          <w:trHeight w:val="962"/>
          <w:jc w:val="center"/>
        </w:trPr>
        <w:tc>
          <w:tcPr>
            <w:tcW w:w="1795" w:type="dxa"/>
            <w:vMerge/>
            <w:tcBorders>
              <w:top w:val="single" w:sz="4" w:space="0" w:color="000000"/>
              <w:left w:val="single" w:sz="4" w:space="0" w:color="000000"/>
              <w:bottom w:val="single" w:sz="4" w:space="0" w:color="000000"/>
              <w:right w:val="single" w:sz="4" w:space="0" w:color="000000"/>
            </w:tcBorders>
            <w:vAlign w:val="center"/>
            <w:hideMark/>
          </w:tcPr>
          <w:p w14:paraId="77308064" w14:textId="77777777" w:rsidR="00FB71D7" w:rsidRPr="00410DBF" w:rsidRDefault="00FB71D7" w:rsidP="00F56D25">
            <w:pPr>
              <w:overflowPunct/>
              <w:autoSpaceDE/>
              <w:autoSpaceDN/>
              <w:adjustRightInd/>
              <w:spacing w:after="0"/>
              <w:rPr>
                <w:rFonts w:ascii="Arial" w:hAnsi="Arial" w:cs="Arial"/>
                <w:b/>
                <w:kern w:val="2"/>
                <w:sz w:val="18"/>
                <w:szCs w:val="18"/>
              </w:rPr>
            </w:pPr>
          </w:p>
        </w:tc>
        <w:tc>
          <w:tcPr>
            <w:tcW w:w="6437" w:type="dxa"/>
            <w:tcBorders>
              <w:top w:val="single" w:sz="4" w:space="0" w:color="000000"/>
              <w:left w:val="single" w:sz="4" w:space="0" w:color="000000"/>
              <w:bottom w:val="single" w:sz="4" w:space="0" w:color="000000"/>
              <w:right w:val="single" w:sz="4" w:space="0" w:color="000000"/>
            </w:tcBorders>
            <w:hideMark/>
          </w:tcPr>
          <w:p w14:paraId="1ABA6A37" w14:textId="5E824164" w:rsidR="00FB71D7" w:rsidRPr="002A6205" w:rsidDel="0023547C" w:rsidRDefault="00FB71D7" w:rsidP="0023547C">
            <w:pPr>
              <w:keepNext/>
              <w:keepLines/>
              <w:pBdr>
                <w:top w:val="nil"/>
                <w:left w:val="nil"/>
                <w:bottom w:val="nil"/>
                <w:right w:val="nil"/>
                <w:between w:val="nil"/>
              </w:pBdr>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utoSpaceDN/>
              <w:adjustRightInd/>
              <w:spacing w:after="0"/>
              <w:textAlignment w:val="auto"/>
              <w:rPr>
                <w:del w:id="658" w:author="Muhammad Hamza [2]" w:date="2021-10-20T17:39:00Z"/>
                <w:rFonts w:ascii="Arial" w:eastAsia="Arial" w:hAnsi="Arial" w:cs="Arial"/>
                <w:b/>
                <w:sz w:val="18"/>
                <w:szCs w:val="18"/>
                <w:lang w:eastAsia="en-GB"/>
              </w:rPr>
            </w:pPr>
            <w:r w:rsidRPr="00AE0AD2">
              <w:rPr>
                <w:rFonts w:ascii="Arial" w:eastAsia="Arial" w:hAnsi="Arial" w:cs="Arial"/>
                <w:b/>
                <w:color w:val="000000"/>
                <w:sz w:val="18"/>
                <w:szCs w:val="18"/>
                <w:lang w:eastAsia="en-GB"/>
              </w:rPr>
              <w:t>when {</w:t>
            </w:r>
            <w:r w:rsidRPr="00AE0AD2">
              <w:rPr>
                <w:rFonts w:ascii="Arial" w:eastAsia="Arial" w:hAnsi="Arial" w:cs="Arial"/>
                <w:color w:val="000000"/>
                <w:sz w:val="18"/>
                <w:szCs w:val="18"/>
                <w:lang w:eastAsia="en-GB"/>
              </w:rPr>
              <w:br/>
            </w:r>
            <w:r w:rsidRPr="00AE0AD2">
              <w:rPr>
                <w:rFonts w:ascii="Arial" w:eastAsia="Arial" w:hAnsi="Arial" w:cs="Arial"/>
                <w:color w:val="000000"/>
                <w:sz w:val="18"/>
                <w:szCs w:val="18"/>
                <w:lang w:eastAsia="en-GB"/>
              </w:rPr>
              <w:tab/>
            </w:r>
            <w:r w:rsidRPr="002A6205">
              <w:rPr>
                <w:rFonts w:ascii="Arial" w:eastAsia="Arial" w:hAnsi="Arial" w:cs="Arial"/>
                <w:sz w:val="18"/>
                <w:szCs w:val="18"/>
                <w:lang w:eastAsia="en-GB"/>
              </w:rPr>
              <w:t xml:space="preserve">the IUT </w:t>
            </w:r>
            <w:r w:rsidRPr="002A6205">
              <w:rPr>
                <w:rFonts w:ascii="Arial" w:eastAsia="Arial" w:hAnsi="Arial" w:cs="Arial"/>
                <w:b/>
                <w:sz w:val="18"/>
                <w:szCs w:val="18"/>
                <w:lang w:eastAsia="en-GB"/>
              </w:rPr>
              <w:t xml:space="preserve">receives </w:t>
            </w:r>
            <w:r w:rsidRPr="002A6205">
              <w:rPr>
                <w:rFonts w:ascii="Arial" w:eastAsia="Arial" w:hAnsi="Arial" w:cs="Arial"/>
                <w:sz w:val="18"/>
                <w:szCs w:val="18"/>
                <w:lang w:eastAsia="en-GB"/>
              </w:rPr>
              <w:t xml:space="preserve">a valid </w:t>
            </w:r>
            <w:r>
              <w:rPr>
                <w:rFonts w:ascii="Arial" w:hAnsi="Arial" w:cs="Arial"/>
                <w:iCs/>
                <w:sz w:val="18"/>
                <w:szCs w:val="18"/>
              </w:rPr>
              <w:t>UPDAT</w:t>
            </w:r>
            <w:r w:rsidRPr="002A6205">
              <w:rPr>
                <w:rFonts w:ascii="Arial" w:hAnsi="Arial" w:cs="Arial"/>
                <w:iCs/>
                <w:sz w:val="18"/>
                <w:szCs w:val="18"/>
              </w:rPr>
              <w:t>E</w:t>
            </w:r>
            <w:r w:rsidRPr="002A6205">
              <w:rPr>
                <w:rFonts w:ascii="Arial" w:eastAsia="Arial" w:hAnsi="Arial" w:cs="Arial"/>
                <w:sz w:val="18"/>
                <w:szCs w:val="18"/>
                <w:lang w:eastAsia="en-GB"/>
              </w:rPr>
              <w:t xml:space="preserve"> Request from AE </w:t>
            </w:r>
            <w:r w:rsidRPr="002A6205">
              <w:rPr>
                <w:rFonts w:ascii="Arial" w:eastAsia="Arial" w:hAnsi="Arial" w:cs="Arial"/>
                <w:b/>
                <w:sz w:val="18"/>
                <w:szCs w:val="18"/>
                <w:lang w:eastAsia="en-GB"/>
              </w:rPr>
              <w:t xml:space="preserve">containing </w:t>
            </w:r>
          </w:p>
          <w:p w14:paraId="7C896ECF" w14:textId="72C05CA1" w:rsidR="00FB71D7" w:rsidRPr="000A08AE" w:rsidRDefault="00FB71D7">
            <w:pPr>
              <w:keepNext/>
              <w:keepLines/>
              <w:pBdr>
                <w:top w:val="nil"/>
                <w:left w:val="nil"/>
                <w:bottom w:val="nil"/>
                <w:right w:val="nil"/>
                <w:between w:val="nil"/>
              </w:pBdr>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bCs/>
                <w:sz w:val="18"/>
                <w:szCs w:val="18"/>
                <w:lang w:eastAsia="en-GB"/>
              </w:rPr>
            </w:pPr>
            <w:del w:id="659" w:author="Muhammad Hamza [2]" w:date="2021-10-20T17:39:00Z">
              <w:r w:rsidRPr="000A08AE" w:rsidDel="0023547C">
                <w:rPr>
                  <w:rFonts w:ascii="Arial" w:eastAsia="Arial" w:hAnsi="Arial" w:cs="Arial"/>
                  <w:bCs/>
                  <w:sz w:val="18"/>
                  <w:szCs w:val="18"/>
                  <w:lang w:eastAsia="en-GB"/>
                </w:rPr>
                <w:delText xml:space="preserve">         Resource Type </w:delText>
              </w:r>
              <w:r w:rsidRPr="000A08AE" w:rsidDel="0023547C">
                <w:rPr>
                  <w:rFonts w:ascii="Arial" w:eastAsia="Arial" w:hAnsi="Arial" w:cs="Arial"/>
                  <w:b/>
                  <w:sz w:val="18"/>
                  <w:szCs w:val="18"/>
                  <w:lang w:eastAsia="en-GB"/>
                </w:rPr>
                <w:delText xml:space="preserve">set to </w:delText>
              </w:r>
              <w:r w:rsidRPr="000A08AE" w:rsidDel="0023547C">
                <w:rPr>
                  <w:rFonts w:ascii="Arial" w:eastAsia="Arial" w:hAnsi="Arial" w:cs="Arial"/>
                  <w:bCs/>
                  <w:sz w:val="18"/>
                  <w:szCs w:val="18"/>
                  <w:lang w:eastAsia="en-GB"/>
                </w:rPr>
                <w:delText>61? (softwareCampaign)</w:delText>
              </w:r>
            </w:del>
          </w:p>
          <w:p w14:paraId="3F6CE932" w14:textId="77777777" w:rsidR="00FB71D7" w:rsidRPr="00EB2858" w:rsidRDefault="00FB71D7" w:rsidP="00F56D25">
            <w:pPr>
              <w:keepNext/>
              <w:keepLines/>
              <w:pBdr>
                <w:top w:val="nil"/>
                <w:left w:val="nil"/>
                <w:bottom w:val="nil"/>
                <w:right w:val="nil"/>
                <w:between w:val="nil"/>
              </w:pBdr>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b/>
                <w:bCs/>
                <w:sz w:val="18"/>
                <w:szCs w:val="18"/>
                <w:lang w:eastAsia="en-GB"/>
              </w:rPr>
            </w:pPr>
            <w:r w:rsidRPr="00EB2858">
              <w:rPr>
                <w:rFonts w:ascii="Arial" w:eastAsia="Arial" w:hAnsi="Arial" w:cs="Arial"/>
                <w:b/>
                <w:sz w:val="18"/>
                <w:szCs w:val="18"/>
                <w:lang w:eastAsia="en-GB"/>
              </w:rPr>
              <w:tab/>
            </w:r>
            <w:r w:rsidRPr="00EB2858">
              <w:rPr>
                <w:rFonts w:ascii="Arial" w:eastAsia="Arial" w:hAnsi="Arial" w:cs="Arial"/>
                <w:b/>
                <w:sz w:val="18"/>
                <w:szCs w:val="18"/>
                <w:lang w:eastAsia="en-GB"/>
              </w:rPr>
              <w:tab/>
            </w:r>
            <w:r w:rsidRPr="00EB2858">
              <w:rPr>
                <w:rFonts w:ascii="Arial" w:eastAsia="Arial" w:hAnsi="Arial" w:cs="Arial"/>
                <w:sz w:val="18"/>
                <w:szCs w:val="18"/>
                <w:lang w:eastAsia="en-GB"/>
              </w:rPr>
              <w:t>To</w:t>
            </w:r>
            <w:r w:rsidRPr="00EB2858">
              <w:rPr>
                <w:rFonts w:ascii="Arial" w:eastAsia="Arial" w:hAnsi="Arial" w:cs="Arial"/>
                <w:b/>
                <w:sz w:val="18"/>
                <w:szCs w:val="18"/>
                <w:lang w:eastAsia="en-GB"/>
              </w:rPr>
              <w:t xml:space="preserve"> set to</w:t>
            </w:r>
            <w:r w:rsidRPr="00EB2858">
              <w:rPr>
                <w:rFonts w:ascii="Arial" w:eastAsia="Arial" w:hAnsi="Arial" w:cs="Arial"/>
                <w:sz w:val="18"/>
                <w:szCs w:val="18"/>
                <w:lang w:eastAsia="en-GB"/>
              </w:rPr>
              <w:t xml:space="preserve"> TARGET _RESOURCE_ADDRESS </w:t>
            </w:r>
            <w:r w:rsidRPr="00EB2858">
              <w:rPr>
                <w:rFonts w:ascii="Arial" w:eastAsia="Arial" w:hAnsi="Arial" w:cs="Arial"/>
                <w:b/>
                <w:bCs/>
                <w:sz w:val="18"/>
                <w:szCs w:val="18"/>
                <w:lang w:eastAsia="en-GB"/>
              </w:rPr>
              <w:t>and</w:t>
            </w:r>
          </w:p>
          <w:p w14:paraId="503AEF84" w14:textId="77777777" w:rsidR="00FB71D7" w:rsidRPr="00EB2858" w:rsidRDefault="00FB71D7" w:rsidP="00F56D25">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b/>
                <w:bCs/>
                <w:color w:val="000000" w:themeColor="text1"/>
                <w:sz w:val="18"/>
                <w:szCs w:val="18"/>
                <w:lang w:eastAsia="en-GB"/>
              </w:rPr>
            </w:pPr>
            <w:r w:rsidRPr="00EB2858">
              <w:rPr>
                <w:rFonts w:ascii="Arial" w:eastAsia="Arial" w:hAnsi="Arial" w:cs="Arial"/>
                <w:b/>
                <w:bCs/>
                <w:sz w:val="18"/>
                <w:szCs w:val="18"/>
                <w:lang w:eastAsia="en-GB"/>
              </w:rPr>
              <w:tab/>
            </w:r>
            <w:r w:rsidRPr="00EB2858">
              <w:rPr>
                <w:rFonts w:ascii="Arial" w:eastAsia="Arial" w:hAnsi="Arial" w:cs="Arial"/>
                <w:b/>
                <w:bCs/>
                <w:sz w:val="18"/>
                <w:szCs w:val="18"/>
                <w:lang w:eastAsia="en-GB"/>
              </w:rPr>
              <w:tab/>
              <w:t xml:space="preserve"> </w:t>
            </w:r>
            <w:r w:rsidRPr="00EB2858">
              <w:rPr>
                <w:rFonts w:ascii="Arial" w:eastAsia="Arial" w:hAnsi="Arial" w:cs="Arial"/>
                <w:sz w:val="18"/>
                <w:szCs w:val="18"/>
                <w:lang w:eastAsia="en-GB"/>
              </w:rPr>
              <w:t xml:space="preserve">From </w:t>
            </w:r>
            <w:r w:rsidRPr="00EB2858">
              <w:rPr>
                <w:rFonts w:ascii="Arial" w:eastAsia="Arial" w:hAnsi="Arial" w:cs="Arial"/>
                <w:b/>
                <w:sz w:val="18"/>
                <w:szCs w:val="18"/>
                <w:lang w:eastAsia="en-GB"/>
              </w:rPr>
              <w:t>set to</w:t>
            </w:r>
            <w:r w:rsidRPr="00EB2858">
              <w:rPr>
                <w:rFonts w:ascii="Arial" w:eastAsia="Arial" w:hAnsi="Arial" w:cs="Arial"/>
                <w:sz w:val="18"/>
                <w:szCs w:val="18"/>
                <w:lang w:eastAsia="en-GB"/>
              </w:rPr>
              <w:t xml:space="preserve"> AE-ID </w:t>
            </w:r>
            <w:r w:rsidRPr="00EB2858">
              <w:rPr>
                <w:rFonts w:ascii="Arial" w:eastAsia="Arial" w:hAnsi="Arial" w:cs="Arial"/>
                <w:b/>
                <w:bCs/>
                <w:sz w:val="18"/>
                <w:szCs w:val="18"/>
                <w:lang w:eastAsia="en-GB"/>
              </w:rPr>
              <w:t>and</w:t>
            </w:r>
            <w:r w:rsidRPr="00EB2858">
              <w:rPr>
                <w:rFonts w:ascii="Arial" w:eastAsia="Arial" w:hAnsi="Arial" w:cs="Arial"/>
                <w:b/>
                <w:bCs/>
                <w:color w:val="000000" w:themeColor="text1"/>
                <w:sz w:val="18"/>
                <w:szCs w:val="18"/>
                <w:lang w:eastAsia="en-GB"/>
              </w:rPr>
              <w:t xml:space="preserve"> </w:t>
            </w:r>
          </w:p>
          <w:p w14:paraId="00037851" w14:textId="77777777" w:rsidR="00FB71D7" w:rsidRPr="00EB2858" w:rsidRDefault="00FB71D7" w:rsidP="00F56D25">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b/>
                <w:bCs/>
                <w:color w:val="000000" w:themeColor="text1"/>
                <w:sz w:val="18"/>
                <w:szCs w:val="18"/>
                <w:lang w:eastAsia="en-GB"/>
              </w:rPr>
            </w:pPr>
            <w:r w:rsidRPr="00EB2858">
              <w:rPr>
                <w:rFonts w:ascii="Arial" w:eastAsia="Arial" w:hAnsi="Arial" w:cs="Arial"/>
                <w:b/>
                <w:bCs/>
                <w:color w:val="000000" w:themeColor="text1"/>
                <w:sz w:val="18"/>
                <w:szCs w:val="18"/>
                <w:lang w:eastAsia="en-GB"/>
              </w:rPr>
              <w:t xml:space="preserve">         </w:t>
            </w:r>
            <w:r w:rsidRPr="00EB2858">
              <w:rPr>
                <w:rFonts w:ascii="Arial" w:eastAsia="Arial" w:hAnsi="Arial" w:cs="Arial"/>
                <w:color w:val="000000" w:themeColor="text1"/>
                <w:sz w:val="18"/>
                <w:szCs w:val="18"/>
                <w:lang w:eastAsia="en-GB"/>
              </w:rPr>
              <w:t xml:space="preserve">Content </w:t>
            </w:r>
            <w:r w:rsidRPr="00EB2858">
              <w:rPr>
                <w:rFonts w:ascii="Arial" w:eastAsia="Arial" w:hAnsi="Arial" w:cs="Arial"/>
                <w:b/>
                <w:bCs/>
                <w:color w:val="000000" w:themeColor="text1"/>
                <w:sz w:val="18"/>
                <w:szCs w:val="18"/>
                <w:lang w:eastAsia="en-GB"/>
              </w:rPr>
              <w:t>containing</w:t>
            </w:r>
          </w:p>
          <w:p w14:paraId="202B7B58" w14:textId="554A8421" w:rsidR="00FB71D7" w:rsidRPr="00EB2858" w:rsidRDefault="00FB71D7" w:rsidP="00F56D25">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color w:val="000000" w:themeColor="text1"/>
                <w:sz w:val="18"/>
                <w:szCs w:val="18"/>
                <w:lang w:eastAsia="en-GB"/>
              </w:rPr>
            </w:pPr>
            <w:r w:rsidRPr="00EB2858">
              <w:rPr>
                <w:rFonts w:ascii="Arial" w:eastAsia="Arial" w:hAnsi="Arial" w:cs="Arial"/>
                <w:b/>
                <w:bCs/>
                <w:color w:val="000000" w:themeColor="text1"/>
                <w:sz w:val="18"/>
                <w:szCs w:val="18"/>
                <w:lang w:eastAsia="en-GB"/>
              </w:rPr>
              <w:tab/>
            </w:r>
            <w:r w:rsidRPr="00EB2858">
              <w:rPr>
                <w:rFonts w:ascii="Arial" w:eastAsia="Arial" w:hAnsi="Arial" w:cs="Arial"/>
                <w:b/>
                <w:bCs/>
                <w:color w:val="000000" w:themeColor="text1"/>
                <w:sz w:val="18"/>
                <w:szCs w:val="18"/>
                <w:lang w:eastAsia="en-GB"/>
              </w:rPr>
              <w:tab/>
            </w:r>
            <w:r w:rsidRPr="00EB2858">
              <w:rPr>
                <w:rFonts w:ascii="Arial" w:eastAsia="Arial" w:hAnsi="Arial" w:cs="Arial"/>
                <w:b/>
                <w:bCs/>
                <w:color w:val="000000" w:themeColor="text1"/>
                <w:sz w:val="18"/>
                <w:szCs w:val="18"/>
                <w:lang w:eastAsia="en-GB"/>
              </w:rPr>
              <w:tab/>
            </w:r>
            <w:r w:rsidRPr="00EB2858">
              <w:rPr>
                <w:rFonts w:ascii="Arial" w:eastAsia="Arial" w:hAnsi="Arial" w:cs="Arial"/>
                <w:bCs/>
                <w:color w:val="000000" w:themeColor="text1"/>
                <w:sz w:val="18"/>
                <w:szCs w:val="18"/>
                <w:lang w:eastAsia="en-GB"/>
              </w:rPr>
              <w:t>softwareCompaign resource</w:t>
            </w:r>
            <w:r w:rsidRPr="00EB2858">
              <w:rPr>
                <w:rFonts w:ascii="Arial" w:eastAsia="Arial" w:hAnsi="Arial" w:cs="Arial"/>
                <w:b/>
                <w:bCs/>
                <w:color w:val="000000" w:themeColor="text1"/>
                <w:sz w:val="18"/>
                <w:szCs w:val="18"/>
                <w:lang w:eastAsia="en-GB"/>
              </w:rPr>
              <w:t xml:space="preserve"> </w:t>
            </w:r>
            <w:ins w:id="660" w:author="Muhammad Hamza [2]" w:date="2021-10-27T12:54:00Z">
              <w:r w:rsidR="006571C7" w:rsidRPr="00B934D8">
                <w:rPr>
                  <w:rFonts w:ascii="Arial" w:eastAsia="Arial" w:hAnsi="Arial" w:cs="Arial"/>
                  <w:color w:val="000000" w:themeColor="text1"/>
                  <w:sz w:val="18"/>
                  <w:szCs w:val="18"/>
                  <w:lang w:eastAsia="en-GB"/>
                </w:rPr>
                <w:t xml:space="preserve">representation </w:t>
              </w:r>
            </w:ins>
            <w:r w:rsidRPr="00EB2858">
              <w:rPr>
                <w:rFonts w:ascii="Arial" w:eastAsia="Arial" w:hAnsi="Arial" w:cs="Arial"/>
                <w:b/>
                <w:bCs/>
                <w:color w:val="000000" w:themeColor="text1"/>
                <w:sz w:val="18"/>
                <w:szCs w:val="18"/>
                <w:lang w:eastAsia="en-GB"/>
              </w:rPr>
              <w:t>containing</w:t>
            </w:r>
          </w:p>
          <w:p w14:paraId="6BD0E2EB" w14:textId="00C427AC" w:rsidR="00FB71D7" w:rsidRPr="00FB71D7" w:rsidRDefault="00FB71D7" w:rsidP="00F56D25">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Unicode MS" w:hAnsi="Arial" w:cs="Arial"/>
                <w:b/>
                <w:iCs/>
                <w:sz w:val="18"/>
                <w:szCs w:val="18"/>
              </w:rPr>
            </w:pPr>
            <w:r w:rsidRPr="000A08AE">
              <w:rPr>
                <w:rFonts w:ascii="Arial" w:eastAsia="Arial" w:hAnsi="Arial" w:cs="Arial"/>
                <w:b/>
                <w:bCs/>
                <w:color w:val="000000" w:themeColor="text1"/>
                <w:sz w:val="18"/>
                <w:szCs w:val="18"/>
                <w:lang w:eastAsia="en-GB"/>
              </w:rPr>
              <w:t xml:space="preserve">             </w:t>
            </w:r>
            <w:r w:rsidRPr="000A08AE">
              <w:rPr>
                <w:rFonts w:ascii="Arial" w:eastAsia="Arial" w:hAnsi="Arial" w:cs="Arial"/>
                <w:b/>
                <w:bCs/>
                <w:color w:val="000000" w:themeColor="text1"/>
                <w:sz w:val="18"/>
                <w:szCs w:val="18"/>
                <w:lang w:eastAsia="en-GB"/>
              </w:rPr>
              <w:tab/>
            </w:r>
            <w:r w:rsidRPr="000A08AE">
              <w:rPr>
                <w:rFonts w:ascii="Arial" w:eastAsia="Arial" w:hAnsi="Arial" w:cs="Arial"/>
                <w:b/>
                <w:bCs/>
                <w:color w:val="000000" w:themeColor="text1"/>
                <w:sz w:val="18"/>
                <w:szCs w:val="18"/>
                <w:lang w:eastAsia="en-GB"/>
              </w:rPr>
              <w:tab/>
            </w:r>
            <w:r w:rsidRPr="000A08AE">
              <w:rPr>
                <w:rFonts w:ascii="Arial" w:eastAsia="Arial Unicode MS" w:hAnsi="Arial" w:cs="Arial"/>
                <w:iCs/>
                <w:sz w:val="18"/>
                <w:szCs w:val="18"/>
              </w:rPr>
              <w:t>softwareTargets</w:t>
            </w:r>
            <w:r w:rsidRPr="000A08AE">
              <w:rPr>
                <w:rFonts w:ascii="Arial" w:eastAsia="Arial Unicode MS" w:hAnsi="Arial" w:cs="Arial"/>
                <w:i/>
                <w:sz w:val="18"/>
                <w:szCs w:val="18"/>
              </w:rPr>
              <w:t xml:space="preserve"> </w:t>
            </w:r>
            <w:r w:rsidRPr="000A08AE">
              <w:rPr>
                <w:rFonts w:ascii="Arial" w:eastAsia="Arial Unicode MS" w:hAnsi="Arial" w:cs="Arial"/>
                <w:iCs/>
                <w:sz w:val="18"/>
                <w:szCs w:val="18"/>
              </w:rPr>
              <w:t xml:space="preserve">attribute </w:t>
            </w:r>
            <w:r w:rsidRPr="000A08AE">
              <w:rPr>
                <w:rFonts w:ascii="Arial" w:eastAsia="Arial Unicode MS" w:hAnsi="Arial" w:cs="Arial"/>
                <w:b/>
                <w:bCs/>
                <w:iCs/>
                <w:sz w:val="18"/>
                <w:szCs w:val="18"/>
              </w:rPr>
              <w:t>set to</w:t>
            </w:r>
            <w:r w:rsidRPr="000A08AE">
              <w:rPr>
                <w:rFonts w:ascii="Arial" w:eastAsia="Arial Unicode MS" w:hAnsi="Arial" w:cs="Arial"/>
                <w:i/>
                <w:sz w:val="18"/>
                <w:szCs w:val="18"/>
              </w:rPr>
              <w:t xml:space="preserve"> </w:t>
            </w:r>
            <w:r w:rsidRPr="000A08AE">
              <w:rPr>
                <w:rFonts w:ascii="Arial" w:eastAsia="Arial Unicode MS" w:hAnsi="Arial" w:cs="Arial"/>
                <w:iCs/>
                <w:sz w:val="18"/>
                <w:szCs w:val="18"/>
              </w:rPr>
              <w:t>SOFTWARE_TARGETS</w:t>
            </w:r>
          </w:p>
          <w:p w14:paraId="479E37DF" w14:textId="77777777" w:rsidR="00FB71D7" w:rsidRPr="00410DBF" w:rsidRDefault="00FB71D7" w:rsidP="00F56D25">
            <w:pPr>
              <w:pStyle w:val="TAL"/>
              <w:snapToGrid w:val="0"/>
              <w:rPr>
                <w:rFonts w:cs="Arial"/>
                <w:szCs w:val="18"/>
              </w:rPr>
            </w:pPr>
            <w:r w:rsidRPr="00410DBF">
              <w:rPr>
                <w:rFonts w:eastAsia="Arial" w:cs="Arial"/>
                <w:b/>
                <w:color w:val="000000"/>
                <w:szCs w:val="18"/>
                <w:lang w:eastAsia="en-GB"/>
              </w:rPr>
              <w:t>}</w:t>
            </w:r>
          </w:p>
        </w:tc>
        <w:tc>
          <w:tcPr>
            <w:tcW w:w="1573" w:type="dxa"/>
            <w:tcBorders>
              <w:top w:val="single" w:sz="4" w:space="0" w:color="000000"/>
              <w:left w:val="single" w:sz="4" w:space="0" w:color="000000"/>
              <w:bottom w:val="single" w:sz="4" w:space="0" w:color="000000"/>
              <w:right w:val="single" w:sz="4" w:space="0" w:color="000000"/>
            </w:tcBorders>
            <w:vAlign w:val="center"/>
            <w:hideMark/>
          </w:tcPr>
          <w:p w14:paraId="1BD2526F" w14:textId="77777777" w:rsidR="00FB71D7" w:rsidRPr="00410DBF" w:rsidRDefault="00FB71D7" w:rsidP="00F56D25">
            <w:pPr>
              <w:pStyle w:val="TAL"/>
              <w:snapToGrid w:val="0"/>
              <w:jc w:val="center"/>
              <w:rPr>
                <w:rFonts w:cs="Arial"/>
                <w:b/>
                <w:kern w:val="2"/>
                <w:szCs w:val="18"/>
              </w:rPr>
            </w:pPr>
            <w:r w:rsidRPr="00410DBF">
              <w:rPr>
                <w:rFonts w:cs="Arial"/>
                <w:szCs w:val="18"/>
                <w:lang w:eastAsia="ko-KR"/>
              </w:rPr>
              <w:t xml:space="preserve">IUT </w:t>
            </w:r>
            <w:r w:rsidRPr="00410DBF">
              <w:rPr>
                <w:rFonts w:cs="Arial"/>
                <w:szCs w:val="18"/>
                <w:lang w:eastAsia="ko-KR"/>
              </w:rPr>
              <w:sym w:font="Wingdings" w:char="F0DF"/>
            </w:r>
            <w:r w:rsidRPr="00410DBF">
              <w:rPr>
                <w:rFonts w:cs="Arial"/>
                <w:szCs w:val="18"/>
                <w:lang w:eastAsia="ko-KR"/>
              </w:rPr>
              <w:t xml:space="preserve"> AE</w:t>
            </w:r>
            <w:r w:rsidRPr="00410DBF">
              <w:rPr>
                <w:rFonts w:cs="Arial"/>
                <w:szCs w:val="18"/>
                <w:lang w:eastAsia="ko-KR"/>
              </w:rPr>
              <w:softHyphen/>
            </w:r>
            <w:r w:rsidRPr="00410DBF">
              <w:rPr>
                <w:rFonts w:cs="Arial"/>
                <w:szCs w:val="18"/>
                <w:lang w:eastAsia="ko-KR"/>
              </w:rPr>
              <w:softHyphen/>
            </w:r>
          </w:p>
        </w:tc>
      </w:tr>
      <w:tr w:rsidR="00FB71D7" w:rsidRPr="00410DBF" w14:paraId="4E53BD4B" w14:textId="77777777" w:rsidTr="00F56D25">
        <w:trPr>
          <w:trHeight w:val="935"/>
          <w:jc w:val="center"/>
        </w:trPr>
        <w:tc>
          <w:tcPr>
            <w:tcW w:w="1795" w:type="dxa"/>
            <w:vMerge/>
            <w:tcBorders>
              <w:top w:val="single" w:sz="4" w:space="0" w:color="000000"/>
              <w:left w:val="single" w:sz="4" w:space="0" w:color="000000"/>
              <w:bottom w:val="single" w:sz="4" w:space="0" w:color="000000"/>
              <w:right w:val="single" w:sz="4" w:space="0" w:color="000000"/>
            </w:tcBorders>
            <w:vAlign w:val="center"/>
            <w:hideMark/>
          </w:tcPr>
          <w:p w14:paraId="20E935ED" w14:textId="77777777" w:rsidR="00FB71D7" w:rsidRPr="00410DBF" w:rsidRDefault="00FB71D7" w:rsidP="00F56D25">
            <w:pPr>
              <w:overflowPunct/>
              <w:autoSpaceDE/>
              <w:autoSpaceDN/>
              <w:adjustRightInd/>
              <w:spacing w:after="0"/>
              <w:rPr>
                <w:rFonts w:ascii="Arial" w:hAnsi="Arial" w:cs="Arial"/>
                <w:b/>
                <w:kern w:val="2"/>
                <w:sz w:val="18"/>
                <w:szCs w:val="18"/>
              </w:rPr>
            </w:pPr>
          </w:p>
        </w:tc>
        <w:tc>
          <w:tcPr>
            <w:tcW w:w="6437" w:type="dxa"/>
            <w:tcBorders>
              <w:top w:val="single" w:sz="4" w:space="0" w:color="000000"/>
              <w:left w:val="single" w:sz="4" w:space="0" w:color="000000"/>
              <w:bottom w:val="single" w:sz="4" w:space="0" w:color="000000"/>
              <w:right w:val="single" w:sz="4" w:space="0" w:color="000000"/>
            </w:tcBorders>
            <w:hideMark/>
          </w:tcPr>
          <w:p w14:paraId="2DC67D38" w14:textId="77777777" w:rsidR="00FB71D7" w:rsidRPr="00410DBF" w:rsidRDefault="00FB71D7" w:rsidP="00F56D25">
            <w:pPr>
              <w:keepNext/>
              <w:keepLines/>
              <w:pBdr>
                <w:top w:val="nil"/>
                <w:left w:val="nil"/>
                <w:bottom w:val="nil"/>
                <w:right w:val="nil"/>
                <w:between w:val="nil"/>
              </w:pBdr>
              <w:tabs>
                <w:tab w:val="left" w:pos="179"/>
                <w:tab w:val="left" w:pos="411"/>
                <w:tab w:val="left" w:pos="681"/>
                <w:tab w:val="left" w:pos="97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bCs/>
                <w:color w:val="000000"/>
                <w:sz w:val="18"/>
                <w:szCs w:val="18"/>
                <w:lang w:eastAsia="en-GB"/>
              </w:rPr>
            </w:pPr>
            <w:r w:rsidRPr="00410DBF">
              <w:rPr>
                <w:rFonts w:ascii="Arial" w:eastAsia="Arial" w:hAnsi="Arial" w:cs="Arial"/>
                <w:b/>
                <w:color w:val="000000"/>
                <w:sz w:val="18"/>
                <w:szCs w:val="18"/>
                <w:lang w:eastAsia="en-GB"/>
              </w:rPr>
              <w:t>then {</w:t>
            </w:r>
            <w:r w:rsidRPr="00410DBF">
              <w:rPr>
                <w:rFonts w:ascii="Arial" w:eastAsia="Arial" w:hAnsi="Arial" w:cs="Arial"/>
                <w:bCs/>
                <w:color w:val="000000"/>
                <w:sz w:val="18"/>
                <w:szCs w:val="18"/>
                <w:lang w:eastAsia="en-GB"/>
              </w:rPr>
              <w:t xml:space="preserve"> </w:t>
            </w:r>
          </w:p>
          <w:p w14:paraId="32BEA90F" w14:textId="77777777" w:rsidR="00FB71D7" w:rsidRPr="0097275E" w:rsidRDefault="00FB71D7" w:rsidP="00F56D25">
            <w:pPr>
              <w:keepNext/>
              <w:keepLines/>
              <w:pBdr>
                <w:top w:val="nil"/>
                <w:left w:val="nil"/>
                <w:bottom w:val="nil"/>
                <w:right w:val="nil"/>
                <w:between w:val="nil"/>
              </w:pBdr>
              <w:tabs>
                <w:tab w:val="left" w:pos="179"/>
                <w:tab w:val="left" w:pos="411"/>
                <w:tab w:val="left" w:pos="681"/>
                <w:tab w:val="left" w:pos="97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bCs/>
                <w:color w:val="000000"/>
                <w:sz w:val="18"/>
                <w:szCs w:val="18"/>
                <w:lang w:eastAsia="en-GB"/>
              </w:rPr>
            </w:pPr>
            <w:r w:rsidRPr="00410DBF">
              <w:rPr>
                <w:rFonts w:ascii="Arial" w:eastAsia="Arial" w:hAnsi="Arial" w:cs="Arial"/>
                <w:bCs/>
                <w:color w:val="000000"/>
                <w:sz w:val="18"/>
                <w:szCs w:val="18"/>
                <w:lang w:eastAsia="en-GB"/>
              </w:rPr>
              <w:t xml:space="preserve">    </w:t>
            </w:r>
            <w:r w:rsidRPr="00E07C4C">
              <w:rPr>
                <w:rFonts w:ascii="Arial" w:hAnsi="Arial" w:cs="Arial"/>
                <w:sz w:val="18"/>
                <w:szCs w:val="18"/>
              </w:rPr>
              <w:t xml:space="preserve">the IUT </w:t>
            </w:r>
            <w:r w:rsidRPr="00A329A3">
              <w:rPr>
                <w:rFonts w:ascii="Arial" w:hAnsi="Arial" w:cs="Arial"/>
                <w:b/>
                <w:sz w:val="18"/>
                <w:szCs w:val="18"/>
              </w:rPr>
              <w:t>sends</w:t>
            </w:r>
            <w:r w:rsidRPr="00D447E0">
              <w:rPr>
                <w:rFonts w:ascii="Arial" w:hAnsi="Arial" w:cs="Arial"/>
                <w:sz w:val="18"/>
                <w:szCs w:val="18"/>
              </w:rPr>
              <w:t xml:space="preserve"> a valid Response </w:t>
            </w:r>
            <w:r w:rsidRPr="004B60B9">
              <w:rPr>
                <w:rFonts w:ascii="Arial" w:hAnsi="Arial" w:cs="Arial"/>
                <w:b/>
                <w:sz w:val="18"/>
                <w:szCs w:val="18"/>
              </w:rPr>
              <w:t>containing</w:t>
            </w:r>
            <w:r w:rsidRPr="004B60B9">
              <w:rPr>
                <w:rFonts w:ascii="Arial" w:hAnsi="Arial" w:cs="Arial"/>
                <w:sz w:val="18"/>
                <w:szCs w:val="18"/>
              </w:rPr>
              <w:t xml:space="preserve"> </w:t>
            </w:r>
          </w:p>
          <w:p w14:paraId="57686483" w14:textId="6169BB09" w:rsidR="00FB71D7" w:rsidRPr="00E07C4C" w:rsidRDefault="00FB71D7" w:rsidP="00F56D25">
            <w:pPr>
              <w:keepNext/>
              <w:keepLines/>
              <w:snapToGrid w:val="0"/>
              <w:spacing w:after="0"/>
              <w:rPr>
                <w:rFonts w:ascii="Arial" w:hAnsi="Arial" w:cs="Arial"/>
                <w:b/>
                <w:sz w:val="18"/>
                <w:szCs w:val="18"/>
              </w:rPr>
            </w:pPr>
            <w:r w:rsidRPr="009E6385">
              <w:rPr>
                <w:rFonts w:ascii="Arial" w:hAnsi="Arial" w:cs="Arial"/>
                <w:sz w:val="18"/>
                <w:szCs w:val="18"/>
              </w:rPr>
              <w:t xml:space="preserve">            Response Status Code </w:t>
            </w:r>
            <w:r w:rsidRPr="009D51BC">
              <w:rPr>
                <w:rFonts w:ascii="Arial" w:hAnsi="Arial" w:cs="Arial"/>
                <w:b/>
                <w:sz w:val="18"/>
                <w:szCs w:val="18"/>
              </w:rPr>
              <w:t>set to</w:t>
            </w:r>
            <w:r w:rsidRPr="009D51BC">
              <w:rPr>
                <w:rFonts w:ascii="Arial" w:hAnsi="Arial" w:cs="Arial"/>
                <w:sz w:val="18"/>
                <w:szCs w:val="18"/>
              </w:rPr>
              <w:t xml:space="preserve"> </w:t>
            </w:r>
            <w:commentRangeStart w:id="661"/>
            <w:r w:rsidR="00F643C0" w:rsidRPr="009D51BC">
              <w:rPr>
                <w:rFonts w:ascii="Arial" w:hAnsi="Arial" w:cs="Arial"/>
                <w:sz w:val="18"/>
                <w:szCs w:val="18"/>
              </w:rPr>
              <w:t>4</w:t>
            </w:r>
            <w:ins w:id="662" w:author="Muhammad Hamza [2]" w:date="2021-10-18T17:46:00Z">
              <w:r w:rsidR="0088041D">
                <w:rPr>
                  <w:rFonts w:ascii="Arial" w:hAnsi="Arial" w:cs="Arial"/>
                  <w:sz w:val="18"/>
                  <w:szCs w:val="18"/>
                </w:rPr>
                <w:t>1XX</w:t>
              </w:r>
            </w:ins>
            <w:del w:id="663" w:author="Muhammad Hamza [2]" w:date="2021-10-18T17:45:00Z">
              <w:r w:rsidR="00F643C0" w:rsidRPr="009D51BC" w:rsidDel="0088041D">
                <w:rPr>
                  <w:rFonts w:ascii="Arial" w:hAnsi="Arial" w:cs="Arial"/>
                  <w:sz w:val="18"/>
                  <w:szCs w:val="18"/>
                </w:rPr>
                <w:delText>105</w:delText>
              </w:r>
              <w:commentRangeEnd w:id="661"/>
              <w:r w:rsidR="00F643C0" w:rsidDel="0088041D">
                <w:rPr>
                  <w:rStyle w:val="CommentReference"/>
                </w:rPr>
                <w:commentReference w:id="661"/>
              </w:r>
              <w:r w:rsidR="00F643C0" w:rsidDel="0088041D">
                <w:rPr>
                  <w:rFonts w:ascii="Arial" w:hAnsi="Arial" w:cs="Arial"/>
                  <w:sz w:val="18"/>
                  <w:szCs w:val="18"/>
                </w:rPr>
                <w:delText>?</w:delText>
              </w:r>
            </w:del>
            <w:r>
              <w:rPr>
                <w:rFonts w:ascii="Arial" w:hAnsi="Arial" w:cs="Arial"/>
                <w:sz w:val="18"/>
                <w:szCs w:val="18"/>
              </w:rPr>
              <w:t xml:space="preserve"> </w:t>
            </w:r>
            <w:r w:rsidRPr="00E07C4C">
              <w:rPr>
                <w:rFonts w:ascii="Arial" w:hAnsi="Arial" w:cs="Arial"/>
                <w:sz w:val="18"/>
                <w:szCs w:val="18"/>
              </w:rPr>
              <w:t>(</w:t>
            </w:r>
            <w:r w:rsidRPr="006C228D">
              <w:rPr>
                <w:rFonts w:ascii="Arial" w:hAnsi="Arial" w:cs="Arial"/>
                <w:sz w:val="18"/>
                <w:szCs w:val="18"/>
              </w:rPr>
              <w:t>SOFTWARE_CAMPAIGN_CONFLICT</w:t>
            </w:r>
            <w:r w:rsidRPr="00E07C4C">
              <w:rPr>
                <w:rFonts w:ascii="Arial" w:hAnsi="Arial" w:cs="Arial"/>
                <w:sz w:val="18"/>
                <w:szCs w:val="18"/>
              </w:rPr>
              <w:t>)</w:t>
            </w:r>
          </w:p>
          <w:p w14:paraId="5AE4DB0B" w14:textId="77777777" w:rsidR="00FB71D7" w:rsidRPr="00410DBF" w:rsidRDefault="00FB71D7" w:rsidP="00F56D25">
            <w:pPr>
              <w:keepNext/>
              <w:keepLines/>
              <w:pBdr>
                <w:top w:val="nil"/>
                <w:left w:val="nil"/>
                <w:bottom w:val="nil"/>
                <w:right w:val="nil"/>
                <w:between w:val="nil"/>
              </w:pBdr>
              <w:tabs>
                <w:tab w:val="left" w:pos="179"/>
                <w:tab w:val="left" w:pos="411"/>
                <w:tab w:val="left" w:pos="681"/>
                <w:tab w:val="left" w:pos="974"/>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cs="Arial"/>
                <w:b/>
                <w:sz w:val="18"/>
                <w:szCs w:val="18"/>
              </w:rPr>
            </w:pPr>
            <w:r w:rsidRPr="00410DBF">
              <w:rPr>
                <w:rFonts w:ascii="Arial" w:eastAsia="Arial" w:hAnsi="Arial" w:cs="Arial"/>
                <w:b/>
                <w:color w:val="000000"/>
                <w:sz w:val="18"/>
                <w:szCs w:val="18"/>
                <w:lang w:eastAsia="en-GB"/>
              </w:rPr>
              <w:t>}</w:t>
            </w:r>
          </w:p>
        </w:tc>
        <w:tc>
          <w:tcPr>
            <w:tcW w:w="1573" w:type="dxa"/>
            <w:tcBorders>
              <w:top w:val="single" w:sz="4" w:space="0" w:color="000000"/>
              <w:left w:val="single" w:sz="4" w:space="0" w:color="000000"/>
              <w:bottom w:val="single" w:sz="4" w:space="0" w:color="000000"/>
              <w:right w:val="single" w:sz="4" w:space="0" w:color="000000"/>
            </w:tcBorders>
            <w:vAlign w:val="center"/>
          </w:tcPr>
          <w:p w14:paraId="18B40C97" w14:textId="77777777" w:rsidR="00FB71D7" w:rsidRPr="00410DBF" w:rsidRDefault="00FB71D7" w:rsidP="00F56D25">
            <w:pPr>
              <w:pStyle w:val="TAL"/>
              <w:snapToGrid w:val="0"/>
              <w:jc w:val="center"/>
              <w:rPr>
                <w:rFonts w:cs="Arial"/>
                <w:szCs w:val="18"/>
                <w:lang w:eastAsia="ko-KR"/>
              </w:rPr>
            </w:pPr>
            <w:r w:rsidRPr="00410DBF">
              <w:rPr>
                <w:rFonts w:cs="Arial"/>
                <w:szCs w:val="18"/>
                <w:lang w:eastAsia="ko-KR"/>
              </w:rPr>
              <w:t xml:space="preserve">AE </w:t>
            </w:r>
            <w:r w:rsidRPr="00410DBF">
              <w:rPr>
                <w:rFonts w:cs="Arial"/>
                <w:szCs w:val="18"/>
                <w:lang w:eastAsia="ko-KR"/>
              </w:rPr>
              <w:sym w:font="Wingdings" w:char="F0DF"/>
            </w:r>
            <w:r w:rsidRPr="00410DBF">
              <w:rPr>
                <w:rFonts w:cs="Arial"/>
                <w:szCs w:val="18"/>
                <w:lang w:eastAsia="ko-KR"/>
              </w:rPr>
              <w:t xml:space="preserve"> IUT</w:t>
            </w:r>
          </w:p>
        </w:tc>
      </w:tr>
    </w:tbl>
    <w:p w14:paraId="7D91C82D" w14:textId="77777777" w:rsidR="00FB71D7" w:rsidRPr="00410DBF" w:rsidRDefault="00FB71D7" w:rsidP="00FB71D7">
      <w:pPr>
        <w:rPr>
          <w:rFonts w:ascii="Arial" w:hAnsi="Arial" w:cs="Arial"/>
          <w:sz w:val="18"/>
          <w:szCs w:val="18"/>
        </w:rPr>
      </w:pPr>
    </w:p>
    <w:p w14:paraId="04CC960A" w14:textId="77777777" w:rsidR="005C6725" w:rsidRPr="00410DBF" w:rsidRDefault="005C6725">
      <w:pPr>
        <w:rPr>
          <w:rFonts w:ascii="Arial" w:hAnsi="Arial" w:cs="Arial"/>
          <w:sz w:val="18"/>
          <w:szCs w:val="18"/>
        </w:rPr>
      </w:pPr>
    </w:p>
    <w:p w14:paraId="163F018E" w14:textId="4BB9D7FF" w:rsidR="00AE16BA" w:rsidRPr="00410DBF" w:rsidRDefault="00AE16BA">
      <w:pPr>
        <w:rPr>
          <w:rFonts w:ascii="Arial" w:hAnsi="Arial" w:cs="Arial"/>
          <w:sz w:val="18"/>
          <w:szCs w:val="18"/>
        </w:rPr>
      </w:pPr>
    </w:p>
    <w:p w14:paraId="4CE7628E" w14:textId="77777777" w:rsidR="00A331FD" w:rsidRPr="00410DBF" w:rsidRDefault="00A331FD" w:rsidP="00A331FD">
      <w:pPr>
        <w:rPr>
          <w:rFonts w:ascii="Arial" w:hAnsi="Arial" w:cs="Arial"/>
          <w:sz w:val="18"/>
          <w:szCs w:val="18"/>
        </w:rPr>
      </w:pPr>
    </w:p>
    <w:p w14:paraId="310C32F2" w14:textId="5593E732" w:rsidR="003B604C" w:rsidRPr="00410DBF" w:rsidRDefault="003B604C" w:rsidP="003B604C">
      <w:pPr>
        <w:pStyle w:val="H6"/>
        <w:rPr>
          <w:rFonts w:eastAsia="Times New Roman" w:cs="Arial"/>
          <w:sz w:val="18"/>
          <w:szCs w:val="18"/>
        </w:rPr>
      </w:pPr>
      <w:r w:rsidRPr="00410DBF">
        <w:rPr>
          <w:rFonts w:eastAsia="Times New Roman" w:cs="Arial"/>
          <w:sz w:val="18"/>
          <w:szCs w:val="18"/>
        </w:rPr>
        <w:lastRenderedPageBreak/>
        <w:t>TP/oneM2M/CSE/SM/0</w:t>
      </w:r>
      <w:r>
        <w:rPr>
          <w:rFonts w:eastAsia="Times New Roman" w:cs="Arial"/>
          <w:sz w:val="18"/>
          <w:szCs w:val="18"/>
        </w:rPr>
        <w:t>11</w:t>
      </w:r>
    </w:p>
    <w:tbl>
      <w:tblPr>
        <w:tblW w:w="9805" w:type="dxa"/>
        <w:jc w:val="center"/>
        <w:tblLayout w:type="fixed"/>
        <w:tblCellMar>
          <w:left w:w="28" w:type="dxa"/>
        </w:tblCellMar>
        <w:tblLook w:val="04A0" w:firstRow="1" w:lastRow="0" w:firstColumn="1" w:lastColumn="0" w:noHBand="0" w:noVBand="1"/>
      </w:tblPr>
      <w:tblGrid>
        <w:gridCol w:w="1853"/>
        <w:gridCol w:w="10"/>
        <w:gridCol w:w="6369"/>
        <w:gridCol w:w="1573"/>
      </w:tblGrid>
      <w:tr w:rsidR="003B604C" w:rsidRPr="00410DBF" w14:paraId="30C54F03" w14:textId="77777777" w:rsidTr="00F56D25">
        <w:trPr>
          <w:jc w:val="center"/>
        </w:trPr>
        <w:tc>
          <w:tcPr>
            <w:tcW w:w="1863" w:type="dxa"/>
            <w:gridSpan w:val="2"/>
            <w:tcBorders>
              <w:top w:val="single" w:sz="4" w:space="0" w:color="000000"/>
              <w:left w:val="single" w:sz="4" w:space="0" w:color="000000"/>
              <w:bottom w:val="single" w:sz="4" w:space="0" w:color="000000"/>
              <w:right w:val="nil"/>
            </w:tcBorders>
            <w:hideMark/>
          </w:tcPr>
          <w:p w14:paraId="3C0B36E5" w14:textId="77777777" w:rsidR="003B604C" w:rsidRPr="00410DBF" w:rsidRDefault="003B604C" w:rsidP="00F56D25">
            <w:pPr>
              <w:pStyle w:val="TAL"/>
              <w:snapToGrid w:val="0"/>
              <w:jc w:val="center"/>
              <w:rPr>
                <w:rFonts w:cs="Arial"/>
                <w:b/>
                <w:szCs w:val="18"/>
              </w:rPr>
            </w:pPr>
            <w:r w:rsidRPr="00410DBF">
              <w:rPr>
                <w:rFonts w:cs="Arial"/>
                <w:szCs w:val="18"/>
              </w:rPr>
              <w:br w:type="page"/>
            </w:r>
            <w:r w:rsidRPr="00410DBF">
              <w:rPr>
                <w:rFonts w:cs="Arial"/>
                <w:b/>
                <w:szCs w:val="18"/>
              </w:rPr>
              <w:t>TP Id</w:t>
            </w:r>
          </w:p>
        </w:tc>
        <w:tc>
          <w:tcPr>
            <w:tcW w:w="7942" w:type="dxa"/>
            <w:gridSpan w:val="2"/>
            <w:tcBorders>
              <w:top w:val="single" w:sz="4" w:space="0" w:color="000000"/>
              <w:left w:val="single" w:sz="4" w:space="0" w:color="000000"/>
              <w:bottom w:val="single" w:sz="4" w:space="0" w:color="000000"/>
              <w:right w:val="single" w:sz="4" w:space="0" w:color="000000"/>
            </w:tcBorders>
            <w:hideMark/>
          </w:tcPr>
          <w:p w14:paraId="1545C5E3" w14:textId="48C504E8" w:rsidR="003B604C" w:rsidRPr="00410DBF" w:rsidRDefault="003B604C" w:rsidP="00F56D25">
            <w:pPr>
              <w:pStyle w:val="TAL"/>
              <w:snapToGrid w:val="0"/>
              <w:rPr>
                <w:rFonts w:cs="Arial"/>
                <w:szCs w:val="18"/>
              </w:rPr>
            </w:pPr>
            <w:commentRangeStart w:id="664"/>
            <w:r w:rsidRPr="00410DBF">
              <w:rPr>
                <w:rFonts w:cs="Arial"/>
                <w:szCs w:val="18"/>
              </w:rPr>
              <w:t>TP/oneM2M/CSE/SM/0</w:t>
            </w:r>
            <w:r>
              <w:rPr>
                <w:rFonts w:cs="Arial"/>
                <w:szCs w:val="18"/>
              </w:rPr>
              <w:t>11</w:t>
            </w:r>
            <w:commentRangeEnd w:id="664"/>
            <w:r w:rsidR="00284F75">
              <w:rPr>
                <w:rStyle w:val="CommentReference"/>
                <w:rFonts w:ascii="Times New Roman" w:hAnsi="Times New Roman"/>
              </w:rPr>
              <w:commentReference w:id="664"/>
            </w:r>
          </w:p>
        </w:tc>
      </w:tr>
      <w:tr w:rsidR="003B604C" w:rsidRPr="00410DBF" w14:paraId="60CC50BB" w14:textId="77777777" w:rsidTr="00F56D25">
        <w:trPr>
          <w:jc w:val="center"/>
        </w:trPr>
        <w:tc>
          <w:tcPr>
            <w:tcW w:w="1863" w:type="dxa"/>
            <w:gridSpan w:val="2"/>
            <w:tcBorders>
              <w:top w:val="single" w:sz="4" w:space="0" w:color="000000"/>
              <w:left w:val="single" w:sz="4" w:space="0" w:color="000000"/>
              <w:bottom w:val="single" w:sz="4" w:space="0" w:color="000000"/>
              <w:right w:val="nil"/>
            </w:tcBorders>
            <w:hideMark/>
          </w:tcPr>
          <w:p w14:paraId="1C74ECC0" w14:textId="77777777" w:rsidR="003B604C" w:rsidRPr="00410DBF" w:rsidRDefault="003B604C" w:rsidP="00F56D25">
            <w:pPr>
              <w:pStyle w:val="TAL"/>
              <w:snapToGrid w:val="0"/>
              <w:jc w:val="center"/>
              <w:rPr>
                <w:rFonts w:cs="Arial"/>
                <w:b/>
                <w:kern w:val="2"/>
                <w:szCs w:val="18"/>
              </w:rPr>
            </w:pPr>
            <w:r w:rsidRPr="00410DBF">
              <w:rPr>
                <w:rFonts w:cs="Arial"/>
                <w:b/>
                <w:kern w:val="2"/>
                <w:szCs w:val="18"/>
              </w:rPr>
              <w:t>Test objective</w:t>
            </w:r>
          </w:p>
        </w:tc>
        <w:tc>
          <w:tcPr>
            <w:tcW w:w="7942" w:type="dxa"/>
            <w:gridSpan w:val="2"/>
            <w:tcBorders>
              <w:top w:val="single" w:sz="4" w:space="0" w:color="000000"/>
              <w:left w:val="single" w:sz="4" w:space="0" w:color="000000"/>
              <w:bottom w:val="single" w:sz="4" w:space="0" w:color="000000"/>
              <w:right w:val="single" w:sz="4" w:space="0" w:color="000000"/>
            </w:tcBorders>
            <w:hideMark/>
          </w:tcPr>
          <w:p w14:paraId="4CAB403D" w14:textId="7DE54F3D" w:rsidR="003B604C" w:rsidRPr="00410DBF" w:rsidRDefault="003B604C" w:rsidP="00F56D25">
            <w:pPr>
              <w:pStyle w:val="TAL"/>
              <w:snapToGrid w:val="0"/>
              <w:rPr>
                <w:rFonts w:cs="Arial"/>
                <w:szCs w:val="18"/>
              </w:rPr>
            </w:pPr>
            <w:r w:rsidRPr="00410DBF">
              <w:rPr>
                <w:rFonts w:cs="Arial"/>
                <w:szCs w:val="18"/>
              </w:rPr>
              <w:t xml:space="preserve">Check that the IUT rejects </w:t>
            </w:r>
            <w:r>
              <w:rPr>
                <w:rFonts w:cs="Arial"/>
                <w:szCs w:val="18"/>
              </w:rPr>
              <w:t>UPDATE</w:t>
            </w:r>
            <w:r w:rsidRPr="00410DBF">
              <w:rPr>
                <w:rFonts w:cs="Arial"/>
                <w:szCs w:val="18"/>
              </w:rPr>
              <w:t xml:space="preserve"> of &lt;softwareCampaign&gt; resource if the </w:t>
            </w:r>
            <w:r w:rsidRPr="00410DBF">
              <w:rPr>
                <w:rFonts w:cs="Arial"/>
                <w:iCs/>
                <w:szCs w:val="18"/>
              </w:rPr>
              <w:t xml:space="preserve">resource referenced in </w:t>
            </w:r>
            <w:r w:rsidRPr="00410DBF">
              <w:rPr>
                <w:rFonts w:cs="Arial"/>
                <w:szCs w:val="18"/>
              </w:rPr>
              <w:t xml:space="preserve">softwareTriggerCriteria attribute does not exist. </w:t>
            </w:r>
          </w:p>
        </w:tc>
      </w:tr>
      <w:tr w:rsidR="005879E6" w:rsidRPr="00410DBF" w14:paraId="1D20C44B" w14:textId="77777777" w:rsidTr="00F56D25">
        <w:trPr>
          <w:jc w:val="center"/>
        </w:trPr>
        <w:tc>
          <w:tcPr>
            <w:tcW w:w="1863" w:type="dxa"/>
            <w:gridSpan w:val="2"/>
            <w:tcBorders>
              <w:top w:val="single" w:sz="4" w:space="0" w:color="000000"/>
              <w:left w:val="single" w:sz="4" w:space="0" w:color="000000"/>
              <w:bottom w:val="single" w:sz="4" w:space="0" w:color="000000"/>
              <w:right w:val="nil"/>
            </w:tcBorders>
            <w:hideMark/>
          </w:tcPr>
          <w:p w14:paraId="1941F758" w14:textId="77777777" w:rsidR="005879E6" w:rsidRPr="00410DBF" w:rsidRDefault="005879E6" w:rsidP="005879E6">
            <w:pPr>
              <w:pStyle w:val="TAL"/>
              <w:snapToGrid w:val="0"/>
              <w:jc w:val="center"/>
              <w:rPr>
                <w:rFonts w:cs="Arial"/>
                <w:b/>
                <w:kern w:val="2"/>
                <w:szCs w:val="18"/>
              </w:rPr>
            </w:pPr>
            <w:r w:rsidRPr="00410DBF">
              <w:rPr>
                <w:rFonts w:cs="Arial"/>
                <w:b/>
                <w:kern w:val="2"/>
                <w:szCs w:val="18"/>
              </w:rPr>
              <w:t>Reference</w:t>
            </w:r>
          </w:p>
        </w:tc>
        <w:tc>
          <w:tcPr>
            <w:tcW w:w="7942" w:type="dxa"/>
            <w:gridSpan w:val="2"/>
            <w:tcBorders>
              <w:top w:val="single" w:sz="4" w:space="0" w:color="000000"/>
              <w:left w:val="single" w:sz="4" w:space="0" w:color="000000"/>
              <w:bottom w:val="single" w:sz="4" w:space="0" w:color="000000"/>
              <w:right w:val="single" w:sz="4" w:space="0" w:color="000000"/>
            </w:tcBorders>
            <w:hideMark/>
          </w:tcPr>
          <w:p w14:paraId="12BAA38B" w14:textId="613B2AFD" w:rsidR="005879E6" w:rsidRPr="00410DBF" w:rsidRDefault="005879E6" w:rsidP="005879E6">
            <w:pPr>
              <w:pStyle w:val="TAL"/>
              <w:snapToGrid w:val="0"/>
              <w:rPr>
                <w:rFonts w:cs="Arial"/>
                <w:color w:val="000000"/>
                <w:kern w:val="2"/>
                <w:szCs w:val="18"/>
              </w:rPr>
            </w:pPr>
            <w:r w:rsidRPr="00410DBF">
              <w:rPr>
                <w:rFonts w:cs="Arial"/>
                <w:color w:val="000000"/>
                <w:szCs w:val="18"/>
              </w:rPr>
              <w:t>TS-0001 [1], clause 9.6.76</w:t>
            </w:r>
            <w:r>
              <w:rPr>
                <w:rFonts w:cs="Arial"/>
                <w:color w:val="000000"/>
                <w:szCs w:val="18"/>
              </w:rPr>
              <w:t>,</w:t>
            </w:r>
            <w:r w:rsidRPr="00410DBF">
              <w:rPr>
                <w:rFonts w:cs="Arial"/>
                <w:color w:val="000000"/>
                <w:szCs w:val="18"/>
              </w:rPr>
              <w:t xml:space="preserve"> 10.2.28, TS-0004 [2]</w:t>
            </w:r>
            <w:r w:rsidRPr="00410DBF">
              <w:rPr>
                <w:rFonts w:cs="Arial"/>
                <w:color w:val="000000"/>
                <w:szCs w:val="18"/>
                <w:lang w:eastAsia="ko-KR"/>
              </w:rPr>
              <w:t>,</w:t>
            </w:r>
            <w:r w:rsidRPr="00410DBF">
              <w:rPr>
                <w:rFonts w:eastAsia="MS Mincho" w:cs="Arial"/>
                <w:szCs w:val="18"/>
                <w:lang w:eastAsia="ja-JP"/>
              </w:rPr>
              <w:t xml:space="preserve"> </w:t>
            </w:r>
            <w:r>
              <w:rPr>
                <w:rFonts w:eastAsia="MS Mincho" w:cs="Arial"/>
                <w:szCs w:val="18"/>
                <w:lang w:eastAsia="ja-JP"/>
              </w:rPr>
              <w:t xml:space="preserve">clause 6.6.3.5, </w:t>
            </w:r>
            <w:r w:rsidRPr="00410DBF">
              <w:rPr>
                <w:rFonts w:cs="Arial"/>
                <w:color w:val="000000"/>
                <w:szCs w:val="18"/>
              </w:rPr>
              <w:t>7.</w:t>
            </w:r>
            <w:r>
              <w:rPr>
                <w:rFonts w:cs="Arial"/>
                <w:color w:val="000000"/>
                <w:szCs w:val="18"/>
              </w:rPr>
              <w:t>4.XX</w:t>
            </w:r>
          </w:p>
        </w:tc>
      </w:tr>
      <w:tr w:rsidR="003B604C" w:rsidRPr="00410DBF" w14:paraId="7A68BCDB" w14:textId="77777777" w:rsidTr="00F56D25">
        <w:trPr>
          <w:jc w:val="center"/>
        </w:trPr>
        <w:tc>
          <w:tcPr>
            <w:tcW w:w="1863" w:type="dxa"/>
            <w:gridSpan w:val="2"/>
            <w:tcBorders>
              <w:top w:val="single" w:sz="4" w:space="0" w:color="000000"/>
              <w:left w:val="single" w:sz="4" w:space="0" w:color="000000"/>
              <w:bottom w:val="single" w:sz="4" w:space="0" w:color="000000"/>
              <w:right w:val="nil"/>
            </w:tcBorders>
            <w:hideMark/>
          </w:tcPr>
          <w:p w14:paraId="0D173EF3" w14:textId="77777777" w:rsidR="003B604C" w:rsidRPr="00410DBF" w:rsidRDefault="003B604C" w:rsidP="00F56D25">
            <w:pPr>
              <w:pStyle w:val="TAL"/>
              <w:snapToGrid w:val="0"/>
              <w:jc w:val="center"/>
              <w:rPr>
                <w:rFonts w:cs="Arial"/>
                <w:b/>
                <w:kern w:val="2"/>
                <w:szCs w:val="18"/>
              </w:rPr>
            </w:pPr>
            <w:r w:rsidRPr="00410DBF">
              <w:rPr>
                <w:rFonts w:cs="Arial"/>
                <w:b/>
                <w:kern w:val="2"/>
                <w:szCs w:val="18"/>
              </w:rPr>
              <w:t>Config Id</w:t>
            </w:r>
          </w:p>
        </w:tc>
        <w:tc>
          <w:tcPr>
            <w:tcW w:w="7942" w:type="dxa"/>
            <w:gridSpan w:val="2"/>
            <w:tcBorders>
              <w:top w:val="single" w:sz="4" w:space="0" w:color="000000"/>
              <w:left w:val="single" w:sz="4" w:space="0" w:color="000000"/>
              <w:bottom w:val="single" w:sz="4" w:space="0" w:color="000000"/>
              <w:right w:val="single" w:sz="4" w:space="0" w:color="000000"/>
            </w:tcBorders>
            <w:hideMark/>
          </w:tcPr>
          <w:p w14:paraId="4FD6B19D" w14:textId="4F7D5464" w:rsidR="003B604C" w:rsidRPr="00410DBF" w:rsidRDefault="003B604C" w:rsidP="00F56D25">
            <w:pPr>
              <w:pStyle w:val="TAL"/>
              <w:snapToGrid w:val="0"/>
              <w:rPr>
                <w:rFonts w:cs="Arial"/>
                <w:szCs w:val="18"/>
              </w:rPr>
            </w:pPr>
            <w:r w:rsidRPr="00410DBF">
              <w:rPr>
                <w:rFonts w:cs="Arial"/>
                <w:szCs w:val="18"/>
              </w:rPr>
              <w:t>CF0</w:t>
            </w:r>
            <w:ins w:id="665" w:author="Muhammad Hamza [2]" w:date="2021-10-28T18:48:00Z">
              <w:r w:rsidR="0054024C">
                <w:rPr>
                  <w:rFonts w:cs="Arial"/>
                  <w:szCs w:val="18"/>
                  <w:lang w:eastAsia="ko-KR"/>
                </w:rPr>
                <w:t>1</w:t>
              </w:r>
            </w:ins>
            <w:del w:id="666" w:author="Muhammad Hamza [2]" w:date="2021-10-28T18:48:00Z">
              <w:r w:rsidR="00861F7B" w:rsidDel="0054024C">
                <w:rPr>
                  <w:rFonts w:cs="Arial"/>
                  <w:szCs w:val="18"/>
                  <w:lang w:eastAsia="ko-KR"/>
                </w:rPr>
                <w:delText>2</w:delText>
              </w:r>
            </w:del>
          </w:p>
        </w:tc>
      </w:tr>
      <w:tr w:rsidR="003B604C" w:rsidRPr="00410DBF" w14:paraId="65540945" w14:textId="77777777" w:rsidTr="00F56D25">
        <w:trPr>
          <w:jc w:val="center"/>
        </w:trPr>
        <w:tc>
          <w:tcPr>
            <w:tcW w:w="1863" w:type="dxa"/>
            <w:gridSpan w:val="2"/>
            <w:tcBorders>
              <w:top w:val="single" w:sz="4" w:space="0" w:color="000000"/>
              <w:left w:val="single" w:sz="4" w:space="0" w:color="000000"/>
              <w:bottom w:val="single" w:sz="4" w:space="0" w:color="000000"/>
              <w:right w:val="nil"/>
            </w:tcBorders>
          </w:tcPr>
          <w:p w14:paraId="1F22222F" w14:textId="77777777" w:rsidR="003B604C" w:rsidRPr="00410DBF" w:rsidRDefault="003B604C" w:rsidP="00F56D25">
            <w:pPr>
              <w:pStyle w:val="TAL"/>
              <w:snapToGrid w:val="0"/>
              <w:jc w:val="center"/>
              <w:rPr>
                <w:rFonts w:cs="Arial"/>
                <w:b/>
                <w:kern w:val="2"/>
                <w:szCs w:val="18"/>
              </w:rPr>
            </w:pPr>
            <w:r w:rsidRPr="00410DBF">
              <w:rPr>
                <w:rFonts w:cs="Arial"/>
                <w:b/>
                <w:kern w:val="1"/>
                <w:szCs w:val="18"/>
              </w:rPr>
              <w:t>Parent Release</w:t>
            </w:r>
          </w:p>
        </w:tc>
        <w:tc>
          <w:tcPr>
            <w:tcW w:w="7942" w:type="dxa"/>
            <w:gridSpan w:val="2"/>
            <w:tcBorders>
              <w:top w:val="single" w:sz="4" w:space="0" w:color="000000"/>
              <w:left w:val="single" w:sz="4" w:space="0" w:color="000000"/>
              <w:bottom w:val="single" w:sz="4" w:space="0" w:color="000000"/>
              <w:right w:val="single" w:sz="4" w:space="0" w:color="000000"/>
            </w:tcBorders>
          </w:tcPr>
          <w:p w14:paraId="7B862C07" w14:textId="77777777" w:rsidR="003B604C" w:rsidRPr="00410DBF" w:rsidRDefault="003B604C" w:rsidP="00F56D25">
            <w:pPr>
              <w:pStyle w:val="TAL"/>
              <w:snapToGrid w:val="0"/>
              <w:rPr>
                <w:rFonts w:cs="Arial"/>
                <w:szCs w:val="18"/>
              </w:rPr>
            </w:pPr>
            <w:r w:rsidRPr="00410DBF">
              <w:rPr>
                <w:rFonts w:cs="Arial"/>
                <w:szCs w:val="18"/>
              </w:rPr>
              <w:t xml:space="preserve">Release </w:t>
            </w:r>
            <w:r w:rsidRPr="00410DBF">
              <w:rPr>
                <w:rFonts w:cs="Arial"/>
                <w:szCs w:val="18"/>
                <w:lang w:eastAsia="ko-KR"/>
              </w:rPr>
              <w:t>4</w:t>
            </w:r>
          </w:p>
        </w:tc>
      </w:tr>
      <w:tr w:rsidR="003B604C" w:rsidRPr="00410DBF" w14:paraId="14B6A489" w14:textId="77777777" w:rsidTr="00F56D25">
        <w:trPr>
          <w:jc w:val="center"/>
        </w:trPr>
        <w:tc>
          <w:tcPr>
            <w:tcW w:w="1863" w:type="dxa"/>
            <w:gridSpan w:val="2"/>
            <w:tcBorders>
              <w:top w:val="single" w:sz="4" w:space="0" w:color="000000"/>
              <w:left w:val="single" w:sz="4" w:space="0" w:color="000000"/>
              <w:bottom w:val="single" w:sz="4" w:space="0" w:color="000000"/>
              <w:right w:val="nil"/>
            </w:tcBorders>
            <w:hideMark/>
          </w:tcPr>
          <w:p w14:paraId="63F4784D" w14:textId="77777777" w:rsidR="003B604C" w:rsidRPr="00410DBF" w:rsidRDefault="003B604C" w:rsidP="00F56D25">
            <w:pPr>
              <w:pStyle w:val="TAL"/>
              <w:snapToGrid w:val="0"/>
              <w:jc w:val="center"/>
              <w:rPr>
                <w:rFonts w:cs="Arial"/>
                <w:b/>
                <w:kern w:val="2"/>
                <w:szCs w:val="18"/>
              </w:rPr>
            </w:pPr>
            <w:r w:rsidRPr="00410DBF">
              <w:rPr>
                <w:rFonts w:cs="Arial"/>
                <w:b/>
                <w:kern w:val="2"/>
                <w:szCs w:val="18"/>
              </w:rPr>
              <w:t>PICS Selection</w:t>
            </w:r>
          </w:p>
        </w:tc>
        <w:tc>
          <w:tcPr>
            <w:tcW w:w="7942" w:type="dxa"/>
            <w:gridSpan w:val="2"/>
            <w:tcBorders>
              <w:top w:val="single" w:sz="4" w:space="0" w:color="000000"/>
              <w:left w:val="single" w:sz="4" w:space="0" w:color="000000"/>
              <w:bottom w:val="single" w:sz="4" w:space="0" w:color="000000"/>
              <w:right w:val="single" w:sz="4" w:space="0" w:color="000000"/>
            </w:tcBorders>
            <w:hideMark/>
          </w:tcPr>
          <w:p w14:paraId="34B812D1" w14:textId="77777777" w:rsidR="003B604C" w:rsidRPr="00410DBF" w:rsidRDefault="003B604C" w:rsidP="00F56D25">
            <w:pPr>
              <w:pStyle w:val="TAL"/>
              <w:snapToGrid w:val="0"/>
              <w:rPr>
                <w:rFonts w:cs="Arial"/>
                <w:szCs w:val="18"/>
              </w:rPr>
            </w:pPr>
            <w:r w:rsidRPr="00410DBF">
              <w:rPr>
                <w:rFonts w:cs="Arial"/>
                <w:szCs w:val="18"/>
              </w:rPr>
              <w:t>PICS_CSE</w:t>
            </w:r>
          </w:p>
        </w:tc>
      </w:tr>
      <w:tr w:rsidR="003B604C" w:rsidRPr="00410DBF" w14:paraId="1DA73D05" w14:textId="77777777" w:rsidTr="00F56D25">
        <w:trPr>
          <w:jc w:val="center"/>
        </w:trPr>
        <w:tc>
          <w:tcPr>
            <w:tcW w:w="1853" w:type="dxa"/>
            <w:tcBorders>
              <w:top w:val="single" w:sz="4" w:space="0" w:color="000000"/>
              <w:left w:val="single" w:sz="4" w:space="0" w:color="000000"/>
              <w:bottom w:val="single" w:sz="4" w:space="0" w:color="000000"/>
              <w:right w:val="single" w:sz="4" w:space="0" w:color="000000"/>
            </w:tcBorders>
            <w:hideMark/>
          </w:tcPr>
          <w:p w14:paraId="3DD2CF9F" w14:textId="77777777" w:rsidR="003B604C" w:rsidRPr="00410DBF" w:rsidRDefault="003B604C" w:rsidP="00F56D25">
            <w:pPr>
              <w:pStyle w:val="TAL"/>
              <w:snapToGrid w:val="0"/>
              <w:jc w:val="center"/>
              <w:rPr>
                <w:rFonts w:cs="Arial"/>
                <w:b/>
                <w:kern w:val="2"/>
                <w:szCs w:val="18"/>
              </w:rPr>
            </w:pPr>
            <w:r w:rsidRPr="00410DBF">
              <w:rPr>
                <w:rFonts w:cs="Arial"/>
                <w:b/>
                <w:kern w:val="2"/>
                <w:szCs w:val="18"/>
              </w:rPr>
              <w:t>Initial conditions</w:t>
            </w:r>
          </w:p>
        </w:tc>
        <w:tc>
          <w:tcPr>
            <w:tcW w:w="7952" w:type="dxa"/>
            <w:gridSpan w:val="3"/>
            <w:tcBorders>
              <w:top w:val="single" w:sz="4" w:space="0" w:color="000000"/>
              <w:left w:val="single" w:sz="4" w:space="0" w:color="000000"/>
              <w:bottom w:val="single" w:sz="4" w:space="0" w:color="000000"/>
              <w:right w:val="single" w:sz="4" w:space="0" w:color="000000"/>
            </w:tcBorders>
            <w:hideMark/>
          </w:tcPr>
          <w:p w14:paraId="739BA95F" w14:textId="77777777" w:rsidR="003B604C" w:rsidRPr="00410DBF" w:rsidRDefault="003B604C" w:rsidP="003B604C">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b/>
                <w:color w:val="000000"/>
                <w:sz w:val="18"/>
                <w:szCs w:val="18"/>
                <w:lang w:eastAsia="en-GB"/>
              </w:rPr>
            </w:pPr>
            <w:r w:rsidRPr="00410DBF">
              <w:rPr>
                <w:rFonts w:ascii="Arial" w:eastAsia="Arial" w:hAnsi="Arial" w:cs="Arial"/>
                <w:b/>
                <w:color w:val="000000"/>
                <w:sz w:val="18"/>
                <w:szCs w:val="18"/>
                <w:lang w:eastAsia="en-GB"/>
              </w:rPr>
              <w:t>with {</w:t>
            </w:r>
          </w:p>
          <w:p w14:paraId="35BD84CB" w14:textId="77777777" w:rsidR="003B604C" w:rsidRPr="00410DBF" w:rsidRDefault="003B604C" w:rsidP="003B604C">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color w:val="000000"/>
                <w:sz w:val="18"/>
                <w:szCs w:val="18"/>
                <w:lang w:eastAsia="en-GB"/>
              </w:rPr>
            </w:pPr>
            <w:r w:rsidRPr="00410DBF">
              <w:rPr>
                <w:rFonts w:ascii="Arial" w:hAnsi="Arial" w:cs="Arial"/>
                <w:sz w:val="18"/>
                <w:szCs w:val="18"/>
              </w:rPr>
              <w:t xml:space="preserve">    the IUT </w:t>
            </w:r>
            <w:r w:rsidRPr="00410DBF">
              <w:rPr>
                <w:rFonts w:ascii="Arial" w:hAnsi="Arial" w:cs="Arial"/>
                <w:b/>
                <w:sz w:val="18"/>
                <w:szCs w:val="18"/>
              </w:rPr>
              <w:t>being</w:t>
            </w:r>
            <w:r w:rsidRPr="00410DBF">
              <w:rPr>
                <w:rFonts w:ascii="Arial" w:hAnsi="Arial" w:cs="Arial"/>
                <w:sz w:val="18"/>
                <w:szCs w:val="18"/>
              </w:rPr>
              <w:t xml:space="preserve"> in the "initial state"</w:t>
            </w:r>
          </w:p>
          <w:p w14:paraId="7C7CD6A1" w14:textId="7F52FD37" w:rsidR="003B604C" w:rsidRPr="00410DBF" w:rsidRDefault="003B604C" w:rsidP="003B604C">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color w:val="000000"/>
                <w:sz w:val="18"/>
                <w:szCs w:val="18"/>
                <w:lang w:eastAsia="en-GB"/>
              </w:rPr>
            </w:pPr>
            <w:r w:rsidRPr="00410DBF">
              <w:rPr>
                <w:rFonts w:ascii="Arial" w:eastAsia="Arial" w:hAnsi="Arial" w:cs="Arial"/>
                <w:color w:val="000000"/>
                <w:sz w:val="18"/>
                <w:szCs w:val="18"/>
                <w:lang w:eastAsia="en-GB"/>
              </w:rPr>
              <w:t xml:space="preserve">    </w:t>
            </w:r>
            <w:r w:rsidRPr="00410DBF">
              <w:rPr>
                <w:rFonts w:ascii="Arial" w:eastAsia="Arial" w:hAnsi="Arial" w:cs="Arial"/>
                <w:b/>
                <w:color w:val="000000"/>
                <w:sz w:val="18"/>
                <w:szCs w:val="18"/>
                <w:lang w:eastAsia="en-GB"/>
              </w:rPr>
              <w:t xml:space="preserve">and </w:t>
            </w:r>
            <w:r w:rsidRPr="00410DBF">
              <w:rPr>
                <w:rFonts w:ascii="Arial" w:eastAsia="Arial" w:hAnsi="Arial" w:cs="Arial"/>
                <w:color w:val="000000"/>
                <w:sz w:val="18"/>
                <w:szCs w:val="18"/>
                <w:lang w:eastAsia="en-GB"/>
              </w:rPr>
              <w:t xml:space="preserve">the IUT </w:t>
            </w:r>
            <w:r w:rsidRPr="00410DBF">
              <w:rPr>
                <w:rFonts w:ascii="Arial" w:eastAsia="Arial" w:hAnsi="Arial" w:cs="Arial"/>
                <w:b/>
                <w:color w:val="000000"/>
                <w:sz w:val="18"/>
                <w:szCs w:val="18"/>
                <w:lang w:eastAsia="en-GB"/>
              </w:rPr>
              <w:t>having registered</w:t>
            </w:r>
            <w:r w:rsidRPr="00410DBF">
              <w:rPr>
                <w:rFonts w:ascii="Arial" w:eastAsia="Arial" w:hAnsi="Arial" w:cs="Arial"/>
                <w:color w:val="000000"/>
                <w:sz w:val="18"/>
                <w:szCs w:val="18"/>
                <w:lang w:eastAsia="en-GB"/>
              </w:rPr>
              <w:t xml:space="preserve"> an AE  </w:t>
            </w:r>
          </w:p>
          <w:p w14:paraId="552E913E" w14:textId="77777777" w:rsidR="0043267F" w:rsidRDefault="003B604C" w:rsidP="003B604C">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ins w:id="667" w:author="Muhammad Hamza [2]" w:date="2021-10-20T17:48:00Z"/>
                <w:rFonts w:ascii="Arial" w:eastAsia="Arial" w:hAnsi="Arial" w:cs="Arial"/>
                <w:sz w:val="18"/>
                <w:szCs w:val="18"/>
                <w:lang w:eastAsia="en-GB"/>
              </w:rPr>
            </w:pPr>
            <w:r w:rsidRPr="00410DBF">
              <w:rPr>
                <w:rFonts w:ascii="Arial" w:eastAsia="Arial" w:hAnsi="Arial" w:cs="Arial"/>
                <w:b/>
                <w:color w:val="000000"/>
                <w:sz w:val="18"/>
                <w:szCs w:val="18"/>
                <w:lang w:eastAsia="en-GB"/>
              </w:rPr>
              <w:t xml:space="preserve">    and</w:t>
            </w:r>
            <w:r w:rsidRPr="00410DBF">
              <w:rPr>
                <w:rFonts w:ascii="Arial" w:eastAsia="Arial" w:hAnsi="Arial" w:cs="Arial"/>
                <w:color w:val="000000"/>
                <w:sz w:val="18"/>
                <w:szCs w:val="18"/>
                <w:lang w:eastAsia="en-GB"/>
              </w:rPr>
              <w:t xml:space="preserve"> the IUT </w:t>
            </w:r>
            <w:r w:rsidRPr="00410DBF">
              <w:rPr>
                <w:rFonts w:ascii="Arial" w:eastAsia="Arial" w:hAnsi="Arial" w:cs="Arial"/>
                <w:b/>
                <w:color w:val="000000"/>
                <w:sz w:val="18"/>
                <w:szCs w:val="18"/>
                <w:lang w:eastAsia="en-GB"/>
              </w:rPr>
              <w:t>having</w:t>
            </w:r>
            <w:r w:rsidRPr="00410DBF">
              <w:rPr>
                <w:rFonts w:ascii="Arial" w:eastAsia="Arial" w:hAnsi="Arial" w:cs="Arial"/>
                <w:color w:val="000000"/>
                <w:sz w:val="18"/>
                <w:szCs w:val="18"/>
                <w:lang w:eastAsia="en-GB"/>
              </w:rPr>
              <w:t xml:space="preserve"> a &lt;softwareCampaign&gt;</w:t>
            </w:r>
            <w:r w:rsidRPr="00410DBF">
              <w:rPr>
                <w:rFonts w:ascii="Arial" w:eastAsia="Arial" w:hAnsi="Arial" w:cs="Arial"/>
                <w:i/>
                <w:color w:val="000000"/>
                <w:sz w:val="18"/>
                <w:szCs w:val="18"/>
                <w:lang w:eastAsia="en-GB"/>
              </w:rPr>
              <w:t xml:space="preserve"> </w:t>
            </w:r>
            <w:r w:rsidRPr="00410DBF">
              <w:rPr>
                <w:rFonts w:ascii="Arial" w:eastAsia="Arial" w:hAnsi="Arial" w:cs="Arial"/>
                <w:sz w:val="18"/>
                <w:szCs w:val="18"/>
                <w:lang w:eastAsia="en-GB"/>
              </w:rPr>
              <w:t xml:space="preserve">resource at </w:t>
            </w:r>
            <w:r>
              <w:rPr>
                <w:rFonts w:ascii="Arial" w:eastAsia="Arial" w:hAnsi="Arial" w:cs="Arial"/>
                <w:sz w:val="18"/>
                <w:szCs w:val="18"/>
                <w:lang w:eastAsia="en-GB"/>
              </w:rPr>
              <w:t>TARGET</w:t>
            </w:r>
            <w:r w:rsidRPr="00410DBF">
              <w:rPr>
                <w:rFonts w:ascii="Arial" w:eastAsia="Arial" w:hAnsi="Arial" w:cs="Arial"/>
                <w:sz w:val="18"/>
                <w:szCs w:val="18"/>
                <w:lang w:eastAsia="en-GB"/>
              </w:rPr>
              <w:t>_RESOURCE_ADDRESS</w:t>
            </w:r>
          </w:p>
          <w:p w14:paraId="23538E10" w14:textId="2CEB8D12" w:rsidR="0043267F" w:rsidRDefault="00BF6527" w:rsidP="003B604C">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b/>
                <w:bCs/>
                <w:sz w:val="18"/>
                <w:szCs w:val="18"/>
                <w:lang w:eastAsia="en-GB"/>
              </w:rPr>
            </w:pPr>
            <w:r>
              <w:rPr>
                <w:rFonts w:ascii="Arial" w:eastAsia="Arial" w:hAnsi="Arial" w:cs="Arial"/>
                <w:b/>
                <w:bCs/>
                <w:sz w:val="18"/>
                <w:szCs w:val="18"/>
                <w:lang w:eastAsia="en-GB"/>
              </w:rPr>
              <w:t xml:space="preserve">          </w:t>
            </w:r>
            <w:r w:rsidR="003B604C" w:rsidRPr="00410DBF">
              <w:rPr>
                <w:rFonts w:ascii="Arial" w:eastAsia="Arial" w:hAnsi="Arial" w:cs="Arial"/>
                <w:b/>
                <w:bCs/>
                <w:sz w:val="18"/>
                <w:szCs w:val="18"/>
                <w:lang w:eastAsia="en-GB"/>
              </w:rPr>
              <w:t xml:space="preserve">containing </w:t>
            </w:r>
          </w:p>
          <w:p w14:paraId="0B5D89F3" w14:textId="1FB34202" w:rsidR="003B604C" w:rsidRPr="00410DBF" w:rsidRDefault="0043267F" w:rsidP="003B604C">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b/>
                <w:bCs/>
                <w:sz w:val="18"/>
                <w:szCs w:val="18"/>
                <w:lang w:eastAsia="en-GB"/>
              </w:rPr>
            </w:pPr>
            <w:r>
              <w:rPr>
                <w:rFonts w:ascii="Arial" w:eastAsia="Arial" w:hAnsi="Arial" w:cs="Arial"/>
                <w:sz w:val="18"/>
                <w:szCs w:val="18"/>
                <w:lang w:eastAsia="en-GB"/>
              </w:rPr>
              <w:t xml:space="preserve">          </w:t>
            </w:r>
            <w:r w:rsidR="00BF6527">
              <w:rPr>
                <w:rFonts w:ascii="Arial" w:eastAsia="Arial" w:hAnsi="Arial" w:cs="Arial"/>
                <w:sz w:val="18"/>
                <w:szCs w:val="18"/>
                <w:lang w:eastAsia="en-GB"/>
              </w:rPr>
              <w:t xml:space="preserve">     </w:t>
            </w:r>
            <w:r w:rsidR="003B604C">
              <w:rPr>
                <w:rFonts w:ascii="Arial" w:eastAsia="Arial" w:hAnsi="Arial" w:cs="Arial"/>
                <w:sz w:val="18"/>
                <w:szCs w:val="18"/>
                <w:lang w:eastAsia="en-GB"/>
              </w:rPr>
              <w:t>campaignEnabled</w:t>
            </w:r>
            <w:r w:rsidR="003B604C" w:rsidRPr="00410DBF">
              <w:rPr>
                <w:rFonts w:ascii="Arial" w:eastAsia="Arial" w:hAnsi="Arial" w:cs="Arial"/>
                <w:sz w:val="18"/>
                <w:szCs w:val="18"/>
                <w:lang w:eastAsia="en-GB"/>
              </w:rPr>
              <w:t xml:space="preserve"> attribute </w:t>
            </w:r>
            <w:r w:rsidR="003B604C" w:rsidRPr="00410DBF">
              <w:rPr>
                <w:rFonts w:ascii="Arial" w:eastAsia="Arial" w:hAnsi="Arial" w:cs="Arial"/>
                <w:b/>
                <w:bCs/>
                <w:sz w:val="18"/>
                <w:szCs w:val="18"/>
                <w:lang w:eastAsia="en-GB"/>
              </w:rPr>
              <w:t xml:space="preserve">set to </w:t>
            </w:r>
            <w:del w:id="668" w:author="Muhammad Hamza [2]" w:date="2021-10-20T17:52:00Z">
              <w:r w:rsidR="003B604C" w:rsidDel="00B7192C">
                <w:rPr>
                  <w:rFonts w:ascii="Arial" w:hAnsi="Arial" w:cs="Arial"/>
                  <w:iCs/>
                  <w:sz w:val="18"/>
                  <w:szCs w:val="18"/>
                </w:rPr>
                <w:delText>TRUE</w:delText>
              </w:r>
            </w:del>
            <w:ins w:id="669" w:author="Muhammad Hamza [2]" w:date="2021-10-20T17:52:00Z">
              <w:r w:rsidR="00B7192C">
                <w:rPr>
                  <w:rFonts w:ascii="Arial" w:hAnsi="Arial" w:cs="Arial"/>
                  <w:iCs/>
                  <w:sz w:val="18"/>
                  <w:szCs w:val="18"/>
                </w:rPr>
                <w:t>FALSE</w:t>
              </w:r>
            </w:ins>
          </w:p>
          <w:p w14:paraId="1E81E4C7" w14:textId="77777777" w:rsidR="003B604C" w:rsidRPr="00410DBF" w:rsidRDefault="003B604C" w:rsidP="003B604C">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sz w:val="18"/>
                <w:szCs w:val="18"/>
                <w:lang w:eastAsia="en-GB"/>
              </w:rPr>
            </w:pPr>
            <w:r w:rsidRPr="00410DBF">
              <w:rPr>
                <w:rFonts w:ascii="Arial" w:eastAsia="Arial" w:hAnsi="Arial" w:cs="Arial"/>
                <w:sz w:val="18"/>
                <w:szCs w:val="18"/>
                <w:lang w:eastAsia="en-GB"/>
              </w:rPr>
              <w:tab/>
              <w:t xml:space="preserve"> </w:t>
            </w:r>
            <w:r w:rsidRPr="00410DBF">
              <w:rPr>
                <w:rFonts w:ascii="Arial" w:eastAsia="Arial" w:hAnsi="Arial" w:cs="Arial"/>
                <w:b/>
                <w:sz w:val="18"/>
                <w:szCs w:val="18"/>
                <w:lang w:eastAsia="en-GB"/>
              </w:rPr>
              <w:t xml:space="preserve">and </w:t>
            </w:r>
            <w:r w:rsidRPr="00410DBF">
              <w:rPr>
                <w:rFonts w:ascii="Arial" w:eastAsia="Arial" w:hAnsi="Arial" w:cs="Arial"/>
                <w:sz w:val="18"/>
                <w:szCs w:val="18"/>
                <w:lang w:eastAsia="en-GB"/>
              </w:rPr>
              <w:t xml:space="preserve">the AE </w:t>
            </w:r>
            <w:r w:rsidRPr="00410DBF">
              <w:rPr>
                <w:rFonts w:ascii="Arial" w:eastAsia="Arial" w:hAnsi="Arial" w:cs="Arial"/>
                <w:b/>
                <w:sz w:val="18"/>
                <w:szCs w:val="18"/>
                <w:lang w:eastAsia="en-GB"/>
              </w:rPr>
              <w:t>having</w:t>
            </w:r>
            <w:r w:rsidRPr="00410DBF">
              <w:rPr>
                <w:rFonts w:ascii="Arial" w:eastAsia="Arial" w:hAnsi="Arial" w:cs="Arial"/>
                <w:sz w:val="18"/>
                <w:szCs w:val="18"/>
                <w:lang w:eastAsia="en-GB"/>
              </w:rPr>
              <w:t xml:space="preserve"> the privileges to perform UPDATE operation on </w:t>
            </w:r>
          </w:p>
          <w:p w14:paraId="7832744A" w14:textId="77777777" w:rsidR="003B604C" w:rsidRPr="00410DBF" w:rsidRDefault="003B604C" w:rsidP="003B604C">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sz w:val="18"/>
                <w:szCs w:val="18"/>
                <w:lang w:eastAsia="en-GB"/>
              </w:rPr>
            </w:pPr>
            <w:r w:rsidRPr="00410DBF">
              <w:rPr>
                <w:rFonts w:ascii="Arial" w:eastAsia="Arial" w:hAnsi="Arial" w:cs="Arial"/>
                <w:sz w:val="18"/>
                <w:szCs w:val="18"/>
                <w:lang w:eastAsia="en-GB"/>
              </w:rPr>
              <w:t xml:space="preserve">          </w:t>
            </w:r>
            <w:r>
              <w:rPr>
                <w:rFonts w:ascii="Arial" w:eastAsia="Arial" w:hAnsi="Arial" w:cs="Arial"/>
                <w:sz w:val="18"/>
                <w:szCs w:val="18"/>
                <w:lang w:eastAsia="en-GB"/>
              </w:rPr>
              <w:t>TARGET</w:t>
            </w:r>
            <w:r w:rsidRPr="00410DBF">
              <w:rPr>
                <w:rFonts w:ascii="Arial" w:eastAsia="Arial" w:hAnsi="Arial" w:cs="Arial"/>
                <w:sz w:val="18"/>
                <w:szCs w:val="18"/>
                <w:lang w:eastAsia="en-GB"/>
              </w:rPr>
              <w:t>_RESOURCE_ADDRESS</w:t>
            </w:r>
          </w:p>
          <w:p w14:paraId="447A29ED" w14:textId="42A43E75" w:rsidR="003B604C" w:rsidRPr="00410DBF" w:rsidRDefault="003B604C" w:rsidP="003B604C">
            <w:pPr>
              <w:pStyle w:val="TAL"/>
              <w:snapToGrid w:val="0"/>
              <w:rPr>
                <w:rFonts w:cs="Arial"/>
                <w:b/>
                <w:bCs/>
                <w:kern w:val="2"/>
                <w:szCs w:val="18"/>
              </w:rPr>
            </w:pPr>
            <w:r w:rsidRPr="00410DBF">
              <w:rPr>
                <w:rFonts w:eastAsia="Arial" w:cs="Arial"/>
                <w:b/>
                <w:color w:val="000000"/>
                <w:szCs w:val="18"/>
                <w:lang w:eastAsia="en-GB"/>
              </w:rPr>
              <w:t>}</w:t>
            </w:r>
          </w:p>
        </w:tc>
      </w:tr>
      <w:tr w:rsidR="003B604C" w:rsidRPr="00410DBF" w14:paraId="6C2E0E7B" w14:textId="77777777" w:rsidTr="00F56D25">
        <w:trPr>
          <w:trHeight w:val="213"/>
          <w:jc w:val="center"/>
        </w:trPr>
        <w:tc>
          <w:tcPr>
            <w:tcW w:w="1853" w:type="dxa"/>
            <w:vMerge w:val="restart"/>
            <w:tcBorders>
              <w:top w:val="single" w:sz="4" w:space="0" w:color="000000"/>
              <w:left w:val="single" w:sz="4" w:space="0" w:color="000000"/>
              <w:bottom w:val="single" w:sz="4" w:space="0" w:color="000000"/>
              <w:right w:val="single" w:sz="4" w:space="0" w:color="000000"/>
            </w:tcBorders>
            <w:hideMark/>
          </w:tcPr>
          <w:p w14:paraId="33DCAD14" w14:textId="77777777" w:rsidR="003B604C" w:rsidRPr="00410DBF" w:rsidRDefault="003B604C" w:rsidP="00F56D25">
            <w:pPr>
              <w:pStyle w:val="TAL"/>
              <w:snapToGrid w:val="0"/>
              <w:jc w:val="center"/>
              <w:rPr>
                <w:rFonts w:cs="Arial"/>
                <w:b/>
                <w:kern w:val="2"/>
                <w:szCs w:val="18"/>
              </w:rPr>
            </w:pPr>
            <w:r w:rsidRPr="00410DBF">
              <w:rPr>
                <w:rFonts w:cs="Arial"/>
                <w:b/>
                <w:kern w:val="2"/>
                <w:szCs w:val="18"/>
              </w:rPr>
              <w:t>Expected behaviour</w:t>
            </w:r>
          </w:p>
        </w:tc>
        <w:tc>
          <w:tcPr>
            <w:tcW w:w="6379" w:type="dxa"/>
            <w:gridSpan w:val="2"/>
            <w:tcBorders>
              <w:top w:val="single" w:sz="4" w:space="0" w:color="000000"/>
              <w:left w:val="single" w:sz="4" w:space="0" w:color="000000"/>
              <w:bottom w:val="single" w:sz="4" w:space="0" w:color="000000"/>
              <w:right w:val="single" w:sz="4" w:space="0" w:color="000000"/>
            </w:tcBorders>
            <w:hideMark/>
          </w:tcPr>
          <w:p w14:paraId="33E89DF3" w14:textId="77777777" w:rsidR="003B604C" w:rsidRPr="00410DBF" w:rsidRDefault="003B604C" w:rsidP="00F56D25">
            <w:pPr>
              <w:pStyle w:val="TAL"/>
              <w:snapToGrid w:val="0"/>
              <w:jc w:val="center"/>
              <w:rPr>
                <w:rFonts w:cs="Arial"/>
                <w:b/>
                <w:szCs w:val="18"/>
              </w:rPr>
            </w:pPr>
            <w:r w:rsidRPr="00410DBF">
              <w:rPr>
                <w:rFonts w:cs="Arial"/>
                <w:b/>
                <w:szCs w:val="18"/>
              </w:rPr>
              <w:t>Test events</w:t>
            </w:r>
          </w:p>
        </w:tc>
        <w:tc>
          <w:tcPr>
            <w:tcW w:w="1573" w:type="dxa"/>
            <w:tcBorders>
              <w:top w:val="single" w:sz="4" w:space="0" w:color="000000"/>
              <w:left w:val="single" w:sz="4" w:space="0" w:color="000000"/>
              <w:bottom w:val="single" w:sz="4" w:space="0" w:color="000000"/>
              <w:right w:val="single" w:sz="4" w:space="0" w:color="000000"/>
            </w:tcBorders>
            <w:hideMark/>
          </w:tcPr>
          <w:p w14:paraId="7E004A44" w14:textId="77777777" w:rsidR="003B604C" w:rsidRPr="00410DBF" w:rsidRDefault="003B604C" w:rsidP="00F56D25">
            <w:pPr>
              <w:pStyle w:val="TAL"/>
              <w:snapToGrid w:val="0"/>
              <w:jc w:val="center"/>
              <w:rPr>
                <w:rFonts w:cs="Arial"/>
                <w:b/>
                <w:szCs w:val="18"/>
              </w:rPr>
            </w:pPr>
            <w:r w:rsidRPr="00410DBF">
              <w:rPr>
                <w:rFonts w:cs="Arial"/>
                <w:b/>
                <w:szCs w:val="18"/>
              </w:rPr>
              <w:t>Direction</w:t>
            </w:r>
          </w:p>
        </w:tc>
      </w:tr>
      <w:tr w:rsidR="003B604C" w:rsidRPr="00410DBF" w14:paraId="13FBDC1E" w14:textId="77777777" w:rsidTr="00F56D25">
        <w:trPr>
          <w:trHeight w:val="962"/>
          <w:jc w:val="center"/>
        </w:trPr>
        <w:tc>
          <w:tcPr>
            <w:tcW w:w="1853" w:type="dxa"/>
            <w:vMerge/>
            <w:tcBorders>
              <w:top w:val="single" w:sz="4" w:space="0" w:color="000000"/>
              <w:left w:val="single" w:sz="4" w:space="0" w:color="000000"/>
              <w:bottom w:val="single" w:sz="4" w:space="0" w:color="000000"/>
              <w:right w:val="single" w:sz="4" w:space="0" w:color="000000"/>
            </w:tcBorders>
            <w:vAlign w:val="center"/>
            <w:hideMark/>
          </w:tcPr>
          <w:p w14:paraId="3DEE8795" w14:textId="77777777" w:rsidR="003B604C" w:rsidRPr="00410DBF" w:rsidRDefault="003B604C" w:rsidP="00F56D25">
            <w:pPr>
              <w:overflowPunct/>
              <w:autoSpaceDE/>
              <w:autoSpaceDN/>
              <w:adjustRightInd/>
              <w:spacing w:after="0"/>
              <w:rPr>
                <w:rFonts w:ascii="Arial" w:hAnsi="Arial" w:cs="Arial"/>
                <w:b/>
                <w:kern w:val="2"/>
                <w:sz w:val="18"/>
                <w:szCs w:val="18"/>
              </w:rPr>
            </w:pPr>
          </w:p>
        </w:tc>
        <w:tc>
          <w:tcPr>
            <w:tcW w:w="6379" w:type="dxa"/>
            <w:gridSpan w:val="2"/>
            <w:tcBorders>
              <w:top w:val="single" w:sz="4" w:space="0" w:color="000000"/>
              <w:left w:val="single" w:sz="4" w:space="0" w:color="000000"/>
              <w:bottom w:val="single" w:sz="4" w:space="0" w:color="000000"/>
              <w:right w:val="single" w:sz="4" w:space="0" w:color="000000"/>
            </w:tcBorders>
            <w:hideMark/>
          </w:tcPr>
          <w:p w14:paraId="02D4458F" w14:textId="183C3D7E" w:rsidR="003B604C" w:rsidRPr="00410DBF" w:rsidDel="0043267F" w:rsidRDefault="003B604C" w:rsidP="0043267F">
            <w:pPr>
              <w:keepNext/>
              <w:keepLines/>
              <w:pBdr>
                <w:top w:val="nil"/>
                <w:left w:val="nil"/>
                <w:bottom w:val="nil"/>
                <w:right w:val="nil"/>
                <w:between w:val="nil"/>
              </w:pBdr>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utoSpaceDN/>
              <w:adjustRightInd/>
              <w:spacing w:after="0"/>
              <w:textAlignment w:val="auto"/>
              <w:rPr>
                <w:del w:id="670" w:author="Muhammad Hamza [2]" w:date="2021-10-20T17:48:00Z"/>
                <w:rFonts w:ascii="Arial" w:eastAsia="Arial" w:hAnsi="Arial" w:cs="Arial"/>
                <w:b/>
                <w:sz w:val="18"/>
                <w:szCs w:val="18"/>
                <w:lang w:eastAsia="en-GB"/>
              </w:rPr>
            </w:pPr>
            <w:r w:rsidRPr="00410DBF">
              <w:rPr>
                <w:rFonts w:ascii="Arial" w:eastAsia="Arial" w:hAnsi="Arial" w:cs="Arial"/>
                <w:b/>
                <w:color w:val="000000"/>
                <w:sz w:val="18"/>
                <w:szCs w:val="18"/>
                <w:lang w:eastAsia="en-GB"/>
              </w:rPr>
              <w:t>when {</w:t>
            </w:r>
            <w:r w:rsidRPr="00410DBF">
              <w:rPr>
                <w:rFonts w:ascii="Arial" w:eastAsia="Arial" w:hAnsi="Arial" w:cs="Arial"/>
                <w:color w:val="000000"/>
                <w:sz w:val="18"/>
                <w:szCs w:val="18"/>
                <w:lang w:eastAsia="en-GB"/>
              </w:rPr>
              <w:br/>
            </w:r>
            <w:r w:rsidRPr="00410DBF">
              <w:rPr>
                <w:rFonts w:ascii="Arial" w:eastAsia="Arial" w:hAnsi="Arial" w:cs="Arial"/>
                <w:color w:val="000000"/>
                <w:sz w:val="18"/>
                <w:szCs w:val="18"/>
                <w:lang w:eastAsia="en-GB"/>
              </w:rPr>
              <w:tab/>
            </w:r>
            <w:r w:rsidRPr="00410DBF">
              <w:rPr>
                <w:rFonts w:ascii="Arial" w:eastAsia="Arial" w:hAnsi="Arial" w:cs="Arial"/>
                <w:sz w:val="18"/>
                <w:szCs w:val="18"/>
                <w:lang w:eastAsia="en-GB"/>
              </w:rPr>
              <w:t xml:space="preserve">the IUT </w:t>
            </w:r>
            <w:r w:rsidRPr="00410DBF">
              <w:rPr>
                <w:rFonts w:ascii="Arial" w:eastAsia="Arial" w:hAnsi="Arial" w:cs="Arial"/>
                <w:b/>
                <w:sz w:val="18"/>
                <w:szCs w:val="18"/>
                <w:lang w:eastAsia="en-GB"/>
              </w:rPr>
              <w:t xml:space="preserve">receives </w:t>
            </w:r>
            <w:r w:rsidRPr="00410DBF">
              <w:rPr>
                <w:rFonts w:ascii="Arial" w:eastAsia="Arial" w:hAnsi="Arial" w:cs="Arial"/>
                <w:sz w:val="18"/>
                <w:szCs w:val="18"/>
                <w:lang w:eastAsia="en-GB"/>
              </w:rPr>
              <w:t xml:space="preserve">a valid </w:t>
            </w:r>
            <w:r>
              <w:rPr>
                <w:rFonts w:ascii="Arial" w:hAnsi="Arial" w:cs="Arial"/>
                <w:iCs/>
                <w:sz w:val="18"/>
                <w:szCs w:val="18"/>
              </w:rPr>
              <w:t>UPDAT</w:t>
            </w:r>
            <w:r w:rsidRPr="00410DBF">
              <w:rPr>
                <w:rFonts w:ascii="Arial" w:hAnsi="Arial" w:cs="Arial"/>
                <w:iCs/>
                <w:sz w:val="18"/>
                <w:szCs w:val="18"/>
              </w:rPr>
              <w:t>E</w:t>
            </w:r>
            <w:r w:rsidRPr="00410DBF">
              <w:rPr>
                <w:rFonts w:ascii="Arial" w:eastAsia="Arial" w:hAnsi="Arial" w:cs="Arial"/>
                <w:sz w:val="18"/>
                <w:szCs w:val="18"/>
                <w:lang w:eastAsia="en-GB"/>
              </w:rPr>
              <w:t xml:space="preserve"> Request from AE </w:t>
            </w:r>
            <w:r w:rsidRPr="00410DBF">
              <w:rPr>
                <w:rFonts w:ascii="Arial" w:eastAsia="Arial" w:hAnsi="Arial" w:cs="Arial"/>
                <w:b/>
                <w:sz w:val="18"/>
                <w:szCs w:val="18"/>
                <w:lang w:eastAsia="en-GB"/>
              </w:rPr>
              <w:t xml:space="preserve">containing </w:t>
            </w:r>
          </w:p>
          <w:p w14:paraId="247D3E0A" w14:textId="068E058A" w:rsidR="003B604C" w:rsidRPr="00410DBF" w:rsidRDefault="003B604C">
            <w:pPr>
              <w:keepNext/>
              <w:keepLines/>
              <w:pBdr>
                <w:top w:val="nil"/>
                <w:left w:val="nil"/>
                <w:bottom w:val="nil"/>
                <w:right w:val="nil"/>
                <w:between w:val="nil"/>
              </w:pBdr>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bCs/>
                <w:sz w:val="18"/>
                <w:szCs w:val="18"/>
                <w:lang w:eastAsia="en-GB"/>
              </w:rPr>
            </w:pPr>
            <w:del w:id="671" w:author="Muhammad Hamza [2]" w:date="2021-10-20T17:48:00Z">
              <w:r w:rsidRPr="00410DBF" w:rsidDel="0043267F">
                <w:rPr>
                  <w:rFonts w:ascii="Arial" w:eastAsia="Arial" w:hAnsi="Arial" w:cs="Arial"/>
                  <w:bCs/>
                  <w:sz w:val="18"/>
                  <w:szCs w:val="18"/>
                  <w:lang w:eastAsia="en-GB"/>
                </w:rPr>
                <w:delText xml:space="preserve">        Resource Type </w:delText>
              </w:r>
              <w:r w:rsidRPr="00410DBF" w:rsidDel="0043267F">
                <w:rPr>
                  <w:rFonts w:ascii="Arial" w:eastAsia="Arial" w:hAnsi="Arial" w:cs="Arial"/>
                  <w:b/>
                  <w:sz w:val="18"/>
                  <w:szCs w:val="18"/>
                  <w:lang w:eastAsia="en-GB"/>
                </w:rPr>
                <w:delText xml:space="preserve">set to </w:delText>
              </w:r>
              <w:r w:rsidRPr="00410DBF" w:rsidDel="0043267F">
                <w:rPr>
                  <w:rFonts w:ascii="Arial" w:eastAsia="Arial" w:hAnsi="Arial" w:cs="Arial"/>
                  <w:bCs/>
                  <w:sz w:val="18"/>
                  <w:szCs w:val="18"/>
                  <w:lang w:eastAsia="en-GB"/>
                </w:rPr>
                <w:delText>61? (softwareCampaign)</w:delText>
              </w:r>
            </w:del>
          </w:p>
          <w:p w14:paraId="73C1DD39" w14:textId="77777777" w:rsidR="003B604C" w:rsidRPr="00410DBF" w:rsidRDefault="003B604C" w:rsidP="00F56D25">
            <w:pPr>
              <w:keepNext/>
              <w:keepLines/>
              <w:pBdr>
                <w:top w:val="nil"/>
                <w:left w:val="nil"/>
                <w:bottom w:val="nil"/>
                <w:right w:val="nil"/>
                <w:between w:val="nil"/>
              </w:pBdr>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bCs/>
                <w:sz w:val="18"/>
                <w:szCs w:val="18"/>
                <w:lang w:eastAsia="en-GB"/>
              </w:rPr>
            </w:pPr>
            <w:r w:rsidRPr="00410DBF">
              <w:rPr>
                <w:rFonts w:ascii="Arial" w:eastAsia="Arial" w:hAnsi="Arial" w:cs="Arial"/>
                <w:bCs/>
                <w:sz w:val="18"/>
                <w:szCs w:val="18"/>
                <w:lang w:eastAsia="en-GB"/>
              </w:rPr>
              <w:t xml:space="preserve">        </w:t>
            </w:r>
            <w:r w:rsidRPr="00410DBF">
              <w:rPr>
                <w:rFonts w:ascii="Arial" w:eastAsia="Arial" w:hAnsi="Arial" w:cs="Arial"/>
                <w:sz w:val="18"/>
                <w:szCs w:val="18"/>
                <w:lang w:eastAsia="en-GB"/>
              </w:rPr>
              <w:t>To</w:t>
            </w:r>
            <w:r w:rsidRPr="00410DBF">
              <w:rPr>
                <w:rFonts w:ascii="Arial" w:eastAsia="Arial" w:hAnsi="Arial" w:cs="Arial"/>
                <w:b/>
                <w:sz w:val="18"/>
                <w:szCs w:val="18"/>
                <w:lang w:eastAsia="en-GB"/>
              </w:rPr>
              <w:t xml:space="preserve"> set to</w:t>
            </w:r>
            <w:r w:rsidRPr="00410DBF">
              <w:rPr>
                <w:rFonts w:ascii="Arial" w:eastAsia="Arial" w:hAnsi="Arial" w:cs="Arial"/>
                <w:sz w:val="18"/>
                <w:szCs w:val="18"/>
                <w:lang w:eastAsia="en-GB"/>
              </w:rPr>
              <w:t xml:space="preserve"> TARGET _RESOURCE_ADDRESS </w:t>
            </w:r>
            <w:r w:rsidRPr="00410DBF">
              <w:rPr>
                <w:rFonts w:ascii="Arial" w:eastAsia="Arial" w:hAnsi="Arial" w:cs="Arial"/>
                <w:b/>
                <w:bCs/>
                <w:sz w:val="18"/>
                <w:szCs w:val="18"/>
                <w:lang w:eastAsia="en-GB"/>
              </w:rPr>
              <w:t>and</w:t>
            </w:r>
          </w:p>
          <w:p w14:paraId="6F50D182" w14:textId="77777777" w:rsidR="003B604C" w:rsidRDefault="003B604C" w:rsidP="00F56D25">
            <w:pPr>
              <w:keepNext/>
              <w:keepLines/>
              <w:pBdr>
                <w:top w:val="nil"/>
                <w:left w:val="nil"/>
                <w:bottom w:val="nil"/>
                <w:right w:val="nil"/>
                <w:between w:val="nil"/>
              </w:pBdr>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sz w:val="18"/>
                <w:szCs w:val="18"/>
                <w:lang w:eastAsia="en-GB"/>
              </w:rPr>
            </w:pPr>
            <w:r w:rsidRPr="00410DBF">
              <w:rPr>
                <w:rFonts w:ascii="Arial" w:eastAsia="Arial" w:hAnsi="Arial" w:cs="Arial"/>
                <w:b/>
                <w:bCs/>
                <w:sz w:val="18"/>
                <w:szCs w:val="18"/>
                <w:lang w:eastAsia="en-GB"/>
              </w:rPr>
              <w:tab/>
            </w:r>
            <w:r w:rsidRPr="00410DBF">
              <w:rPr>
                <w:rFonts w:ascii="Arial" w:eastAsia="Arial" w:hAnsi="Arial" w:cs="Arial"/>
                <w:b/>
                <w:bCs/>
                <w:sz w:val="18"/>
                <w:szCs w:val="18"/>
                <w:lang w:eastAsia="en-GB"/>
              </w:rPr>
              <w:tab/>
            </w:r>
            <w:r w:rsidRPr="00410DBF">
              <w:rPr>
                <w:rFonts w:ascii="Arial" w:eastAsia="Arial" w:hAnsi="Arial" w:cs="Arial"/>
                <w:sz w:val="18"/>
                <w:szCs w:val="18"/>
                <w:lang w:eastAsia="en-GB"/>
              </w:rPr>
              <w:t xml:space="preserve">From </w:t>
            </w:r>
            <w:r w:rsidRPr="00410DBF">
              <w:rPr>
                <w:rFonts w:ascii="Arial" w:eastAsia="Arial" w:hAnsi="Arial" w:cs="Arial"/>
                <w:b/>
                <w:sz w:val="18"/>
                <w:szCs w:val="18"/>
                <w:lang w:eastAsia="en-GB"/>
              </w:rPr>
              <w:t>set to</w:t>
            </w:r>
            <w:r w:rsidRPr="00410DBF">
              <w:rPr>
                <w:rFonts w:ascii="Arial" w:eastAsia="Arial" w:hAnsi="Arial" w:cs="Arial"/>
                <w:sz w:val="18"/>
                <w:szCs w:val="18"/>
                <w:lang w:eastAsia="en-GB"/>
              </w:rPr>
              <w:t xml:space="preserve"> AE_ID</w:t>
            </w:r>
          </w:p>
          <w:p w14:paraId="0A826789" w14:textId="77777777" w:rsidR="003B604C" w:rsidRDefault="003B604C" w:rsidP="00F56D25">
            <w:pPr>
              <w:keepNext/>
              <w:keepLines/>
              <w:pBdr>
                <w:top w:val="nil"/>
                <w:left w:val="nil"/>
                <w:bottom w:val="nil"/>
                <w:right w:val="nil"/>
                <w:between w:val="nil"/>
              </w:pBdr>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sz w:val="18"/>
                <w:szCs w:val="18"/>
                <w:lang w:eastAsia="en-GB"/>
              </w:rPr>
            </w:pPr>
            <w:r>
              <w:rPr>
                <w:rFonts w:ascii="Arial" w:eastAsia="Arial" w:hAnsi="Arial" w:cs="Arial"/>
                <w:sz w:val="18"/>
                <w:szCs w:val="18"/>
                <w:lang w:eastAsia="en-GB"/>
              </w:rPr>
              <w:tab/>
            </w:r>
            <w:r>
              <w:rPr>
                <w:rFonts w:ascii="Arial" w:eastAsia="Arial" w:hAnsi="Arial" w:cs="Arial"/>
                <w:sz w:val="18"/>
                <w:szCs w:val="18"/>
                <w:lang w:eastAsia="en-GB"/>
              </w:rPr>
              <w:tab/>
              <w:t>Content containing</w:t>
            </w:r>
          </w:p>
          <w:p w14:paraId="47CA9742" w14:textId="26BBC3BA" w:rsidR="003B604C" w:rsidRDefault="003B604C" w:rsidP="00F56D25">
            <w:pPr>
              <w:keepNext/>
              <w:keepLines/>
              <w:pBdr>
                <w:top w:val="nil"/>
                <w:left w:val="nil"/>
                <w:bottom w:val="nil"/>
                <w:right w:val="nil"/>
                <w:between w:val="nil"/>
              </w:pBdr>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sz w:val="18"/>
                <w:szCs w:val="18"/>
                <w:lang w:eastAsia="en-GB"/>
              </w:rPr>
            </w:pPr>
            <w:r>
              <w:rPr>
                <w:rFonts w:ascii="Arial" w:eastAsia="Arial" w:hAnsi="Arial" w:cs="Arial"/>
                <w:sz w:val="18"/>
                <w:szCs w:val="18"/>
                <w:lang w:eastAsia="en-GB"/>
              </w:rPr>
              <w:tab/>
            </w:r>
            <w:r>
              <w:rPr>
                <w:rFonts w:ascii="Arial" w:eastAsia="Arial" w:hAnsi="Arial" w:cs="Arial"/>
                <w:sz w:val="18"/>
                <w:szCs w:val="18"/>
                <w:lang w:eastAsia="en-GB"/>
              </w:rPr>
              <w:tab/>
            </w:r>
            <w:r>
              <w:rPr>
                <w:rFonts w:ascii="Arial" w:eastAsia="Arial" w:hAnsi="Arial" w:cs="Arial"/>
                <w:sz w:val="18"/>
                <w:szCs w:val="18"/>
                <w:lang w:eastAsia="en-GB"/>
              </w:rPr>
              <w:tab/>
              <w:t xml:space="preserve">softwareCampaign resource </w:t>
            </w:r>
            <w:ins w:id="672" w:author="Muhammad Hamza [2]" w:date="2021-10-27T12:54:00Z">
              <w:r w:rsidR="006571C7" w:rsidRPr="00B934D8">
                <w:rPr>
                  <w:rFonts w:ascii="Arial" w:eastAsia="Arial" w:hAnsi="Arial" w:cs="Arial"/>
                  <w:color w:val="000000" w:themeColor="text1"/>
                  <w:sz w:val="18"/>
                  <w:szCs w:val="18"/>
                  <w:lang w:eastAsia="en-GB"/>
                </w:rPr>
                <w:t xml:space="preserve">representation </w:t>
              </w:r>
            </w:ins>
            <w:r w:rsidRPr="00345FBB">
              <w:rPr>
                <w:rFonts w:ascii="Arial" w:eastAsia="Arial" w:hAnsi="Arial" w:cs="Arial"/>
                <w:b/>
                <w:sz w:val="18"/>
                <w:szCs w:val="18"/>
                <w:lang w:eastAsia="en-GB"/>
              </w:rPr>
              <w:t>containing</w:t>
            </w:r>
          </w:p>
          <w:p w14:paraId="4219AA6D" w14:textId="77777777" w:rsidR="003B604C" w:rsidRDefault="003B604C" w:rsidP="00F56D25">
            <w:pPr>
              <w:keepNext/>
              <w:keepLines/>
              <w:pBdr>
                <w:top w:val="nil"/>
                <w:left w:val="nil"/>
                <w:bottom w:val="nil"/>
                <w:right w:val="nil"/>
                <w:between w:val="nil"/>
              </w:pBdr>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sz w:val="18"/>
                <w:szCs w:val="18"/>
                <w:lang w:eastAsia="en-GB"/>
              </w:rPr>
            </w:pPr>
            <w:r>
              <w:rPr>
                <w:rFonts w:ascii="Arial" w:eastAsia="Arial" w:hAnsi="Arial" w:cs="Arial"/>
                <w:sz w:val="18"/>
                <w:szCs w:val="18"/>
                <w:lang w:eastAsia="en-GB"/>
              </w:rPr>
              <w:tab/>
            </w:r>
            <w:r>
              <w:rPr>
                <w:rFonts w:ascii="Arial" w:eastAsia="Arial" w:hAnsi="Arial" w:cs="Arial"/>
                <w:sz w:val="18"/>
                <w:szCs w:val="18"/>
                <w:lang w:eastAsia="en-GB"/>
              </w:rPr>
              <w:tab/>
            </w:r>
            <w:r>
              <w:rPr>
                <w:rFonts w:ascii="Arial" w:eastAsia="Arial" w:hAnsi="Arial" w:cs="Arial"/>
                <w:sz w:val="18"/>
                <w:szCs w:val="18"/>
                <w:lang w:eastAsia="en-GB"/>
              </w:rPr>
              <w:tab/>
            </w:r>
            <w:r>
              <w:rPr>
                <w:rFonts w:ascii="Arial" w:eastAsia="Arial" w:hAnsi="Arial" w:cs="Arial"/>
                <w:sz w:val="18"/>
                <w:szCs w:val="18"/>
                <w:lang w:eastAsia="en-GB"/>
              </w:rPr>
              <w:tab/>
            </w:r>
            <w:commentRangeStart w:id="673"/>
            <w:r w:rsidRPr="00410DBF">
              <w:rPr>
                <w:rFonts w:ascii="Arial" w:hAnsi="Arial" w:cs="Arial"/>
                <w:iCs/>
                <w:sz w:val="18"/>
                <w:szCs w:val="18"/>
              </w:rPr>
              <w:t>softwareTriggerCriteria</w:t>
            </w:r>
            <w:r>
              <w:rPr>
                <w:rFonts w:ascii="Arial" w:eastAsia="Arial" w:hAnsi="Arial" w:cs="Arial"/>
                <w:sz w:val="18"/>
                <w:szCs w:val="18"/>
                <w:lang w:eastAsia="en-GB"/>
              </w:rPr>
              <w:t xml:space="preserve"> </w:t>
            </w:r>
            <w:commentRangeEnd w:id="673"/>
            <w:r w:rsidR="00FF28A8">
              <w:rPr>
                <w:rStyle w:val="CommentReference"/>
              </w:rPr>
              <w:commentReference w:id="673"/>
            </w:r>
            <w:r>
              <w:rPr>
                <w:rFonts w:ascii="Arial" w:eastAsia="Arial" w:hAnsi="Arial" w:cs="Arial"/>
                <w:sz w:val="18"/>
                <w:szCs w:val="18"/>
                <w:lang w:eastAsia="en-GB"/>
              </w:rPr>
              <w:t xml:space="preserve">attribute </w:t>
            </w:r>
            <w:r w:rsidRPr="00FF28A8">
              <w:rPr>
                <w:rFonts w:ascii="Arial" w:eastAsia="Arial" w:hAnsi="Arial" w:cs="Arial"/>
                <w:b/>
                <w:bCs/>
                <w:sz w:val="18"/>
                <w:szCs w:val="18"/>
                <w:lang w:eastAsia="en-GB"/>
              </w:rPr>
              <w:t>containing</w:t>
            </w:r>
            <w:r>
              <w:rPr>
                <w:rFonts w:ascii="Arial" w:eastAsia="Arial" w:hAnsi="Arial" w:cs="Arial"/>
                <w:sz w:val="18"/>
                <w:szCs w:val="18"/>
                <w:lang w:eastAsia="en-GB"/>
              </w:rPr>
              <w:t xml:space="preserve"> </w:t>
            </w:r>
          </w:p>
          <w:p w14:paraId="6DABDD34" w14:textId="53331F4C" w:rsidR="003B604C" w:rsidRPr="00410DBF" w:rsidRDefault="003B604C" w:rsidP="00F56D25">
            <w:pPr>
              <w:keepNext/>
              <w:keepLines/>
              <w:pBdr>
                <w:top w:val="nil"/>
                <w:left w:val="nil"/>
                <w:bottom w:val="nil"/>
                <w:right w:val="nil"/>
                <w:between w:val="nil"/>
              </w:pBdr>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sz w:val="18"/>
                <w:szCs w:val="18"/>
                <w:lang w:eastAsia="en-GB"/>
              </w:rPr>
            </w:pPr>
            <w:r>
              <w:rPr>
                <w:rFonts w:ascii="Arial" w:eastAsia="Arial" w:hAnsi="Arial" w:cs="Arial"/>
                <w:sz w:val="18"/>
                <w:szCs w:val="18"/>
                <w:lang w:eastAsia="en-GB"/>
              </w:rPr>
              <w:tab/>
            </w:r>
            <w:r>
              <w:rPr>
                <w:rFonts w:ascii="Arial" w:eastAsia="Arial" w:hAnsi="Arial" w:cs="Arial"/>
                <w:sz w:val="18"/>
                <w:szCs w:val="18"/>
                <w:lang w:eastAsia="en-GB"/>
              </w:rPr>
              <w:tab/>
            </w:r>
            <w:r>
              <w:rPr>
                <w:rFonts w:ascii="Arial" w:eastAsia="Arial" w:hAnsi="Arial" w:cs="Arial"/>
                <w:sz w:val="18"/>
                <w:szCs w:val="18"/>
                <w:lang w:eastAsia="en-GB"/>
              </w:rPr>
              <w:tab/>
            </w:r>
            <w:r>
              <w:rPr>
                <w:rFonts w:ascii="Arial" w:eastAsia="Arial" w:hAnsi="Arial" w:cs="Arial"/>
                <w:sz w:val="18"/>
                <w:szCs w:val="18"/>
                <w:lang w:eastAsia="en-GB"/>
              </w:rPr>
              <w:tab/>
            </w:r>
            <w:ins w:id="674" w:author="Muhammad Hamza [2]" w:date="2021-10-28T18:47:00Z">
              <w:r w:rsidR="005B5085">
                <w:rPr>
                  <w:rFonts w:ascii="Arial" w:eastAsia="Arial" w:hAnsi="Arial" w:cs="Arial"/>
                  <w:sz w:val="18"/>
                  <w:szCs w:val="18"/>
                  <w:lang w:eastAsia="en-GB"/>
                </w:rPr>
                <w:t xml:space="preserve">        </w:t>
              </w:r>
            </w:ins>
            <w:del w:id="675" w:author="Muhammad Hamza [2]" w:date="2021-10-18T17:50:00Z">
              <w:r w:rsidDel="00607572">
                <w:rPr>
                  <w:rFonts w:ascii="Arial" w:eastAsia="Arial" w:hAnsi="Arial" w:cs="Arial"/>
                  <w:sz w:val="18"/>
                  <w:szCs w:val="18"/>
                  <w:lang w:eastAsia="en-GB"/>
                </w:rPr>
                <w:delText xml:space="preserve">resources </w:delText>
              </w:r>
            </w:del>
            <w:ins w:id="676" w:author="Muhammad Hamza [2]" w:date="2021-10-18T17:50:00Z">
              <w:r w:rsidR="00607572">
                <w:rPr>
                  <w:rFonts w:ascii="Arial" w:eastAsia="Arial" w:hAnsi="Arial" w:cs="Arial"/>
                  <w:sz w:val="18"/>
                  <w:szCs w:val="18"/>
                  <w:lang w:eastAsia="en-GB"/>
                </w:rPr>
                <w:t>subjectResourceI</w:t>
              </w:r>
            </w:ins>
            <w:ins w:id="677" w:author="Muhammad Hamza [2]" w:date="2021-10-20T17:50:00Z">
              <w:r w:rsidR="00D072CA">
                <w:rPr>
                  <w:rFonts w:ascii="Arial" w:eastAsia="Arial" w:hAnsi="Arial" w:cs="Arial"/>
                  <w:sz w:val="18"/>
                  <w:szCs w:val="18"/>
                  <w:lang w:eastAsia="en-GB"/>
                </w:rPr>
                <w:t>D</w:t>
              </w:r>
            </w:ins>
            <w:ins w:id="678" w:author="Muhammad Hamza [2]" w:date="2021-10-18T17:50:00Z">
              <w:r w:rsidR="00607572">
                <w:rPr>
                  <w:rFonts w:ascii="Arial" w:eastAsia="Arial" w:hAnsi="Arial" w:cs="Arial"/>
                  <w:sz w:val="18"/>
                  <w:szCs w:val="18"/>
                  <w:lang w:eastAsia="en-GB"/>
                </w:rPr>
                <w:t xml:space="preserve"> </w:t>
              </w:r>
            </w:ins>
            <w:r w:rsidRPr="00345FBB">
              <w:rPr>
                <w:rFonts w:ascii="Arial" w:eastAsia="Arial" w:hAnsi="Arial" w:cs="Arial"/>
                <w:b/>
                <w:sz w:val="18"/>
                <w:szCs w:val="18"/>
                <w:lang w:eastAsia="en-GB"/>
              </w:rPr>
              <w:t>set to</w:t>
            </w:r>
            <w:r>
              <w:rPr>
                <w:rFonts w:ascii="Arial" w:eastAsia="Arial" w:hAnsi="Arial" w:cs="Arial"/>
                <w:b/>
                <w:sz w:val="18"/>
                <w:szCs w:val="18"/>
                <w:lang w:eastAsia="en-GB"/>
              </w:rPr>
              <w:t xml:space="preserve"> </w:t>
            </w:r>
            <w:r>
              <w:rPr>
                <w:rFonts w:ascii="Arial" w:eastAsia="Arial" w:hAnsi="Arial" w:cs="Arial"/>
                <w:sz w:val="18"/>
                <w:szCs w:val="18"/>
                <w:lang w:eastAsia="en-GB"/>
              </w:rPr>
              <w:t>INVALID_RESOURCE_ADDRESS</w:t>
            </w:r>
          </w:p>
          <w:p w14:paraId="75520A46" w14:textId="77777777" w:rsidR="003B604C" w:rsidRPr="00410DBF" w:rsidRDefault="003B604C" w:rsidP="00F56D25">
            <w:pPr>
              <w:pStyle w:val="TAL"/>
              <w:snapToGrid w:val="0"/>
              <w:rPr>
                <w:rFonts w:cs="Arial"/>
                <w:szCs w:val="18"/>
              </w:rPr>
            </w:pPr>
            <w:r w:rsidRPr="00410DBF">
              <w:rPr>
                <w:rFonts w:eastAsia="Arial" w:cs="Arial"/>
                <w:b/>
                <w:color w:val="000000"/>
                <w:szCs w:val="18"/>
                <w:lang w:eastAsia="en-GB"/>
              </w:rPr>
              <w:t>}</w:t>
            </w:r>
          </w:p>
        </w:tc>
        <w:tc>
          <w:tcPr>
            <w:tcW w:w="1573" w:type="dxa"/>
            <w:tcBorders>
              <w:top w:val="single" w:sz="4" w:space="0" w:color="000000"/>
              <w:left w:val="single" w:sz="4" w:space="0" w:color="000000"/>
              <w:bottom w:val="single" w:sz="4" w:space="0" w:color="000000"/>
              <w:right w:val="single" w:sz="4" w:space="0" w:color="000000"/>
            </w:tcBorders>
            <w:vAlign w:val="center"/>
            <w:hideMark/>
          </w:tcPr>
          <w:p w14:paraId="67611F55" w14:textId="77777777" w:rsidR="003B604C" w:rsidRPr="00410DBF" w:rsidRDefault="003B604C" w:rsidP="00F56D25">
            <w:pPr>
              <w:pStyle w:val="TAL"/>
              <w:snapToGrid w:val="0"/>
              <w:jc w:val="center"/>
              <w:rPr>
                <w:rFonts w:cs="Arial"/>
                <w:b/>
                <w:kern w:val="2"/>
                <w:szCs w:val="18"/>
              </w:rPr>
            </w:pPr>
            <w:r w:rsidRPr="00410DBF">
              <w:rPr>
                <w:rFonts w:cs="Arial"/>
                <w:szCs w:val="18"/>
                <w:lang w:eastAsia="ko-KR"/>
              </w:rPr>
              <w:t xml:space="preserve">IUT </w:t>
            </w:r>
            <w:r w:rsidRPr="00410DBF">
              <w:rPr>
                <w:rFonts w:cs="Arial"/>
                <w:szCs w:val="18"/>
                <w:lang w:eastAsia="ko-KR"/>
              </w:rPr>
              <w:sym w:font="Wingdings" w:char="F0DF"/>
            </w:r>
            <w:r w:rsidRPr="00410DBF">
              <w:rPr>
                <w:rFonts w:cs="Arial"/>
                <w:szCs w:val="18"/>
                <w:lang w:eastAsia="ko-KR"/>
              </w:rPr>
              <w:t xml:space="preserve"> AE</w:t>
            </w:r>
            <w:r w:rsidRPr="00410DBF">
              <w:rPr>
                <w:rFonts w:cs="Arial"/>
                <w:szCs w:val="18"/>
                <w:lang w:eastAsia="ko-KR"/>
              </w:rPr>
              <w:softHyphen/>
            </w:r>
            <w:r w:rsidRPr="00410DBF">
              <w:rPr>
                <w:rFonts w:cs="Arial"/>
                <w:szCs w:val="18"/>
                <w:lang w:eastAsia="ko-KR"/>
              </w:rPr>
              <w:softHyphen/>
            </w:r>
          </w:p>
        </w:tc>
      </w:tr>
      <w:tr w:rsidR="003B604C" w:rsidRPr="00410DBF" w14:paraId="5A07B8CD" w14:textId="77777777" w:rsidTr="00F56D25">
        <w:trPr>
          <w:trHeight w:val="962"/>
          <w:jc w:val="center"/>
        </w:trPr>
        <w:tc>
          <w:tcPr>
            <w:tcW w:w="1853" w:type="dxa"/>
            <w:vMerge/>
            <w:tcBorders>
              <w:top w:val="single" w:sz="4" w:space="0" w:color="000000"/>
              <w:left w:val="single" w:sz="4" w:space="0" w:color="000000"/>
              <w:bottom w:val="single" w:sz="4" w:space="0" w:color="000000"/>
              <w:right w:val="single" w:sz="4" w:space="0" w:color="000000"/>
            </w:tcBorders>
            <w:vAlign w:val="center"/>
            <w:hideMark/>
          </w:tcPr>
          <w:p w14:paraId="40383561" w14:textId="77777777" w:rsidR="003B604C" w:rsidRPr="00410DBF" w:rsidRDefault="003B604C" w:rsidP="00F56D25">
            <w:pPr>
              <w:overflowPunct/>
              <w:autoSpaceDE/>
              <w:autoSpaceDN/>
              <w:adjustRightInd/>
              <w:spacing w:after="0"/>
              <w:rPr>
                <w:rFonts w:ascii="Arial" w:hAnsi="Arial" w:cs="Arial"/>
                <w:b/>
                <w:kern w:val="2"/>
                <w:sz w:val="18"/>
                <w:szCs w:val="18"/>
              </w:rPr>
            </w:pPr>
          </w:p>
        </w:tc>
        <w:tc>
          <w:tcPr>
            <w:tcW w:w="6379" w:type="dxa"/>
            <w:gridSpan w:val="2"/>
            <w:tcBorders>
              <w:top w:val="single" w:sz="4" w:space="0" w:color="000000"/>
              <w:left w:val="single" w:sz="4" w:space="0" w:color="000000"/>
              <w:bottom w:val="single" w:sz="4" w:space="0" w:color="000000"/>
              <w:right w:val="single" w:sz="4" w:space="0" w:color="000000"/>
            </w:tcBorders>
            <w:hideMark/>
          </w:tcPr>
          <w:p w14:paraId="476492D8" w14:textId="77777777" w:rsidR="003B604C" w:rsidRPr="00410DBF" w:rsidRDefault="003B604C" w:rsidP="00F56D25">
            <w:pPr>
              <w:keepNext/>
              <w:keepLines/>
              <w:pBdr>
                <w:top w:val="nil"/>
                <w:left w:val="nil"/>
                <w:bottom w:val="nil"/>
                <w:right w:val="nil"/>
                <w:between w:val="nil"/>
              </w:pBdr>
              <w:tabs>
                <w:tab w:val="left" w:pos="179"/>
                <w:tab w:val="left" w:pos="411"/>
                <w:tab w:val="left" w:pos="681"/>
                <w:tab w:val="left" w:pos="97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color w:val="000000"/>
                <w:sz w:val="18"/>
                <w:szCs w:val="18"/>
                <w:lang w:eastAsia="en-GB"/>
              </w:rPr>
            </w:pPr>
            <w:r w:rsidRPr="00410DBF">
              <w:rPr>
                <w:rFonts w:ascii="Arial" w:eastAsia="Arial" w:hAnsi="Arial" w:cs="Arial"/>
                <w:b/>
                <w:color w:val="000000"/>
                <w:sz w:val="18"/>
                <w:szCs w:val="18"/>
                <w:lang w:eastAsia="en-GB"/>
              </w:rPr>
              <w:t>then {</w:t>
            </w:r>
            <w:r w:rsidRPr="00410DBF">
              <w:rPr>
                <w:rFonts w:ascii="Arial" w:eastAsia="Arial" w:hAnsi="Arial" w:cs="Arial"/>
                <w:color w:val="000000"/>
                <w:sz w:val="18"/>
                <w:szCs w:val="18"/>
                <w:lang w:eastAsia="en-GB"/>
              </w:rPr>
              <w:t xml:space="preserve"> </w:t>
            </w:r>
          </w:p>
          <w:p w14:paraId="786242AE" w14:textId="77777777" w:rsidR="003B604C" w:rsidRPr="00410DBF" w:rsidRDefault="003B604C" w:rsidP="00F56D25">
            <w:pPr>
              <w:keepNext/>
              <w:keepLines/>
              <w:pBdr>
                <w:top w:val="nil"/>
                <w:left w:val="nil"/>
                <w:bottom w:val="nil"/>
                <w:right w:val="nil"/>
                <w:between w:val="nil"/>
              </w:pBdr>
              <w:tabs>
                <w:tab w:val="left" w:pos="179"/>
                <w:tab w:val="left" w:pos="411"/>
                <w:tab w:val="left" w:pos="681"/>
                <w:tab w:val="left" w:pos="97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color w:val="000000"/>
                <w:sz w:val="18"/>
                <w:szCs w:val="18"/>
                <w:lang w:eastAsia="en-GB"/>
              </w:rPr>
            </w:pPr>
            <w:r w:rsidRPr="00410DBF">
              <w:rPr>
                <w:rFonts w:ascii="Arial" w:eastAsia="Arial" w:hAnsi="Arial" w:cs="Arial"/>
                <w:color w:val="000000"/>
                <w:sz w:val="18"/>
                <w:szCs w:val="18"/>
                <w:lang w:eastAsia="en-GB"/>
              </w:rPr>
              <w:t xml:space="preserve">    the IUT </w:t>
            </w:r>
            <w:r w:rsidRPr="00410DBF">
              <w:rPr>
                <w:rFonts w:ascii="Arial" w:eastAsia="Arial" w:hAnsi="Arial" w:cs="Arial"/>
                <w:b/>
                <w:bCs/>
                <w:color w:val="000000"/>
                <w:sz w:val="18"/>
                <w:szCs w:val="18"/>
                <w:lang w:eastAsia="en-GB"/>
              </w:rPr>
              <w:t>sends</w:t>
            </w:r>
            <w:r w:rsidRPr="00410DBF">
              <w:rPr>
                <w:rFonts w:ascii="Arial" w:eastAsia="Arial" w:hAnsi="Arial" w:cs="Arial"/>
                <w:color w:val="000000"/>
                <w:sz w:val="18"/>
                <w:szCs w:val="18"/>
                <w:lang w:eastAsia="en-GB"/>
              </w:rPr>
              <w:t xml:space="preserve"> a valid Response </w:t>
            </w:r>
            <w:r w:rsidRPr="00410DBF">
              <w:rPr>
                <w:rFonts w:ascii="Arial" w:eastAsia="Arial" w:hAnsi="Arial" w:cs="Arial"/>
                <w:b/>
                <w:bCs/>
                <w:color w:val="000000"/>
                <w:sz w:val="18"/>
                <w:szCs w:val="18"/>
                <w:lang w:eastAsia="en-GB"/>
              </w:rPr>
              <w:t>containing</w:t>
            </w:r>
            <w:r w:rsidRPr="00410DBF">
              <w:rPr>
                <w:rFonts w:ascii="Arial" w:eastAsia="Arial" w:hAnsi="Arial" w:cs="Arial"/>
                <w:color w:val="000000"/>
                <w:sz w:val="18"/>
                <w:szCs w:val="18"/>
                <w:lang w:eastAsia="en-GB"/>
              </w:rPr>
              <w:t xml:space="preserve"> </w:t>
            </w:r>
          </w:p>
          <w:p w14:paraId="6CA501B9" w14:textId="77777777" w:rsidR="003B604C" w:rsidRPr="00410DBF" w:rsidRDefault="003B604C" w:rsidP="00F56D25">
            <w:pPr>
              <w:keepNext/>
              <w:keepLines/>
              <w:snapToGrid w:val="0"/>
              <w:spacing w:after="0"/>
              <w:rPr>
                <w:rFonts w:ascii="Arial" w:hAnsi="Arial" w:cs="Arial"/>
                <w:b/>
                <w:sz w:val="18"/>
                <w:szCs w:val="18"/>
              </w:rPr>
            </w:pPr>
            <w:r w:rsidRPr="00410DBF">
              <w:rPr>
                <w:rFonts w:ascii="Arial" w:hAnsi="Arial" w:cs="Arial"/>
                <w:sz w:val="18"/>
                <w:szCs w:val="18"/>
              </w:rPr>
              <w:t xml:space="preserve">          Response Status Code </w:t>
            </w:r>
            <w:r w:rsidRPr="00410DBF">
              <w:rPr>
                <w:rFonts w:ascii="Arial" w:hAnsi="Arial" w:cs="Arial"/>
                <w:b/>
                <w:sz w:val="18"/>
                <w:szCs w:val="18"/>
              </w:rPr>
              <w:t xml:space="preserve">set </w:t>
            </w:r>
            <w:r w:rsidRPr="00410DBF">
              <w:rPr>
                <w:rFonts w:ascii="Arial" w:hAnsi="Arial" w:cs="Arial"/>
                <w:b/>
                <w:sz w:val="18"/>
                <w:szCs w:val="18"/>
                <w:lang w:eastAsia="ko-KR"/>
              </w:rPr>
              <w:t xml:space="preserve">to </w:t>
            </w:r>
            <w:r w:rsidRPr="00410DBF">
              <w:rPr>
                <w:rFonts w:ascii="Arial" w:hAnsi="Arial" w:cs="Arial"/>
                <w:sz w:val="18"/>
                <w:szCs w:val="18"/>
                <w:lang w:eastAsia="ja-JP"/>
              </w:rPr>
              <w:t>4000</w:t>
            </w:r>
            <w:r w:rsidRPr="00410DBF">
              <w:rPr>
                <w:rFonts w:ascii="Arial" w:hAnsi="Arial" w:cs="Arial"/>
                <w:sz w:val="18"/>
                <w:szCs w:val="18"/>
              </w:rPr>
              <w:t xml:space="preserve"> (BAD_REQUEST)</w:t>
            </w:r>
          </w:p>
          <w:p w14:paraId="1140016F" w14:textId="77777777" w:rsidR="003B604C" w:rsidRPr="00410DBF" w:rsidRDefault="003B604C" w:rsidP="00F56D25">
            <w:pPr>
              <w:keepNext/>
              <w:keepLines/>
              <w:pBdr>
                <w:top w:val="nil"/>
                <w:left w:val="nil"/>
                <w:bottom w:val="nil"/>
                <w:right w:val="nil"/>
                <w:between w:val="nil"/>
              </w:pBdr>
              <w:tabs>
                <w:tab w:val="left" w:pos="179"/>
                <w:tab w:val="left" w:pos="411"/>
                <w:tab w:val="left" w:pos="681"/>
                <w:tab w:val="left" w:pos="974"/>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cs="Arial"/>
                <w:b/>
                <w:sz w:val="18"/>
                <w:szCs w:val="18"/>
              </w:rPr>
            </w:pPr>
            <w:r w:rsidRPr="00410DBF">
              <w:rPr>
                <w:rFonts w:ascii="Arial" w:eastAsia="Arial" w:hAnsi="Arial" w:cs="Arial"/>
                <w:b/>
                <w:color w:val="000000"/>
                <w:sz w:val="18"/>
                <w:szCs w:val="18"/>
                <w:lang w:eastAsia="en-GB"/>
              </w:rPr>
              <w:t>}</w:t>
            </w:r>
          </w:p>
        </w:tc>
        <w:tc>
          <w:tcPr>
            <w:tcW w:w="1573" w:type="dxa"/>
            <w:tcBorders>
              <w:top w:val="single" w:sz="4" w:space="0" w:color="000000"/>
              <w:left w:val="single" w:sz="4" w:space="0" w:color="000000"/>
              <w:bottom w:val="single" w:sz="4" w:space="0" w:color="000000"/>
              <w:right w:val="single" w:sz="4" w:space="0" w:color="000000"/>
            </w:tcBorders>
            <w:vAlign w:val="center"/>
          </w:tcPr>
          <w:p w14:paraId="5F83B01A" w14:textId="77777777" w:rsidR="003B604C" w:rsidRPr="00410DBF" w:rsidRDefault="003B604C" w:rsidP="00F56D25">
            <w:pPr>
              <w:pStyle w:val="TAL"/>
              <w:snapToGrid w:val="0"/>
              <w:jc w:val="center"/>
              <w:rPr>
                <w:rFonts w:cs="Arial"/>
                <w:szCs w:val="18"/>
                <w:lang w:eastAsia="ko-KR"/>
              </w:rPr>
            </w:pPr>
            <w:r w:rsidRPr="00410DBF">
              <w:rPr>
                <w:rFonts w:cs="Arial"/>
                <w:szCs w:val="18"/>
                <w:lang w:eastAsia="ko-KR"/>
              </w:rPr>
              <w:t xml:space="preserve">AE </w:t>
            </w:r>
            <w:r w:rsidRPr="00410DBF">
              <w:rPr>
                <w:rFonts w:cs="Arial"/>
                <w:szCs w:val="18"/>
                <w:lang w:eastAsia="ko-KR"/>
              </w:rPr>
              <w:sym w:font="Wingdings" w:char="F0DF"/>
            </w:r>
            <w:r w:rsidRPr="00410DBF">
              <w:rPr>
                <w:rFonts w:cs="Arial"/>
                <w:szCs w:val="18"/>
                <w:lang w:eastAsia="ko-KR"/>
              </w:rPr>
              <w:t xml:space="preserve"> IUT</w:t>
            </w:r>
          </w:p>
        </w:tc>
      </w:tr>
    </w:tbl>
    <w:p w14:paraId="754964C4" w14:textId="77777777" w:rsidR="003B604C" w:rsidRPr="00410DBF" w:rsidRDefault="003B604C" w:rsidP="003B604C">
      <w:pPr>
        <w:rPr>
          <w:rFonts w:ascii="Arial" w:hAnsi="Arial" w:cs="Arial"/>
          <w:sz w:val="18"/>
          <w:szCs w:val="18"/>
        </w:rPr>
      </w:pPr>
    </w:p>
    <w:p w14:paraId="1BAB9A4F" w14:textId="77777777" w:rsidR="003B604C" w:rsidRPr="00410DBF" w:rsidRDefault="003B604C" w:rsidP="003B604C">
      <w:pPr>
        <w:rPr>
          <w:rFonts w:ascii="Arial" w:hAnsi="Arial" w:cs="Arial"/>
          <w:sz w:val="18"/>
          <w:szCs w:val="18"/>
        </w:rPr>
      </w:pPr>
    </w:p>
    <w:p w14:paraId="214B79C8" w14:textId="77777777" w:rsidR="003B604C" w:rsidRPr="00410DBF" w:rsidRDefault="003B604C" w:rsidP="003B604C">
      <w:pPr>
        <w:rPr>
          <w:rFonts w:ascii="Arial" w:hAnsi="Arial" w:cs="Arial"/>
          <w:sz w:val="18"/>
          <w:szCs w:val="18"/>
        </w:rPr>
      </w:pPr>
    </w:p>
    <w:p w14:paraId="678BA028" w14:textId="77777777" w:rsidR="003B604C" w:rsidRPr="00410DBF" w:rsidRDefault="003B604C" w:rsidP="003B604C">
      <w:pPr>
        <w:rPr>
          <w:rFonts w:ascii="Arial" w:hAnsi="Arial" w:cs="Arial"/>
          <w:sz w:val="18"/>
          <w:szCs w:val="18"/>
        </w:rPr>
      </w:pPr>
    </w:p>
    <w:p w14:paraId="728C08B4" w14:textId="6628E23C" w:rsidR="003B604C" w:rsidRPr="00410DBF" w:rsidRDefault="003B604C" w:rsidP="003B604C">
      <w:pPr>
        <w:pStyle w:val="H6"/>
        <w:rPr>
          <w:rFonts w:eastAsia="Times New Roman" w:cs="Arial"/>
          <w:sz w:val="18"/>
          <w:szCs w:val="18"/>
        </w:rPr>
      </w:pPr>
      <w:r w:rsidRPr="00410DBF">
        <w:rPr>
          <w:rFonts w:eastAsia="Times New Roman" w:cs="Arial"/>
          <w:sz w:val="18"/>
          <w:szCs w:val="18"/>
        </w:rPr>
        <w:lastRenderedPageBreak/>
        <w:t>TP/oneM2M/CSE/SM/0</w:t>
      </w:r>
      <w:r>
        <w:rPr>
          <w:rFonts w:eastAsia="Times New Roman" w:cs="Arial"/>
          <w:sz w:val="18"/>
          <w:szCs w:val="18"/>
        </w:rPr>
        <w:t>12</w:t>
      </w:r>
    </w:p>
    <w:tbl>
      <w:tblPr>
        <w:tblW w:w="9805" w:type="dxa"/>
        <w:jc w:val="center"/>
        <w:tblLayout w:type="fixed"/>
        <w:tblCellMar>
          <w:left w:w="28" w:type="dxa"/>
        </w:tblCellMar>
        <w:tblLook w:val="04A0" w:firstRow="1" w:lastRow="0" w:firstColumn="1" w:lastColumn="0" w:noHBand="0" w:noVBand="1"/>
      </w:tblPr>
      <w:tblGrid>
        <w:gridCol w:w="1853"/>
        <w:gridCol w:w="10"/>
        <w:gridCol w:w="6369"/>
        <w:gridCol w:w="1573"/>
      </w:tblGrid>
      <w:tr w:rsidR="003B604C" w:rsidRPr="00410DBF" w14:paraId="663C99A8" w14:textId="77777777" w:rsidTr="00F56D25">
        <w:trPr>
          <w:jc w:val="center"/>
        </w:trPr>
        <w:tc>
          <w:tcPr>
            <w:tcW w:w="1863" w:type="dxa"/>
            <w:gridSpan w:val="2"/>
            <w:tcBorders>
              <w:top w:val="single" w:sz="4" w:space="0" w:color="000000"/>
              <w:left w:val="single" w:sz="4" w:space="0" w:color="000000"/>
              <w:bottom w:val="single" w:sz="4" w:space="0" w:color="000000"/>
              <w:right w:val="nil"/>
            </w:tcBorders>
            <w:hideMark/>
          </w:tcPr>
          <w:p w14:paraId="0136C9FF" w14:textId="77777777" w:rsidR="003B604C" w:rsidRPr="00410DBF" w:rsidRDefault="003B604C" w:rsidP="00F56D25">
            <w:pPr>
              <w:pStyle w:val="TAL"/>
              <w:snapToGrid w:val="0"/>
              <w:jc w:val="center"/>
              <w:rPr>
                <w:rFonts w:cs="Arial"/>
                <w:b/>
                <w:szCs w:val="18"/>
              </w:rPr>
            </w:pPr>
            <w:r w:rsidRPr="00410DBF">
              <w:rPr>
                <w:rFonts w:cs="Arial"/>
                <w:szCs w:val="18"/>
              </w:rPr>
              <w:br w:type="page"/>
            </w:r>
            <w:r w:rsidRPr="00410DBF">
              <w:rPr>
                <w:rFonts w:cs="Arial"/>
                <w:b/>
                <w:szCs w:val="18"/>
              </w:rPr>
              <w:t>TP Id</w:t>
            </w:r>
          </w:p>
        </w:tc>
        <w:tc>
          <w:tcPr>
            <w:tcW w:w="7942" w:type="dxa"/>
            <w:gridSpan w:val="2"/>
            <w:tcBorders>
              <w:top w:val="single" w:sz="4" w:space="0" w:color="000000"/>
              <w:left w:val="single" w:sz="4" w:space="0" w:color="000000"/>
              <w:bottom w:val="single" w:sz="4" w:space="0" w:color="000000"/>
              <w:right w:val="single" w:sz="4" w:space="0" w:color="000000"/>
            </w:tcBorders>
            <w:hideMark/>
          </w:tcPr>
          <w:p w14:paraId="2DEFDEA1" w14:textId="44344143" w:rsidR="003B604C" w:rsidRPr="00410DBF" w:rsidRDefault="003B604C" w:rsidP="00F56D25">
            <w:pPr>
              <w:pStyle w:val="TAL"/>
              <w:snapToGrid w:val="0"/>
              <w:rPr>
                <w:rFonts w:cs="Arial"/>
                <w:szCs w:val="18"/>
              </w:rPr>
            </w:pPr>
            <w:commentRangeStart w:id="679"/>
            <w:r w:rsidRPr="00410DBF">
              <w:rPr>
                <w:rFonts w:cs="Arial"/>
                <w:szCs w:val="18"/>
              </w:rPr>
              <w:t>TP/oneM2M/CSE/SM/0</w:t>
            </w:r>
            <w:r>
              <w:rPr>
                <w:rFonts w:cs="Arial"/>
                <w:szCs w:val="18"/>
              </w:rPr>
              <w:t>12</w:t>
            </w:r>
            <w:commentRangeEnd w:id="679"/>
            <w:r w:rsidR="00284F75">
              <w:rPr>
                <w:rStyle w:val="CommentReference"/>
                <w:rFonts w:ascii="Times New Roman" w:hAnsi="Times New Roman"/>
              </w:rPr>
              <w:commentReference w:id="679"/>
            </w:r>
          </w:p>
        </w:tc>
      </w:tr>
      <w:tr w:rsidR="003B604C" w:rsidRPr="00410DBF" w14:paraId="418C0959" w14:textId="77777777" w:rsidTr="00F56D25">
        <w:trPr>
          <w:jc w:val="center"/>
        </w:trPr>
        <w:tc>
          <w:tcPr>
            <w:tcW w:w="1863" w:type="dxa"/>
            <w:gridSpan w:val="2"/>
            <w:tcBorders>
              <w:top w:val="single" w:sz="4" w:space="0" w:color="000000"/>
              <w:left w:val="single" w:sz="4" w:space="0" w:color="000000"/>
              <w:bottom w:val="single" w:sz="4" w:space="0" w:color="000000"/>
              <w:right w:val="nil"/>
            </w:tcBorders>
            <w:hideMark/>
          </w:tcPr>
          <w:p w14:paraId="3DDFBF33" w14:textId="77777777" w:rsidR="003B604C" w:rsidRPr="00410DBF" w:rsidRDefault="003B604C" w:rsidP="00F56D25">
            <w:pPr>
              <w:pStyle w:val="TAL"/>
              <w:snapToGrid w:val="0"/>
              <w:jc w:val="center"/>
              <w:rPr>
                <w:rFonts w:cs="Arial"/>
                <w:b/>
                <w:kern w:val="2"/>
                <w:szCs w:val="18"/>
              </w:rPr>
            </w:pPr>
            <w:r w:rsidRPr="00410DBF">
              <w:rPr>
                <w:rFonts w:cs="Arial"/>
                <w:b/>
                <w:kern w:val="2"/>
                <w:szCs w:val="18"/>
              </w:rPr>
              <w:t>Test objective</w:t>
            </w:r>
          </w:p>
        </w:tc>
        <w:tc>
          <w:tcPr>
            <w:tcW w:w="7942" w:type="dxa"/>
            <w:gridSpan w:val="2"/>
            <w:tcBorders>
              <w:top w:val="single" w:sz="4" w:space="0" w:color="000000"/>
              <w:left w:val="single" w:sz="4" w:space="0" w:color="000000"/>
              <w:bottom w:val="single" w:sz="4" w:space="0" w:color="000000"/>
              <w:right w:val="single" w:sz="4" w:space="0" w:color="000000"/>
            </w:tcBorders>
            <w:hideMark/>
          </w:tcPr>
          <w:p w14:paraId="4BB6DEBE" w14:textId="4F2A35CB" w:rsidR="003B604C" w:rsidRPr="00410DBF" w:rsidRDefault="003B604C" w:rsidP="00F56D25">
            <w:pPr>
              <w:pStyle w:val="TAL"/>
              <w:snapToGrid w:val="0"/>
              <w:rPr>
                <w:rFonts w:cs="Arial"/>
                <w:szCs w:val="18"/>
              </w:rPr>
            </w:pPr>
            <w:r w:rsidRPr="00410DBF">
              <w:rPr>
                <w:rFonts w:cs="Arial"/>
                <w:szCs w:val="18"/>
              </w:rPr>
              <w:t xml:space="preserve">Check that the IUT rejects </w:t>
            </w:r>
            <w:del w:id="680" w:author="Muhammad Hamza [2]" w:date="2021-10-18T18:07:00Z">
              <w:r w:rsidRPr="00410DBF" w:rsidDel="00DC6FCC">
                <w:rPr>
                  <w:rFonts w:cs="Arial"/>
                  <w:szCs w:val="18"/>
                </w:rPr>
                <w:delText xml:space="preserve">creation </w:delText>
              </w:r>
            </w:del>
            <w:ins w:id="681" w:author="Muhammad Hamza [2]" w:date="2021-10-18T18:07:00Z">
              <w:r w:rsidR="00DC6FCC">
                <w:rPr>
                  <w:rFonts w:cs="Arial"/>
                  <w:szCs w:val="18"/>
                </w:rPr>
                <w:t>UPDATE</w:t>
              </w:r>
              <w:r w:rsidR="00DC6FCC" w:rsidRPr="00410DBF">
                <w:rPr>
                  <w:rFonts w:cs="Arial"/>
                  <w:szCs w:val="18"/>
                </w:rPr>
                <w:t xml:space="preserve"> </w:t>
              </w:r>
            </w:ins>
            <w:r w:rsidRPr="00410DBF">
              <w:rPr>
                <w:rFonts w:cs="Arial"/>
                <w:szCs w:val="18"/>
              </w:rPr>
              <w:t xml:space="preserve">of &lt;softwareCampaign&gt; resource if the </w:t>
            </w:r>
            <w:r w:rsidRPr="00410DBF">
              <w:rPr>
                <w:rFonts w:cs="Arial"/>
                <w:iCs/>
                <w:szCs w:val="18"/>
              </w:rPr>
              <w:t>resource referenced in softwareTriggerCriteria</w:t>
            </w:r>
            <w:r w:rsidRPr="00410DBF">
              <w:rPr>
                <w:rFonts w:cs="Arial"/>
                <w:szCs w:val="18"/>
              </w:rPr>
              <w:t xml:space="preserve"> attribute is not accessible by the AE. </w:t>
            </w:r>
          </w:p>
        </w:tc>
      </w:tr>
      <w:tr w:rsidR="005879E6" w:rsidRPr="00410DBF" w14:paraId="4811AC86" w14:textId="77777777" w:rsidTr="00F56D25">
        <w:trPr>
          <w:jc w:val="center"/>
        </w:trPr>
        <w:tc>
          <w:tcPr>
            <w:tcW w:w="1863" w:type="dxa"/>
            <w:gridSpan w:val="2"/>
            <w:tcBorders>
              <w:top w:val="single" w:sz="4" w:space="0" w:color="000000"/>
              <w:left w:val="single" w:sz="4" w:space="0" w:color="000000"/>
              <w:bottom w:val="single" w:sz="4" w:space="0" w:color="000000"/>
              <w:right w:val="nil"/>
            </w:tcBorders>
            <w:hideMark/>
          </w:tcPr>
          <w:p w14:paraId="344F6B82" w14:textId="77777777" w:rsidR="005879E6" w:rsidRPr="00410DBF" w:rsidRDefault="005879E6" w:rsidP="005879E6">
            <w:pPr>
              <w:pStyle w:val="TAL"/>
              <w:snapToGrid w:val="0"/>
              <w:jc w:val="center"/>
              <w:rPr>
                <w:rFonts w:cs="Arial"/>
                <w:b/>
                <w:kern w:val="2"/>
                <w:szCs w:val="18"/>
              </w:rPr>
            </w:pPr>
            <w:r w:rsidRPr="00410DBF">
              <w:rPr>
                <w:rFonts w:cs="Arial"/>
                <w:b/>
                <w:kern w:val="2"/>
                <w:szCs w:val="18"/>
              </w:rPr>
              <w:t>Reference</w:t>
            </w:r>
          </w:p>
        </w:tc>
        <w:tc>
          <w:tcPr>
            <w:tcW w:w="7942" w:type="dxa"/>
            <w:gridSpan w:val="2"/>
            <w:tcBorders>
              <w:top w:val="single" w:sz="4" w:space="0" w:color="000000"/>
              <w:left w:val="single" w:sz="4" w:space="0" w:color="000000"/>
              <w:bottom w:val="single" w:sz="4" w:space="0" w:color="000000"/>
              <w:right w:val="single" w:sz="4" w:space="0" w:color="000000"/>
            </w:tcBorders>
            <w:hideMark/>
          </w:tcPr>
          <w:p w14:paraId="65DC1B56" w14:textId="42E418EB" w:rsidR="005879E6" w:rsidRPr="00410DBF" w:rsidRDefault="005879E6" w:rsidP="005879E6">
            <w:pPr>
              <w:pStyle w:val="TAL"/>
              <w:snapToGrid w:val="0"/>
              <w:rPr>
                <w:rFonts w:cs="Arial"/>
                <w:color w:val="000000"/>
                <w:kern w:val="2"/>
                <w:szCs w:val="18"/>
              </w:rPr>
            </w:pPr>
            <w:r w:rsidRPr="00410DBF">
              <w:rPr>
                <w:rFonts w:cs="Arial"/>
                <w:color w:val="000000"/>
                <w:szCs w:val="18"/>
              </w:rPr>
              <w:t>TS-0001 [1], clause 9.6.76</w:t>
            </w:r>
            <w:r>
              <w:rPr>
                <w:rFonts w:cs="Arial"/>
                <w:color w:val="000000"/>
                <w:szCs w:val="18"/>
              </w:rPr>
              <w:t>,</w:t>
            </w:r>
            <w:r w:rsidRPr="00410DBF">
              <w:rPr>
                <w:rFonts w:cs="Arial"/>
                <w:color w:val="000000"/>
                <w:szCs w:val="18"/>
              </w:rPr>
              <w:t xml:space="preserve"> 10.2.28, TS-0004 [2]</w:t>
            </w:r>
            <w:r w:rsidRPr="00410DBF">
              <w:rPr>
                <w:rFonts w:cs="Arial"/>
                <w:color w:val="000000"/>
                <w:szCs w:val="18"/>
                <w:lang w:eastAsia="ko-KR"/>
              </w:rPr>
              <w:t>,</w:t>
            </w:r>
            <w:r w:rsidRPr="00410DBF">
              <w:rPr>
                <w:rFonts w:eastAsia="MS Mincho" w:cs="Arial"/>
                <w:szCs w:val="18"/>
                <w:lang w:eastAsia="ja-JP"/>
              </w:rPr>
              <w:t xml:space="preserve"> </w:t>
            </w:r>
            <w:r>
              <w:rPr>
                <w:rFonts w:eastAsia="MS Mincho" w:cs="Arial"/>
                <w:szCs w:val="18"/>
                <w:lang w:eastAsia="ja-JP"/>
              </w:rPr>
              <w:t xml:space="preserve">clause 6.6.3.5, </w:t>
            </w:r>
            <w:r w:rsidRPr="00410DBF">
              <w:rPr>
                <w:rFonts w:cs="Arial"/>
                <w:color w:val="000000"/>
                <w:szCs w:val="18"/>
              </w:rPr>
              <w:t>7.</w:t>
            </w:r>
            <w:r>
              <w:rPr>
                <w:rFonts w:cs="Arial"/>
                <w:color w:val="000000"/>
                <w:szCs w:val="18"/>
              </w:rPr>
              <w:t>4.XX</w:t>
            </w:r>
          </w:p>
        </w:tc>
      </w:tr>
      <w:tr w:rsidR="003B604C" w:rsidRPr="00410DBF" w14:paraId="795807CE" w14:textId="77777777" w:rsidTr="00F56D25">
        <w:trPr>
          <w:jc w:val="center"/>
        </w:trPr>
        <w:tc>
          <w:tcPr>
            <w:tcW w:w="1863" w:type="dxa"/>
            <w:gridSpan w:val="2"/>
            <w:tcBorders>
              <w:top w:val="single" w:sz="4" w:space="0" w:color="000000"/>
              <w:left w:val="single" w:sz="4" w:space="0" w:color="000000"/>
              <w:bottom w:val="single" w:sz="4" w:space="0" w:color="000000"/>
              <w:right w:val="nil"/>
            </w:tcBorders>
            <w:hideMark/>
          </w:tcPr>
          <w:p w14:paraId="69147B4D" w14:textId="77777777" w:rsidR="003B604C" w:rsidRPr="00410DBF" w:rsidRDefault="003B604C" w:rsidP="00F56D25">
            <w:pPr>
              <w:pStyle w:val="TAL"/>
              <w:snapToGrid w:val="0"/>
              <w:jc w:val="center"/>
              <w:rPr>
                <w:rFonts w:cs="Arial"/>
                <w:b/>
                <w:kern w:val="2"/>
                <w:szCs w:val="18"/>
              </w:rPr>
            </w:pPr>
            <w:r w:rsidRPr="00410DBF">
              <w:rPr>
                <w:rFonts w:cs="Arial"/>
                <w:b/>
                <w:kern w:val="2"/>
                <w:szCs w:val="18"/>
              </w:rPr>
              <w:t>Config Id</w:t>
            </w:r>
          </w:p>
        </w:tc>
        <w:tc>
          <w:tcPr>
            <w:tcW w:w="7942" w:type="dxa"/>
            <w:gridSpan w:val="2"/>
            <w:tcBorders>
              <w:top w:val="single" w:sz="4" w:space="0" w:color="000000"/>
              <w:left w:val="single" w:sz="4" w:space="0" w:color="000000"/>
              <w:bottom w:val="single" w:sz="4" w:space="0" w:color="000000"/>
              <w:right w:val="single" w:sz="4" w:space="0" w:color="000000"/>
            </w:tcBorders>
            <w:hideMark/>
          </w:tcPr>
          <w:p w14:paraId="51CB2505" w14:textId="2A5D20F0" w:rsidR="003B604C" w:rsidRPr="00410DBF" w:rsidRDefault="003B604C" w:rsidP="00F56D25">
            <w:pPr>
              <w:pStyle w:val="TAL"/>
              <w:snapToGrid w:val="0"/>
              <w:rPr>
                <w:rFonts w:cs="Arial"/>
                <w:szCs w:val="18"/>
              </w:rPr>
            </w:pPr>
            <w:r w:rsidRPr="00410DBF">
              <w:rPr>
                <w:rFonts w:cs="Arial"/>
                <w:szCs w:val="18"/>
              </w:rPr>
              <w:t>CF0</w:t>
            </w:r>
            <w:ins w:id="682" w:author="Muhammad Hamza [2]" w:date="2021-10-28T19:02:00Z">
              <w:r w:rsidR="00E62B11">
                <w:rPr>
                  <w:rFonts w:cs="Arial"/>
                  <w:szCs w:val="18"/>
                  <w:lang w:eastAsia="ko-KR"/>
                </w:rPr>
                <w:t>1</w:t>
              </w:r>
            </w:ins>
            <w:del w:id="683" w:author="Muhammad Hamza [2]" w:date="2021-10-28T19:02:00Z">
              <w:r w:rsidR="00861F7B" w:rsidDel="00E62B11">
                <w:rPr>
                  <w:rFonts w:cs="Arial"/>
                  <w:szCs w:val="18"/>
                  <w:lang w:eastAsia="ko-KR"/>
                </w:rPr>
                <w:delText>2</w:delText>
              </w:r>
            </w:del>
          </w:p>
        </w:tc>
      </w:tr>
      <w:tr w:rsidR="003B604C" w:rsidRPr="00410DBF" w14:paraId="285CC92E" w14:textId="77777777" w:rsidTr="00F56D25">
        <w:trPr>
          <w:jc w:val="center"/>
        </w:trPr>
        <w:tc>
          <w:tcPr>
            <w:tcW w:w="1863" w:type="dxa"/>
            <w:gridSpan w:val="2"/>
            <w:tcBorders>
              <w:top w:val="single" w:sz="4" w:space="0" w:color="000000"/>
              <w:left w:val="single" w:sz="4" w:space="0" w:color="000000"/>
              <w:bottom w:val="single" w:sz="4" w:space="0" w:color="000000"/>
              <w:right w:val="nil"/>
            </w:tcBorders>
          </w:tcPr>
          <w:p w14:paraId="4130659E" w14:textId="77777777" w:rsidR="003B604C" w:rsidRPr="00410DBF" w:rsidRDefault="003B604C" w:rsidP="00F56D25">
            <w:pPr>
              <w:pStyle w:val="TAL"/>
              <w:snapToGrid w:val="0"/>
              <w:jc w:val="center"/>
              <w:rPr>
                <w:rFonts w:cs="Arial"/>
                <w:b/>
                <w:kern w:val="2"/>
                <w:szCs w:val="18"/>
              </w:rPr>
            </w:pPr>
            <w:r w:rsidRPr="00410DBF">
              <w:rPr>
                <w:rFonts w:cs="Arial"/>
                <w:b/>
                <w:kern w:val="1"/>
                <w:szCs w:val="18"/>
              </w:rPr>
              <w:t>Parent Release</w:t>
            </w:r>
          </w:p>
        </w:tc>
        <w:tc>
          <w:tcPr>
            <w:tcW w:w="7942" w:type="dxa"/>
            <w:gridSpan w:val="2"/>
            <w:tcBorders>
              <w:top w:val="single" w:sz="4" w:space="0" w:color="000000"/>
              <w:left w:val="single" w:sz="4" w:space="0" w:color="000000"/>
              <w:bottom w:val="single" w:sz="4" w:space="0" w:color="000000"/>
              <w:right w:val="single" w:sz="4" w:space="0" w:color="000000"/>
            </w:tcBorders>
          </w:tcPr>
          <w:p w14:paraId="78B73AEF" w14:textId="77777777" w:rsidR="003B604C" w:rsidRPr="00410DBF" w:rsidRDefault="003B604C" w:rsidP="00F56D25">
            <w:pPr>
              <w:pStyle w:val="TAL"/>
              <w:snapToGrid w:val="0"/>
              <w:rPr>
                <w:rFonts w:cs="Arial"/>
                <w:szCs w:val="18"/>
              </w:rPr>
            </w:pPr>
            <w:r w:rsidRPr="00410DBF">
              <w:rPr>
                <w:rFonts w:cs="Arial"/>
                <w:szCs w:val="18"/>
              </w:rPr>
              <w:t xml:space="preserve">Release </w:t>
            </w:r>
            <w:r w:rsidRPr="00410DBF">
              <w:rPr>
                <w:rFonts w:cs="Arial"/>
                <w:szCs w:val="18"/>
                <w:lang w:eastAsia="ko-KR"/>
              </w:rPr>
              <w:t>4</w:t>
            </w:r>
          </w:p>
        </w:tc>
      </w:tr>
      <w:tr w:rsidR="003B604C" w:rsidRPr="00410DBF" w14:paraId="0ED4E091" w14:textId="77777777" w:rsidTr="00F56D25">
        <w:trPr>
          <w:jc w:val="center"/>
        </w:trPr>
        <w:tc>
          <w:tcPr>
            <w:tcW w:w="1863" w:type="dxa"/>
            <w:gridSpan w:val="2"/>
            <w:tcBorders>
              <w:top w:val="single" w:sz="4" w:space="0" w:color="000000"/>
              <w:left w:val="single" w:sz="4" w:space="0" w:color="000000"/>
              <w:bottom w:val="single" w:sz="4" w:space="0" w:color="000000"/>
              <w:right w:val="nil"/>
            </w:tcBorders>
            <w:hideMark/>
          </w:tcPr>
          <w:p w14:paraId="0A9EA1FC" w14:textId="77777777" w:rsidR="003B604C" w:rsidRPr="00410DBF" w:rsidRDefault="003B604C" w:rsidP="00F56D25">
            <w:pPr>
              <w:pStyle w:val="TAL"/>
              <w:snapToGrid w:val="0"/>
              <w:jc w:val="center"/>
              <w:rPr>
                <w:rFonts w:cs="Arial"/>
                <w:b/>
                <w:kern w:val="2"/>
                <w:szCs w:val="18"/>
              </w:rPr>
            </w:pPr>
            <w:r w:rsidRPr="00410DBF">
              <w:rPr>
                <w:rFonts w:cs="Arial"/>
                <w:b/>
                <w:kern w:val="2"/>
                <w:szCs w:val="18"/>
              </w:rPr>
              <w:t>PICS Selection</w:t>
            </w:r>
          </w:p>
        </w:tc>
        <w:tc>
          <w:tcPr>
            <w:tcW w:w="7942" w:type="dxa"/>
            <w:gridSpan w:val="2"/>
            <w:tcBorders>
              <w:top w:val="single" w:sz="4" w:space="0" w:color="000000"/>
              <w:left w:val="single" w:sz="4" w:space="0" w:color="000000"/>
              <w:bottom w:val="single" w:sz="4" w:space="0" w:color="000000"/>
              <w:right w:val="single" w:sz="4" w:space="0" w:color="000000"/>
            </w:tcBorders>
            <w:hideMark/>
          </w:tcPr>
          <w:p w14:paraId="02B903D6" w14:textId="77777777" w:rsidR="003B604C" w:rsidRPr="00410DBF" w:rsidRDefault="003B604C" w:rsidP="00F56D25">
            <w:pPr>
              <w:pStyle w:val="TAL"/>
              <w:snapToGrid w:val="0"/>
              <w:rPr>
                <w:rFonts w:cs="Arial"/>
                <w:szCs w:val="18"/>
              </w:rPr>
            </w:pPr>
            <w:r w:rsidRPr="00410DBF">
              <w:rPr>
                <w:rFonts w:cs="Arial"/>
                <w:szCs w:val="18"/>
              </w:rPr>
              <w:t>PICS_CSE</w:t>
            </w:r>
          </w:p>
        </w:tc>
      </w:tr>
      <w:tr w:rsidR="003B604C" w:rsidRPr="00410DBF" w14:paraId="2C9D77B4" w14:textId="77777777" w:rsidTr="00F56D25">
        <w:trPr>
          <w:jc w:val="center"/>
        </w:trPr>
        <w:tc>
          <w:tcPr>
            <w:tcW w:w="1853" w:type="dxa"/>
            <w:tcBorders>
              <w:top w:val="single" w:sz="4" w:space="0" w:color="000000"/>
              <w:left w:val="single" w:sz="4" w:space="0" w:color="000000"/>
              <w:bottom w:val="single" w:sz="4" w:space="0" w:color="000000"/>
              <w:right w:val="single" w:sz="4" w:space="0" w:color="000000"/>
            </w:tcBorders>
            <w:hideMark/>
          </w:tcPr>
          <w:p w14:paraId="17B7DA85" w14:textId="77777777" w:rsidR="003B604C" w:rsidRPr="00410DBF" w:rsidRDefault="003B604C" w:rsidP="00F56D25">
            <w:pPr>
              <w:pStyle w:val="TAL"/>
              <w:snapToGrid w:val="0"/>
              <w:jc w:val="center"/>
              <w:rPr>
                <w:rFonts w:cs="Arial"/>
                <w:b/>
                <w:kern w:val="2"/>
                <w:szCs w:val="18"/>
              </w:rPr>
            </w:pPr>
            <w:r w:rsidRPr="00410DBF">
              <w:rPr>
                <w:rFonts w:cs="Arial"/>
                <w:b/>
                <w:kern w:val="2"/>
                <w:szCs w:val="18"/>
              </w:rPr>
              <w:t>Initial conditions</w:t>
            </w:r>
          </w:p>
        </w:tc>
        <w:tc>
          <w:tcPr>
            <w:tcW w:w="7952" w:type="dxa"/>
            <w:gridSpan w:val="3"/>
            <w:tcBorders>
              <w:top w:val="single" w:sz="4" w:space="0" w:color="000000"/>
              <w:left w:val="single" w:sz="4" w:space="0" w:color="000000"/>
              <w:bottom w:val="single" w:sz="4" w:space="0" w:color="000000"/>
              <w:right w:val="single" w:sz="4" w:space="0" w:color="000000"/>
            </w:tcBorders>
            <w:hideMark/>
          </w:tcPr>
          <w:p w14:paraId="37727807" w14:textId="77777777" w:rsidR="003B604C" w:rsidRPr="00410DBF" w:rsidRDefault="003B604C" w:rsidP="003B604C">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b/>
                <w:color w:val="000000"/>
                <w:sz w:val="18"/>
                <w:szCs w:val="18"/>
                <w:lang w:eastAsia="en-GB"/>
              </w:rPr>
            </w:pPr>
            <w:r w:rsidRPr="00410DBF">
              <w:rPr>
                <w:rFonts w:ascii="Arial" w:eastAsia="Arial" w:hAnsi="Arial" w:cs="Arial"/>
                <w:b/>
                <w:color w:val="000000"/>
                <w:sz w:val="18"/>
                <w:szCs w:val="18"/>
                <w:lang w:eastAsia="en-GB"/>
              </w:rPr>
              <w:t>with {</w:t>
            </w:r>
          </w:p>
          <w:p w14:paraId="3D737B03" w14:textId="77777777" w:rsidR="003B604C" w:rsidRPr="00410DBF" w:rsidRDefault="003B604C" w:rsidP="003B604C">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color w:val="000000"/>
                <w:sz w:val="18"/>
                <w:szCs w:val="18"/>
                <w:lang w:eastAsia="en-GB"/>
              </w:rPr>
            </w:pPr>
            <w:r w:rsidRPr="00410DBF">
              <w:rPr>
                <w:rFonts w:ascii="Arial" w:hAnsi="Arial" w:cs="Arial"/>
                <w:sz w:val="18"/>
                <w:szCs w:val="18"/>
              </w:rPr>
              <w:t xml:space="preserve">    the IUT </w:t>
            </w:r>
            <w:r w:rsidRPr="00410DBF">
              <w:rPr>
                <w:rFonts w:ascii="Arial" w:hAnsi="Arial" w:cs="Arial"/>
                <w:b/>
                <w:sz w:val="18"/>
                <w:szCs w:val="18"/>
              </w:rPr>
              <w:t>being</w:t>
            </w:r>
            <w:r w:rsidRPr="00410DBF">
              <w:rPr>
                <w:rFonts w:ascii="Arial" w:hAnsi="Arial" w:cs="Arial"/>
                <w:sz w:val="18"/>
                <w:szCs w:val="18"/>
              </w:rPr>
              <w:t xml:space="preserve"> in the "initial state"</w:t>
            </w:r>
          </w:p>
          <w:p w14:paraId="2C8E84BE" w14:textId="3BEBD00D" w:rsidR="003B604C" w:rsidRPr="00410DBF" w:rsidRDefault="003B604C" w:rsidP="003B604C">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color w:val="000000"/>
                <w:sz w:val="18"/>
                <w:szCs w:val="18"/>
                <w:lang w:eastAsia="en-GB"/>
              </w:rPr>
            </w:pPr>
            <w:r w:rsidRPr="00410DBF">
              <w:rPr>
                <w:rFonts w:ascii="Arial" w:eastAsia="Arial" w:hAnsi="Arial" w:cs="Arial"/>
                <w:color w:val="000000"/>
                <w:sz w:val="18"/>
                <w:szCs w:val="18"/>
                <w:lang w:eastAsia="en-GB"/>
              </w:rPr>
              <w:t xml:space="preserve">    </w:t>
            </w:r>
            <w:r w:rsidRPr="00410DBF">
              <w:rPr>
                <w:rFonts w:ascii="Arial" w:eastAsia="Arial" w:hAnsi="Arial" w:cs="Arial"/>
                <w:b/>
                <w:color w:val="000000"/>
                <w:sz w:val="18"/>
                <w:szCs w:val="18"/>
                <w:lang w:eastAsia="en-GB"/>
              </w:rPr>
              <w:t xml:space="preserve">and </w:t>
            </w:r>
            <w:r w:rsidRPr="00410DBF">
              <w:rPr>
                <w:rFonts w:ascii="Arial" w:eastAsia="Arial" w:hAnsi="Arial" w:cs="Arial"/>
                <w:color w:val="000000"/>
                <w:sz w:val="18"/>
                <w:szCs w:val="18"/>
                <w:lang w:eastAsia="en-GB"/>
              </w:rPr>
              <w:t xml:space="preserve">the IUT </w:t>
            </w:r>
            <w:r w:rsidRPr="00410DBF">
              <w:rPr>
                <w:rFonts w:ascii="Arial" w:eastAsia="Arial" w:hAnsi="Arial" w:cs="Arial"/>
                <w:b/>
                <w:color w:val="000000"/>
                <w:sz w:val="18"/>
                <w:szCs w:val="18"/>
                <w:lang w:eastAsia="en-GB"/>
              </w:rPr>
              <w:t>having registered</w:t>
            </w:r>
            <w:r w:rsidRPr="00410DBF">
              <w:rPr>
                <w:rFonts w:ascii="Arial" w:eastAsia="Arial" w:hAnsi="Arial" w:cs="Arial"/>
                <w:color w:val="000000"/>
                <w:sz w:val="18"/>
                <w:szCs w:val="18"/>
                <w:lang w:eastAsia="en-GB"/>
              </w:rPr>
              <w:t xml:space="preserve"> an AE</w:t>
            </w:r>
          </w:p>
          <w:p w14:paraId="6228CF27" w14:textId="77777777" w:rsidR="002A47CD" w:rsidRDefault="003B604C" w:rsidP="003B604C">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ins w:id="684" w:author="Muhammad Hamza [2]" w:date="2021-10-28T13:11:00Z"/>
                <w:rFonts w:ascii="Arial" w:eastAsia="Arial" w:hAnsi="Arial" w:cs="Arial"/>
                <w:sz w:val="18"/>
                <w:szCs w:val="18"/>
                <w:lang w:eastAsia="en-GB"/>
              </w:rPr>
            </w:pPr>
            <w:r w:rsidRPr="00410DBF">
              <w:rPr>
                <w:rFonts w:ascii="Arial" w:eastAsia="Arial" w:hAnsi="Arial" w:cs="Arial"/>
                <w:b/>
                <w:color w:val="000000"/>
                <w:sz w:val="18"/>
                <w:szCs w:val="18"/>
                <w:lang w:eastAsia="en-GB"/>
              </w:rPr>
              <w:t xml:space="preserve">    and</w:t>
            </w:r>
            <w:r w:rsidRPr="00410DBF">
              <w:rPr>
                <w:rFonts w:ascii="Arial" w:eastAsia="Arial" w:hAnsi="Arial" w:cs="Arial"/>
                <w:color w:val="000000"/>
                <w:sz w:val="18"/>
                <w:szCs w:val="18"/>
                <w:lang w:eastAsia="en-GB"/>
              </w:rPr>
              <w:t xml:space="preserve"> the IUT </w:t>
            </w:r>
            <w:r w:rsidRPr="00410DBF">
              <w:rPr>
                <w:rFonts w:ascii="Arial" w:eastAsia="Arial" w:hAnsi="Arial" w:cs="Arial"/>
                <w:b/>
                <w:color w:val="000000"/>
                <w:sz w:val="18"/>
                <w:szCs w:val="18"/>
                <w:lang w:eastAsia="en-GB"/>
              </w:rPr>
              <w:t>having</w:t>
            </w:r>
            <w:r w:rsidRPr="00410DBF">
              <w:rPr>
                <w:rFonts w:ascii="Arial" w:eastAsia="Arial" w:hAnsi="Arial" w:cs="Arial"/>
                <w:color w:val="000000"/>
                <w:sz w:val="18"/>
                <w:szCs w:val="18"/>
                <w:lang w:eastAsia="en-GB"/>
              </w:rPr>
              <w:t xml:space="preserve"> a &lt;softwareCampaign&gt;</w:t>
            </w:r>
            <w:r w:rsidRPr="00410DBF">
              <w:rPr>
                <w:rFonts w:ascii="Arial" w:eastAsia="Arial" w:hAnsi="Arial" w:cs="Arial"/>
                <w:i/>
                <w:color w:val="000000"/>
                <w:sz w:val="18"/>
                <w:szCs w:val="18"/>
                <w:lang w:eastAsia="en-GB"/>
              </w:rPr>
              <w:t xml:space="preserve"> </w:t>
            </w:r>
            <w:r w:rsidRPr="00410DBF">
              <w:rPr>
                <w:rFonts w:ascii="Arial" w:eastAsia="Arial" w:hAnsi="Arial" w:cs="Arial"/>
                <w:sz w:val="18"/>
                <w:szCs w:val="18"/>
                <w:lang w:eastAsia="en-GB"/>
              </w:rPr>
              <w:t>resource at</w:t>
            </w:r>
          </w:p>
          <w:p w14:paraId="72872A63" w14:textId="2CEE547F" w:rsidR="003B604C" w:rsidRPr="00410DBF" w:rsidDel="002A47CD" w:rsidRDefault="002A47CD" w:rsidP="003B604C">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del w:id="685" w:author="Muhammad Hamza [2]" w:date="2021-10-28T13:11:00Z"/>
                <w:rFonts w:ascii="Arial" w:eastAsia="Arial" w:hAnsi="Arial" w:cs="Arial"/>
                <w:sz w:val="18"/>
                <w:szCs w:val="18"/>
                <w:lang w:eastAsia="en-GB"/>
              </w:rPr>
            </w:pPr>
            <w:ins w:id="686" w:author="Muhammad Hamza [2]" w:date="2021-10-28T13:11:00Z">
              <w:r>
                <w:rPr>
                  <w:rFonts w:ascii="Arial" w:eastAsia="Arial" w:hAnsi="Arial" w:cs="Arial"/>
                  <w:sz w:val="18"/>
                  <w:szCs w:val="18"/>
                  <w:lang w:eastAsia="en-GB"/>
                </w:rPr>
                <w:t xml:space="preserve">        </w:t>
              </w:r>
            </w:ins>
            <w:del w:id="687" w:author="Muhammad Hamza [2]" w:date="2021-10-28T13:11:00Z">
              <w:r w:rsidR="003B604C" w:rsidRPr="00410DBF" w:rsidDel="002A47CD">
                <w:rPr>
                  <w:rFonts w:ascii="Arial" w:eastAsia="Arial" w:hAnsi="Arial" w:cs="Arial"/>
                  <w:sz w:val="18"/>
                  <w:szCs w:val="18"/>
                  <w:lang w:eastAsia="en-GB"/>
                </w:rPr>
                <w:delText xml:space="preserve"> </w:delText>
              </w:r>
            </w:del>
            <w:r w:rsidR="003B604C">
              <w:rPr>
                <w:rFonts w:ascii="Arial" w:eastAsia="Arial" w:hAnsi="Arial" w:cs="Arial"/>
                <w:sz w:val="18"/>
                <w:szCs w:val="18"/>
                <w:lang w:eastAsia="en-GB"/>
              </w:rPr>
              <w:t>TARGET</w:t>
            </w:r>
            <w:r w:rsidR="003B604C" w:rsidRPr="00410DBF">
              <w:rPr>
                <w:rFonts w:ascii="Arial" w:eastAsia="Arial" w:hAnsi="Arial" w:cs="Arial"/>
                <w:sz w:val="18"/>
                <w:szCs w:val="18"/>
                <w:lang w:eastAsia="en-GB"/>
              </w:rPr>
              <w:t>_RESOURCE_ADDRESS</w:t>
            </w:r>
            <w:ins w:id="688" w:author="Muhammad Hamza [2]" w:date="2021-10-28T13:11:00Z">
              <w:r>
                <w:rPr>
                  <w:rFonts w:ascii="Arial" w:eastAsia="Arial" w:hAnsi="Arial" w:cs="Arial"/>
                  <w:sz w:val="18"/>
                  <w:szCs w:val="18"/>
                  <w:lang w:eastAsia="en-GB"/>
                </w:rPr>
                <w:t xml:space="preserve"> </w:t>
              </w:r>
            </w:ins>
          </w:p>
          <w:p w14:paraId="411CD7DA" w14:textId="5B0D6BD3" w:rsidR="00B7192C" w:rsidRDefault="003B604C" w:rsidP="003B604C">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b/>
                <w:bCs/>
                <w:sz w:val="18"/>
                <w:szCs w:val="18"/>
                <w:lang w:eastAsia="en-GB"/>
              </w:rPr>
            </w:pPr>
            <w:del w:id="689" w:author="Muhammad Hamza [2]" w:date="2021-10-28T13:11:00Z">
              <w:r w:rsidRPr="00410DBF" w:rsidDel="002A47CD">
                <w:rPr>
                  <w:rFonts w:ascii="Arial" w:eastAsia="Arial" w:hAnsi="Arial" w:cs="Arial"/>
                  <w:sz w:val="18"/>
                  <w:szCs w:val="18"/>
                  <w:lang w:eastAsia="en-GB"/>
                </w:rPr>
                <w:delText xml:space="preserve">        </w:delText>
              </w:r>
            </w:del>
            <w:r w:rsidRPr="00410DBF">
              <w:rPr>
                <w:rFonts w:ascii="Arial" w:eastAsia="Arial" w:hAnsi="Arial" w:cs="Arial"/>
                <w:b/>
                <w:bCs/>
                <w:sz w:val="18"/>
                <w:szCs w:val="18"/>
                <w:lang w:eastAsia="en-GB"/>
              </w:rPr>
              <w:t xml:space="preserve">containing </w:t>
            </w:r>
          </w:p>
          <w:p w14:paraId="46720F1A" w14:textId="1B1E2558" w:rsidR="003B604C" w:rsidRDefault="00B7192C" w:rsidP="003B604C">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ins w:id="690" w:author="Muhammad Hamza [2]" w:date="2021-10-20T17:56:00Z"/>
                <w:rFonts w:ascii="Arial" w:hAnsi="Arial" w:cs="Arial"/>
                <w:iCs/>
                <w:sz w:val="18"/>
                <w:szCs w:val="18"/>
              </w:rPr>
            </w:pPr>
            <w:r>
              <w:rPr>
                <w:rFonts w:ascii="Arial" w:eastAsia="Arial" w:hAnsi="Arial" w:cs="Arial"/>
                <w:b/>
                <w:bCs/>
                <w:sz w:val="18"/>
                <w:szCs w:val="18"/>
                <w:lang w:eastAsia="en-GB"/>
              </w:rPr>
              <w:t xml:space="preserve">             </w:t>
            </w:r>
            <w:r w:rsidR="003B604C">
              <w:rPr>
                <w:rFonts w:ascii="Arial" w:eastAsia="Arial" w:hAnsi="Arial" w:cs="Arial"/>
                <w:sz w:val="18"/>
                <w:szCs w:val="18"/>
                <w:lang w:eastAsia="en-GB"/>
              </w:rPr>
              <w:t>campaignEnabled</w:t>
            </w:r>
            <w:r w:rsidR="003B604C" w:rsidRPr="00410DBF">
              <w:rPr>
                <w:rFonts w:ascii="Arial" w:eastAsia="Arial" w:hAnsi="Arial" w:cs="Arial"/>
                <w:sz w:val="18"/>
                <w:szCs w:val="18"/>
                <w:lang w:eastAsia="en-GB"/>
              </w:rPr>
              <w:t xml:space="preserve"> attribute </w:t>
            </w:r>
            <w:r w:rsidR="003B604C" w:rsidRPr="00410DBF">
              <w:rPr>
                <w:rFonts w:ascii="Arial" w:eastAsia="Arial" w:hAnsi="Arial" w:cs="Arial"/>
                <w:b/>
                <w:bCs/>
                <w:sz w:val="18"/>
                <w:szCs w:val="18"/>
                <w:lang w:eastAsia="en-GB"/>
              </w:rPr>
              <w:t xml:space="preserve">set to </w:t>
            </w:r>
            <w:del w:id="691" w:author="Muhammad Hamza [2]" w:date="2021-10-20T17:52:00Z">
              <w:r w:rsidR="003B604C" w:rsidDel="005275B0">
                <w:rPr>
                  <w:rFonts w:ascii="Arial" w:hAnsi="Arial" w:cs="Arial"/>
                  <w:iCs/>
                  <w:sz w:val="18"/>
                  <w:szCs w:val="18"/>
                </w:rPr>
                <w:delText>TRUE</w:delText>
              </w:r>
            </w:del>
            <w:ins w:id="692" w:author="Muhammad Hamza [2]" w:date="2021-10-20T17:52:00Z">
              <w:r w:rsidR="005275B0">
                <w:rPr>
                  <w:rFonts w:ascii="Arial" w:hAnsi="Arial" w:cs="Arial"/>
                  <w:iCs/>
                  <w:sz w:val="18"/>
                  <w:szCs w:val="18"/>
                </w:rPr>
                <w:t>FALSE</w:t>
              </w:r>
            </w:ins>
          </w:p>
          <w:p w14:paraId="6E8B4E5F" w14:textId="2ACE0057" w:rsidR="00794C00" w:rsidRPr="00410DBF" w:rsidRDefault="00794C00" w:rsidP="003B604C">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b/>
                <w:bCs/>
                <w:sz w:val="18"/>
                <w:szCs w:val="18"/>
                <w:lang w:eastAsia="en-GB"/>
              </w:rPr>
            </w:pPr>
            <w:ins w:id="693" w:author="Muhammad Hamza [2]" w:date="2021-10-20T17:56:00Z">
              <w:r>
                <w:rPr>
                  <w:rFonts w:ascii="Arial" w:hAnsi="Arial" w:cs="Arial"/>
                  <w:iCs/>
                  <w:sz w:val="18"/>
                  <w:szCs w:val="18"/>
                </w:rPr>
                <w:t xml:space="preserve">    </w:t>
              </w:r>
              <w:r>
                <w:rPr>
                  <w:rFonts w:ascii="Arial" w:eastAsia="Arial" w:hAnsi="Arial" w:cs="Arial"/>
                  <w:b/>
                  <w:bCs/>
                  <w:color w:val="000000" w:themeColor="text1"/>
                  <w:sz w:val="18"/>
                  <w:szCs w:val="18"/>
                  <w:lang w:eastAsia="en-GB"/>
                </w:rPr>
                <w:t xml:space="preserve">and </w:t>
              </w:r>
              <w:r w:rsidRPr="000827CD">
                <w:rPr>
                  <w:rFonts w:ascii="Arial" w:eastAsia="Arial" w:hAnsi="Arial" w:cs="Arial"/>
                  <w:color w:val="000000" w:themeColor="text1"/>
                  <w:sz w:val="18"/>
                  <w:szCs w:val="18"/>
                  <w:lang w:eastAsia="en-GB"/>
                </w:rPr>
                <w:t xml:space="preserve">the IUT </w:t>
              </w:r>
              <w:r>
                <w:rPr>
                  <w:rFonts w:ascii="Arial" w:eastAsia="Arial" w:hAnsi="Arial" w:cs="Arial"/>
                  <w:b/>
                  <w:bCs/>
                  <w:color w:val="000000" w:themeColor="text1"/>
                  <w:sz w:val="18"/>
                  <w:szCs w:val="18"/>
                  <w:lang w:eastAsia="en-GB"/>
                </w:rPr>
                <w:t xml:space="preserve">having </w:t>
              </w:r>
            </w:ins>
            <w:ins w:id="694" w:author="Muhammad Hamza [2]" w:date="2021-10-20T17:58:00Z">
              <w:r w:rsidR="00673EA6">
                <w:rPr>
                  <w:rFonts w:ascii="Arial" w:eastAsia="Arial" w:hAnsi="Arial" w:cs="Arial"/>
                  <w:color w:val="000000" w:themeColor="text1"/>
                  <w:sz w:val="18"/>
                  <w:szCs w:val="18"/>
                  <w:lang w:eastAsia="en-GB"/>
                </w:rPr>
                <w:t>subject</w:t>
              </w:r>
            </w:ins>
            <w:ins w:id="695" w:author="Muhammad Hamza [2]" w:date="2021-10-20T17:56:00Z">
              <w:r w:rsidRPr="000827CD">
                <w:rPr>
                  <w:rFonts w:ascii="Arial" w:eastAsia="Arial" w:hAnsi="Arial" w:cs="Arial"/>
                  <w:color w:val="000000" w:themeColor="text1"/>
                  <w:sz w:val="18"/>
                  <w:szCs w:val="18"/>
                  <w:lang w:eastAsia="en-GB"/>
                </w:rPr>
                <w:t xml:space="preserve"> resource at </w:t>
              </w:r>
            </w:ins>
            <w:ins w:id="696" w:author="Muhammad Hamza [2]" w:date="2021-10-20T17:57:00Z">
              <w:r>
                <w:rPr>
                  <w:rFonts w:ascii="Arial" w:eastAsia="Arial" w:hAnsi="Arial" w:cs="Arial"/>
                  <w:color w:val="000000" w:themeColor="text1"/>
                  <w:sz w:val="18"/>
                  <w:szCs w:val="18"/>
                  <w:lang w:eastAsia="en-GB"/>
                </w:rPr>
                <w:t>SUBJECT</w:t>
              </w:r>
              <w:r w:rsidR="00D02172">
                <w:rPr>
                  <w:rFonts w:ascii="Arial" w:eastAsia="Arial" w:hAnsi="Arial" w:cs="Arial"/>
                  <w:color w:val="000000" w:themeColor="text1"/>
                  <w:sz w:val="18"/>
                  <w:szCs w:val="18"/>
                  <w:lang w:eastAsia="en-GB"/>
                </w:rPr>
                <w:t>_</w:t>
              </w:r>
            </w:ins>
            <w:ins w:id="697" w:author="Muhammad Hamza [2]" w:date="2021-10-20T17:56:00Z">
              <w:r w:rsidRPr="000827CD">
                <w:rPr>
                  <w:rFonts w:ascii="Arial" w:eastAsia="Arial" w:hAnsi="Arial" w:cs="Arial"/>
                  <w:color w:val="000000" w:themeColor="text1"/>
                  <w:sz w:val="18"/>
                  <w:szCs w:val="18"/>
                  <w:lang w:eastAsia="en-GB"/>
                </w:rPr>
                <w:t>RESOURCE_ADDRESS</w:t>
              </w:r>
            </w:ins>
          </w:p>
          <w:p w14:paraId="20BA2B18" w14:textId="1632EAAD" w:rsidR="003B604C" w:rsidRPr="00410DBF" w:rsidRDefault="003B604C" w:rsidP="003B604C">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sz w:val="18"/>
                <w:szCs w:val="18"/>
                <w:lang w:eastAsia="en-GB"/>
              </w:rPr>
            </w:pPr>
            <w:r w:rsidRPr="00410DBF">
              <w:rPr>
                <w:rFonts w:ascii="Arial" w:eastAsia="Arial" w:hAnsi="Arial" w:cs="Arial"/>
                <w:sz w:val="18"/>
                <w:szCs w:val="18"/>
                <w:lang w:eastAsia="en-GB"/>
              </w:rPr>
              <w:tab/>
            </w:r>
            <w:r w:rsidRPr="00410DBF">
              <w:rPr>
                <w:rFonts w:ascii="Arial" w:eastAsia="Arial" w:hAnsi="Arial" w:cs="Arial"/>
                <w:b/>
                <w:sz w:val="18"/>
                <w:szCs w:val="18"/>
                <w:lang w:eastAsia="en-GB"/>
              </w:rPr>
              <w:t xml:space="preserve">and </w:t>
            </w:r>
            <w:r w:rsidRPr="00410DBF">
              <w:rPr>
                <w:rFonts w:ascii="Arial" w:eastAsia="Arial" w:hAnsi="Arial" w:cs="Arial"/>
                <w:sz w:val="18"/>
                <w:szCs w:val="18"/>
                <w:lang w:eastAsia="en-GB"/>
              </w:rPr>
              <w:t xml:space="preserve">the AE </w:t>
            </w:r>
            <w:r w:rsidRPr="00410DBF">
              <w:rPr>
                <w:rFonts w:ascii="Arial" w:eastAsia="Arial" w:hAnsi="Arial" w:cs="Arial"/>
                <w:b/>
                <w:sz w:val="18"/>
                <w:szCs w:val="18"/>
                <w:lang w:eastAsia="en-GB"/>
              </w:rPr>
              <w:t>having</w:t>
            </w:r>
            <w:r w:rsidRPr="00410DBF">
              <w:rPr>
                <w:rFonts w:ascii="Arial" w:eastAsia="Arial" w:hAnsi="Arial" w:cs="Arial"/>
                <w:sz w:val="18"/>
                <w:szCs w:val="18"/>
                <w:lang w:eastAsia="en-GB"/>
              </w:rPr>
              <w:t xml:space="preserve"> the privileges to perform UPDATE operation on </w:t>
            </w:r>
          </w:p>
          <w:p w14:paraId="2113F89C" w14:textId="5DED972F" w:rsidR="003B604C" w:rsidRDefault="003B604C" w:rsidP="003B604C">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ins w:id="698" w:author="Muhammad Hamza [2]" w:date="2021-10-18T18:09:00Z"/>
                <w:rFonts w:ascii="Arial" w:eastAsia="Arial" w:hAnsi="Arial" w:cs="Arial"/>
                <w:sz w:val="18"/>
                <w:szCs w:val="18"/>
                <w:lang w:eastAsia="en-GB"/>
              </w:rPr>
            </w:pPr>
            <w:r w:rsidRPr="00410DBF">
              <w:rPr>
                <w:rFonts w:ascii="Arial" w:eastAsia="Arial" w:hAnsi="Arial" w:cs="Arial"/>
                <w:sz w:val="18"/>
                <w:szCs w:val="18"/>
                <w:lang w:eastAsia="en-GB"/>
              </w:rPr>
              <w:t xml:space="preserve">          </w:t>
            </w:r>
            <w:r>
              <w:rPr>
                <w:rFonts w:ascii="Arial" w:eastAsia="Arial" w:hAnsi="Arial" w:cs="Arial"/>
                <w:sz w:val="18"/>
                <w:szCs w:val="18"/>
                <w:lang w:eastAsia="en-GB"/>
              </w:rPr>
              <w:t>TARGET</w:t>
            </w:r>
            <w:r w:rsidRPr="00410DBF">
              <w:rPr>
                <w:rFonts w:ascii="Arial" w:eastAsia="Arial" w:hAnsi="Arial" w:cs="Arial"/>
                <w:sz w:val="18"/>
                <w:szCs w:val="18"/>
                <w:lang w:eastAsia="en-GB"/>
              </w:rPr>
              <w:t>_RESOURCE_ADDRESS</w:t>
            </w:r>
          </w:p>
          <w:p w14:paraId="7ECDCEF8" w14:textId="72E89A05" w:rsidR="00DC6FCC" w:rsidRPr="005A3B3C" w:rsidRDefault="00DC6FCC" w:rsidP="003B604C">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color w:val="000000" w:themeColor="text1"/>
                <w:sz w:val="18"/>
                <w:szCs w:val="18"/>
                <w:lang w:eastAsia="en-GB"/>
              </w:rPr>
            </w:pPr>
            <w:ins w:id="699" w:author="Muhammad Hamza [2]" w:date="2021-10-18T18:09:00Z">
              <w:r>
                <w:rPr>
                  <w:rFonts w:ascii="Arial" w:eastAsia="Arial" w:hAnsi="Arial" w:cs="Arial"/>
                  <w:sz w:val="18"/>
                  <w:szCs w:val="18"/>
                  <w:lang w:eastAsia="en-GB"/>
                </w:rPr>
                <w:t xml:space="preserve">    </w:t>
              </w:r>
            </w:ins>
            <w:ins w:id="700" w:author="Muhammad Hamza [2]" w:date="2021-10-20T17:54:00Z">
              <w:r w:rsidR="00794C00" w:rsidRPr="000827CD">
                <w:rPr>
                  <w:rFonts w:ascii="Arial" w:eastAsia="Arial" w:hAnsi="Arial" w:cs="Arial"/>
                  <w:b/>
                  <w:bCs/>
                  <w:color w:val="000000" w:themeColor="text1"/>
                  <w:sz w:val="18"/>
                  <w:szCs w:val="18"/>
                  <w:lang w:eastAsia="en-GB"/>
                </w:rPr>
                <w:t>and</w:t>
              </w:r>
              <w:r w:rsidR="00794C00">
                <w:rPr>
                  <w:rFonts w:ascii="Arial" w:eastAsia="Arial" w:hAnsi="Arial" w:cs="Arial"/>
                  <w:color w:val="000000" w:themeColor="text1"/>
                  <w:sz w:val="18"/>
                  <w:szCs w:val="18"/>
                  <w:lang w:eastAsia="en-GB"/>
                </w:rPr>
                <w:t xml:space="preserve"> the AE </w:t>
              </w:r>
              <w:r w:rsidR="00794C00" w:rsidRPr="000827CD">
                <w:rPr>
                  <w:rFonts w:ascii="Arial" w:eastAsia="Arial" w:hAnsi="Arial" w:cs="Arial"/>
                  <w:b/>
                  <w:bCs/>
                  <w:color w:val="000000" w:themeColor="text1"/>
                  <w:sz w:val="18"/>
                  <w:szCs w:val="18"/>
                  <w:lang w:eastAsia="en-GB"/>
                </w:rPr>
                <w:t>not</w:t>
              </w:r>
              <w:r w:rsidR="00794C00">
                <w:rPr>
                  <w:rFonts w:ascii="Arial" w:eastAsia="Arial" w:hAnsi="Arial" w:cs="Arial"/>
                  <w:color w:val="000000" w:themeColor="text1"/>
                  <w:sz w:val="18"/>
                  <w:szCs w:val="18"/>
                  <w:lang w:eastAsia="en-GB"/>
                </w:rPr>
                <w:t xml:space="preserve"> </w:t>
              </w:r>
              <w:r w:rsidR="00794C00" w:rsidRPr="000827CD">
                <w:rPr>
                  <w:rFonts w:ascii="Arial" w:eastAsia="Arial" w:hAnsi="Arial" w:cs="Arial"/>
                  <w:b/>
                  <w:bCs/>
                  <w:color w:val="000000" w:themeColor="text1"/>
                  <w:sz w:val="18"/>
                  <w:szCs w:val="18"/>
                  <w:lang w:eastAsia="en-GB"/>
                </w:rPr>
                <w:t>having</w:t>
              </w:r>
              <w:r w:rsidR="00794C00">
                <w:rPr>
                  <w:rFonts w:ascii="Arial" w:eastAsia="Arial" w:hAnsi="Arial" w:cs="Arial"/>
                  <w:color w:val="000000" w:themeColor="text1"/>
                  <w:sz w:val="18"/>
                  <w:szCs w:val="18"/>
                  <w:lang w:eastAsia="en-GB"/>
                </w:rPr>
                <w:t xml:space="preserve"> the privileges to perform CREATE operation on </w:t>
              </w:r>
            </w:ins>
            <w:ins w:id="701" w:author="Muhammad Hamza [2]" w:date="2021-10-20T17:56:00Z">
              <w:r w:rsidR="00794C00">
                <w:rPr>
                  <w:rFonts w:ascii="Arial" w:eastAsia="Arial" w:hAnsi="Arial" w:cs="Arial"/>
                  <w:color w:val="000000" w:themeColor="text1"/>
                  <w:sz w:val="18"/>
                  <w:szCs w:val="18"/>
                  <w:lang w:eastAsia="en-GB"/>
                </w:rPr>
                <w:t>SUBJECT</w:t>
              </w:r>
            </w:ins>
            <w:ins w:id="702" w:author="Muhammad Hamza [2]" w:date="2021-10-20T17:54:00Z">
              <w:r w:rsidR="00794C00" w:rsidRPr="000827CD">
                <w:rPr>
                  <w:rFonts w:ascii="Arial" w:eastAsia="Arial" w:hAnsi="Arial" w:cs="Arial"/>
                  <w:color w:val="000000" w:themeColor="text1"/>
                  <w:sz w:val="18"/>
                  <w:szCs w:val="18"/>
                  <w:lang w:eastAsia="en-GB"/>
                </w:rPr>
                <w:t>_RESOURCE_ADDRESS</w:t>
              </w:r>
            </w:ins>
          </w:p>
          <w:p w14:paraId="16B15884" w14:textId="163537B0" w:rsidR="003B604C" w:rsidRPr="00410DBF" w:rsidRDefault="003B604C" w:rsidP="003B604C">
            <w:pPr>
              <w:pStyle w:val="TAL"/>
              <w:snapToGrid w:val="0"/>
              <w:rPr>
                <w:rFonts w:cs="Arial"/>
                <w:b/>
                <w:bCs/>
                <w:kern w:val="2"/>
                <w:szCs w:val="18"/>
              </w:rPr>
            </w:pPr>
            <w:r w:rsidRPr="00410DBF">
              <w:rPr>
                <w:rFonts w:eastAsia="Arial" w:cs="Arial"/>
                <w:b/>
                <w:color w:val="000000"/>
                <w:szCs w:val="18"/>
                <w:lang w:eastAsia="en-GB"/>
              </w:rPr>
              <w:t>}</w:t>
            </w:r>
          </w:p>
        </w:tc>
      </w:tr>
      <w:tr w:rsidR="003B604C" w:rsidRPr="00410DBF" w14:paraId="54E0C19C" w14:textId="77777777" w:rsidTr="00F56D25">
        <w:trPr>
          <w:trHeight w:val="213"/>
          <w:jc w:val="center"/>
        </w:trPr>
        <w:tc>
          <w:tcPr>
            <w:tcW w:w="1853" w:type="dxa"/>
            <w:vMerge w:val="restart"/>
            <w:tcBorders>
              <w:top w:val="single" w:sz="4" w:space="0" w:color="000000"/>
              <w:left w:val="single" w:sz="4" w:space="0" w:color="000000"/>
              <w:bottom w:val="single" w:sz="4" w:space="0" w:color="000000"/>
              <w:right w:val="single" w:sz="4" w:space="0" w:color="000000"/>
            </w:tcBorders>
            <w:hideMark/>
          </w:tcPr>
          <w:p w14:paraId="3005ED43" w14:textId="77777777" w:rsidR="003B604C" w:rsidRPr="00410DBF" w:rsidRDefault="003B604C" w:rsidP="00F56D25">
            <w:pPr>
              <w:pStyle w:val="TAL"/>
              <w:snapToGrid w:val="0"/>
              <w:jc w:val="center"/>
              <w:rPr>
                <w:rFonts w:cs="Arial"/>
                <w:b/>
                <w:kern w:val="2"/>
                <w:szCs w:val="18"/>
              </w:rPr>
            </w:pPr>
            <w:r w:rsidRPr="00410DBF">
              <w:rPr>
                <w:rFonts w:cs="Arial"/>
                <w:b/>
                <w:kern w:val="2"/>
                <w:szCs w:val="18"/>
              </w:rPr>
              <w:t>Expected behaviour</w:t>
            </w:r>
          </w:p>
        </w:tc>
        <w:tc>
          <w:tcPr>
            <w:tcW w:w="6379" w:type="dxa"/>
            <w:gridSpan w:val="2"/>
            <w:tcBorders>
              <w:top w:val="single" w:sz="4" w:space="0" w:color="000000"/>
              <w:left w:val="single" w:sz="4" w:space="0" w:color="000000"/>
              <w:bottom w:val="single" w:sz="4" w:space="0" w:color="000000"/>
              <w:right w:val="single" w:sz="4" w:space="0" w:color="000000"/>
            </w:tcBorders>
            <w:hideMark/>
          </w:tcPr>
          <w:p w14:paraId="6E6BF802" w14:textId="77777777" w:rsidR="003B604C" w:rsidRPr="00410DBF" w:rsidRDefault="003B604C" w:rsidP="00F56D25">
            <w:pPr>
              <w:pStyle w:val="TAL"/>
              <w:snapToGrid w:val="0"/>
              <w:jc w:val="center"/>
              <w:rPr>
                <w:rFonts w:cs="Arial"/>
                <w:b/>
                <w:szCs w:val="18"/>
              </w:rPr>
            </w:pPr>
            <w:r w:rsidRPr="00410DBF">
              <w:rPr>
                <w:rFonts w:cs="Arial"/>
                <w:b/>
                <w:szCs w:val="18"/>
              </w:rPr>
              <w:t>Test events</w:t>
            </w:r>
          </w:p>
        </w:tc>
        <w:tc>
          <w:tcPr>
            <w:tcW w:w="1573" w:type="dxa"/>
            <w:tcBorders>
              <w:top w:val="single" w:sz="4" w:space="0" w:color="000000"/>
              <w:left w:val="single" w:sz="4" w:space="0" w:color="000000"/>
              <w:bottom w:val="single" w:sz="4" w:space="0" w:color="000000"/>
              <w:right w:val="single" w:sz="4" w:space="0" w:color="000000"/>
            </w:tcBorders>
            <w:hideMark/>
          </w:tcPr>
          <w:p w14:paraId="3F16484F" w14:textId="77777777" w:rsidR="003B604C" w:rsidRPr="00410DBF" w:rsidRDefault="003B604C" w:rsidP="00F56D25">
            <w:pPr>
              <w:pStyle w:val="TAL"/>
              <w:snapToGrid w:val="0"/>
              <w:jc w:val="center"/>
              <w:rPr>
                <w:rFonts w:cs="Arial"/>
                <w:b/>
                <w:szCs w:val="18"/>
              </w:rPr>
            </w:pPr>
            <w:r w:rsidRPr="00410DBF">
              <w:rPr>
                <w:rFonts w:cs="Arial"/>
                <w:b/>
                <w:szCs w:val="18"/>
              </w:rPr>
              <w:t>Direction</w:t>
            </w:r>
          </w:p>
        </w:tc>
      </w:tr>
      <w:tr w:rsidR="003B604C" w:rsidRPr="00410DBF" w14:paraId="30FB3C20" w14:textId="77777777" w:rsidTr="00F56D25">
        <w:trPr>
          <w:trHeight w:val="962"/>
          <w:jc w:val="center"/>
        </w:trPr>
        <w:tc>
          <w:tcPr>
            <w:tcW w:w="1853" w:type="dxa"/>
            <w:vMerge/>
            <w:tcBorders>
              <w:top w:val="single" w:sz="4" w:space="0" w:color="000000"/>
              <w:left w:val="single" w:sz="4" w:space="0" w:color="000000"/>
              <w:bottom w:val="single" w:sz="4" w:space="0" w:color="000000"/>
              <w:right w:val="single" w:sz="4" w:space="0" w:color="000000"/>
            </w:tcBorders>
            <w:vAlign w:val="center"/>
            <w:hideMark/>
          </w:tcPr>
          <w:p w14:paraId="4D705F61" w14:textId="77777777" w:rsidR="003B604C" w:rsidRPr="00410DBF" w:rsidRDefault="003B604C" w:rsidP="00F56D25">
            <w:pPr>
              <w:overflowPunct/>
              <w:autoSpaceDE/>
              <w:autoSpaceDN/>
              <w:adjustRightInd/>
              <w:spacing w:after="0"/>
              <w:rPr>
                <w:rFonts w:ascii="Arial" w:hAnsi="Arial" w:cs="Arial"/>
                <w:b/>
                <w:kern w:val="2"/>
                <w:sz w:val="18"/>
                <w:szCs w:val="18"/>
              </w:rPr>
            </w:pPr>
          </w:p>
        </w:tc>
        <w:tc>
          <w:tcPr>
            <w:tcW w:w="6379" w:type="dxa"/>
            <w:gridSpan w:val="2"/>
            <w:tcBorders>
              <w:top w:val="single" w:sz="4" w:space="0" w:color="000000"/>
              <w:left w:val="single" w:sz="4" w:space="0" w:color="000000"/>
              <w:bottom w:val="single" w:sz="4" w:space="0" w:color="000000"/>
              <w:right w:val="single" w:sz="4" w:space="0" w:color="000000"/>
            </w:tcBorders>
            <w:hideMark/>
          </w:tcPr>
          <w:p w14:paraId="6B07E0AE" w14:textId="4D17A403" w:rsidR="003B604C" w:rsidRPr="00410DBF" w:rsidDel="00AD1669" w:rsidRDefault="003B604C" w:rsidP="00F56D25">
            <w:pPr>
              <w:keepNext/>
              <w:keepLines/>
              <w:pBdr>
                <w:top w:val="nil"/>
                <w:left w:val="nil"/>
                <w:bottom w:val="nil"/>
                <w:right w:val="nil"/>
                <w:between w:val="nil"/>
              </w:pBdr>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utoSpaceDN/>
              <w:adjustRightInd/>
              <w:spacing w:after="0"/>
              <w:textAlignment w:val="auto"/>
              <w:rPr>
                <w:del w:id="703" w:author="Muhammad Hamza [2]" w:date="2021-10-27T18:36:00Z"/>
                <w:rFonts w:ascii="Arial" w:eastAsia="Arial" w:hAnsi="Arial" w:cs="Arial"/>
                <w:b/>
                <w:sz w:val="18"/>
                <w:szCs w:val="18"/>
                <w:lang w:eastAsia="en-GB"/>
              </w:rPr>
            </w:pPr>
            <w:r w:rsidRPr="00410DBF">
              <w:rPr>
                <w:rFonts w:ascii="Arial" w:eastAsia="Arial" w:hAnsi="Arial" w:cs="Arial"/>
                <w:b/>
                <w:color w:val="000000"/>
                <w:sz w:val="18"/>
                <w:szCs w:val="18"/>
                <w:lang w:eastAsia="en-GB"/>
              </w:rPr>
              <w:t>when {</w:t>
            </w:r>
            <w:r w:rsidRPr="00410DBF">
              <w:rPr>
                <w:rFonts w:ascii="Arial" w:eastAsia="Arial" w:hAnsi="Arial" w:cs="Arial"/>
                <w:color w:val="000000"/>
                <w:sz w:val="18"/>
                <w:szCs w:val="18"/>
                <w:lang w:eastAsia="en-GB"/>
              </w:rPr>
              <w:br/>
            </w:r>
            <w:r w:rsidRPr="00410DBF">
              <w:rPr>
                <w:rFonts w:ascii="Arial" w:eastAsia="Arial" w:hAnsi="Arial" w:cs="Arial"/>
                <w:color w:val="000000"/>
                <w:sz w:val="18"/>
                <w:szCs w:val="18"/>
                <w:lang w:eastAsia="en-GB"/>
              </w:rPr>
              <w:tab/>
            </w:r>
            <w:r w:rsidRPr="00410DBF">
              <w:rPr>
                <w:rFonts w:ascii="Arial" w:eastAsia="Arial" w:hAnsi="Arial" w:cs="Arial"/>
                <w:sz w:val="18"/>
                <w:szCs w:val="18"/>
                <w:lang w:eastAsia="en-GB"/>
              </w:rPr>
              <w:t xml:space="preserve">the IUT </w:t>
            </w:r>
            <w:r w:rsidRPr="00410DBF">
              <w:rPr>
                <w:rFonts w:ascii="Arial" w:eastAsia="Arial" w:hAnsi="Arial" w:cs="Arial"/>
                <w:b/>
                <w:sz w:val="18"/>
                <w:szCs w:val="18"/>
                <w:lang w:eastAsia="en-GB"/>
              </w:rPr>
              <w:t xml:space="preserve">receives </w:t>
            </w:r>
            <w:r w:rsidRPr="00410DBF">
              <w:rPr>
                <w:rFonts w:ascii="Arial" w:eastAsia="Arial" w:hAnsi="Arial" w:cs="Arial"/>
                <w:sz w:val="18"/>
                <w:szCs w:val="18"/>
                <w:lang w:eastAsia="en-GB"/>
              </w:rPr>
              <w:t xml:space="preserve">a valid </w:t>
            </w:r>
            <w:r>
              <w:rPr>
                <w:rFonts w:ascii="Arial" w:hAnsi="Arial" w:cs="Arial"/>
                <w:iCs/>
                <w:sz w:val="18"/>
                <w:szCs w:val="18"/>
              </w:rPr>
              <w:t>UPDATE</w:t>
            </w:r>
            <w:r w:rsidRPr="00410DBF">
              <w:rPr>
                <w:rFonts w:ascii="Arial" w:eastAsia="Arial" w:hAnsi="Arial" w:cs="Arial"/>
                <w:sz w:val="18"/>
                <w:szCs w:val="18"/>
                <w:lang w:eastAsia="en-GB"/>
              </w:rPr>
              <w:t xml:space="preserve"> Request from AE </w:t>
            </w:r>
            <w:r w:rsidRPr="00410DBF">
              <w:rPr>
                <w:rFonts w:ascii="Arial" w:eastAsia="Arial" w:hAnsi="Arial" w:cs="Arial"/>
                <w:b/>
                <w:sz w:val="18"/>
                <w:szCs w:val="18"/>
                <w:lang w:eastAsia="en-GB"/>
              </w:rPr>
              <w:t xml:space="preserve">containing </w:t>
            </w:r>
          </w:p>
          <w:p w14:paraId="28436840" w14:textId="77777777" w:rsidR="003B604C" w:rsidRPr="00410DBF" w:rsidRDefault="003B604C" w:rsidP="00F56D25">
            <w:pPr>
              <w:keepNext/>
              <w:keepLines/>
              <w:pBdr>
                <w:top w:val="nil"/>
                <w:left w:val="nil"/>
                <w:bottom w:val="nil"/>
                <w:right w:val="nil"/>
                <w:between w:val="nil"/>
              </w:pBdr>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bCs/>
                <w:sz w:val="18"/>
                <w:szCs w:val="18"/>
                <w:lang w:eastAsia="en-GB"/>
              </w:rPr>
            </w:pPr>
            <w:del w:id="704" w:author="Muhammad Hamza [2]" w:date="2021-10-27T18:36:00Z">
              <w:r w:rsidRPr="00410DBF" w:rsidDel="00AD1669">
                <w:rPr>
                  <w:rFonts w:ascii="Arial" w:eastAsia="Arial" w:hAnsi="Arial" w:cs="Arial"/>
                  <w:bCs/>
                  <w:sz w:val="18"/>
                  <w:szCs w:val="18"/>
                  <w:lang w:eastAsia="en-GB"/>
                </w:rPr>
                <w:delText xml:space="preserve">         </w:delText>
              </w:r>
            </w:del>
            <w:del w:id="705" w:author="Muhammad Hamza [2]" w:date="2021-10-18T18:11:00Z">
              <w:r w:rsidRPr="00410DBF" w:rsidDel="00282D06">
                <w:rPr>
                  <w:rFonts w:ascii="Arial" w:eastAsia="Arial" w:hAnsi="Arial" w:cs="Arial"/>
                  <w:bCs/>
                  <w:sz w:val="18"/>
                  <w:szCs w:val="18"/>
                  <w:lang w:eastAsia="en-GB"/>
                </w:rPr>
                <w:delText xml:space="preserve">Resource Type </w:delText>
              </w:r>
              <w:r w:rsidRPr="00410DBF" w:rsidDel="00282D06">
                <w:rPr>
                  <w:rFonts w:ascii="Arial" w:eastAsia="Arial" w:hAnsi="Arial" w:cs="Arial"/>
                  <w:b/>
                  <w:sz w:val="18"/>
                  <w:szCs w:val="18"/>
                  <w:lang w:eastAsia="en-GB"/>
                </w:rPr>
                <w:delText xml:space="preserve">set to </w:delText>
              </w:r>
              <w:r w:rsidRPr="00410DBF" w:rsidDel="00282D06">
                <w:rPr>
                  <w:rFonts w:ascii="Arial" w:eastAsia="Arial" w:hAnsi="Arial" w:cs="Arial"/>
                  <w:bCs/>
                  <w:sz w:val="18"/>
                  <w:szCs w:val="18"/>
                  <w:lang w:eastAsia="en-GB"/>
                </w:rPr>
                <w:delText>61? (softwareCampaign)</w:delText>
              </w:r>
            </w:del>
          </w:p>
          <w:p w14:paraId="3D032E99" w14:textId="77777777" w:rsidR="003B604C" w:rsidRPr="00410DBF" w:rsidRDefault="003B604C" w:rsidP="00F56D25">
            <w:pPr>
              <w:keepNext/>
              <w:keepLines/>
              <w:pBdr>
                <w:top w:val="nil"/>
                <w:left w:val="nil"/>
                <w:bottom w:val="nil"/>
                <w:right w:val="nil"/>
                <w:between w:val="nil"/>
              </w:pBdr>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b/>
                <w:bCs/>
                <w:sz w:val="18"/>
                <w:szCs w:val="18"/>
                <w:lang w:eastAsia="en-GB"/>
              </w:rPr>
            </w:pPr>
            <w:r w:rsidRPr="00410DBF">
              <w:rPr>
                <w:rFonts w:ascii="Arial" w:eastAsia="Arial" w:hAnsi="Arial" w:cs="Arial"/>
                <w:b/>
                <w:sz w:val="18"/>
                <w:szCs w:val="18"/>
                <w:lang w:eastAsia="en-GB"/>
              </w:rPr>
              <w:tab/>
            </w:r>
            <w:r w:rsidRPr="00410DBF">
              <w:rPr>
                <w:rFonts w:ascii="Arial" w:eastAsia="Arial" w:hAnsi="Arial" w:cs="Arial"/>
                <w:b/>
                <w:sz w:val="18"/>
                <w:szCs w:val="18"/>
                <w:lang w:eastAsia="en-GB"/>
              </w:rPr>
              <w:tab/>
            </w:r>
            <w:r w:rsidRPr="00410DBF">
              <w:rPr>
                <w:rFonts w:ascii="Arial" w:eastAsia="Arial" w:hAnsi="Arial" w:cs="Arial"/>
                <w:sz w:val="18"/>
                <w:szCs w:val="18"/>
                <w:lang w:eastAsia="en-GB"/>
              </w:rPr>
              <w:t>To</w:t>
            </w:r>
            <w:r w:rsidRPr="00410DBF">
              <w:rPr>
                <w:rFonts w:ascii="Arial" w:eastAsia="Arial" w:hAnsi="Arial" w:cs="Arial"/>
                <w:b/>
                <w:sz w:val="18"/>
                <w:szCs w:val="18"/>
                <w:lang w:eastAsia="en-GB"/>
              </w:rPr>
              <w:t xml:space="preserve"> set to</w:t>
            </w:r>
            <w:r w:rsidRPr="00410DBF">
              <w:rPr>
                <w:rFonts w:ascii="Arial" w:eastAsia="Arial" w:hAnsi="Arial" w:cs="Arial"/>
                <w:sz w:val="18"/>
                <w:szCs w:val="18"/>
                <w:lang w:eastAsia="en-GB"/>
              </w:rPr>
              <w:t xml:space="preserve"> TARGET _RESOURCE_ADDRESS </w:t>
            </w:r>
            <w:r w:rsidRPr="00410DBF">
              <w:rPr>
                <w:rFonts w:ascii="Arial" w:eastAsia="Arial" w:hAnsi="Arial" w:cs="Arial"/>
                <w:b/>
                <w:bCs/>
                <w:sz w:val="18"/>
                <w:szCs w:val="18"/>
                <w:lang w:eastAsia="en-GB"/>
              </w:rPr>
              <w:t>and</w:t>
            </w:r>
          </w:p>
          <w:p w14:paraId="3E1F8B22" w14:textId="77777777" w:rsidR="003B604C" w:rsidRDefault="003B604C" w:rsidP="00F56D25">
            <w:pPr>
              <w:keepNext/>
              <w:keepLines/>
              <w:pBdr>
                <w:top w:val="nil"/>
                <w:left w:val="nil"/>
                <w:bottom w:val="nil"/>
                <w:right w:val="nil"/>
                <w:between w:val="nil"/>
              </w:pBdr>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sz w:val="18"/>
                <w:szCs w:val="18"/>
                <w:lang w:eastAsia="en-GB"/>
              </w:rPr>
            </w:pPr>
            <w:r w:rsidRPr="00410DBF">
              <w:rPr>
                <w:rFonts w:ascii="Arial" w:eastAsia="Arial" w:hAnsi="Arial" w:cs="Arial"/>
                <w:b/>
                <w:bCs/>
                <w:sz w:val="18"/>
                <w:szCs w:val="18"/>
                <w:lang w:eastAsia="en-GB"/>
              </w:rPr>
              <w:tab/>
            </w:r>
            <w:r w:rsidRPr="00410DBF">
              <w:rPr>
                <w:rFonts w:ascii="Arial" w:eastAsia="Arial" w:hAnsi="Arial" w:cs="Arial"/>
                <w:b/>
                <w:bCs/>
                <w:sz w:val="18"/>
                <w:szCs w:val="18"/>
                <w:lang w:eastAsia="en-GB"/>
              </w:rPr>
              <w:tab/>
            </w:r>
            <w:r w:rsidRPr="00410DBF">
              <w:rPr>
                <w:rFonts w:ascii="Arial" w:eastAsia="Arial" w:hAnsi="Arial" w:cs="Arial"/>
                <w:sz w:val="18"/>
                <w:szCs w:val="18"/>
                <w:lang w:eastAsia="en-GB"/>
              </w:rPr>
              <w:t xml:space="preserve">From </w:t>
            </w:r>
            <w:r w:rsidRPr="00410DBF">
              <w:rPr>
                <w:rFonts w:ascii="Arial" w:eastAsia="Arial" w:hAnsi="Arial" w:cs="Arial"/>
                <w:b/>
                <w:sz w:val="18"/>
                <w:szCs w:val="18"/>
                <w:lang w:eastAsia="en-GB"/>
              </w:rPr>
              <w:t>set to</w:t>
            </w:r>
            <w:r w:rsidRPr="00410DBF">
              <w:rPr>
                <w:rFonts w:ascii="Arial" w:eastAsia="Arial" w:hAnsi="Arial" w:cs="Arial"/>
                <w:sz w:val="18"/>
                <w:szCs w:val="18"/>
                <w:lang w:eastAsia="en-GB"/>
              </w:rPr>
              <w:t xml:space="preserve"> AE_ID</w:t>
            </w:r>
          </w:p>
          <w:p w14:paraId="5B29723D" w14:textId="77777777" w:rsidR="003B604C" w:rsidRDefault="003B604C" w:rsidP="00F56D25">
            <w:pPr>
              <w:keepNext/>
              <w:keepLines/>
              <w:pBdr>
                <w:top w:val="nil"/>
                <w:left w:val="nil"/>
                <w:bottom w:val="nil"/>
                <w:right w:val="nil"/>
                <w:between w:val="nil"/>
              </w:pBdr>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sz w:val="18"/>
                <w:szCs w:val="18"/>
                <w:lang w:eastAsia="en-GB"/>
              </w:rPr>
            </w:pPr>
            <w:r>
              <w:rPr>
                <w:rFonts w:ascii="Arial" w:eastAsia="Arial" w:hAnsi="Arial" w:cs="Arial"/>
                <w:sz w:val="18"/>
                <w:szCs w:val="18"/>
                <w:lang w:eastAsia="en-GB"/>
              </w:rPr>
              <w:tab/>
            </w:r>
            <w:r>
              <w:rPr>
                <w:rFonts w:ascii="Arial" w:eastAsia="Arial" w:hAnsi="Arial" w:cs="Arial"/>
                <w:sz w:val="18"/>
                <w:szCs w:val="18"/>
                <w:lang w:eastAsia="en-GB"/>
              </w:rPr>
              <w:tab/>
              <w:t xml:space="preserve">Content </w:t>
            </w:r>
            <w:r w:rsidRPr="00855BB3">
              <w:rPr>
                <w:rFonts w:ascii="Arial" w:eastAsia="Arial" w:hAnsi="Arial" w:cs="Arial"/>
                <w:b/>
                <w:bCs/>
                <w:sz w:val="18"/>
                <w:szCs w:val="18"/>
                <w:lang w:eastAsia="en-GB"/>
              </w:rPr>
              <w:t>containing</w:t>
            </w:r>
          </w:p>
          <w:p w14:paraId="601074A9" w14:textId="0C5072F7" w:rsidR="003B604C" w:rsidRDefault="003B604C" w:rsidP="00F56D25">
            <w:pPr>
              <w:keepNext/>
              <w:keepLines/>
              <w:pBdr>
                <w:top w:val="nil"/>
                <w:left w:val="nil"/>
                <w:bottom w:val="nil"/>
                <w:right w:val="nil"/>
                <w:between w:val="nil"/>
              </w:pBdr>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sz w:val="18"/>
                <w:szCs w:val="18"/>
                <w:lang w:eastAsia="en-GB"/>
              </w:rPr>
            </w:pPr>
            <w:r>
              <w:rPr>
                <w:rFonts w:ascii="Arial" w:eastAsia="Arial" w:hAnsi="Arial" w:cs="Arial"/>
                <w:sz w:val="18"/>
                <w:szCs w:val="18"/>
                <w:lang w:eastAsia="en-GB"/>
              </w:rPr>
              <w:tab/>
            </w:r>
            <w:r>
              <w:rPr>
                <w:rFonts w:ascii="Arial" w:eastAsia="Arial" w:hAnsi="Arial" w:cs="Arial"/>
                <w:sz w:val="18"/>
                <w:szCs w:val="18"/>
                <w:lang w:eastAsia="en-GB"/>
              </w:rPr>
              <w:tab/>
            </w:r>
            <w:r>
              <w:rPr>
                <w:rFonts w:ascii="Arial" w:eastAsia="Arial" w:hAnsi="Arial" w:cs="Arial"/>
                <w:sz w:val="18"/>
                <w:szCs w:val="18"/>
                <w:lang w:eastAsia="en-GB"/>
              </w:rPr>
              <w:tab/>
              <w:t xml:space="preserve">softwareCampaign resource </w:t>
            </w:r>
            <w:ins w:id="706" w:author="Muhammad Hamza [2]" w:date="2021-10-27T12:54:00Z">
              <w:r w:rsidR="006571C7" w:rsidRPr="00B934D8">
                <w:rPr>
                  <w:rFonts w:ascii="Arial" w:eastAsia="Arial" w:hAnsi="Arial" w:cs="Arial"/>
                  <w:color w:val="000000" w:themeColor="text1"/>
                  <w:sz w:val="18"/>
                  <w:szCs w:val="18"/>
                  <w:lang w:eastAsia="en-GB"/>
                </w:rPr>
                <w:t xml:space="preserve">representation </w:t>
              </w:r>
            </w:ins>
            <w:r w:rsidRPr="00345FBB">
              <w:rPr>
                <w:rFonts w:ascii="Arial" w:eastAsia="Arial" w:hAnsi="Arial" w:cs="Arial"/>
                <w:b/>
                <w:sz w:val="18"/>
                <w:szCs w:val="18"/>
                <w:lang w:eastAsia="en-GB"/>
              </w:rPr>
              <w:t>containing</w:t>
            </w:r>
          </w:p>
          <w:p w14:paraId="725863D0" w14:textId="6E240F71" w:rsidR="003B604C" w:rsidRDefault="00BC75DC" w:rsidP="00F56D25">
            <w:pPr>
              <w:keepNext/>
              <w:keepLines/>
              <w:pBdr>
                <w:top w:val="nil"/>
                <w:left w:val="nil"/>
                <w:bottom w:val="nil"/>
                <w:right w:val="nil"/>
                <w:between w:val="nil"/>
              </w:pBdr>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sz w:val="18"/>
                <w:szCs w:val="18"/>
                <w:lang w:eastAsia="en-GB"/>
              </w:rPr>
            </w:pPr>
            <w:ins w:id="707" w:author="Muhammad Hamza [2]" w:date="2021-10-28T09:42:00Z">
              <w:r>
                <w:rPr>
                  <w:rFonts w:ascii="Arial" w:eastAsia="Arial" w:hAnsi="Arial" w:cs="Arial"/>
                  <w:sz w:val="18"/>
                  <w:szCs w:val="18"/>
                  <w:lang w:eastAsia="en-GB"/>
                </w:rPr>
                <w:t xml:space="preserve">                    </w:t>
              </w:r>
            </w:ins>
            <w:del w:id="708" w:author="Muhammad Hamza [2]" w:date="2021-10-28T09:42:00Z">
              <w:r w:rsidR="003B604C" w:rsidDel="00BC75DC">
                <w:rPr>
                  <w:rFonts w:ascii="Arial" w:eastAsia="Arial" w:hAnsi="Arial" w:cs="Arial"/>
                  <w:sz w:val="18"/>
                  <w:szCs w:val="18"/>
                  <w:lang w:eastAsia="en-GB"/>
                </w:rPr>
                <w:tab/>
              </w:r>
              <w:r w:rsidR="003B604C" w:rsidDel="00BC75DC">
                <w:rPr>
                  <w:rFonts w:ascii="Arial" w:eastAsia="Arial" w:hAnsi="Arial" w:cs="Arial"/>
                  <w:sz w:val="18"/>
                  <w:szCs w:val="18"/>
                  <w:lang w:eastAsia="en-GB"/>
                </w:rPr>
                <w:tab/>
              </w:r>
              <w:r w:rsidR="003B604C" w:rsidDel="00BC75DC">
                <w:rPr>
                  <w:rFonts w:ascii="Arial" w:eastAsia="Arial" w:hAnsi="Arial" w:cs="Arial"/>
                  <w:sz w:val="18"/>
                  <w:szCs w:val="18"/>
                  <w:lang w:eastAsia="en-GB"/>
                </w:rPr>
                <w:tab/>
              </w:r>
              <w:r w:rsidR="003B604C" w:rsidDel="00BC75DC">
                <w:rPr>
                  <w:rFonts w:ascii="Arial" w:eastAsia="Arial" w:hAnsi="Arial" w:cs="Arial"/>
                  <w:sz w:val="18"/>
                  <w:szCs w:val="18"/>
                  <w:lang w:eastAsia="en-GB"/>
                </w:rPr>
                <w:tab/>
              </w:r>
            </w:del>
            <w:commentRangeStart w:id="709"/>
            <w:r w:rsidR="003B604C" w:rsidRPr="00410DBF">
              <w:rPr>
                <w:rFonts w:ascii="Arial" w:hAnsi="Arial" w:cs="Arial"/>
                <w:iCs/>
                <w:sz w:val="18"/>
                <w:szCs w:val="18"/>
              </w:rPr>
              <w:t>softwareTriggerCriteria</w:t>
            </w:r>
            <w:commentRangeEnd w:id="709"/>
            <w:r w:rsidR="00447661">
              <w:rPr>
                <w:rStyle w:val="CommentReference"/>
              </w:rPr>
              <w:commentReference w:id="709"/>
            </w:r>
            <w:r w:rsidR="003B604C">
              <w:rPr>
                <w:rFonts w:ascii="Arial" w:eastAsia="Arial" w:hAnsi="Arial" w:cs="Arial"/>
                <w:sz w:val="18"/>
                <w:szCs w:val="18"/>
                <w:lang w:eastAsia="en-GB"/>
              </w:rPr>
              <w:t xml:space="preserve"> attribute </w:t>
            </w:r>
            <w:r w:rsidR="003B604C" w:rsidRPr="00855BB3">
              <w:rPr>
                <w:rFonts w:ascii="Arial" w:eastAsia="Arial" w:hAnsi="Arial" w:cs="Arial"/>
                <w:b/>
                <w:bCs/>
                <w:sz w:val="18"/>
                <w:szCs w:val="18"/>
                <w:lang w:eastAsia="en-GB"/>
              </w:rPr>
              <w:t>containing</w:t>
            </w:r>
            <w:r w:rsidR="003B604C">
              <w:rPr>
                <w:rFonts w:ascii="Arial" w:eastAsia="Arial" w:hAnsi="Arial" w:cs="Arial"/>
                <w:sz w:val="18"/>
                <w:szCs w:val="18"/>
                <w:lang w:eastAsia="en-GB"/>
              </w:rPr>
              <w:t xml:space="preserve"> </w:t>
            </w:r>
          </w:p>
          <w:p w14:paraId="43FA1C65" w14:textId="787160AE" w:rsidR="003B604C" w:rsidRPr="00410DBF" w:rsidRDefault="003B604C" w:rsidP="00F56D25">
            <w:pPr>
              <w:keepNext/>
              <w:keepLines/>
              <w:pBdr>
                <w:top w:val="nil"/>
                <w:left w:val="nil"/>
                <w:bottom w:val="nil"/>
                <w:right w:val="nil"/>
                <w:between w:val="nil"/>
              </w:pBdr>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sz w:val="18"/>
                <w:szCs w:val="18"/>
                <w:lang w:eastAsia="en-GB"/>
              </w:rPr>
            </w:pPr>
            <w:r>
              <w:rPr>
                <w:rFonts w:ascii="Arial" w:eastAsia="Arial" w:hAnsi="Arial" w:cs="Arial"/>
                <w:sz w:val="18"/>
                <w:szCs w:val="18"/>
                <w:lang w:eastAsia="en-GB"/>
              </w:rPr>
              <w:tab/>
            </w:r>
            <w:r>
              <w:rPr>
                <w:rFonts w:ascii="Arial" w:eastAsia="Arial" w:hAnsi="Arial" w:cs="Arial"/>
                <w:sz w:val="18"/>
                <w:szCs w:val="18"/>
                <w:lang w:eastAsia="en-GB"/>
              </w:rPr>
              <w:tab/>
            </w:r>
            <w:r>
              <w:rPr>
                <w:rFonts w:ascii="Arial" w:eastAsia="Arial" w:hAnsi="Arial" w:cs="Arial"/>
                <w:sz w:val="18"/>
                <w:szCs w:val="18"/>
                <w:lang w:eastAsia="en-GB"/>
              </w:rPr>
              <w:tab/>
            </w:r>
            <w:r>
              <w:rPr>
                <w:rFonts w:ascii="Arial" w:eastAsia="Arial" w:hAnsi="Arial" w:cs="Arial"/>
                <w:sz w:val="18"/>
                <w:szCs w:val="18"/>
                <w:lang w:eastAsia="en-GB"/>
              </w:rPr>
              <w:tab/>
            </w:r>
            <w:r>
              <w:rPr>
                <w:rFonts w:ascii="Arial" w:eastAsia="Arial" w:hAnsi="Arial" w:cs="Arial"/>
                <w:sz w:val="18"/>
                <w:szCs w:val="18"/>
                <w:lang w:eastAsia="en-GB"/>
              </w:rPr>
              <w:tab/>
            </w:r>
            <w:ins w:id="710" w:author="Muhammad Hamza [2]" w:date="2021-10-28T09:42:00Z">
              <w:r w:rsidR="00BC75DC">
                <w:rPr>
                  <w:rFonts w:ascii="Arial" w:eastAsia="Arial" w:hAnsi="Arial" w:cs="Arial"/>
                  <w:sz w:val="18"/>
                  <w:szCs w:val="18"/>
                  <w:lang w:eastAsia="en-GB"/>
                </w:rPr>
                <w:t xml:space="preserve"> </w:t>
              </w:r>
            </w:ins>
            <w:del w:id="711" w:author="Muhammad Hamza [2]" w:date="2021-10-18T18:05:00Z">
              <w:r w:rsidDel="00DC6FCC">
                <w:rPr>
                  <w:rFonts w:ascii="Arial" w:eastAsia="Arial" w:hAnsi="Arial" w:cs="Arial"/>
                  <w:sz w:val="18"/>
                  <w:szCs w:val="18"/>
                  <w:lang w:eastAsia="en-GB"/>
                </w:rPr>
                <w:delText xml:space="preserve">resources </w:delText>
              </w:r>
            </w:del>
            <w:ins w:id="712" w:author="Muhammad Hamza [2]" w:date="2021-10-18T18:05:00Z">
              <w:r w:rsidR="00DC6FCC">
                <w:rPr>
                  <w:rFonts w:ascii="Arial" w:eastAsia="Arial" w:hAnsi="Arial" w:cs="Arial"/>
                  <w:sz w:val="18"/>
                  <w:szCs w:val="18"/>
                  <w:lang w:eastAsia="en-GB"/>
                </w:rPr>
                <w:t xml:space="preserve">subjectResourceId </w:t>
              </w:r>
            </w:ins>
            <w:r w:rsidRPr="00345FBB">
              <w:rPr>
                <w:rFonts w:ascii="Arial" w:eastAsia="Arial" w:hAnsi="Arial" w:cs="Arial"/>
                <w:b/>
                <w:sz w:val="18"/>
                <w:szCs w:val="18"/>
                <w:lang w:eastAsia="en-GB"/>
              </w:rPr>
              <w:t>set to</w:t>
            </w:r>
            <w:r>
              <w:rPr>
                <w:rFonts w:ascii="Arial" w:eastAsia="Arial" w:hAnsi="Arial" w:cs="Arial"/>
                <w:b/>
                <w:sz w:val="18"/>
                <w:szCs w:val="18"/>
                <w:lang w:eastAsia="en-GB"/>
              </w:rPr>
              <w:t xml:space="preserve"> </w:t>
            </w:r>
            <w:ins w:id="713" w:author="Muhammad Hamza [2]" w:date="2021-10-20T17:56:00Z">
              <w:r w:rsidR="00794C00">
                <w:rPr>
                  <w:rFonts w:ascii="Arial" w:eastAsia="Arial" w:hAnsi="Arial" w:cs="Arial"/>
                  <w:color w:val="000000" w:themeColor="text1"/>
                  <w:sz w:val="18"/>
                  <w:szCs w:val="18"/>
                  <w:lang w:eastAsia="en-GB"/>
                </w:rPr>
                <w:t>SUBJECT</w:t>
              </w:r>
              <w:r w:rsidR="00794C00" w:rsidRPr="000827CD">
                <w:rPr>
                  <w:rFonts w:ascii="Arial" w:eastAsia="Arial" w:hAnsi="Arial" w:cs="Arial"/>
                  <w:color w:val="000000" w:themeColor="text1"/>
                  <w:sz w:val="18"/>
                  <w:szCs w:val="18"/>
                  <w:lang w:eastAsia="en-GB"/>
                </w:rPr>
                <w:t>_RESOURCE_ADDRESS</w:t>
              </w:r>
            </w:ins>
          </w:p>
          <w:p w14:paraId="6D203604" w14:textId="77777777" w:rsidR="003B604C" w:rsidRPr="00410DBF" w:rsidRDefault="003B604C" w:rsidP="00F56D25">
            <w:pPr>
              <w:pStyle w:val="TAL"/>
              <w:snapToGrid w:val="0"/>
              <w:rPr>
                <w:rFonts w:cs="Arial"/>
                <w:szCs w:val="18"/>
              </w:rPr>
            </w:pPr>
            <w:r w:rsidRPr="00410DBF">
              <w:rPr>
                <w:rFonts w:eastAsia="Arial" w:cs="Arial"/>
                <w:b/>
                <w:color w:val="000000"/>
                <w:szCs w:val="18"/>
                <w:lang w:eastAsia="en-GB"/>
              </w:rPr>
              <w:t>}</w:t>
            </w:r>
          </w:p>
        </w:tc>
        <w:tc>
          <w:tcPr>
            <w:tcW w:w="1573" w:type="dxa"/>
            <w:tcBorders>
              <w:top w:val="single" w:sz="4" w:space="0" w:color="000000"/>
              <w:left w:val="single" w:sz="4" w:space="0" w:color="000000"/>
              <w:bottom w:val="single" w:sz="4" w:space="0" w:color="000000"/>
              <w:right w:val="single" w:sz="4" w:space="0" w:color="000000"/>
            </w:tcBorders>
            <w:vAlign w:val="center"/>
            <w:hideMark/>
          </w:tcPr>
          <w:p w14:paraId="07C523CE" w14:textId="77777777" w:rsidR="003B604C" w:rsidRPr="00410DBF" w:rsidRDefault="003B604C" w:rsidP="00F56D25">
            <w:pPr>
              <w:pStyle w:val="TAL"/>
              <w:snapToGrid w:val="0"/>
              <w:jc w:val="center"/>
              <w:rPr>
                <w:rFonts w:cs="Arial"/>
                <w:b/>
                <w:kern w:val="2"/>
                <w:szCs w:val="18"/>
              </w:rPr>
            </w:pPr>
            <w:r w:rsidRPr="00410DBF">
              <w:rPr>
                <w:rFonts w:cs="Arial"/>
                <w:szCs w:val="18"/>
                <w:lang w:eastAsia="ko-KR"/>
              </w:rPr>
              <w:t xml:space="preserve">IUT </w:t>
            </w:r>
            <w:r w:rsidRPr="00410DBF">
              <w:rPr>
                <w:rFonts w:cs="Arial"/>
                <w:szCs w:val="18"/>
                <w:lang w:eastAsia="ko-KR"/>
              </w:rPr>
              <w:sym w:font="Wingdings" w:char="F0DF"/>
            </w:r>
            <w:r w:rsidRPr="00410DBF">
              <w:rPr>
                <w:rFonts w:cs="Arial"/>
                <w:szCs w:val="18"/>
                <w:lang w:eastAsia="ko-KR"/>
              </w:rPr>
              <w:t xml:space="preserve"> AE</w:t>
            </w:r>
            <w:r w:rsidRPr="00410DBF">
              <w:rPr>
                <w:rFonts w:cs="Arial"/>
                <w:szCs w:val="18"/>
                <w:lang w:eastAsia="ko-KR"/>
              </w:rPr>
              <w:softHyphen/>
            </w:r>
            <w:r w:rsidRPr="00410DBF">
              <w:rPr>
                <w:rFonts w:cs="Arial"/>
                <w:szCs w:val="18"/>
                <w:lang w:eastAsia="ko-KR"/>
              </w:rPr>
              <w:softHyphen/>
            </w:r>
          </w:p>
        </w:tc>
      </w:tr>
      <w:tr w:rsidR="003B604C" w:rsidRPr="00410DBF" w14:paraId="476BBE3E" w14:textId="77777777" w:rsidTr="00F56D25">
        <w:trPr>
          <w:trHeight w:val="962"/>
          <w:jc w:val="center"/>
        </w:trPr>
        <w:tc>
          <w:tcPr>
            <w:tcW w:w="1853" w:type="dxa"/>
            <w:vMerge/>
            <w:tcBorders>
              <w:top w:val="single" w:sz="4" w:space="0" w:color="000000"/>
              <w:left w:val="single" w:sz="4" w:space="0" w:color="000000"/>
              <w:bottom w:val="single" w:sz="4" w:space="0" w:color="000000"/>
              <w:right w:val="single" w:sz="4" w:space="0" w:color="000000"/>
            </w:tcBorders>
            <w:vAlign w:val="center"/>
            <w:hideMark/>
          </w:tcPr>
          <w:p w14:paraId="313E6A7F" w14:textId="77777777" w:rsidR="003B604C" w:rsidRPr="00410DBF" w:rsidRDefault="003B604C" w:rsidP="00F56D25">
            <w:pPr>
              <w:overflowPunct/>
              <w:autoSpaceDE/>
              <w:autoSpaceDN/>
              <w:adjustRightInd/>
              <w:spacing w:after="0"/>
              <w:rPr>
                <w:rFonts w:ascii="Arial" w:hAnsi="Arial" w:cs="Arial"/>
                <w:b/>
                <w:kern w:val="2"/>
                <w:sz w:val="18"/>
                <w:szCs w:val="18"/>
              </w:rPr>
            </w:pPr>
          </w:p>
        </w:tc>
        <w:tc>
          <w:tcPr>
            <w:tcW w:w="6379" w:type="dxa"/>
            <w:gridSpan w:val="2"/>
            <w:tcBorders>
              <w:top w:val="single" w:sz="4" w:space="0" w:color="000000"/>
              <w:left w:val="single" w:sz="4" w:space="0" w:color="000000"/>
              <w:bottom w:val="single" w:sz="4" w:space="0" w:color="000000"/>
              <w:right w:val="single" w:sz="4" w:space="0" w:color="000000"/>
            </w:tcBorders>
            <w:hideMark/>
          </w:tcPr>
          <w:p w14:paraId="42885FEE" w14:textId="77777777" w:rsidR="003B604C" w:rsidRPr="00410DBF" w:rsidRDefault="003B604C" w:rsidP="00F56D25">
            <w:pPr>
              <w:keepNext/>
              <w:keepLines/>
              <w:pBdr>
                <w:top w:val="nil"/>
                <w:left w:val="nil"/>
                <w:bottom w:val="nil"/>
                <w:right w:val="nil"/>
                <w:between w:val="nil"/>
              </w:pBdr>
              <w:tabs>
                <w:tab w:val="left" w:pos="179"/>
                <w:tab w:val="left" w:pos="411"/>
                <w:tab w:val="left" w:pos="681"/>
                <w:tab w:val="left" w:pos="97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color w:val="000000"/>
                <w:sz w:val="18"/>
                <w:szCs w:val="18"/>
                <w:lang w:eastAsia="en-GB"/>
              </w:rPr>
            </w:pPr>
            <w:r w:rsidRPr="00410DBF">
              <w:rPr>
                <w:rFonts w:ascii="Arial" w:eastAsia="Arial" w:hAnsi="Arial" w:cs="Arial"/>
                <w:b/>
                <w:color w:val="000000"/>
                <w:sz w:val="18"/>
                <w:szCs w:val="18"/>
                <w:lang w:eastAsia="en-GB"/>
              </w:rPr>
              <w:t>then {</w:t>
            </w:r>
            <w:r w:rsidRPr="00410DBF">
              <w:rPr>
                <w:rFonts w:ascii="Arial" w:eastAsia="Arial" w:hAnsi="Arial" w:cs="Arial"/>
                <w:color w:val="000000"/>
                <w:sz w:val="18"/>
                <w:szCs w:val="18"/>
                <w:lang w:eastAsia="en-GB"/>
              </w:rPr>
              <w:t xml:space="preserve"> </w:t>
            </w:r>
          </w:p>
          <w:p w14:paraId="04D5067B" w14:textId="77777777" w:rsidR="003B604C" w:rsidRPr="00410DBF" w:rsidRDefault="003B604C" w:rsidP="00F56D25">
            <w:pPr>
              <w:keepNext/>
              <w:keepLines/>
              <w:pBdr>
                <w:top w:val="nil"/>
                <w:left w:val="nil"/>
                <w:bottom w:val="nil"/>
                <w:right w:val="nil"/>
                <w:between w:val="nil"/>
              </w:pBdr>
              <w:tabs>
                <w:tab w:val="left" w:pos="179"/>
                <w:tab w:val="left" w:pos="411"/>
                <w:tab w:val="left" w:pos="681"/>
                <w:tab w:val="left" w:pos="97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color w:val="000000"/>
                <w:sz w:val="18"/>
                <w:szCs w:val="18"/>
                <w:lang w:eastAsia="en-GB"/>
              </w:rPr>
            </w:pPr>
            <w:r w:rsidRPr="00410DBF">
              <w:rPr>
                <w:rFonts w:ascii="Arial" w:eastAsia="Arial" w:hAnsi="Arial" w:cs="Arial"/>
                <w:color w:val="000000"/>
                <w:sz w:val="18"/>
                <w:szCs w:val="18"/>
                <w:lang w:eastAsia="en-GB"/>
              </w:rPr>
              <w:t xml:space="preserve">    the IUT </w:t>
            </w:r>
            <w:r w:rsidRPr="00410DBF">
              <w:rPr>
                <w:rFonts w:ascii="Arial" w:eastAsia="Arial" w:hAnsi="Arial" w:cs="Arial"/>
                <w:b/>
                <w:bCs/>
                <w:color w:val="000000"/>
                <w:sz w:val="18"/>
                <w:szCs w:val="18"/>
                <w:lang w:eastAsia="en-GB"/>
              </w:rPr>
              <w:t>sends</w:t>
            </w:r>
            <w:r w:rsidRPr="00410DBF">
              <w:rPr>
                <w:rFonts w:ascii="Arial" w:eastAsia="Arial" w:hAnsi="Arial" w:cs="Arial"/>
                <w:color w:val="000000"/>
                <w:sz w:val="18"/>
                <w:szCs w:val="18"/>
                <w:lang w:eastAsia="en-GB"/>
              </w:rPr>
              <w:t xml:space="preserve"> a valid Response </w:t>
            </w:r>
            <w:r w:rsidRPr="00410DBF">
              <w:rPr>
                <w:rFonts w:ascii="Arial" w:eastAsia="Arial" w:hAnsi="Arial" w:cs="Arial"/>
                <w:b/>
                <w:bCs/>
                <w:color w:val="000000"/>
                <w:sz w:val="18"/>
                <w:szCs w:val="18"/>
                <w:lang w:eastAsia="en-GB"/>
              </w:rPr>
              <w:t>containing</w:t>
            </w:r>
            <w:r w:rsidRPr="00410DBF">
              <w:rPr>
                <w:rFonts w:ascii="Arial" w:eastAsia="Arial" w:hAnsi="Arial" w:cs="Arial"/>
                <w:color w:val="000000"/>
                <w:sz w:val="18"/>
                <w:szCs w:val="18"/>
                <w:lang w:eastAsia="en-GB"/>
              </w:rPr>
              <w:t xml:space="preserve"> </w:t>
            </w:r>
          </w:p>
          <w:p w14:paraId="7B664810" w14:textId="609951D8" w:rsidR="003B604C" w:rsidRPr="00410DBF" w:rsidRDefault="003B604C" w:rsidP="00F56D25">
            <w:pPr>
              <w:keepNext/>
              <w:keepLines/>
              <w:snapToGrid w:val="0"/>
              <w:spacing w:after="0"/>
              <w:rPr>
                <w:rFonts w:ascii="Arial" w:hAnsi="Arial" w:cs="Arial"/>
                <w:b/>
                <w:sz w:val="18"/>
                <w:szCs w:val="18"/>
              </w:rPr>
            </w:pPr>
            <w:r w:rsidRPr="00410DBF">
              <w:rPr>
                <w:rFonts w:ascii="Arial" w:hAnsi="Arial" w:cs="Arial"/>
                <w:sz w:val="18"/>
                <w:szCs w:val="18"/>
              </w:rPr>
              <w:t xml:space="preserve">         Response Status Code </w:t>
            </w:r>
            <w:r w:rsidRPr="00410DBF">
              <w:rPr>
                <w:rFonts w:ascii="Arial" w:hAnsi="Arial" w:cs="Arial"/>
                <w:b/>
                <w:sz w:val="18"/>
                <w:szCs w:val="18"/>
              </w:rPr>
              <w:t xml:space="preserve">set </w:t>
            </w:r>
            <w:r w:rsidRPr="00410DBF">
              <w:rPr>
                <w:rFonts w:ascii="Arial" w:hAnsi="Arial" w:cs="Arial"/>
                <w:b/>
                <w:sz w:val="18"/>
                <w:szCs w:val="18"/>
                <w:lang w:eastAsia="ko-KR"/>
              </w:rPr>
              <w:t xml:space="preserve">to </w:t>
            </w:r>
            <w:r w:rsidRPr="00410DBF">
              <w:rPr>
                <w:rFonts w:ascii="Arial" w:hAnsi="Arial" w:cs="Arial"/>
                <w:sz w:val="18"/>
                <w:szCs w:val="18"/>
                <w:lang w:eastAsia="ja-JP"/>
              </w:rPr>
              <w:t>4</w:t>
            </w:r>
            <w:r>
              <w:rPr>
                <w:rFonts w:ascii="Arial" w:hAnsi="Arial" w:cs="Arial"/>
                <w:sz w:val="18"/>
                <w:szCs w:val="18"/>
                <w:lang w:eastAsia="ja-JP"/>
              </w:rPr>
              <w:t>103</w:t>
            </w:r>
            <w:r>
              <w:rPr>
                <w:rFonts w:ascii="Arial" w:hAnsi="Arial" w:cs="Arial"/>
                <w:sz w:val="18"/>
                <w:szCs w:val="18"/>
              </w:rPr>
              <w:t xml:space="preserve"> </w:t>
            </w:r>
            <w:r w:rsidRPr="00410DBF">
              <w:rPr>
                <w:rFonts w:ascii="Arial" w:hAnsi="Arial" w:cs="Arial"/>
                <w:sz w:val="18"/>
                <w:szCs w:val="18"/>
              </w:rPr>
              <w:t>(</w:t>
            </w:r>
            <w:r w:rsidRPr="00271968">
              <w:rPr>
                <w:rFonts w:ascii="Arial" w:hAnsi="Arial" w:cs="Arial"/>
                <w:sz w:val="18"/>
                <w:szCs w:val="18"/>
              </w:rPr>
              <w:t>ORIGINATOR_HAS_NO_PRIVILEGE</w:t>
            </w:r>
            <w:r w:rsidRPr="00410DBF">
              <w:rPr>
                <w:rFonts w:ascii="Arial" w:hAnsi="Arial" w:cs="Arial"/>
                <w:sz w:val="18"/>
                <w:szCs w:val="18"/>
              </w:rPr>
              <w:t>)</w:t>
            </w:r>
          </w:p>
          <w:p w14:paraId="1DE79489" w14:textId="77777777" w:rsidR="003B604C" w:rsidRPr="00410DBF" w:rsidRDefault="003B604C" w:rsidP="00F56D25">
            <w:pPr>
              <w:keepNext/>
              <w:keepLines/>
              <w:pBdr>
                <w:top w:val="nil"/>
                <w:left w:val="nil"/>
                <w:bottom w:val="nil"/>
                <w:right w:val="nil"/>
                <w:between w:val="nil"/>
              </w:pBdr>
              <w:tabs>
                <w:tab w:val="left" w:pos="179"/>
                <w:tab w:val="left" w:pos="411"/>
                <w:tab w:val="left" w:pos="681"/>
                <w:tab w:val="left" w:pos="974"/>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cs="Arial"/>
                <w:b/>
                <w:sz w:val="18"/>
                <w:szCs w:val="18"/>
              </w:rPr>
            </w:pPr>
            <w:r w:rsidRPr="00410DBF">
              <w:rPr>
                <w:rFonts w:ascii="Arial" w:eastAsia="Arial" w:hAnsi="Arial" w:cs="Arial"/>
                <w:b/>
                <w:color w:val="000000"/>
                <w:sz w:val="18"/>
                <w:szCs w:val="18"/>
                <w:lang w:eastAsia="en-GB"/>
              </w:rPr>
              <w:t>}</w:t>
            </w:r>
          </w:p>
        </w:tc>
        <w:tc>
          <w:tcPr>
            <w:tcW w:w="1573" w:type="dxa"/>
            <w:tcBorders>
              <w:top w:val="single" w:sz="4" w:space="0" w:color="000000"/>
              <w:left w:val="single" w:sz="4" w:space="0" w:color="000000"/>
              <w:bottom w:val="single" w:sz="4" w:space="0" w:color="000000"/>
              <w:right w:val="single" w:sz="4" w:space="0" w:color="000000"/>
            </w:tcBorders>
            <w:vAlign w:val="center"/>
          </w:tcPr>
          <w:p w14:paraId="583A1606" w14:textId="77777777" w:rsidR="003B604C" w:rsidRPr="00410DBF" w:rsidRDefault="003B604C" w:rsidP="00F56D25">
            <w:pPr>
              <w:pStyle w:val="TAL"/>
              <w:snapToGrid w:val="0"/>
              <w:jc w:val="center"/>
              <w:rPr>
                <w:rFonts w:cs="Arial"/>
                <w:szCs w:val="18"/>
                <w:lang w:eastAsia="ko-KR"/>
              </w:rPr>
            </w:pPr>
            <w:r w:rsidRPr="00410DBF">
              <w:rPr>
                <w:rFonts w:cs="Arial"/>
                <w:szCs w:val="18"/>
                <w:lang w:eastAsia="ko-KR"/>
              </w:rPr>
              <w:t xml:space="preserve">AE </w:t>
            </w:r>
            <w:r w:rsidRPr="00410DBF">
              <w:rPr>
                <w:rFonts w:cs="Arial"/>
                <w:szCs w:val="18"/>
                <w:lang w:eastAsia="ko-KR"/>
              </w:rPr>
              <w:sym w:font="Wingdings" w:char="F0DF"/>
            </w:r>
            <w:r w:rsidRPr="00410DBF">
              <w:rPr>
                <w:rFonts w:cs="Arial"/>
                <w:szCs w:val="18"/>
                <w:lang w:eastAsia="ko-KR"/>
              </w:rPr>
              <w:t xml:space="preserve"> IUT</w:t>
            </w:r>
          </w:p>
        </w:tc>
      </w:tr>
    </w:tbl>
    <w:p w14:paraId="0B6E371B" w14:textId="77777777" w:rsidR="003B604C" w:rsidRPr="00410DBF" w:rsidRDefault="003B604C" w:rsidP="003B604C">
      <w:pPr>
        <w:rPr>
          <w:rFonts w:ascii="Arial" w:hAnsi="Arial" w:cs="Arial"/>
          <w:sz w:val="18"/>
          <w:szCs w:val="18"/>
        </w:rPr>
      </w:pPr>
    </w:p>
    <w:p w14:paraId="63BCCA1C" w14:textId="77777777" w:rsidR="00A331FD" w:rsidRPr="00410DBF" w:rsidRDefault="00A331FD" w:rsidP="00A331FD">
      <w:pPr>
        <w:rPr>
          <w:rFonts w:ascii="Arial" w:hAnsi="Arial" w:cs="Arial"/>
          <w:sz w:val="18"/>
          <w:szCs w:val="18"/>
        </w:rPr>
      </w:pPr>
    </w:p>
    <w:p w14:paraId="55590FBF" w14:textId="77777777" w:rsidR="00A331FD" w:rsidRPr="00410DBF" w:rsidRDefault="00A331FD" w:rsidP="00A331FD">
      <w:pPr>
        <w:rPr>
          <w:rFonts w:ascii="Arial" w:hAnsi="Arial" w:cs="Arial"/>
          <w:sz w:val="18"/>
          <w:szCs w:val="18"/>
        </w:rPr>
      </w:pPr>
    </w:p>
    <w:p w14:paraId="54BE0819" w14:textId="77777777" w:rsidR="00A331FD" w:rsidRPr="00410DBF" w:rsidRDefault="00A331FD" w:rsidP="00A331FD">
      <w:pPr>
        <w:rPr>
          <w:rFonts w:ascii="Arial" w:hAnsi="Arial" w:cs="Arial"/>
          <w:sz w:val="18"/>
          <w:szCs w:val="18"/>
        </w:rPr>
      </w:pPr>
    </w:p>
    <w:p w14:paraId="3D232702" w14:textId="036B747F" w:rsidR="00A331FD" w:rsidRPr="00410DBF" w:rsidRDefault="00A331FD" w:rsidP="00A331FD">
      <w:pPr>
        <w:rPr>
          <w:rFonts w:ascii="Arial" w:hAnsi="Arial" w:cs="Arial"/>
          <w:sz w:val="18"/>
          <w:szCs w:val="18"/>
        </w:rPr>
      </w:pPr>
    </w:p>
    <w:p w14:paraId="089C43B5" w14:textId="77777777" w:rsidR="00A331FD" w:rsidRPr="00410DBF" w:rsidRDefault="00A331FD" w:rsidP="00A331FD">
      <w:pPr>
        <w:rPr>
          <w:rFonts w:ascii="Arial" w:hAnsi="Arial" w:cs="Arial"/>
          <w:sz w:val="18"/>
          <w:szCs w:val="18"/>
        </w:rPr>
      </w:pPr>
    </w:p>
    <w:p w14:paraId="6DDE3145" w14:textId="77777777" w:rsidR="00A331FD" w:rsidRPr="00410DBF" w:rsidRDefault="00A331FD" w:rsidP="00A331FD">
      <w:pPr>
        <w:rPr>
          <w:rFonts w:ascii="Arial" w:hAnsi="Arial" w:cs="Arial"/>
          <w:sz w:val="18"/>
          <w:szCs w:val="18"/>
        </w:rPr>
      </w:pPr>
    </w:p>
    <w:p w14:paraId="00151EF4" w14:textId="77777777" w:rsidR="00A331FD" w:rsidRPr="00410DBF" w:rsidRDefault="00A331FD" w:rsidP="00A331FD">
      <w:pPr>
        <w:rPr>
          <w:rFonts w:ascii="Arial" w:hAnsi="Arial" w:cs="Arial"/>
          <w:sz w:val="18"/>
          <w:szCs w:val="18"/>
        </w:rPr>
      </w:pPr>
    </w:p>
    <w:p w14:paraId="29D09B7D" w14:textId="77777777" w:rsidR="00A331FD" w:rsidRPr="00410DBF" w:rsidRDefault="00A331FD" w:rsidP="00A331FD">
      <w:pPr>
        <w:rPr>
          <w:rFonts w:ascii="Arial" w:hAnsi="Arial" w:cs="Arial"/>
          <w:sz w:val="18"/>
          <w:szCs w:val="18"/>
        </w:rPr>
      </w:pPr>
    </w:p>
    <w:p w14:paraId="6A91CB24" w14:textId="77777777" w:rsidR="000963EA" w:rsidRPr="00410DBF" w:rsidRDefault="000963EA" w:rsidP="00A331FD">
      <w:pPr>
        <w:rPr>
          <w:rFonts w:ascii="Arial" w:hAnsi="Arial" w:cs="Arial"/>
          <w:sz w:val="18"/>
          <w:szCs w:val="18"/>
        </w:rPr>
      </w:pPr>
    </w:p>
    <w:p w14:paraId="75B9F893" w14:textId="77294EA5" w:rsidR="008A39DE" w:rsidRPr="00410DBF" w:rsidRDefault="008A39DE" w:rsidP="008A39DE">
      <w:pPr>
        <w:rPr>
          <w:ins w:id="714" w:author="Muhammad Hamza [2]" w:date="2021-10-27T12:29:00Z"/>
          <w:rFonts w:ascii="Arial" w:hAnsi="Arial" w:cs="Arial"/>
          <w:sz w:val="18"/>
          <w:szCs w:val="18"/>
        </w:rPr>
      </w:pPr>
      <w:ins w:id="715" w:author="Muhammad Hamza [2]" w:date="2021-10-27T12:29:00Z">
        <w:r w:rsidRPr="00410DBF">
          <w:rPr>
            <w:rFonts w:ascii="Arial" w:hAnsi="Arial" w:cs="Arial"/>
            <w:sz w:val="18"/>
            <w:szCs w:val="18"/>
          </w:rPr>
          <w:lastRenderedPageBreak/>
          <w:t>TP/oneM2M/CSE/S</w:t>
        </w:r>
      </w:ins>
      <w:ins w:id="716" w:author="Muhammad Hamza [2]" w:date="2021-10-27T18:38:00Z">
        <w:r w:rsidR="00AD1669">
          <w:rPr>
            <w:rFonts w:ascii="Arial" w:hAnsi="Arial" w:cs="Arial"/>
            <w:sz w:val="18"/>
            <w:szCs w:val="18"/>
          </w:rPr>
          <w:t>M</w:t>
        </w:r>
      </w:ins>
      <w:ins w:id="717" w:author="Muhammad Hamza [2]" w:date="2021-10-27T12:29:00Z">
        <w:r w:rsidRPr="00410DBF">
          <w:rPr>
            <w:rFonts w:ascii="Arial" w:hAnsi="Arial" w:cs="Arial"/>
            <w:sz w:val="18"/>
            <w:szCs w:val="18"/>
          </w:rPr>
          <w:t>/0</w:t>
        </w:r>
        <w:r>
          <w:rPr>
            <w:rFonts w:ascii="Arial" w:hAnsi="Arial" w:cs="Arial"/>
            <w:sz w:val="18"/>
            <w:szCs w:val="18"/>
          </w:rPr>
          <w:t>13</w:t>
        </w:r>
      </w:ins>
    </w:p>
    <w:tbl>
      <w:tblPr>
        <w:tblW w:w="9805" w:type="dxa"/>
        <w:jc w:val="center"/>
        <w:tblLayout w:type="fixed"/>
        <w:tblCellMar>
          <w:left w:w="28" w:type="dxa"/>
        </w:tblCellMar>
        <w:tblLook w:val="04A0" w:firstRow="1" w:lastRow="0" w:firstColumn="1" w:lastColumn="0" w:noHBand="0" w:noVBand="1"/>
      </w:tblPr>
      <w:tblGrid>
        <w:gridCol w:w="1853"/>
        <w:gridCol w:w="10"/>
        <w:gridCol w:w="6369"/>
        <w:gridCol w:w="1573"/>
      </w:tblGrid>
      <w:tr w:rsidR="008A39DE" w:rsidRPr="00410DBF" w14:paraId="5CA0F95B" w14:textId="77777777" w:rsidTr="00B934D8">
        <w:trPr>
          <w:jc w:val="center"/>
          <w:ins w:id="718" w:author="Muhammad Hamza [2]" w:date="2021-10-27T12:29:00Z"/>
        </w:trPr>
        <w:tc>
          <w:tcPr>
            <w:tcW w:w="1863" w:type="dxa"/>
            <w:gridSpan w:val="2"/>
            <w:tcBorders>
              <w:top w:val="single" w:sz="4" w:space="0" w:color="000000"/>
              <w:left w:val="single" w:sz="4" w:space="0" w:color="000000"/>
              <w:bottom w:val="single" w:sz="4" w:space="0" w:color="000000"/>
              <w:right w:val="nil"/>
            </w:tcBorders>
            <w:hideMark/>
          </w:tcPr>
          <w:p w14:paraId="7A821410" w14:textId="77777777" w:rsidR="008A39DE" w:rsidRPr="00410DBF" w:rsidRDefault="008A39DE" w:rsidP="00B934D8">
            <w:pPr>
              <w:pStyle w:val="TAL"/>
              <w:snapToGrid w:val="0"/>
              <w:jc w:val="center"/>
              <w:rPr>
                <w:ins w:id="719" w:author="Muhammad Hamza [2]" w:date="2021-10-27T12:29:00Z"/>
                <w:rFonts w:cs="Arial"/>
                <w:b/>
                <w:szCs w:val="18"/>
              </w:rPr>
            </w:pPr>
            <w:ins w:id="720" w:author="Muhammad Hamza [2]" w:date="2021-10-27T12:29:00Z">
              <w:r w:rsidRPr="00410DBF">
                <w:rPr>
                  <w:rFonts w:cs="Arial"/>
                  <w:szCs w:val="18"/>
                </w:rPr>
                <w:br w:type="page"/>
              </w:r>
              <w:r w:rsidRPr="00410DBF">
                <w:rPr>
                  <w:rFonts w:cs="Arial"/>
                  <w:b/>
                  <w:szCs w:val="18"/>
                </w:rPr>
                <w:t>TP Id</w:t>
              </w:r>
            </w:ins>
          </w:p>
        </w:tc>
        <w:tc>
          <w:tcPr>
            <w:tcW w:w="7942" w:type="dxa"/>
            <w:gridSpan w:val="2"/>
            <w:tcBorders>
              <w:top w:val="single" w:sz="4" w:space="0" w:color="000000"/>
              <w:left w:val="single" w:sz="4" w:space="0" w:color="000000"/>
              <w:bottom w:val="single" w:sz="4" w:space="0" w:color="000000"/>
              <w:right w:val="single" w:sz="4" w:space="0" w:color="000000"/>
            </w:tcBorders>
            <w:hideMark/>
          </w:tcPr>
          <w:p w14:paraId="6B48A2F8" w14:textId="77777777" w:rsidR="008A39DE" w:rsidRPr="00410DBF" w:rsidRDefault="008A39DE" w:rsidP="00B934D8">
            <w:pPr>
              <w:pStyle w:val="TAL"/>
              <w:snapToGrid w:val="0"/>
              <w:rPr>
                <w:ins w:id="721" w:author="Muhammad Hamza [2]" w:date="2021-10-27T12:29:00Z"/>
                <w:rFonts w:cs="Arial"/>
                <w:szCs w:val="18"/>
              </w:rPr>
            </w:pPr>
            <w:commentRangeStart w:id="722"/>
            <w:ins w:id="723" w:author="Muhammad Hamza [2]" w:date="2021-10-27T12:29:00Z">
              <w:r w:rsidRPr="00410DBF">
                <w:rPr>
                  <w:rFonts w:cs="Arial"/>
                  <w:szCs w:val="18"/>
                </w:rPr>
                <w:t>TP/oneM2M/CSE/SM/0</w:t>
              </w:r>
              <w:r>
                <w:rPr>
                  <w:rFonts w:cs="Arial"/>
                  <w:szCs w:val="18"/>
                </w:rPr>
                <w:t>13</w:t>
              </w:r>
            </w:ins>
            <w:commentRangeEnd w:id="722"/>
            <w:ins w:id="724" w:author="Muhammad Hamza [2]" w:date="2021-10-28T12:47:00Z">
              <w:r w:rsidR="00931DFD">
                <w:rPr>
                  <w:rStyle w:val="CommentReference"/>
                  <w:rFonts w:ascii="Times New Roman" w:hAnsi="Times New Roman"/>
                </w:rPr>
                <w:commentReference w:id="722"/>
              </w:r>
            </w:ins>
          </w:p>
        </w:tc>
      </w:tr>
      <w:tr w:rsidR="008A39DE" w:rsidRPr="00410DBF" w14:paraId="18125D60" w14:textId="77777777" w:rsidTr="00B934D8">
        <w:trPr>
          <w:jc w:val="center"/>
          <w:ins w:id="725" w:author="Muhammad Hamza [2]" w:date="2021-10-27T12:29:00Z"/>
        </w:trPr>
        <w:tc>
          <w:tcPr>
            <w:tcW w:w="1863" w:type="dxa"/>
            <w:gridSpan w:val="2"/>
            <w:tcBorders>
              <w:top w:val="single" w:sz="4" w:space="0" w:color="000000"/>
              <w:left w:val="single" w:sz="4" w:space="0" w:color="000000"/>
              <w:bottom w:val="single" w:sz="4" w:space="0" w:color="000000"/>
              <w:right w:val="nil"/>
            </w:tcBorders>
            <w:hideMark/>
          </w:tcPr>
          <w:p w14:paraId="268AFC3D" w14:textId="77777777" w:rsidR="008A39DE" w:rsidRPr="00410DBF" w:rsidRDefault="008A39DE" w:rsidP="00B934D8">
            <w:pPr>
              <w:pStyle w:val="TAL"/>
              <w:snapToGrid w:val="0"/>
              <w:jc w:val="center"/>
              <w:rPr>
                <w:ins w:id="726" w:author="Muhammad Hamza [2]" w:date="2021-10-27T12:29:00Z"/>
                <w:rFonts w:cs="Arial"/>
                <w:b/>
                <w:kern w:val="2"/>
                <w:szCs w:val="18"/>
              </w:rPr>
            </w:pPr>
            <w:ins w:id="727" w:author="Muhammad Hamza [2]" w:date="2021-10-27T12:29:00Z">
              <w:r w:rsidRPr="00410DBF">
                <w:rPr>
                  <w:rFonts w:cs="Arial"/>
                  <w:b/>
                  <w:kern w:val="2"/>
                  <w:szCs w:val="18"/>
                </w:rPr>
                <w:t>Test objective</w:t>
              </w:r>
            </w:ins>
          </w:p>
        </w:tc>
        <w:tc>
          <w:tcPr>
            <w:tcW w:w="7942" w:type="dxa"/>
            <w:gridSpan w:val="2"/>
            <w:tcBorders>
              <w:top w:val="single" w:sz="4" w:space="0" w:color="000000"/>
              <w:left w:val="single" w:sz="4" w:space="0" w:color="000000"/>
              <w:bottom w:val="single" w:sz="4" w:space="0" w:color="000000"/>
              <w:right w:val="single" w:sz="4" w:space="0" w:color="000000"/>
            </w:tcBorders>
            <w:hideMark/>
          </w:tcPr>
          <w:p w14:paraId="3CFB8461" w14:textId="7DB9AF5A" w:rsidR="008A39DE" w:rsidRPr="00410DBF" w:rsidRDefault="008A39DE" w:rsidP="00B934D8">
            <w:pPr>
              <w:pStyle w:val="TAL"/>
              <w:snapToGrid w:val="0"/>
              <w:rPr>
                <w:ins w:id="728" w:author="Muhammad Hamza [2]" w:date="2021-10-27T12:29:00Z"/>
                <w:rFonts w:cs="Arial"/>
                <w:szCs w:val="18"/>
                <w:lang w:val="en-US" w:eastAsia="zh-CN"/>
              </w:rPr>
            </w:pPr>
            <w:ins w:id="729" w:author="Muhammad Hamza [2]" w:date="2021-10-27T12:29:00Z">
              <w:r>
                <w:rPr>
                  <w:rFonts w:cs="Arial"/>
                  <w:bCs/>
                  <w:color w:val="000000"/>
                  <w:szCs w:val="18"/>
                </w:rPr>
                <w:t xml:space="preserve">Check that the IUT </w:t>
              </w:r>
            </w:ins>
            <w:ins w:id="730" w:author="Muhammad Hamza [2]" w:date="2021-10-28T19:18:00Z">
              <w:r w:rsidR="003757E7">
                <w:rPr>
                  <w:rFonts w:cs="Arial"/>
                  <w:bCs/>
                  <w:color w:val="000000"/>
                  <w:szCs w:val="18"/>
                </w:rPr>
                <w:t xml:space="preserve">sends the create request for [software] specialization resource on targeted </w:t>
              </w:r>
            </w:ins>
            <w:ins w:id="731" w:author="Muhammad Hamza [2]" w:date="2021-10-28T19:21:00Z">
              <w:r w:rsidR="00084DCB">
                <w:rPr>
                  <w:rFonts w:cs="Arial"/>
                  <w:bCs/>
                  <w:color w:val="000000"/>
                  <w:szCs w:val="18"/>
                </w:rPr>
                <w:t>CSE</w:t>
              </w:r>
            </w:ins>
            <w:ins w:id="732" w:author="Muhammad Hamza [2]" w:date="2021-10-28T19:18:00Z">
              <w:r w:rsidR="003757E7">
                <w:rPr>
                  <w:rFonts w:cs="Arial"/>
                  <w:bCs/>
                  <w:color w:val="000000"/>
                  <w:szCs w:val="18"/>
                </w:rPr>
                <w:t xml:space="preserve"> when IUT successfully creates a &lt;softwareCampaign</w:t>
              </w:r>
            </w:ins>
            <w:ins w:id="733" w:author="Muhammad Hamza [2]" w:date="2021-10-28T19:19:00Z">
              <w:r w:rsidR="003757E7">
                <w:rPr>
                  <w:rFonts w:cs="Arial"/>
                  <w:bCs/>
                  <w:color w:val="000000"/>
                  <w:szCs w:val="18"/>
                </w:rPr>
                <w:t>&gt; resource with campaignEnabled attribute set to TRUE</w:t>
              </w:r>
            </w:ins>
          </w:p>
        </w:tc>
      </w:tr>
      <w:tr w:rsidR="008A39DE" w:rsidRPr="00410DBF" w14:paraId="6D16E005" w14:textId="77777777" w:rsidTr="00B934D8">
        <w:trPr>
          <w:jc w:val="center"/>
          <w:ins w:id="734" w:author="Muhammad Hamza [2]" w:date="2021-10-27T12:29:00Z"/>
        </w:trPr>
        <w:tc>
          <w:tcPr>
            <w:tcW w:w="1863" w:type="dxa"/>
            <w:gridSpan w:val="2"/>
            <w:tcBorders>
              <w:top w:val="single" w:sz="4" w:space="0" w:color="000000"/>
              <w:left w:val="single" w:sz="4" w:space="0" w:color="000000"/>
              <w:bottom w:val="single" w:sz="4" w:space="0" w:color="000000"/>
              <w:right w:val="nil"/>
            </w:tcBorders>
            <w:hideMark/>
          </w:tcPr>
          <w:p w14:paraId="1394E114" w14:textId="77777777" w:rsidR="008A39DE" w:rsidRPr="00410DBF" w:rsidRDefault="008A39DE" w:rsidP="00B934D8">
            <w:pPr>
              <w:pStyle w:val="TAL"/>
              <w:snapToGrid w:val="0"/>
              <w:jc w:val="center"/>
              <w:rPr>
                <w:ins w:id="735" w:author="Muhammad Hamza [2]" w:date="2021-10-27T12:29:00Z"/>
                <w:rFonts w:cs="Arial"/>
                <w:b/>
                <w:kern w:val="2"/>
                <w:szCs w:val="18"/>
              </w:rPr>
            </w:pPr>
            <w:ins w:id="736" w:author="Muhammad Hamza [2]" w:date="2021-10-27T12:29:00Z">
              <w:r w:rsidRPr="00410DBF">
                <w:rPr>
                  <w:rFonts w:cs="Arial"/>
                  <w:b/>
                  <w:kern w:val="2"/>
                  <w:szCs w:val="18"/>
                </w:rPr>
                <w:t>Reference</w:t>
              </w:r>
            </w:ins>
          </w:p>
        </w:tc>
        <w:tc>
          <w:tcPr>
            <w:tcW w:w="7942" w:type="dxa"/>
            <w:gridSpan w:val="2"/>
            <w:tcBorders>
              <w:top w:val="single" w:sz="4" w:space="0" w:color="000000"/>
              <w:left w:val="single" w:sz="4" w:space="0" w:color="000000"/>
              <w:bottom w:val="single" w:sz="4" w:space="0" w:color="000000"/>
              <w:right w:val="single" w:sz="4" w:space="0" w:color="000000"/>
            </w:tcBorders>
            <w:hideMark/>
          </w:tcPr>
          <w:p w14:paraId="518B6E64" w14:textId="77777777" w:rsidR="008A39DE" w:rsidRPr="00410DBF" w:rsidRDefault="008A39DE" w:rsidP="00B934D8">
            <w:pPr>
              <w:pStyle w:val="TAL"/>
              <w:snapToGrid w:val="0"/>
              <w:rPr>
                <w:ins w:id="737" w:author="Muhammad Hamza [2]" w:date="2021-10-27T12:29:00Z"/>
                <w:rFonts w:cs="Arial"/>
                <w:color w:val="000000"/>
                <w:kern w:val="2"/>
                <w:szCs w:val="18"/>
              </w:rPr>
            </w:pPr>
            <w:ins w:id="738" w:author="Muhammad Hamza [2]" w:date="2021-10-27T12:29:00Z">
              <w:r w:rsidRPr="00410DBF">
                <w:rPr>
                  <w:rFonts w:cs="Arial"/>
                  <w:color w:val="000000"/>
                  <w:szCs w:val="18"/>
                </w:rPr>
                <w:t>TS-0001 [1], clause 9.6.76</w:t>
              </w:r>
              <w:r>
                <w:rPr>
                  <w:rFonts w:cs="Arial"/>
                  <w:color w:val="000000"/>
                  <w:szCs w:val="18"/>
                </w:rPr>
                <w:t>,</w:t>
              </w:r>
              <w:r w:rsidRPr="00410DBF">
                <w:rPr>
                  <w:rFonts w:cs="Arial"/>
                  <w:color w:val="000000"/>
                  <w:szCs w:val="18"/>
                </w:rPr>
                <w:t xml:space="preserve"> 10.2.28</w:t>
              </w:r>
            </w:ins>
          </w:p>
        </w:tc>
      </w:tr>
      <w:tr w:rsidR="008A39DE" w:rsidRPr="00410DBF" w14:paraId="7C93B60A" w14:textId="77777777" w:rsidTr="00B934D8">
        <w:trPr>
          <w:jc w:val="center"/>
          <w:ins w:id="739" w:author="Muhammad Hamza [2]" w:date="2021-10-27T12:29:00Z"/>
        </w:trPr>
        <w:tc>
          <w:tcPr>
            <w:tcW w:w="1863" w:type="dxa"/>
            <w:gridSpan w:val="2"/>
            <w:tcBorders>
              <w:top w:val="single" w:sz="4" w:space="0" w:color="000000"/>
              <w:left w:val="single" w:sz="4" w:space="0" w:color="000000"/>
              <w:bottom w:val="single" w:sz="4" w:space="0" w:color="000000"/>
              <w:right w:val="nil"/>
            </w:tcBorders>
            <w:hideMark/>
          </w:tcPr>
          <w:p w14:paraId="219D1D06" w14:textId="77777777" w:rsidR="008A39DE" w:rsidRPr="00410DBF" w:rsidRDefault="008A39DE" w:rsidP="00B934D8">
            <w:pPr>
              <w:pStyle w:val="TAL"/>
              <w:snapToGrid w:val="0"/>
              <w:jc w:val="center"/>
              <w:rPr>
                <w:ins w:id="740" w:author="Muhammad Hamza [2]" w:date="2021-10-27T12:29:00Z"/>
                <w:rFonts w:cs="Arial"/>
                <w:b/>
                <w:kern w:val="2"/>
                <w:szCs w:val="18"/>
              </w:rPr>
            </w:pPr>
            <w:ins w:id="741" w:author="Muhammad Hamza [2]" w:date="2021-10-27T12:29:00Z">
              <w:r w:rsidRPr="00410DBF">
                <w:rPr>
                  <w:rFonts w:cs="Arial"/>
                  <w:b/>
                  <w:kern w:val="2"/>
                  <w:szCs w:val="18"/>
                </w:rPr>
                <w:t>Config Id</w:t>
              </w:r>
            </w:ins>
          </w:p>
        </w:tc>
        <w:tc>
          <w:tcPr>
            <w:tcW w:w="7942" w:type="dxa"/>
            <w:gridSpan w:val="2"/>
            <w:tcBorders>
              <w:top w:val="single" w:sz="4" w:space="0" w:color="000000"/>
              <w:left w:val="single" w:sz="4" w:space="0" w:color="000000"/>
              <w:bottom w:val="single" w:sz="4" w:space="0" w:color="000000"/>
              <w:right w:val="single" w:sz="4" w:space="0" w:color="000000"/>
            </w:tcBorders>
            <w:hideMark/>
          </w:tcPr>
          <w:p w14:paraId="236F36BD" w14:textId="77777777" w:rsidR="008A39DE" w:rsidRPr="00410DBF" w:rsidRDefault="008A39DE" w:rsidP="00B934D8">
            <w:pPr>
              <w:pStyle w:val="TAL"/>
              <w:snapToGrid w:val="0"/>
              <w:rPr>
                <w:ins w:id="742" w:author="Muhammad Hamza [2]" w:date="2021-10-27T12:29:00Z"/>
                <w:rFonts w:cs="Arial"/>
                <w:szCs w:val="18"/>
              </w:rPr>
            </w:pPr>
            <w:ins w:id="743" w:author="Muhammad Hamza [2]" w:date="2021-10-27T12:29:00Z">
              <w:r w:rsidRPr="00410DBF">
                <w:rPr>
                  <w:rFonts w:cs="Arial"/>
                  <w:szCs w:val="18"/>
                </w:rPr>
                <w:t>CF0</w:t>
              </w:r>
              <w:r>
                <w:rPr>
                  <w:rFonts w:cs="Arial"/>
                  <w:szCs w:val="18"/>
                  <w:lang w:eastAsia="ko-KR"/>
                </w:rPr>
                <w:t>2</w:t>
              </w:r>
            </w:ins>
          </w:p>
        </w:tc>
      </w:tr>
      <w:tr w:rsidR="008A39DE" w:rsidRPr="00410DBF" w14:paraId="1E65889E" w14:textId="77777777" w:rsidTr="00B934D8">
        <w:trPr>
          <w:jc w:val="center"/>
          <w:ins w:id="744" w:author="Muhammad Hamza [2]" w:date="2021-10-27T12:29:00Z"/>
        </w:trPr>
        <w:tc>
          <w:tcPr>
            <w:tcW w:w="1863" w:type="dxa"/>
            <w:gridSpan w:val="2"/>
            <w:tcBorders>
              <w:top w:val="single" w:sz="4" w:space="0" w:color="000000"/>
              <w:left w:val="single" w:sz="4" w:space="0" w:color="000000"/>
              <w:bottom w:val="single" w:sz="4" w:space="0" w:color="000000"/>
              <w:right w:val="nil"/>
            </w:tcBorders>
          </w:tcPr>
          <w:p w14:paraId="49BBA57A" w14:textId="77777777" w:rsidR="008A39DE" w:rsidRPr="00410DBF" w:rsidRDefault="008A39DE" w:rsidP="00B934D8">
            <w:pPr>
              <w:pStyle w:val="TAL"/>
              <w:snapToGrid w:val="0"/>
              <w:jc w:val="center"/>
              <w:rPr>
                <w:ins w:id="745" w:author="Muhammad Hamza [2]" w:date="2021-10-27T12:29:00Z"/>
                <w:rFonts w:cs="Arial"/>
                <w:b/>
                <w:kern w:val="2"/>
                <w:szCs w:val="18"/>
              </w:rPr>
            </w:pPr>
            <w:ins w:id="746" w:author="Muhammad Hamza [2]" w:date="2021-10-27T12:29:00Z">
              <w:r w:rsidRPr="00410DBF">
                <w:rPr>
                  <w:rFonts w:cs="Arial"/>
                  <w:b/>
                  <w:kern w:val="1"/>
                  <w:szCs w:val="18"/>
                </w:rPr>
                <w:t>Parent Release</w:t>
              </w:r>
            </w:ins>
          </w:p>
        </w:tc>
        <w:tc>
          <w:tcPr>
            <w:tcW w:w="7942" w:type="dxa"/>
            <w:gridSpan w:val="2"/>
            <w:tcBorders>
              <w:top w:val="single" w:sz="4" w:space="0" w:color="000000"/>
              <w:left w:val="single" w:sz="4" w:space="0" w:color="000000"/>
              <w:bottom w:val="single" w:sz="4" w:space="0" w:color="000000"/>
              <w:right w:val="single" w:sz="4" w:space="0" w:color="000000"/>
            </w:tcBorders>
          </w:tcPr>
          <w:p w14:paraId="3EC81F4C" w14:textId="77777777" w:rsidR="008A39DE" w:rsidRPr="00410DBF" w:rsidRDefault="008A39DE" w:rsidP="00B934D8">
            <w:pPr>
              <w:pStyle w:val="TAL"/>
              <w:snapToGrid w:val="0"/>
              <w:rPr>
                <w:ins w:id="747" w:author="Muhammad Hamza [2]" w:date="2021-10-27T12:29:00Z"/>
                <w:rFonts w:cs="Arial"/>
                <w:szCs w:val="18"/>
              </w:rPr>
            </w:pPr>
            <w:ins w:id="748" w:author="Muhammad Hamza [2]" w:date="2021-10-27T12:29:00Z">
              <w:r w:rsidRPr="00410DBF">
                <w:rPr>
                  <w:rFonts w:cs="Arial"/>
                  <w:szCs w:val="18"/>
                </w:rPr>
                <w:t xml:space="preserve">Release </w:t>
              </w:r>
              <w:r w:rsidRPr="00410DBF">
                <w:rPr>
                  <w:rFonts w:cs="Arial"/>
                  <w:szCs w:val="18"/>
                  <w:lang w:eastAsia="ko-KR"/>
                </w:rPr>
                <w:t>4</w:t>
              </w:r>
            </w:ins>
          </w:p>
        </w:tc>
      </w:tr>
      <w:tr w:rsidR="008A39DE" w:rsidRPr="00410DBF" w14:paraId="64C9BBF2" w14:textId="77777777" w:rsidTr="00B934D8">
        <w:trPr>
          <w:jc w:val="center"/>
          <w:ins w:id="749" w:author="Muhammad Hamza [2]" w:date="2021-10-27T12:29:00Z"/>
        </w:trPr>
        <w:tc>
          <w:tcPr>
            <w:tcW w:w="1863" w:type="dxa"/>
            <w:gridSpan w:val="2"/>
            <w:tcBorders>
              <w:top w:val="single" w:sz="4" w:space="0" w:color="000000"/>
              <w:left w:val="single" w:sz="4" w:space="0" w:color="000000"/>
              <w:bottom w:val="single" w:sz="4" w:space="0" w:color="000000"/>
              <w:right w:val="nil"/>
            </w:tcBorders>
            <w:hideMark/>
          </w:tcPr>
          <w:p w14:paraId="3836DF5A" w14:textId="77777777" w:rsidR="008A39DE" w:rsidRPr="00410DBF" w:rsidRDefault="008A39DE" w:rsidP="00B934D8">
            <w:pPr>
              <w:pStyle w:val="TAL"/>
              <w:snapToGrid w:val="0"/>
              <w:jc w:val="center"/>
              <w:rPr>
                <w:ins w:id="750" w:author="Muhammad Hamza [2]" w:date="2021-10-27T12:29:00Z"/>
                <w:rFonts w:cs="Arial"/>
                <w:b/>
                <w:kern w:val="2"/>
                <w:szCs w:val="18"/>
              </w:rPr>
            </w:pPr>
            <w:ins w:id="751" w:author="Muhammad Hamza [2]" w:date="2021-10-27T12:29:00Z">
              <w:r w:rsidRPr="00410DBF">
                <w:rPr>
                  <w:rFonts w:cs="Arial"/>
                  <w:b/>
                  <w:kern w:val="2"/>
                  <w:szCs w:val="18"/>
                </w:rPr>
                <w:t>PICS Selection</w:t>
              </w:r>
            </w:ins>
          </w:p>
        </w:tc>
        <w:tc>
          <w:tcPr>
            <w:tcW w:w="7942" w:type="dxa"/>
            <w:gridSpan w:val="2"/>
            <w:tcBorders>
              <w:top w:val="single" w:sz="4" w:space="0" w:color="000000"/>
              <w:left w:val="single" w:sz="4" w:space="0" w:color="000000"/>
              <w:bottom w:val="single" w:sz="4" w:space="0" w:color="000000"/>
              <w:right w:val="single" w:sz="4" w:space="0" w:color="000000"/>
            </w:tcBorders>
            <w:hideMark/>
          </w:tcPr>
          <w:p w14:paraId="2C236440" w14:textId="77777777" w:rsidR="008A39DE" w:rsidRPr="00410DBF" w:rsidRDefault="008A39DE" w:rsidP="00B934D8">
            <w:pPr>
              <w:pStyle w:val="TAL"/>
              <w:snapToGrid w:val="0"/>
              <w:rPr>
                <w:ins w:id="752" w:author="Muhammad Hamza [2]" w:date="2021-10-27T12:29:00Z"/>
                <w:rFonts w:cs="Arial"/>
                <w:szCs w:val="18"/>
              </w:rPr>
            </w:pPr>
            <w:ins w:id="753" w:author="Muhammad Hamza [2]" w:date="2021-10-27T12:29:00Z">
              <w:r w:rsidRPr="00410DBF">
                <w:rPr>
                  <w:rFonts w:cs="Arial"/>
                  <w:szCs w:val="18"/>
                </w:rPr>
                <w:t>PICS_CSE</w:t>
              </w:r>
            </w:ins>
          </w:p>
        </w:tc>
      </w:tr>
      <w:tr w:rsidR="008A39DE" w:rsidRPr="00410DBF" w14:paraId="04543C17" w14:textId="77777777" w:rsidTr="00B934D8">
        <w:trPr>
          <w:jc w:val="center"/>
          <w:ins w:id="754" w:author="Muhammad Hamza [2]" w:date="2021-10-27T12:29:00Z"/>
        </w:trPr>
        <w:tc>
          <w:tcPr>
            <w:tcW w:w="1853" w:type="dxa"/>
            <w:tcBorders>
              <w:top w:val="single" w:sz="4" w:space="0" w:color="000000"/>
              <w:left w:val="single" w:sz="4" w:space="0" w:color="000000"/>
              <w:bottom w:val="single" w:sz="4" w:space="0" w:color="000000"/>
              <w:right w:val="single" w:sz="4" w:space="0" w:color="000000"/>
            </w:tcBorders>
            <w:hideMark/>
          </w:tcPr>
          <w:p w14:paraId="2A3C24CF" w14:textId="77777777" w:rsidR="008A39DE" w:rsidRPr="00410DBF" w:rsidRDefault="008A39DE" w:rsidP="00B934D8">
            <w:pPr>
              <w:pStyle w:val="TAL"/>
              <w:snapToGrid w:val="0"/>
              <w:jc w:val="center"/>
              <w:rPr>
                <w:ins w:id="755" w:author="Muhammad Hamza [2]" w:date="2021-10-27T12:29:00Z"/>
                <w:rFonts w:cs="Arial"/>
                <w:b/>
                <w:kern w:val="2"/>
                <w:szCs w:val="18"/>
              </w:rPr>
            </w:pPr>
            <w:ins w:id="756" w:author="Muhammad Hamza [2]" w:date="2021-10-27T12:29:00Z">
              <w:r w:rsidRPr="00410DBF">
                <w:rPr>
                  <w:rFonts w:cs="Arial"/>
                  <w:b/>
                  <w:kern w:val="2"/>
                  <w:szCs w:val="18"/>
                </w:rPr>
                <w:t>Initial conditions</w:t>
              </w:r>
            </w:ins>
          </w:p>
        </w:tc>
        <w:tc>
          <w:tcPr>
            <w:tcW w:w="7952" w:type="dxa"/>
            <w:gridSpan w:val="3"/>
            <w:tcBorders>
              <w:top w:val="single" w:sz="4" w:space="0" w:color="000000"/>
              <w:left w:val="single" w:sz="4" w:space="0" w:color="000000"/>
              <w:bottom w:val="single" w:sz="4" w:space="0" w:color="000000"/>
              <w:right w:val="single" w:sz="4" w:space="0" w:color="000000"/>
            </w:tcBorders>
            <w:hideMark/>
          </w:tcPr>
          <w:p w14:paraId="605CD045" w14:textId="77777777" w:rsidR="008A39DE" w:rsidRDefault="008A39DE" w:rsidP="00B934D8">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ins w:id="757" w:author="Muhammad Hamza [2]" w:date="2021-10-27T12:29:00Z"/>
                <w:rFonts w:ascii="Arial" w:eastAsia="Arial" w:hAnsi="Arial" w:cs="Arial"/>
                <w:b/>
                <w:color w:val="000000"/>
                <w:sz w:val="18"/>
                <w:szCs w:val="18"/>
                <w:lang w:eastAsia="en-GB"/>
              </w:rPr>
            </w:pPr>
            <w:ins w:id="758" w:author="Muhammad Hamza [2]" w:date="2021-10-27T12:29:00Z">
              <w:r w:rsidRPr="00410DBF">
                <w:rPr>
                  <w:rFonts w:ascii="Arial" w:eastAsia="Arial" w:hAnsi="Arial" w:cs="Arial"/>
                  <w:b/>
                  <w:color w:val="000000"/>
                  <w:sz w:val="18"/>
                  <w:szCs w:val="18"/>
                  <w:lang w:eastAsia="en-GB"/>
                </w:rPr>
                <w:t>with {</w:t>
              </w:r>
            </w:ins>
          </w:p>
          <w:p w14:paraId="63AED44F" w14:textId="77777777" w:rsidR="008A39DE" w:rsidRPr="00410DBF" w:rsidRDefault="008A39DE" w:rsidP="00B934D8">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ins w:id="759" w:author="Muhammad Hamza [2]" w:date="2021-10-27T12:29:00Z"/>
                <w:rFonts w:ascii="Arial" w:eastAsia="Arial" w:hAnsi="Arial" w:cs="Arial"/>
                <w:sz w:val="18"/>
                <w:szCs w:val="18"/>
                <w:lang w:eastAsia="en-GB"/>
              </w:rPr>
            </w:pPr>
            <w:ins w:id="760" w:author="Muhammad Hamza [2]" w:date="2021-10-27T12:29:00Z">
              <w:r w:rsidRPr="00410DBF">
                <w:rPr>
                  <w:rFonts w:ascii="Arial" w:eastAsia="Arial" w:hAnsi="Arial" w:cs="Arial"/>
                  <w:color w:val="000000"/>
                  <w:sz w:val="18"/>
                  <w:szCs w:val="18"/>
                  <w:lang w:eastAsia="en-GB"/>
                </w:rPr>
                <w:tab/>
                <w:t xml:space="preserve"> </w:t>
              </w:r>
              <w:r w:rsidRPr="00410DBF">
                <w:rPr>
                  <w:rFonts w:ascii="Arial" w:eastAsia="Arial" w:hAnsi="Arial" w:cs="Arial"/>
                  <w:sz w:val="18"/>
                  <w:szCs w:val="18"/>
                  <w:lang w:eastAsia="en-GB"/>
                </w:rPr>
                <w:t xml:space="preserve">the IUT </w:t>
              </w:r>
              <w:r w:rsidRPr="00410DBF">
                <w:rPr>
                  <w:rFonts w:ascii="Arial" w:eastAsia="Arial" w:hAnsi="Arial" w:cs="Arial"/>
                  <w:b/>
                  <w:sz w:val="18"/>
                  <w:szCs w:val="18"/>
                  <w:lang w:eastAsia="en-GB"/>
                </w:rPr>
                <w:t>being</w:t>
              </w:r>
              <w:r w:rsidRPr="00410DBF">
                <w:rPr>
                  <w:rFonts w:ascii="Arial" w:eastAsia="Arial" w:hAnsi="Arial" w:cs="Arial"/>
                  <w:sz w:val="18"/>
                  <w:szCs w:val="18"/>
                  <w:lang w:eastAsia="en-GB"/>
                </w:rPr>
                <w:t xml:space="preserve"> in the "initial state"</w:t>
              </w:r>
            </w:ins>
          </w:p>
          <w:p w14:paraId="4513D475" w14:textId="77777777" w:rsidR="008A39DE" w:rsidRPr="00410DBF" w:rsidRDefault="008A39DE" w:rsidP="00B934D8">
            <w:pPr>
              <w:keepNext/>
              <w:keepLines/>
              <w:pBdr>
                <w:top w:val="nil"/>
                <w:left w:val="nil"/>
                <w:bottom w:val="nil"/>
                <w:right w:val="nil"/>
                <w:between w:val="nil"/>
              </w:pBdr>
              <w:tabs>
                <w:tab w:val="left" w:pos="179"/>
                <w:tab w:val="left" w:pos="434"/>
                <w:tab w:val="left" w:pos="659"/>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ins w:id="761" w:author="Muhammad Hamza [2]" w:date="2021-10-27T12:29:00Z"/>
                <w:rFonts w:ascii="Arial" w:hAnsi="Arial" w:cs="Arial"/>
                <w:iCs/>
                <w:sz w:val="18"/>
                <w:szCs w:val="18"/>
                <w:lang w:val="en-US" w:eastAsia="zh-CN"/>
              </w:rPr>
            </w:pPr>
            <w:ins w:id="762" w:author="Muhammad Hamza [2]" w:date="2021-10-27T12:29:00Z">
              <w:r w:rsidRPr="00410DBF">
                <w:rPr>
                  <w:rFonts w:ascii="Arial" w:eastAsia="Arial" w:hAnsi="Arial" w:cs="Arial"/>
                  <w:sz w:val="18"/>
                  <w:szCs w:val="18"/>
                  <w:lang w:eastAsia="en-GB"/>
                </w:rPr>
                <w:t xml:space="preserve">     </w:t>
              </w:r>
              <w:r w:rsidRPr="00410DBF">
                <w:rPr>
                  <w:rFonts w:ascii="Arial" w:eastAsia="Arial" w:hAnsi="Arial" w:cs="Arial"/>
                  <w:b/>
                  <w:sz w:val="18"/>
                  <w:szCs w:val="18"/>
                  <w:lang w:eastAsia="en-GB"/>
                </w:rPr>
                <w:t xml:space="preserve">and </w:t>
              </w:r>
              <w:r w:rsidRPr="00410DBF">
                <w:rPr>
                  <w:rFonts w:ascii="Arial" w:eastAsia="Arial" w:hAnsi="Arial" w:cs="Arial"/>
                  <w:sz w:val="18"/>
                  <w:szCs w:val="18"/>
                  <w:lang w:eastAsia="en-GB"/>
                </w:rPr>
                <w:t xml:space="preserve">the IUT </w:t>
              </w:r>
              <w:r w:rsidRPr="00410DBF">
                <w:rPr>
                  <w:rFonts w:ascii="Arial" w:eastAsia="Arial" w:hAnsi="Arial" w:cs="Arial"/>
                  <w:b/>
                  <w:sz w:val="18"/>
                  <w:szCs w:val="18"/>
                  <w:lang w:eastAsia="en-GB"/>
                </w:rPr>
                <w:t>having registered</w:t>
              </w:r>
              <w:r w:rsidRPr="00410DBF">
                <w:rPr>
                  <w:rFonts w:ascii="Arial" w:eastAsia="Arial" w:hAnsi="Arial" w:cs="Arial"/>
                  <w:sz w:val="18"/>
                  <w:szCs w:val="18"/>
                  <w:lang w:eastAsia="en-GB"/>
                </w:rPr>
                <w:t xml:space="preserve"> an AE</w:t>
              </w:r>
              <w:r w:rsidRPr="00410DBF">
                <w:rPr>
                  <w:rFonts w:ascii="Arial" w:eastAsia="Arial" w:hAnsi="Arial" w:cs="Arial"/>
                  <w:sz w:val="18"/>
                  <w:szCs w:val="18"/>
                  <w:lang w:eastAsia="en-GB"/>
                </w:rPr>
                <w:tab/>
              </w:r>
              <w:r w:rsidRPr="00410DBF">
                <w:rPr>
                  <w:rFonts w:ascii="Arial" w:hAnsi="Arial" w:cs="Arial"/>
                  <w:iCs/>
                  <w:sz w:val="18"/>
                  <w:szCs w:val="18"/>
                  <w:lang w:val="en-US" w:eastAsia="zh-CN"/>
                </w:rPr>
                <w:t xml:space="preserve"> </w:t>
              </w:r>
            </w:ins>
          </w:p>
          <w:p w14:paraId="41D7696C" w14:textId="77777777" w:rsidR="00084DCB" w:rsidRDefault="008A39DE" w:rsidP="00B934D8">
            <w:pPr>
              <w:keepNext/>
              <w:keepLines/>
              <w:pBdr>
                <w:top w:val="nil"/>
                <w:left w:val="nil"/>
                <w:bottom w:val="nil"/>
                <w:right w:val="nil"/>
                <w:between w:val="nil"/>
              </w:pBdr>
              <w:tabs>
                <w:tab w:val="left" w:pos="201"/>
                <w:tab w:val="left" w:pos="389"/>
                <w:tab w:val="left" w:pos="674"/>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ins w:id="763" w:author="Muhammad Hamza [2]" w:date="2021-10-28T19:22:00Z"/>
                <w:rFonts w:ascii="Arial" w:eastAsia="Wingdings" w:hAnsi="Arial" w:cs="Arial"/>
                <w:sz w:val="18"/>
                <w:szCs w:val="18"/>
              </w:rPr>
            </w:pPr>
            <w:ins w:id="764" w:author="Muhammad Hamza [2]" w:date="2021-10-27T12:29:00Z">
              <w:r w:rsidRPr="00410DBF">
                <w:rPr>
                  <w:rFonts w:ascii="Arial" w:eastAsia="Arial" w:hAnsi="Arial" w:cs="Arial"/>
                  <w:b/>
                  <w:sz w:val="18"/>
                  <w:szCs w:val="18"/>
                  <w:lang w:eastAsia="en-GB"/>
                </w:rPr>
                <w:t xml:space="preserve">     and </w:t>
              </w:r>
              <w:r w:rsidRPr="00410DBF">
                <w:rPr>
                  <w:rFonts w:ascii="Arial" w:eastAsia="Arial" w:hAnsi="Arial" w:cs="Arial"/>
                  <w:sz w:val="18"/>
                  <w:szCs w:val="18"/>
                  <w:lang w:eastAsia="en-GB"/>
                </w:rPr>
                <w:t xml:space="preserve">the </w:t>
              </w:r>
              <w:r>
                <w:rPr>
                  <w:rFonts w:ascii="Arial" w:eastAsia="Arial" w:hAnsi="Arial" w:cs="Arial"/>
                  <w:sz w:val="18"/>
                  <w:szCs w:val="18"/>
                  <w:lang w:eastAsia="en-GB"/>
                </w:rPr>
                <w:t>CSE</w:t>
              </w:r>
              <w:r w:rsidRPr="00410DBF">
                <w:rPr>
                  <w:rFonts w:ascii="Arial" w:eastAsia="Arial" w:hAnsi="Arial" w:cs="Arial"/>
                  <w:sz w:val="18"/>
                  <w:szCs w:val="18"/>
                  <w:lang w:eastAsia="en-GB"/>
                </w:rPr>
                <w:t xml:space="preserve"> </w:t>
              </w:r>
              <w:r w:rsidRPr="00410DBF">
                <w:rPr>
                  <w:rFonts w:ascii="Arial" w:eastAsia="Arial" w:hAnsi="Arial" w:cs="Arial"/>
                  <w:b/>
                  <w:sz w:val="18"/>
                  <w:szCs w:val="18"/>
                  <w:lang w:eastAsia="en-GB"/>
                </w:rPr>
                <w:t>having</w:t>
              </w:r>
              <w:r w:rsidRPr="00410DBF">
                <w:rPr>
                  <w:rFonts w:ascii="Arial" w:eastAsia="Arial" w:hAnsi="Arial" w:cs="Arial"/>
                  <w:sz w:val="18"/>
                  <w:szCs w:val="18"/>
                  <w:lang w:eastAsia="en-GB"/>
                </w:rPr>
                <w:t xml:space="preserve"> a </w:t>
              </w:r>
            </w:ins>
            <w:ins w:id="765" w:author="Muhammad Hamza [2]" w:date="2021-10-28T13:12:00Z">
              <w:r w:rsidR="00263C41">
                <w:rPr>
                  <w:rFonts w:ascii="Arial" w:eastAsia="Arial" w:hAnsi="Arial" w:cs="Arial"/>
                  <w:sz w:val="18"/>
                  <w:szCs w:val="18"/>
                  <w:lang w:eastAsia="en-GB"/>
                </w:rPr>
                <w:t>&lt;node&gt; resource</w:t>
              </w:r>
            </w:ins>
            <w:ins w:id="766" w:author="Muhammad Hamza [2]" w:date="2021-10-27T12:29:00Z">
              <w:r w:rsidRPr="00410DBF">
                <w:rPr>
                  <w:rFonts w:ascii="Arial" w:eastAsia="Arial" w:hAnsi="Arial" w:cs="Arial"/>
                  <w:sz w:val="18"/>
                  <w:szCs w:val="18"/>
                  <w:lang w:eastAsia="en-GB"/>
                </w:rPr>
                <w:t xml:space="preserve"> a</w:t>
              </w:r>
              <w:r>
                <w:rPr>
                  <w:rFonts w:ascii="Arial" w:eastAsia="Arial" w:hAnsi="Arial" w:cs="Arial"/>
                  <w:sz w:val="18"/>
                  <w:szCs w:val="18"/>
                  <w:lang w:eastAsia="en-GB"/>
                </w:rPr>
                <w:t>t</w:t>
              </w:r>
              <w:r w:rsidRPr="00410DBF">
                <w:rPr>
                  <w:rFonts w:ascii="Arial" w:eastAsia="Arial" w:hAnsi="Arial" w:cs="Arial"/>
                  <w:sz w:val="18"/>
                  <w:szCs w:val="18"/>
                  <w:lang w:eastAsia="en-GB"/>
                </w:rPr>
                <w:t xml:space="preserve"> </w:t>
              </w:r>
              <w:r w:rsidRPr="00410DBF">
                <w:rPr>
                  <w:rFonts w:ascii="Arial" w:eastAsia="Wingdings" w:hAnsi="Arial" w:cs="Arial"/>
                  <w:sz w:val="18"/>
                  <w:szCs w:val="18"/>
                </w:rPr>
                <w:t>NODE_</w:t>
              </w:r>
              <w:r>
                <w:rPr>
                  <w:rFonts w:ascii="Arial" w:eastAsia="Wingdings" w:hAnsi="Arial" w:cs="Arial"/>
                  <w:sz w:val="18"/>
                  <w:szCs w:val="18"/>
                </w:rPr>
                <w:t>RESOURCE_</w:t>
              </w:r>
              <w:r w:rsidRPr="00410DBF">
                <w:rPr>
                  <w:rFonts w:ascii="Arial" w:eastAsia="Wingdings" w:hAnsi="Arial" w:cs="Arial"/>
                  <w:sz w:val="18"/>
                  <w:szCs w:val="18"/>
                </w:rPr>
                <w:t>ADDRESS</w:t>
              </w:r>
            </w:ins>
          </w:p>
          <w:p w14:paraId="24CA6CB7" w14:textId="6DA2C278" w:rsidR="008A39DE" w:rsidRPr="00410DBF" w:rsidRDefault="00084DCB" w:rsidP="00B934D8">
            <w:pPr>
              <w:keepNext/>
              <w:keepLines/>
              <w:pBdr>
                <w:top w:val="nil"/>
                <w:left w:val="nil"/>
                <w:bottom w:val="nil"/>
                <w:right w:val="nil"/>
                <w:between w:val="nil"/>
              </w:pBdr>
              <w:tabs>
                <w:tab w:val="left" w:pos="201"/>
                <w:tab w:val="left" w:pos="389"/>
                <w:tab w:val="left" w:pos="674"/>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ins w:id="767" w:author="Muhammad Hamza [2]" w:date="2021-10-27T12:29:00Z"/>
                <w:rFonts w:ascii="Arial" w:hAnsi="Arial" w:cs="Arial"/>
                <w:sz w:val="18"/>
                <w:szCs w:val="18"/>
              </w:rPr>
            </w:pPr>
            <w:ins w:id="768" w:author="Muhammad Hamza [2]" w:date="2021-10-28T19:22:00Z">
              <w:r>
                <w:rPr>
                  <w:rFonts w:ascii="Arial" w:eastAsia="Wingdings" w:hAnsi="Arial" w:cs="Arial"/>
                  <w:sz w:val="18"/>
                  <w:szCs w:val="18"/>
                </w:rPr>
                <w:t xml:space="preserve">     </w:t>
              </w:r>
              <w:r>
                <w:rPr>
                  <w:rFonts w:ascii="Arial" w:eastAsia="Wingdings" w:hAnsi="Arial" w:cs="Arial"/>
                  <w:b/>
                  <w:bCs/>
                  <w:sz w:val="18"/>
                  <w:szCs w:val="18"/>
                </w:rPr>
                <w:t xml:space="preserve">and </w:t>
              </w:r>
              <w:r>
                <w:rPr>
                  <w:rFonts w:ascii="Arial" w:eastAsia="Wingdings" w:hAnsi="Arial" w:cs="Arial"/>
                  <w:sz w:val="18"/>
                  <w:szCs w:val="18"/>
                </w:rPr>
                <w:t xml:space="preserve">the </w:t>
              </w:r>
            </w:ins>
            <w:ins w:id="769" w:author="Muhammad Hamza [2]" w:date="2021-10-28T19:24:00Z">
              <w:r>
                <w:rPr>
                  <w:rFonts w:ascii="Arial" w:eastAsia="Wingdings" w:hAnsi="Arial" w:cs="Arial"/>
                  <w:sz w:val="18"/>
                  <w:szCs w:val="18"/>
                </w:rPr>
                <w:t>IUT</w:t>
              </w:r>
            </w:ins>
            <w:ins w:id="770" w:author="Muhammad Hamza [2]" w:date="2021-10-28T19:22:00Z">
              <w:r>
                <w:rPr>
                  <w:rFonts w:ascii="Arial" w:eastAsia="Wingdings" w:hAnsi="Arial" w:cs="Arial"/>
                  <w:sz w:val="18"/>
                  <w:szCs w:val="18"/>
                </w:rPr>
                <w:t xml:space="preserve"> </w:t>
              </w:r>
              <w:r w:rsidRPr="00B10712">
                <w:rPr>
                  <w:rFonts w:ascii="Arial" w:eastAsia="Wingdings" w:hAnsi="Arial" w:cs="Arial"/>
                  <w:b/>
                  <w:bCs/>
                  <w:sz w:val="18"/>
                  <w:szCs w:val="18"/>
                </w:rPr>
                <w:t>having</w:t>
              </w:r>
              <w:r>
                <w:rPr>
                  <w:rFonts w:ascii="Arial" w:hAnsi="Arial" w:cs="Arial"/>
                  <w:b/>
                  <w:sz w:val="18"/>
                  <w:szCs w:val="18"/>
                </w:rPr>
                <w:t xml:space="preserve"> </w:t>
              </w:r>
              <w:r>
                <w:rPr>
                  <w:rFonts w:ascii="Arial" w:hAnsi="Arial" w:cs="Arial"/>
                  <w:bCs/>
                  <w:sz w:val="18"/>
                  <w:szCs w:val="18"/>
                </w:rPr>
                <w:t xml:space="preserve">privileges to perform CREATE operation on </w:t>
              </w:r>
            </w:ins>
            <w:ins w:id="771" w:author="Muhammad Hamza [2]" w:date="2021-10-28T19:24:00Z">
              <w:r>
                <w:rPr>
                  <w:rFonts w:ascii="Arial" w:hAnsi="Arial" w:cs="Arial"/>
                  <w:bCs/>
                  <w:sz w:val="18"/>
                  <w:szCs w:val="18"/>
                </w:rPr>
                <w:t>NODE_RESOURCE_ADDRESS</w:t>
              </w:r>
            </w:ins>
            <w:ins w:id="772" w:author="Muhammad Hamza [2]" w:date="2021-10-27T12:29:00Z">
              <w:r w:rsidR="008A39DE" w:rsidRPr="00410DBF">
                <w:rPr>
                  <w:rFonts w:ascii="Arial" w:hAnsi="Arial" w:cs="Arial"/>
                  <w:b/>
                  <w:sz w:val="18"/>
                  <w:szCs w:val="18"/>
                </w:rPr>
                <w:t xml:space="preserve">  </w:t>
              </w:r>
            </w:ins>
          </w:p>
          <w:p w14:paraId="605A53F8" w14:textId="4399B7E1" w:rsidR="008A39DE" w:rsidRPr="001F5864" w:rsidRDefault="008A39DE" w:rsidP="00B10712">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ins w:id="773" w:author="Muhammad Hamza [2]" w:date="2021-10-27T12:29:00Z"/>
                <w:rFonts w:ascii="Arial" w:hAnsi="Arial" w:cs="Arial"/>
                <w:sz w:val="18"/>
                <w:szCs w:val="18"/>
              </w:rPr>
            </w:pPr>
            <w:ins w:id="774" w:author="Muhammad Hamza [2]" w:date="2021-10-27T12:29:00Z">
              <w:r w:rsidRPr="00410DBF">
                <w:rPr>
                  <w:rFonts w:ascii="Arial" w:eastAsia="Arial" w:hAnsi="Arial" w:cs="Arial"/>
                  <w:b/>
                  <w:color w:val="000000"/>
                  <w:sz w:val="18"/>
                  <w:szCs w:val="18"/>
                  <w:lang w:eastAsia="en-GB"/>
                </w:rPr>
                <w:t>}</w:t>
              </w:r>
            </w:ins>
          </w:p>
        </w:tc>
      </w:tr>
      <w:tr w:rsidR="008A39DE" w:rsidRPr="00410DBF" w14:paraId="4FEDE0CC" w14:textId="77777777" w:rsidTr="00B934D8">
        <w:trPr>
          <w:trHeight w:val="213"/>
          <w:jc w:val="center"/>
          <w:ins w:id="775" w:author="Muhammad Hamza [2]" w:date="2021-10-27T12:29:00Z"/>
        </w:trPr>
        <w:tc>
          <w:tcPr>
            <w:tcW w:w="1853" w:type="dxa"/>
            <w:vMerge w:val="restart"/>
            <w:tcBorders>
              <w:top w:val="single" w:sz="4" w:space="0" w:color="000000"/>
              <w:left w:val="single" w:sz="4" w:space="0" w:color="000000"/>
              <w:bottom w:val="single" w:sz="4" w:space="0" w:color="000000"/>
              <w:right w:val="single" w:sz="4" w:space="0" w:color="000000"/>
            </w:tcBorders>
            <w:hideMark/>
          </w:tcPr>
          <w:p w14:paraId="2E91ED69" w14:textId="77777777" w:rsidR="008A39DE" w:rsidRPr="00410DBF" w:rsidRDefault="008A39DE" w:rsidP="00B934D8">
            <w:pPr>
              <w:pStyle w:val="TAL"/>
              <w:snapToGrid w:val="0"/>
              <w:jc w:val="center"/>
              <w:rPr>
                <w:ins w:id="776" w:author="Muhammad Hamza [2]" w:date="2021-10-27T12:29:00Z"/>
                <w:rFonts w:cs="Arial"/>
                <w:b/>
                <w:kern w:val="2"/>
                <w:szCs w:val="18"/>
              </w:rPr>
            </w:pPr>
            <w:ins w:id="777" w:author="Muhammad Hamza [2]" w:date="2021-10-27T12:29:00Z">
              <w:r w:rsidRPr="00410DBF">
                <w:rPr>
                  <w:rFonts w:cs="Arial"/>
                  <w:b/>
                  <w:kern w:val="2"/>
                  <w:szCs w:val="18"/>
                </w:rPr>
                <w:t>Expected behaviour</w:t>
              </w:r>
            </w:ins>
          </w:p>
        </w:tc>
        <w:tc>
          <w:tcPr>
            <w:tcW w:w="6379" w:type="dxa"/>
            <w:gridSpan w:val="2"/>
            <w:tcBorders>
              <w:top w:val="single" w:sz="4" w:space="0" w:color="000000"/>
              <w:left w:val="single" w:sz="4" w:space="0" w:color="000000"/>
              <w:bottom w:val="single" w:sz="4" w:space="0" w:color="000000"/>
              <w:right w:val="single" w:sz="4" w:space="0" w:color="000000"/>
            </w:tcBorders>
            <w:hideMark/>
          </w:tcPr>
          <w:p w14:paraId="2F4DB1AF" w14:textId="77777777" w:rsidR="008A39DE" w:rsidRPr="00410DBF" w:rsidRDefault="008A39DE" w:rsidP="00B934D8">
            <w:pPr>
              <w:pStyle w:val="TAL"/>
              <w:snapToGrid w:val="0"/>
              <w:jc w:val="center"/>
              <w:rPr>
                <w:ins w:id="778" w:author="Muhammad Hamza [2]" w:date="2021-10-27T12:29:00Z"/>
                <w:rFonts w:cs="Arial"/>
                <w:b/>
                <w:szCs w:val="18"/>
              </w:rPr>
            </w:pPr>
            <w:ins w:id="779" w:author="Muhammad Hamza [2]" w:date="2021-10-27T12:29:00Z">
              <w:r w:rsidRPr="00410DBF">
                <w:rPr>
                  <w:rFonts w:cs="Arial"/>
                  <w:b/>
                  <w:szCs w:val="18"/>
                </w:rPr>
                <w:t>Test events</w:t>
              </w:r>
            </w:ins>
          </w:p>
        </w:tc>
        <w:tc>
          <w:tcPr>
            <w:tcW w:w="1573" w:type="dxa"/>
            <w:tcBorders>
              <w:top w:val="single" w:sz="4" w:space="0" w:color="000000"/>
              <w:left w:val="single" w:sz="4" w:space="0" w:color="000000"/>
              <w:bottom w:val="single" w:sz="4" w:space="0" w:color="000000"/>
              <w:right w:val="single" w:sz="4" w:space="0" w:color="000000"/>
            </w:tcBorders>
            <w:hideMark/>
          </w:tcPr>
          <w:p w14:paraId="52A64690" w14:textId="77777777" w:rsidR="008A39DE" w:rsidRPr="00410DBF" w:rsidRDefault="008A39DE" w:rsidP="00B934D8">
            <w:pPr>
              <w:pStyle w:val="TAL"/>
              <w:snapToGrid w:val="0"/>
              <w:jc w:val="center"/>
              <w:rPr>
                <w:ins w:id="780" w:author="Muhammad Hamza [2]" w:date="2021-10-27T12:29:00Z"/>
                <w:rFonts w:cs="Arial"/>
                <w:b/>
                <w:szCs w:val="18"/>
              </w:rPr>
            </w:pPr>
            <w:ins w:id="781" w:author="Muhammad Hamza [2]" w:date="2021-10-27T12:29:00Z">
              <w:r w:rsidRPr="00410DBF">
                <w:rPr>
                  <w:rFonts w:cs="Arial"/>
                  <w:b/>
                  <w:szCs w:val="18"/>
                </w:rPr>
                <w:t>Direction</w:t>
              </w:r>
            </w:ins>
          </w:p>
        </w:tc>
      </w:tr>
      <w:tr w:rsidR="008A39DE" w:rsidRPr="00410DBF" w14:paraId="6C090498" w14:textId="77777777" w:rsidTr="00B934D8">
        <w:trPr>
          <w:trHeight w:val="656"/>
          <w:jc w:val="center"/>
          <w:ins w:id="782" w:author="Muhammad Hamza [2]" w:date="2021-10-27T12:29:00Z"/>
        </w:trPr>
        <w:tc>
          <w:tcPr>
            <w:tcW w:w="1853" w:type="dxa"/>
            <w:vMerge/>
            <w:tcBorders>
              <w:top w:val="single" w:sz="4" w:space="0" w:color="000000"/>
              <w:left w:val="single" w:sz="4" w:space="0" w:color="000000"/>
              <w:bottom w:val="single" w:sz="4" w:space="0" w:color="000000"/>
              <w:right w:val="single" w:sz="4" w:space="0" w:color="000000"/>
            </w:tcBorders>
            <w:vAlign w:val="center"/>
            <w:hideMark/>
          </w:tcPr>
          <w:p w14:paraId="73D5CDD2" w14:textId="77777777" w:rsidR="008A39DE" w:rsidRPr="00410DBF" w:rsidRDefault="008A39DE" w:rsidP="00B934D8">
            <w:pPr>
              <w:overflowPunct/>
              <w:autoSpaceDE/>
              <w:autoSpaceDN/>
              <w:adjustRightInd/>
              <w:spacing w:after="0"/>
              <w:rPr>
                <w:ins w:id="783" w:author="Muhammad Hamza [2]" w:date="2021-10-27T12:29:00Z"/>
                <w:rFonts w:ascii="Arial" w:hAnsi="Arial" w:cs="Arial"/>
                <w:b/>
                <w:kern w:val="2"/>
                <w:sz w:val="18"/>
                <w:szCs w:val="18"/>
              </w:rPr>
            </w:pPr>
          </w:p>
        </w:tc>
        <w:tc>
          <w:tcPr>
            <w:tcW w:w="6379" w:type="dxa"/>
            <w:gridSpan w:val="2"/>
            <w:tcBorders>
              <w:top w:val="single" w:sz="4" w:space="0" w:color="000000"/>
              <w:left w:val="single" w:sz="4" w:space="0" w:color="000000"/>
              <w:bottom w:val="single" w:sz="4" w:space="0" w:color="000000"/>
              <w:right w:val="single" w:sz="4" w:space="0" w:color="000000"/>
            </w:tcBorders>
            <w:hideMark/>
          </w:tcPr>
          <w:p w14:paraId="4E716D02" w14:textId="15C6D880" w:rsidR="008A39DE" w:rsidRPr="00C90136" w:rsidRDefault="008A39DE" w:rsidP="00B934D8">
            <w:pPr>
              <w:pStyle w:val="TAL"/>
              <w:snapToGrid w:val="0"/>
              <w:rPr>
                <w:ins w:id="784" w:author="Muhammad Hamza [2]" w:date="2021-10-27T12:29:00Z"/>
                <w:rFonts w:eastAsia="Arial" w:cs="Arial"/>
                <w:b/>
                <w:color w:val="000000"/>
                <w:szCs w:val="18"/>
                <w:lang w:eastAsia="en-GB"/>
              </w:rPr>
            </w:pPr>
            <w:ins w:id="785" w:author="Muhammad Hamza [2]" w:date="2021-10-27T12:29:00Z">
              <w:r w:rsidRPr="00410DBF">
                <w:rPr>
                  <w:rFonts w:eastAsia="Arial" w:cs="Arial"/>
                  <w:b/>
                  <w:color w:val="000000"/>
                  <w:szCs w:val="18"/>
                  <w:lang w:eastAsia="en-GB"/>
                </w:rPr>
                <w:t>when {</w:t>
              </w:r>
            </w:ins>
          </w:p>
          <w:p w14:paraId="706FC45C" w14:textId="15DB34AB" w:rsidR="008A39DE" w:rsidRPr="00EE30E5" w:rsidRDefault="008A39DE" w:rsidP="00B934D8">
            <w:pPr>
              <w:pStyle w:val="TAL"/>
              <w:snapToGrid w:val="0"/>
              <w:rPr>
                <w:ins w:id="786" w:author="Muhammad Hamza [2]" w:date="2021-10-27T12:29:00Z"/>
                <w:rFonts w:eastAsia="Wingdings" w:cs="Arial"/>
                <w:szCs w:val="18"/>
              </w:rPr>
            </w:pPr>
            <w:ins w:id="787" w:author="Muhammad Hamza [2]" w:date="2021-10-27T12:29:00Z">
              <w:r>
                <w:rPr>
                  <w:rFonts w:cs="Arial"/>
                  <w:b/>
                  <w:bCs/>
                  <w:szCs w:val="18"/>
                </w:rPr>
                <w:t xml:space="preserve">    </w:t>
              </w:r>
              <w:r w:rsidRPr="00410DBF">
                <w:rPr>
                  <w:rFonts w:cs="Arial"/>
                  <w:b/>
                  <w:bCs/>
                  <w:szCs w:val="18"/>
                </w:rPr>
                <w:t xml:space="preserve"> </w:t>
              </w:r>
              <w:r>
                <w:rPr>
                  <w:rFonts w:eastAsia="Wingdings" w:cs="Arial"/>
                  <w:szCs w:val="18"/>
                </w:rPr>
                <w:t>the IUT</w:t>
              </w:r>
              <w:r w:rsidRPr="00EE30E5">
                <w:rPr>
                  <w:rFonts w:eastAsia="Wingdings" w:cs="Arial"/>
                  <w:szCs w:val="18"/>
                </w:rPr>
                <w:t xml:space="preserve"> </w:t>
              </w:r>
            </w:ins>
            <w:ins w:id="788" w:author="Muhammad Hamza [2]" w:date="2021-10-28T19:06:00Z">
              <w:r w:rsidR="00C035D9">
                <w:rPr>
                  <w:rFonts w:eastAsia="Wingdings" w:cs="Arial"/>
                  <w:b/>
                  <w:bCs/>
                  <w:szCs w:val="18"/>
                </w:rPr>
                <w:t>receive</w:t>
              </w:r>
            </w:ins>
            <w:ins w:id="789" w:author="Muhammad Hamza [2]" w:date="2021-10-28T19:04:00Z">
              <w:r w:rsidR="00C035D9">
                <w:rPr>
                  <w:rFonts w:eastAsia="Wingdings" w:cs="Arial"/>
                  <w:b/>
                  <w:bCs/>
                  <w:szCs w:val="18"/>
                </w:rPr>
                <w:t xml:space="preserve">s </w:t>
              </w:r>
            </w:ins>
            <w:ins w:id="790" w:author="Muhammad Hamza [2]" w:date="2021-10-27T12:29:00Z">
              <w:r w:rsidRPr="00EE30E5">
                <w:rPr>
                  <w:rFonts w:eastAsia="Wingdings" w:cs="Arial"/>
                  <w:szCs w:val="18"/>
                </w:rPr>
                <w:t xml:space="preserve">a valid </w:t>
              </w:r>
              <w:r>
                <w:rPr>
                  <w:rFonts w:eastAsia="Wingdings" w:cs="Arial"/>
                  <w:szCs w:val="18"/>
                </w:rPr>
                <w:t xml:space="preserve">CREATE request </w:t>
              </w:r>
            </w:ins>
            <w:ins w:id="791" w:author="Muhammad Hamza [2]" w:date="2021-10-28T19:06:00Z">
              <w:r w:rsidR="00C035D9">
                <w:rPr>
                  <w:rFonts w:eastAsia="Wingdings" w:cs="Arial"/>
                  <w:szCs w:val="18"/>
                </w:rPr>
                <w:t>from AE</w:t>
              </w:r>
            </w:ins>
            <w:ins w:id="792" w:author="Muhammad Hamza [2]" w:date="2021-10-27T12:29:00Z">
              <w:r>
                <w:rPr>
                  <w:rFonts w:eastAsia="Arial" w:cs="Arial"/>
                  <w:bCs/>
                  <w:szCs w:val="18"/>
                  <w:lang w:eastAsia="en-GB"/>
                </w:rPr>
                <w:t xml:space="preserve"> </w:t>
              </w:r>
              <w:r w:rsidRPr="00EE30E5">
                <w:rPr>
                  <w:rFonts w:eastAsia="Wingdings" w:cs="Arial"/>
                  <w:b/>
                  <w:bCs/>
                  <w:szCs w:val="18"/>
                </w:rPr>
                <w:t>containing</w:t>
              </w:r>
              <w:r w:rsidRPr="00EE30E5">
                <w:rPr>
                  <w:rFonts w:eastAsia="Wingdings" w:cs="Arial"/>
                  <w:szCs w:val="18"/>
                </w:rPr>
                <w:t xml:space="preserve"> </w:t>
              </w:r>
            </w:ins>
          </w:p>
          <w:p w14:paraId="0ACCE713" w14:textId="6815FC13" w:rsidR="008A39DE" w:rsidRPr="007C540D" w:rsidRDefault="008A39DE" w:rsidP="00B934D8">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ins w:id="793" w:author="Muhammad Hamza [2]" w:date="2021-10-27T12:29:00Z"/>
                <w:rFonts w:ascii="Arial" w:eastAsia="Wingdings" w:hAnsi="Arial" w:cs="Arial"/>
                <w:b/>
                <w:bCs/>
                <w:sz w:val="18"/>
                <w:szCs w:val="18"/>
              </w:rPr>
            </w:pPr>
            <w:ins w:id="794" w:author="Muhammad Hamza [2]" w:date="2021-10-27T12:29:00Z">
              <w:r w:rsidRPr="00EE30E5">
                <w:rPr>
                  <w:rFonts w:ascii="Arial" w:eastAsia="Wingdings" w:hAnsi="Arial" w:cs="Arial"/>
                  <w:sz w:val="18"/>
                  <w:szCs w:val="18"/>
                </w:rPr>
                <w:t xml:space="preserve">          To </w:t>
              </w:r>
              <w:r w:rsidRPr="00DA7E28">
                <w:rPr>
                  <w:rFonts w:ascii="Arial" w:eastAsia="Wingdings" w:hAnsi="Arial" w:cs="Arial"/>
                  <w:b/>
                  <w:bCs/>
                  <w:sz w:val="18"/>
                  <w:szCs w:val="18"/>
                </w:rPr>
                <w:t>set to</w:t>
              </w:r>
              <w:r w:rsidRPr="00EE30E5">
                <w:rPr>
                  <w:rFonts w:ascii="Arial" w:eastAsia="Wingdings" w:hAnsi="Arial" w:cs="Arial"/>
                  <w:sz w:val="18"/>
                  <w:szCs w:val="18"/>
                </w:rPr>
                <w:t xml:space="preserve"> </w:t>
              </w:r>
            </w:ins>
            <w:ins w:id="795" w:author="Muhammad Hamza [2]" w:date="2021-10-28T19:09:00Z">
              <w:r w:rsidR="00C035D9">
                <w:rPr>
                  <w:rFonts w:ascii="Arial" w:eastAsia="Wingdings" w:hAnsi="Arial" w:cs="Arial"/>
                  <w:sz w:val="18"/>
                  <w:szCs w:val="18"/>
                </w:rPr>
                <w:t>TARGET</w:t>
              </w:r>
            </w:ins>
            <w:ins w:id="796" w:author="Muhammad Hamza [2]" w:date="2021-10-27T12:31:00Z">
              <w:r w:rsidR="00FE25B6" w:rsidRPr="00410DBF">
                <w:rPr>
                  <w:rFonts w:ascii="Arial" w:eastAsia="Wingdings" w:hAnsi="Arial" w:cs="Arial"/>
                  <w:sz w:val="18"/>
                  <w:szCs w:val="18"/>
                </w:rPr>
                <w:t>_</w:t>
              </w:r>
              <w:r w:rsidR="00FE25B6">
                <w:rPr>
                  <w:rFonts w:ascii="Arial" w:eastAsia="Wingdings" w:hAnsi="Arial" w:cs="Arial"/>
                  <w:sz w:val="18"/>
                  <w:szCs w:val="18"/>
                </w:rPr>
                <w:t>RESOURCE_</w:t>
              </w:r>
              <w:r w:rsidR="00FE25B6" w:rsidRPr="00410DBF">
                <w:rPr>
                  <w:rFonts w:ascii="Arial" w:eastAsia="Wingdings" w:hAnsi="Arial" w:cs="Arial"/>
                  <w:sz w:val="18"/>
                  <w:szCs w:val="18"/>
                </w:rPr>
                <w:t>ADDRESS</w:t>
              </w:r>
            </w:ins>
            <w:ins w:id="797" w:author="Muhammad Hamza [2]" w:date="2021-10-27T12:29:00Z">
              <w:r>
                <w:rPr>
                  <w:rFonts w:ascii="Arial" w:hAnsi="Arial" w:cs="Arial"/>
                  <w:sz w:val="18"/>
                  <w:szCs w:val="18"/>
                </w:rPr>
                <w:t xml:space="preserve"> </w:t>
              </w:r>
              <w:r>
                <w:rPr>
                  <w:rFonts w:ascii="Arial" w:hAnsi="Arial" w:cs="Arial"/>
                  <w:b/>
                  <w:bCs/>
                  <w:sz w:val="18"/>
                  <w:szCs w:val="18"/>
                </w:rPr>
                <w:t>and</w:t>
              </w:r>
            </w:ins>
          </w:p>
          <w:p w14:paraId="71C97BDF" w14:textId="147CEA65" w:rsidR="008A39DE" w:rsidRDefault="008A39DE" w:rsidP="00B934D8">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ins w:id="798" w:author="Muhammad Hamza [2]" w:date="2021-10-27T12:29:00Z"/>
                <w:rFonts w:ascii="Arial" w:eastAsia="Wingdings" w:hAnsi="Arial" w:cs="Arial"/>
                <w:b/>
                <w:bCs/>
                <w:sz w:val="18"/>
                <w:szCs w:val="18"/>
              </w:rPr>
            </w:pPr>
            <w:ins w:id="799" w:author="Muhammad Hamza [2]" w:date="2021-10-27T12:29:00Z">
              <w:r w:rsidRPr="00EE30E5">
                <w:rPr>
                  <w:rFonts w:ascii="Arial" w:eastAsia="Wingdings" w:hAnsi="Arial" w:cs="Arial"/>
                  <w:sz w:val="18"/>
                  <w:szCs w:val="18"/>
                </w:rPr>
                <w:tab/>
              </w:r>
              <w:r w:rsidRPr="00EE30E5">
                <w:rPr>
                  <w:rFonts w:ascii="Arial" w:eastAsia="Wingdings" w:hAnsi="Arial" w:cs="Arial"/>
                  <w:sz w:val="18"/>
                  <w:szCs w:val="18"/>
                </w:rPr>
                <w:tab/>
                <w:t xml:space="preserve">  From </w:t>
              </w:r>
              <w:r w:rsidRPr="00DA7E28">
                <w:rPr>
                  <w:rFonts w:ascii="Arial" w:eastAsia="Wingdings" w:hAnsi="Arial" w:cs="Arial"/>
                  <w:b/>
                  <w:bCs/>
                  <w:sz w:val="18"/>
                  <w:szCs w:val="18"/>
                </w:rPr>
                <w:t>set to</w:t>
              </w:r>
              <w:r w:rsidRPr="00EE30E5">
                <w:rPr>
                  <w:rFonts w:ascii="Arial" w:eastAsia="Wingdings" w:hAnsi="Arial" w:cs="Arial"/>
                  <w:sz w:val="18"/>
                  <w:szCs w:val="18"/>
                </w:rPr>
                <w:t xml:space="preserve"> </w:t>
              </w:r>
            </w:ins>
            <w:ins w:id="800" w:author="Muhammad Hamza [2]" w:date="2021-10-28T19:09:00Z">
              <w:r w:rsidR="00C035D9">
                <w:rPr>
                  <w:rFonts w:ascii="Arial" w:eastAsia="Wingdings" w:hAnsi="Arial" w:cs="Arial"/>
                  <w:sz w:val="18"/>
                  <w:szCs w:val="18"/>
                </w:rPr>
                <w:t>AE</w:t>
              </w:r>
            </w:ins>
            <w:ins w:id="801" w:author="Muhammad Hamza [2]" w:date="2021-10-27T12:29:00Z">
              <w:r>
                <w:rPr>
                  <w:rFonts w:ascii="Arial" w:eastAsia="Wingdings" w:hAnsi="Arial" w:cs="Arial"/>
                  <w:sz w:val="18"/>
                  <w:szCs w:val="18"/>
                </w:rPr>
                <w:t xml:space="preserve">_ID </w:t>
              </w:r>
              <w:r>
                <w:rPr>
                  <w:rFonts w:ascii="Arial" w:eastAsia="Wingdings" w:hAnsi="Arial" w:cs="Arial"/>
                  <w:b/>
                  <w:bCs/>
                  <w:sz w:val="18"/>
                  <w:szCs w:val="18"/>
                </w:rPr>
                <w:t>and</w:t>
              </w:r>
            </w:ins>
          </w:p>
          <w:p w14:paraId="59A20E26" w14:textId="77777777" w:rsidR="008A39DE" w:rsidRPr="004C078F" w:rsidRDefault="008A39DE" w:rsidP="00B934D8">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ins w:id="802" w:author="Muhammad Hamza [2]" w:date="2021-10-27T12:29:00Z"/>
                <w:rFonts w:ascii="Arial" w:eastAsia="Wingdings" w:hAnsi="Arial" w:cs="Arial"/>
                <w:sz w:val="18"/>
                <w:szCs w:val="18"/>
              </w:rPr>
            </w:pPr>
            <w:ins w:id="803" w:author="Muhammad Hamza [2]" w:date="2021-10-27T12:29:00Z">
              <w:r w:rsidRPr="004C078F">
                <w:rPr>
                  <w:rFonts w:ascii="Arial" w:eastAsia="Wingdings" w:hAnsi="Arial" w:cs="Arial"/>
                  <w:sz w:val="18"/>
                  <w:szCs w:val="18"/>
                </w:rPr>
                <w:t xml:space="preserve">           </w:t>
              </w:r>
              <w:r w:rsidRPr="00990424">
                <w:rPr>
                  <w:rFonts w:ascii="Arial" w:eastAsia="Wingdings" w:hAnsi="Arial" w:cs="Arial"/>
                  <w:sz w:val="18"/>
                  <w:szCs w:val="18"/>
                </w:rPr>
                <w:t xml:space="preserve">Content </w:t>
              </w:r>
              <w:r w:rsidRPr="00990424">
                <w:rPr>
                  <w:rFonts w:ascii="Arial" w:eastAsia="Wingdings" w:hAnsi="Arial" w:cs="Arial"/>
                  <w:b/>
                  <w:bCs/>
                  <w:sz w:val="18"/>
                  <w:szCs w:val="18"/>
                </w:rPr>
                <w:t>containing</w:t>
              </w:r>
            </w:ins>
          </w:p>
          <w:p w14:paraId="3905B6A0" w14:textId="01B8351D" w:rsidR="008A39DE" w:rsidRDefault="008A39DE" w:rsidP="00B934D8">
            <w:pPr>
              <w:keepNext/>
              <w:keepLines/>
              <w:pBdr>
                <w:top w:val="nil"/>
                <w:left w:val="nil"/>
                <w:bottom w:val="nil"/>
                <w:right w:val="nil"/>
                <w:between w:val="nil"/>
              </w:pBdr>
              <w:tabs>
                <w:tab w:val="left" w:pos="194"/>
                <w:tab w:val="left" w:pos="419"/>
                <w:tab w:val="left" w:pos="674"/>
                <w:tab w:val="left" w:pos="974"/>
                <w:tab w:val="left" w:pos="1236"/>
                <w:tab w:val="left" w:pos="1529"/>
                <w:tab w:val="left" w:pos="2268"/>
                <w:tab w:val="left" w:pos="2552"/>
                <w:tab w:val="left" w:pos="2835"/>
                <w:tab w:val="left" w:pos="3119"/>
                <w:tab w:val="left" w:pos="3402"/>
                <w:tab w:val="left" w:pos="3686"/>
              </w:tabs>
              <w:overflowPunct/>
              <w:autoSpaceDE/>
              <w:autoSpaceDN/>
              <w:adjustRightInd/>
              <w:spacing w:after="0"/>
              <w:textAlignment w:val="auto"/>
              <w:rPr>
                <w:ins w:id="804" w:author="Muhammad Hamza [2]" w:date="2021-10-28T19:12:00Z"/>
                <w:rFonts w:ascii="Arial" w:eastAsia="Wingdings" w:hAnsi="Arial" w:cs="Arial"/>
                <w:b/>
                <w:bCs/>
                <w:sz w:val="18"/>
                <w:szCs w:val="18"/>
              </w:rPr>
            </w:pPr>
            <w:ins w:id="805" w:author="Muhammad Hamza [2]" w:date="2021-10-27T12:29:00Z">
              <w:r>
                <w:rPr>
                  <w:rFonts w:ascii="Arial" w:eastAsia="Wingdings" w:hAnsi="Arial" w:cs="Arial"/>
                  <w:b/>
                  <w:bCs/>
                  <w:sz w:val="18"/>
                  <w:szCs w:val="18"/>
                </w:rPr>
                <w:t xml:space="preserve">                  </w:t>
              </w:r>
            </w:ins>
            <w:ins w:id="806" w:author="Muhammad Hamza [2]" w:date="2021-10-28T19:09:00Z">
              <w:r w:rsidR="00C035D9" w:rsidRPr="00410DBF">
                <w:rPr>
                  <w:rFonts w:ascii="Arial" w:hAnsi="Arial" w:cs="Arial"/>
                  <w:sz w:val="18"/>
                  <w:szCs w:val="18"/>
                </w:rPr>
                <w:t>&lt;</w:t>
              </w:r>
              <w:r w:rsidR="00C035D9" w:rsidRPr="00410DBF">
                <w:rPr>
                  <w:rFonts w:ascii="Arial" w:hAnsi="Arial" w:cs="Arial"/>
                  <w:sz w:val="18"/>
                  <w:szCs w:val="18"/>
                  <w:lang w:val="en-US" w:eastAsia="zh-CN"/>
                </w:rPr>
                <w:t>softwareCampaign</w:t>
              </w:r>
              <w:r w:rsidR="00C035D9" w:rsidRPr="00410DBF">
                <w:rPr>
                  <w:rFonts w:ascii="Arial" w:hAnsi="Arial" w:cs="Arial"/>
                  <w:sz w:val="18"/>
                  <w:szCs w:val="18"/>
                </w:rPr>
                <w:t>&gt;</w:t>
              </w:r>
            </w:ins>
            <w:ins w:id="807" w:author="Muhammad Hamza [2]" w:date="2021-10-27T12:29:00Z">
              <w:r>
                <w:rPr>
                  <w:rFonts w:ascii="Arial" w:eastAsia="Wingdings" w:hAnsi="Arial" w:cs="Arial"/>
                  <w:sz w:val="18"/>
                  <w:szCs w:val="18"/>
                </w:rPr>
                <w:t xml:space="preserve"> resource representation</w:t>
              </w:r>
            </w:ins>
            <w:ins w:id="808" w:author="Muhammad Hamza [2]" w:date="2021-10-28T19:12:00Z">
              <w:r w:rsidR="00511087">
                <w:rPr>
                  <w:rFonts w:ascii="Arial" w:eastAsia="Wingdings" w:hAnsi="Arial" w:cs="Arial"/>
                  <w:sz w:val="18"/>
                  <w:szCs w:val="18"/>
                </w:rPr>
                <w:t xml:space="preserve"> </w:t>
              </w:r>
              <w:r w:rsidR="00511087">
                <w:rPr>
                  <w:rFonts w:ascii="Arial" w:eastAsia="Wingdings" w:hAnsi="Arial" w:cs="Arial"/>
                  <w:b/>
                  <w:bCs/>
                  <w:sz w:val="18"/>
                  <w:szCs w:val="18"/>
                </w:rPr>
                <w:t>containi</w:t>
              </w:r>
            </w:ins>
            <w:ins w:id="809" w:author="Muhammad Hamza [2]" w:date="2021-10-29T11:44:00Z">
              <w:r w:rsidR="001169F3">
                <w:rPr>
                  <w:rFonts w:ascii="Arial" w:eastAsia="Wingdings" w:hAnsi="Arial" w:cs="Arial"/>
                  <w:b/>
                  <w:bCs/>
                  <w:sz w:val="18"/>
                  <w:szCs w:val="18"/>
                </w:rPr>
                <w:t>n</w:t>
              </w:r>
            </w:ins>
            <w:ins w:id="810" w:author="Muhammad Hamza [2]" w:date="2021-10-28T19:12:00Z">
              <w:r w:rsidR="00511087">
                <w:rPr>
                  <w:rFonts w:ascii="Arial" w:eastAsia="Wingdings" w:hAnsi="Arial" w:cs="Arial"/>
                  <w:b/>
                  <w:bCs/>
                  <w:sz w:val="18"/>
                  <w:szCs w:val="18"/>
                </w:rPr>
                <w:t>g</w:t>
              </w:r>
            </w:ins>
          </w:p>
          <w:p w14:paraId="656C7197" w14:textId="1D6DFFAA" w:rsidR="00511087" w:rsidRDefault="00511087" w:rsidP="00B934D8">
            <w:pPr>
              <w:keepNext/>
              <w:keepLines/>
              <w:pBdr>
                <w:top w:val="nil"/>
                <w:left w:val="nil"/>
                <w:bottom w:val="nil"/>
                <w:right w:val="nil"/>
                <w:between w:val="nil"/>
              </w:pBdr>
              <w:tabs>
                <w:tab w:val="left" w:pos="194"/>
                <w:tab w:val="left" w:pos="419"/>
                <w:tab w:val="left" w:pos="674"/>
                <w:tab w:val="left" w:pos="974"/>
                <w:tab w:val="left" w:pos="1236"/>
                <w:tab w:val="left" w:pos="1529"/>
                <w:tab w:val="left" w:pos="2268"/>
                <w:tab w:val="left" w:pos="2552"/>
                <w:tab w:val="left" w:pos="2835"/>
                <w:tab w:val="left" w:pos="3119"/>
                <w:tab w:val="left" w:pos="3402"/>
                <w:tab w:val="left" w:pos="3686"/>
              </w:tabs>
              <w:overflowPunct/>
              <w:autoSpaceDE/>
              <w:autoSpaceDN/>
              <w:adjustRightInd/>
              <w:spacing w:after="0"/>
              <w:textAlignment w:val="auto"/>
              <w:rPr>
                <w:ins w:id="811" w:author="Muhammad Hamza [2]" w:date="2021-10-28T19:20:00Z"/>
                <w:rFonts w:ascii="Arial" w:eastAsia="Wingdings" w:hAnsi="Arial" w:cs="Arial"/>
                <w:bCs/>
                <w:sz w:val="18"/>
                <w:szCs w:val="18"/>
              </w:rPr>
            </w:pPr>
            <w:ins w:id="812" w:author="Muhammad Hamza [2]" w:date="2021-10-28T19:12:00Z">
              <w:r>
                <w:rPr>
                  <w:rFonts w:ascii="Arial" w:eastAsia="Wingdings" w:hAnsi="Arial" w:cs="Arial"/>
                  <w:b/>
                  <w:bCs/>
                  <w:sz w:val="18"/>
                  <w:szCs w:val="18"/>
                </w:rPr>
                <w:t xml:space="preserve">                               </w:t>
              </w:r>
              <w:r w:rsidRPr="0025771D">
                <w:rPr>
                  <w:rFonts w:ascii="Arial" w:eastAsia="Wingdings" w:hAnsi="Arial" w:cs="Arial"/>
                  <w:bCs/>
                  <w:sz w:val="18"/>
                  <w:szCs w:val="18"/>
                </w:rPr>
                <w:t xml:space="preserve">campaignEnabled </w:t>
              </w:r>
              <w:r>
                <w:rPr>
                  <w:rFonts w:ascii="Arial" w:eastAsia="Wingdings" w:hAnsi="Arial" w:cs="Arial"/>
                  <w:bCs/>
                  <w:sz w:val="18"/>
                  <w:szCs w:val="18"/>
                </w:rPr>
                <w:t xml:space="preserve">attribute </w:t>
              </w:r>
              <w:r>
                <w:rPr>
                  <w:rFonts w:ascii="Arial" w:eastAsia="Wingdings" w:hAnsi="Arial" w:cs="Arial"/>
                  <w:b/>
                  <w:bCs/>
                  <w:sz w:val="18"/>
                  <w:szCs w:val="18"/>
                </w:rPr>
                <w:t xml:space="preserve">set to </w:t>
              </w:r>
              <w:r w:rsidRPr="0025771D">
                <w:rPr>
                  <w:rFonts w:ascii="Arial" w:eastAsia="Wingdings" w:hAnsi="Arial" w:cs="Arial"/>
                  <w:bCs/>
                  <w:sz w:val="18"/>
                  <w:szCs w:val="18"/>
                </w:rPr>
                <w:t>TRUE</w:t>
              </w:r>
            </w:ins>
          </w:p>
          <w:p w14:paraId="1FF5D6FB" w14:textId="0661A07D" w:rsidR="00084DCB" w:rsidRPr="00084DCB" w:rsidRDefault="00084DCB" w:rsidP="00B934D8">
            <w:pPr>
              <w:keepNext/>
              <w:keepLines/>
              <w:pBdr>
                <w:top w:val="nil"/>
                <w:left w:val="nil"/>
                <w:bottom w:val="nil"/>
                <w:right w:val="nil"/>
                <w:between w:val="nil"/>
              </w:pBdr>
              <w:tabs>
                <w:tab w:val="left" w:pos="194"/>
                <w:tab w:val="left" w:pos="419"/>
                <w:tab w:val="left" w:pos="674"/>
                <w:tab w:val="left" w:pos="974"/>
                <w:tab w:val="left" w:pos="1236"/>
                <w:tab w:val="left" w:pos="1529"/>
                <w:tab w:val="left" w:pos="2268"/>
                <w:tab w:val="left" w:pos="2552"/>
                <w:tab w:val="left" w:pos="2835"/>
                <w:tab w:val="left" w:pos="3119"/>
                <w:tab w:val="left" w:pos="3402"/>
                <w:tab w:val="left" w:pos="3686"/>
              </w:tabs>
              <w:overflowPunct/>
              <w:autoSpaceDE/>
              <w:autoSpaceDN/>
              <w:adjustRightInd/>
              <w:spacing w:after="0"/>
              <w:textAlignment w:val="auto"/>
              <w:rPr>
                <w:ins w:id="813" w:author="Muhammad Hamza [2]" w:date="2021-10-27T12:29:00Z"/>
                <w:rFonts w:ascii="Arial" w:eastAsia="Wingdings" w:hAnsi="Arial" w:cs="Arial"/>
                <w:bCs/>
                <w:sz w:val="18"/>
                <w:szCs w:val="18"/>
              </w:rPr>
            </w:pPr>
            <w:ins w:id="814" w:author="Muhammad Hamza [2]" w:date="2021-10-28T19:20:00Z">
              <w:r>
                <w:rPr>
                  <w:rFonts w:ascii="Arial" w:eastAsia="Wingdings" w:hAnsi="Arial" w:cs="Arial"/>
                  <w:bCs/>
                  <w:sz w:val="18"/>
                  <w:szCs w:val="18"/>
                </w:rPr>
                <w:t xml:space="preserve">                               softwareTargets attribute </w:t>
              </w:r>
              <w:r>
                <w:rPr>
                  <w:rFonts w:ascii="Arial" w:eastAsia="Wingdings" w:hAnsi="Arial" w:cs="Arial"/>
                  <w:b/>
                  <w:sz w:val="18"/>
                  <w:szCs w:val="18"/>
                </w:rPr>
                <w:t xml:space="preserve">set to </w:t>
              </w:r>
            </w:ins>
            <w:ins w:id="815" w:author="Muhammad Hamza [2]" w:date="2021-10-28T19:21:00Z">
              <w:r>
                <w:rPr>
                  <w:rFonts w:ascii="Arial" w:eastAsia="Wingdings" w:hAnsi="Arial" w:cs="Arial"/>
                  <w:bCs/>
                  <w:sz w:val="18"/>
                  <w:szCs w:val="18"/>
                </w:rPr>
                <w:t>NODE_RESOURCE_ADDRESS</w:t>
              </w:r>
            </w:ins>
          </w:p>
          <w:p w14:paraId="2B3BE467" w14:textId="77777777" w:rsidR="008A39DE" w:rsidRPr="00410DBF" w:rsidRDefault="008A39DE" w:rsidP="00B934D8">
            <w:pPr>
              <w:pStyle w:val="TAL"/>
              <w:snapToGrid w:val="0"/>
              <w:rPr>
                <w:ins w:id="816" w:author="Muhammad Hamza [2]" w:date="2021-10-27T12:29:00Z"/>
                <w:rFonts w:cs="Arial"/>
                <w:b/>
                <w:bCs/>
                <w:szCs w:val="18"/>
                <w:lang w:val="en-US" w:eastAsia="zh-CN"/>
              </w:rPr>
            </w:pPr>
            <w:ins w:id="817" w:author="Muhammad Hamza [2]" w:date="2021-10-27T12:29:00Z">
              <w:r w:rsidRPr="00410DBF">
                <w:rPr>
                  <w:rFonts w:cs="Arial"/>
                  <w:b/>
                  <w:bCs/>
                  <w:szCs w:val="18"/>
                </w:rPr>
                <w:t>}</w:t>
              </w:r>
            </w:ins>
          </w:p>
        </w:tc>
        <w:tc>
          <w:tcPr>
            <w:tcW w:w="1573" w:type="dxa"/>
            <w:tcBorders>
              <w:top w:val="single" w:sz="4" w:space="0" w:color="000000"/>
              <w:left w:val="single" w:sz="4" w:space="0" w:color="000000"/>
              <w:bottom w:val="single" w:sz="4" w:space="0" w:color="000000"/>
              <w:right w:val="single" w:sz="4" w:space="0" w:color="000000"/>
            </w:tcBorders>
            <w:vAlign w:val="center"/>
            <w:hideMark/>
          </w:tcPr>
          <w:p w14:paraId="33B619D0" w14:textId="1F88973D" w:rsidR="008A39DE" w:rsidRPr="00410DBF" w:rsidRDefault="008A39DE" w:rsidP="00B934D8">
            <w:pPr>
              <w:pStyle w:val="TAL"/>
              <w:snapToGrid w:val="0"/>
              <w:jc w:val="center"/>
              <w:rPr>
                <w:ins w:id="818" w:author="Muhammad Hamza [2]" w:date="2021-10-27T12:29:00Z"/>
                <w:rFonts w:cs="Arial"/>
                <w:b/>
                <w:kern w:val="2"/>
                <w:szCs w:val="18"/>
              </w:rPr>
            </w:pPr>
            <w:ins w:id="819" w:author="Muhammad Hamza [2]" w:date="2021-10-27T12:29:00Z">
              <w:r>
                <w:rPr>
                  <w:rFonts w:cs="Arial"/>
                  <w:szCs w:val="18"/>
                  <w:lang w:val="en-US" w:eastAsia="ko-KR"/>
                </w:rPr>
                <w:br/>
              </w:r>
            </w:ins>
            <w:ins w:id="820" w:author="Muhammad Hamza [2]" w:date="2021-10-28T19:10:00Z">
              <w:r w:rsidR="00C035D9">
                <w:rPr>
                  <w:rFonts w:cs="Arial"/>
                  <w:szCs w:val="18"/>
                  <w:lang w:eastAsia="ko-KR"/>
                </w:rPr>
                <w:t>AE</w:t>
              </w:r>
            </w:ins>
            <w:ins w:id="821" w:author="Muhammad Hamza [2]" w:date="2021-10-27T12:29:00Z">
              <w:r>
                <w:rPr>
                  <w:rFonts w:cs="Arial"/>
                  <w:szCs w:val="18"/>
                  <w:lang w:eastAsia="ko-KR"/>
                </w:rPr>
                <w:t xml:space="preserve"> </w:t>
              </w:r>
              <w:r w:rsidRPr="00410DBF">
                <w:rPr>
                  <w:rFonts w:cs="Arial"/>
                  <w:szCs w:val="18"/>
                  <w:lang w:val="en-US" w:eastAsia="ko-KR"/>
                </w:rPr>
                <w:sym w:font="Wingdings" w:char="F0E0"/>
              </w:r>
              <w:r>
                <w:rPr>
                  <w:rFonts w:cs="Arial"/>
                  <w:szCs w:val="18"/>
                  <w:lang w:val="en-US" w:eastAsia="ko-KR"/>
                </w:rPr>
                <w:t xml:space="preserve"> </w:t>
              </w:r>
            </w:ins>
            <w:ins w:id="822" w:author="Muhammad Hamza [2]" w:date="2021-10-28T19:10:00Z">
              <w:r w:rsidR="00C035D9">
                <w:rPr>
                  <w:rFonts w:cs="Arial"/>
                  <w:szCs w:val="18"/>
                  <w:lang w:val="en-US" w:eastAsia="ko-KR"/>
                </w:rPr>
                <w:t>IUT</w:t>
              </w:r>
            </w:ins>
          </w:p>
        </w:tc>
      </w:tr>
      <w:tr w:rsidR="008A39DE" w:rsidRPr="00410DBF" w14:paraId="2DE9D324" w14:textId="77777777" w:rsidTr="00B934D8">
        <w:trPr>
          <w:trHeight w:val="899"/>
          <w:jc w:val="center"/>
          <w:ins w:id="823" w:author="Muhammad Hamza [2]" w:date="2021-10-27T12:29:00Z"/>
        </w:trPr>
        <w:tc>
          <w:tcPr>
            <w:tcW w:w="1853" w:type="dxa"/>
            <w:vMerge/>
            <w:tcBorders>
              <w:top w:val="single" w:sz="4" w:space="0" w:color="000000"/>
              <w:left w:val="single" w:sz="4" w:space="0" w:color="000000"/>
              <w:bottom w:val="single" w:sz="4" w:space="0" w:color="000000"/>
              <w:right w:val="single" w:sz="4" w:space="0" w:color="000000"/>
            </w:tcBorders>
            <w:vAlign w:val="center"/>
            <w:hideMark/>
          </w:tcPr>
          <w:p w14:paraId="310238BA" w14:textId="77777777" w:rsidR="008A39DE" w:rsidRPr="00410DBF" w:rsidRDefault="008A39DE" w:rsidP="00B934D8">
            <w:pPr>
              <w:overflowPunct/>
              <w:autoSpaceDE/>
              <w:autoSpaceDN/>
              <w:adjustRightInd/>
              <w:spacing w:after="0"/>
              <w:rPr>
                <w:ins w:id="824" w:author="Muhammad Hamza [2]" w:date="2021-10-27T12:29:00Z"/>
                <w:rFonts w:ascii="Arial" w:hAnsi="Arial" w:cs="Arial"/>
                <w:b/>
                <w:kern w:val="2"/>
                <w:sz w:val="18"/>
                <w:szCs w:val="18"/>
              </w:rPr>
            </w:pPr>
          </w:p>
        </w:tc>
        <w:tc>
          <w:tcPr>
            <w:tcW w:w="6379" w:type="dxa"/>
            <w:gridSpan w:val="2"/>
            <w:tcBorders>
              <w:top w:val="single" w:sz="4" w:space="0" w:color="000000"/>
              <w:left w:val="single" w:sz="4" w:space="0" w:color="000000"/>
              <w:bottom w:val="single" w:sz="4" w:space="0" w:color="000000"/>
              <w:right w:val="single" w:sz="4" w:space="0" w:color="000000"/>
            </w:tcBorders>
            <w:hideMark/>
          </w:tcPr>
          <w:p w14:paraId="421663B6" w14:textId="77777777" w:rsidR="00511087" w:rsidRDefault="008A39DE" w:rsidP="00C035D9">
            <w:pPr>
              <w:pStyle w:val="TAL"/>
              <w:snapToGrid w:val="0"/>
              <w:rPr>
                <w:ins w:id="825" w:author="Muhammad Hamza [2]" w:date="2021-10-28T19:13:00Z"/>
                <w:rFonts w:eastAsia="Arial" w:cs="Arial"/>
                <w:b/>
                <w:color w:val="000000"/>
                <w:szCs w:val="18"/>
                <w:lang w:eastAsia="en-GB"/>
              </w:rPr>
            </w:pPr>
            <w:ins w:id="826" w:author="Muhammad Hamza [2]" w:date="2021-10-27T12:29:00Z">
              <w:r w:rsidRPr="00C90136">
                <w:rPr>
                  <w:rFonts w:eastAsia="Arial" w:cs="Arial"/>
                  <w:b/>
                  <w:color w:val="000000"/>
                  <w:szCs w:val="18"/>
                  <w:lang w:eastAsia="en-GB"/>
                </w:rPr>
                <w:t>then {</w:t>
              </w:r>
            </w:ins>
          </w:p>
          <w:p w14:paraId="32E47F61" w14:textId="23233BF0" w:rsidR="00511087" w:rsidRDefault="00511087" w:rsidP="00C035D9">
            <w:pPr>
              <w:pStyle w:val="TAL"/>
              <w:snapToGrid w:val="0"/>
              <w:rPr>
                <w:ins w:id="827" w:author="Muhammad Hamza [2]" w:date="2021-10-28T19:14:00Z"/>
                <w:rFonts w:eastAsia="Arial" w:cs="Arial"/>
                <w:b/>
                <w:color w:val="000000"/>
                <w:szCs w:val="18"/>
                <w:lang w:eastAsia="en-GB"/>
              </w:rPr>
            </w:pPr>
            <w:ins w:id="828" w:author="Muhammad Hamza [2]" w:date="2021-10-28T19:13:00Z">
              <w:r>
                <w:rPr>
                  <w:rFonts w:eastAsia="Arial" w:cs="Arial"/>
                  <w:b/>
                  <w:color w:val="000000"/>
                  <w:szCs w:val="18"/>
                  <w:lang w:eastAsia="en-GB"/>
                </w:rPr>
                <w:t xml:space="preserve">     </w:t>
              </w:r>
              <w:r>
                <w:rPr>
                  <w:rFonts w:eastAsia="Arial" w:cs="Arial"/>
                  <w:bCs/>
                  <w:color w:val="000000"/>
                  <w:szCs w:val="18"/>
                  <w:lang w:eastAsia="en-GB"/>
                </w:rPr>
                <w:t xml:space="preserve">the IUT </w:t>
              </w:r>
              <w:r w:rsidRPr="00B10712">
                <w:rPr>
                  <w:rFonts w:eastAsia="Arial" w:cs="Arial"/>
                  <w:b/>
                  <w:color w:val="000000"/>
                  <w:szCs w:val="18"/>
                  <w:lang w:eastAsia="en-GB"/>
                </w:rPr>
                <w:t>send</w:t>
              </w:r>
            </w:ins>
            <w:ins w:id="829" w:author="Muhammad Hamza [2]" w:date="2021-10-28T19:14:00Z">
              <w:r w:rsidRPr="00B10712">
                <w:rPr>
                  <w:rFonts w:eastAsia="Arial" w:cs="Arial"/>
                  <w:b/>
                  <w:color w:val="000000"/>
                  <w:szCs w:val="18"/>
                  <w:lang w:eastAsia="en-GB"/>
                </w:rPr>
                <w:t>s</w:t>
              </w:r>
              <w:r>
                <w:rPr>
                  <w:rFonts w:eastAsia="Arial" w:cs="Arial"/>
                  <w:b/>
                  <w:color w:val="000000"/>
                  <w:szCs w:val="18"/>
                  <w:lang w:eastAsia="en-GB"/>
                </w:rPr>
                <w:t xml:space="preserve"> </w:t>
              </w:r>
              <w:r>
                <w:rPr>
                  <w:rFonts w:eastAsia="Arial" w:cs="Arial"/>
                  <w:bCs/>
                  <w:color w:val="000000"/>
                  <w:szCs w:val="18"/>
                  <w:lang w:eastAsia="en-GB"/>
                </w:rPr>
                <w:t xml:space="preserve">a valid response to AE </w:t>
              </w:r>
              <w:r w:rsidRPr="00B10712">
                <w:rPr>
                  <w:rFonts w:eastAsia="Arial" w:cs="Arial"/>
                  <w:b/>
                  <w:color w:val="000000"/>
                  <w:szCs w:val="18"/>
                  <w:lang w:eastAsia="en-GB"/>
                </w:rPr>
                <w:t>containing</w:t>
              </w:r>
            </w:ins>
          </w:p>
          <w:p w14:paraId="748C327A" w14:textId="5E459D56" w:rsidR="00C035D9" w:rsidRPr="00B10712" w:rsidRDefault="00511087" w:rsidP="00C035D9">
            <w:pPr>
              <w:pStyle w:val="TAL"/>
              <w:snapToGrid w:val="0"/>
              <w:rPr>
                <w:ins w:id="830" w:author="Muhammad Hamza [2]" w:date="2021-10-28T19:06:00Z"/>
                <w:rFonts w:eastAsia="Arial" w:cs="Arial"/>
                <w:bCs/>
                <w:color w:val="000000"/>
                <w:szCs w:val="18"/>
                <w:lang w:eastAsia="en-GB"/>
              </w:rPr>
            </w:pPr>
            <w:ins w:id="831" w:author="Muhammad Hamza [2]" w:date="2021-10-28T19:14:00Z">
              <w:r>
                <w:rPr>
                  <w:rFonts w:eastAsia="Arial" w:cs="Arial"/>
                  <w:b/>
                  <w:color w:val="000000"/>
                  <w:szCs w:val="18"/>
                  <w:lang w:eastAsia="en-GB"/>
                </w:rPr>
                <w:t xml:space="preserve">            </w:t>
              </w:r>
              <w:r>
                <w:rPr>
                  <w:rFonts w:eastAsia="Arial" w:cs="Arial"/>
                  <w:bCs/>
                  <w:color w:val="000000"/>
                  <w:szCs w:val="18"/>
                  <w:lang w:eastAsia="en-GB"/>
                </w:rPr>
                <w:t xml:space="preserve">Response status code </w:t>
              </w:r>
              <w:r>
                <w:rPr>
                  <w:rFonts w:eastAsia="Arial" w:cs="Arial"/>
                  <w:b/>
                  <w:color w:val="000000"/>
                  <w:szCs w:val="18"/>
                  <w:lang w:eastAsia="en-GB"/>
                </w:rPr>
                <w:t xml:space="preserve">set to </w:t>
              </w:r>
              <w:r>
                <w:rPr>
                  <w:rFonts w:eastAsia="Arial" w:cs="Arial"/>
                  <w:bCs/>
                  <w:color w:val="000000"/>
                  <w:szCs w:val="18"/>
                  <w:lang w:eastAsia="en-GB"/>
                </w:rPr>
                <w:t>2001 (CREATED)</w:t>
              </w:r>
            </w:ins>
            <w:ins w:id="832" w:author="Muhammad Hamza [2]" w:date="2021-10-27T12:29:00Z">
              <w:r w:rsidR="008A39DE" w:rsidRPr="00C90136">
                <w:rPr>
                  <w:rFonts w:eastAsia="Arial" w:cs="Arial"/>
                  <w:color w:val="000000"/>
                  <w:szCs w:val="18"/>
                  <w:lang w:eastAsia="en-GB"/>
                </w:rPr>
                <w:br/>
              </w:r>
            </w:ins>
            <w:ins w:id="833" w:author="Muhammad Hamza [2]" w:date="2021-10-28T19:06:00Z">
              <w:r w:rsidR="00C035D9">
                <w:rPr>
                  <w:rFonts w:cs="Arial"/>
                  <w:b/>
                  <w:bCs/>
                  <w:szCs w:val="18"/>
                </w:rPr>
                <w:t xml:space="preserve">    </w:t>
              </w:r>
              <w:r w:rsidR="00C035D9" w:rsidRPr="00410DBF">
                <w:rPr>
                  <w:rFonts w:cs="Arial"/>
                  <w:b/>
                  <w:bCs/>
                  <w:szCs w:val="18"/>
                </w:rPr>
                <w:t xml:space="preserve"> </w:t>
              </w:r>
            </w:ins>
            <w:ins w:id="834" w:author="Muhammad Hamza [2]" w:date="2021-10-28T19:14:00Z">
              <w:r>
                <w:rPr>
                  <w:rFonts w:cs="Arial"/>
                  <w:b/>
                  <w:bCs/>
                  <w:szCs w:val="18"/>
                </w:rPr>
                <w:t xml:space="preserve">and </w:t>
              </w:r>
            </w:ins>
            <w:ins w:id="835" w:author="Muhammad Hamza [2]" w:date="2021-10-28T19:06:00Z">
              <w:r w:rsidR="00C035D9">
                <w:rPr>
                  <w:rFonts w:eastAsia="Wingdings" w:cs="Arial"/>
                  <w:szCs w:val="18"/>
                </w:rPr>
                <w:t>the IUT</w:t>
              </w:r>
              <w:r w:rsidR="00C035D9" w:rsidRPr="00EE30E5">
                <w:rPr>
                  <w:rFonts w:eastAsia="Wingdings" w:cs="Arial"/>
                  <w:szCs w:val="18"/>
                </w:rPr>
                <w:t xml:space="preserve"> </w:t>
              </w:r>
              <w:r w:rsidR="00C035D9">
                <w:rPr>
                  <w:rFonts w:eastAsia="Wingdings" w:cs="Arial"/>
                  <w:b/>
                  <w:bCs/>
                  <w:szCs w:val="18"/>
                </w:rPr>
                <w:t xml:space="preserve">sends </w:t>
              </w:r>
              <w:r w:rsidR="00C035D9" w:rsidRPr="00EE30E5">
                <w:rPr>
                  <w:rFonts w:eastAsia="Wingdings" w:cs="Arial"/>
                  <w:szCs w:val="18"/>
                </w:rPr>
                <w:t xml:space="preserve">a valid </w:t>
              </w:r>
              <w:r w:rsidR="00C035D9">
                <w:rPr>
                  <w:rFonts w:eastAsia="Wingdings" w:cs="Arial"/>
                  <w:szCs w:val="18"/>
                </w:rPr>
                <w:t>CREATE request to CSE</w:t>
              </w:r>
              <w:r w:rsidR="00C035D9">
                <w:rPr>
                  <w:rFonts w:eastAsia="Arial" w:cs="Arial"/>
                  <w:bCs/>
                  <w:szCs w:val="18"/>
                  <w:lang w:eastAsia="en-GB"/>
                </w:rPr>
                <w:t xml:space="preserve"> </w:t>
              </w:r>
              <w:r w:rsidR="00C035D9" w:rsidRPr="00EE30E5">
                <w:rPr>
                  <w:rFonts w:eastAsia="Wingdings" w:cs="Arial"/>
                  <w:b/>
                  <w:bCs/>
                  <w:szCs w:val="18"/>
                </w:rPr>
                <w:t>containing</w:t>
              </w:r>
              <w:r w:rsidR="00C035D9" w:rsidRPr="00EE30E5">
                <w:rPr>
                  <w:rFonts w:eastAsia="Wingdings" w:cs="Arial"/>
                  <w:szCs w:val="18"/>
                </w:rPr>
                <w:t xml:space="preserve"> </w:t>
              </w:r>
            </w:ins>
          </w:p>
          <w:p w14:paraId="41797119" w14:textId="77777777" w:rsidR="00C035D9" w:rsidRPr="007C540D" w:rsidRDefault="00C035D9" w:rsidP="00C035D9">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ins w:id="836" w:author="Muhammad Hamza [2]" w:date="2021-10-28T19:06:00Z"/>
                <w:rFonts w:ascii="Arial" w:eastAsia="Wingdings" w:hAnsi="Arial" w:cs="Arial"/>
                <w:b/>
                <w:bCs/>
                <w:sz w:val="18"/>
                <w:szCs w:val="18"/>
              </w:rPr>
            </w:pPr>
            <w:ins w:id="837" w:author="Muhammad Hamza [2]" w:date="2021-10-28T19:06:00Z">
              <w:r w:rsidRPr="00EE30E5">
                <w:rPr>
                  <w:rFonts w:ascii="Arial" w:eastAsia="Wingdings" w:hAnsi="Arial" w:cs="Arial"/>
                  <w:sz w:val="18"/>
                  <w:szCs w:val="18"/>
                </w:rPr>
                <w:t xml:space="preserve">          To </w:t>
              </w:r>
              <w:r w:rsidRPr="00DA7E28">
                <w:rPr>
                  <w:rFonts w:ascii="Arial" w:eastAsia="Wingdings" w:hAnsi="Arial" w:cs="Arial"/>
                  <w:b/>
                  <w:bCs/>
                  <w:sz w:val="18"/>
                  <w:szCs w:val="18"/>
                </w:rPr>
                <w:t>set to</w:t>
              </w:r>
              <w:r w:rsidRPr="00EE30E5">
                <w:rPr>
                  <w:rFonts w:ascii="Arial" w:eastAsia="Wingdings" w:hAnsi="Arial" w:cs="Arial"/>
                  <w:sz w:val="18"/>
                  <w:szCs w:val="18"/>
                </w:rPr>
                <w:t xml:space="preserve"> </w:t>
              </w:r>
              <w:r w:rsidRPr="00410DBF">
                <w:rPr>
                  <w:rFonts w:ascii="Arial" w:eastAsia="Wingdings" w:hAnsi="Arial" w:cs="Arial"/>
                  <w:sz w:val="18"/>
                  <w:szCs w:val="18"/>
                </w:rPr>
                <w:t>NODE_</w:t>
              </w:r>
              <w:r>
                <w:rPr>
                  <w:rFonts w:ascii="Arial" w:eastAsia="Wingdings" w:hAnsi="Arial" w:cs="Arial"/>
                  <w:sz w:val="18"/>
                  <w:szCs w:val="18"/>
                </w:rPr>
                <w:t>RESOURCE_</w:t>
              </w:r>
              <w:r w:rsidRPr="00410DBF">
                <w:rPr>
                  <w:rFonts w:ascii="Arial" w:eastAsia="Wingdings" w:hAnsi="Arial" w:cs="Arial"/>
                  <w:sz w:val="18"/>
                  <w:szCs w:val="18"/>
                </w:rPr>
                <w:t>ADDRESS</w:t>
              </w:r>
              <w:r>
                <w:rPr>
                  <w:rFonts w:ascii="Arial" w:hAnsi="Arial" w:cs="Arial"/>
                  <w:sz w:val="18"/>
                  <w:szCs w:val="18"/>
                </w:rPr>
                <w:t xml:space="preserve"> </w:t>
              </w:r>
              <w:r>
                <w:rPr>
                  <w:rFonts w:ascii="Arial" w:hAnsi="Arial" w:cs="Arial"/>
                  <w:b/>
                  <w:bCs/>
                  <w:sz w:val="18"/>
                  <w:szCs w:val="18"/>
                </w:rPr>
                <w:t>and</w:t>
              </w:r>
            </w:ins>
          </w:p>
          <w:p w14:paraId="6AF4B2CE" w14:textId="77777777" w:rsidR="00C035D9" w:rsidRDefault="00C035D9" w:rsidP="00C035D9">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ins w:id="838" w:author="Muhammad Hamza [2]" w:date="2021-10-28T19:06:00Z"/>
                <w:rFonts w:ascii="Arial" w:eastAsia="Wingdings" w:hAnsi="Arial" w:cs="Arial"/>
                <w:b/>
                <w:bCs/>
                <w:sz w:val="18"/>
                <w:szCs w:val="18"/>
              </w:rPr>
            </w:pPr>
            <w:ins w:id="839" w:author="Muhammad Hamza [2]" w:date="2021-10-28T19:06:00Z">
              <w:r w:rsidRPr="00EE30E5">
                <w:rPr>
                  <w:rFonts w:ascii="Arial" w:eastAsia="Wingdings" w:hAnsi="Arial" w:cs="Arial"/>
                  <w:sz w:val="18"/>
                  <w:szCs w:val="18"/>
                </w:rPr>
                <w:tab/>
              </w:r>
              <w:r w:rsidRPr="00EE30E5">
                <w:rPr>
                  <w:rFonts w:ascii="Arial" w:eastAsia="Wingdings" w:hAnsi="Arial" w:cs="Arial"/>
                  <w:sz w:val="18"/>
                  <w:szCs w:val="18"/>
                </w:rPr>
                <w:tab/>
                <w:t xml:space="preserve">  From </w:t>
              </w:r>
              <w:r w:rsidRPr="00DA7E28">
                <w:rPr>
                  <w:rFonts w:ascii="Arial" w:eastAsia="Wingdings" w:hAnsi="Arial" w:cs="Arial"/>
                  <w:b/>
                  <w:bCs/>
                  <w:sz w:val="18"/>
                  <w:szCs w:val="18"/>
                </w:rPr>
                <w:t>set to</w:t>
              </w:r>
              <w:r w:rsidRPr="00EE30E5">
                <w:rPr>
                  <w:rFonts w:ascii="Arial" w:eastAsia="Wingdings" w:hAnsi="Arial" w:cs="Arial"/>
                  <w:sz w:val="18"/>
                  <w:szCs w:val="18"/>
                </w:rPr>
                <w:t xml:space="preserve"> </w:t>
              </w:r>
              <w:del w:id="840" w:author="xflow R02" w:date="2021-10-29T14:40:00Z">
                <w:r w:rsidDel="001E73A1">
                  <w:rPr>
                    <w:rFonts w:ascii="Arial" w:eastAsia="Wingdings" w:hAnsi="Arial" w:cs="Arial"/>
                    <w:sz w:val="18"/>
                    <w:szCs w:val="18"/>
                  </w:rPr>
                  <w:delText>IUT_</w:delText>
                </w:r>
              </w:del>
              <w:r>
                <w:rPr>
                  <w:rFonts w:ascii="Arial" w:eastAsia="Wingdings" w:hAnsi="Arial" w:cs="Arial"/>
                  <w:sz w:val="18"/>
                  <w:szCs w:val="18"/>
                </w:rPr>
                <w:t xml:space="preserve">CSE_ID </w:t>
              </w:r>
              <w:r>
                <w:rPr>
                  <w:rFonts w:ascii="Arial" w:eastAsia="Wingdings" w:hAnsi="Arial" w:cs="Arial"/>
                  <w:b/>
                  <w:bCs/>
                  <w:sz w:val="18"/>
                  <w:szCs w:val="18"/>
                </w:rPr>
                <w:t>and</w:t>
              </w:r>
            </w:ins>
          </w:p>
          <w:p w14:paraId="487C8A29" w14:textId="77777777" w:rsidR="00C035D9" w:rsidRPr="004C078F" w:rsidRDefault="00C035D9" w:rsidP="00C035D9">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ins w:id="841" w:author="Muhammad Hamza [2]" w:date="2021-10-28T19:06:00Z"/>
                <w:rFonts w:ascii="Arial" w:eastAsia="Wingdings" w:hAnsi="Arial" w:cs="Arial"/>
                <w:sz w:val="18"/>
                <w:szCs w:val="18"/>
              </w:rPr>
            </w:pPr>
            <w:ins w:id="842" w:author="Muhammad Hamza [2]" w:date="2021-10-28T19:06:00Z">
              <w:r w:rsidRPr="004C078F">
                <w:rPr>
                  <w:rFonts w:ascii="Arial" w:eastAsia="Wingdings" w:hAnsi="Arial" w:cs="Arial"/>
                  <w:sz w:val="18"/>
                  <w:szCs w:val="18"/>
                </w:rPr>
                <w:t xml:space="preserve">           </w:t>
              </w:r>
              <w:r w:rsidRPr="00990424">
                <w:rPr>
                  <w:rFonts w:ascii="Arial" w:eastAsia="Wingdings" w:hAnsi="Arial" w:cs="Arial"/>
                  <w:sz w:val="18"/>
                  <w:szCs w:val="18"/>
                </w:rPr>
                <w:t xml:space="preserve">Content </w:t>
              </w:r>
              <w:r w:rsidRPr="00990424">
                <w:rPr>
                  <w:rFonts w:ascii="Arial" w:eastAsia="Wingdings" w:hAnsi="Arial" w:cs="Arial"/>
                  <w:b/>
                  <w:bCs/>
                  <w:sz w:val="18"/>
                  <w:szCs w:val="18"/>
                </w:rPr>
                <w:t>containing</w:t>
              </w:r>
            </w:ins>
          </w:p>
          <w:p w14:paraId="7BFAEB78" w14:textId="642866C8" w:rsidR="00511087" w:rsidRPr="001F5864" w:rsidRDefault="00C035D9" w:rsidP="00C035D9">
            <w:pPr>
              <w:keepNext/>
              <w:keepLines/>
              <w:pBdr>
                <w:top w:val="nil"/>
                <w:left w:val="nil"/>
                <w:bottom w:val="nil"/>
                <w:right w:val="nil"/>
                <w:between w:val="nil"/>
              </w:pBdr>
              <w:tabs>
                <w:tab w:val="left" w:pos="194"/>
                <w:tab w:val="left" w:pos="419"/>
                <w:tab w:val="left" w:pos="674"/>
                <w:tab w:val="left" w:pos="974"/>
                <w:tab w:val="left" w:pos="1236"/>
                <w:tab w:val="left" w:pos="1529"/>
                <w:tab w:val="left" w:pos="2268"/>
                <w:tab w:val="left" w:pos="2552"/>
                <w:tab w:val="left" w:pos="2835"/>
                <w:tab w:val="left" w:pos="3119"/>
                <w:tab w:val="left" w:pos="3402"/>
                <w:tab w:val="left" w:pos="3686"/>
              </w:tabs>
              <w:overflowPunct/>
              <w:autoSpaceDE/>
              <w:autoSpaceDN/>
              <w:adjustRightInd/>
              <w:spacing w:after="0"/>
              <w:textAlignment w:val="auto"/>
              <w:rPr>
                <w:ins w:id="843" w:author="Muhammad Hamza [2]" w:date="2021-10-28T19:06:00Z"/>
                <w:rFonts w:ascii="Arial" w:eastAsia="Wingdings" w:hAnsi="Arial" w:cs="Arial"/>
                <w:sz w:val="18"/>
                <w:szCs w:val="18"/>
              </w:rPr>
            </w:pPr>
            <w:ins w:id="844" w:author="Muhammad Hamza [2]" w:date="2021-10-28T19:06:00Z">
              <w:r>
                <w:rPr>
                  <w:rFonts w:ascii="Arial" w:eastAsia="Wingdings" w:hAnsi="Arial" w:cs="Arial"/>
                  <w:b/>
                  <w:bCs/>
                  <w:sz w:val="18"/>
                  <w:szCs w:val="18"/>
                </w:rPr>
                <w:t xml:space="preserve">                  </w:t>
              </w:r>
              <w:r w:rsidRPr="00410DBF">
                <w:rPr>
                  <w:rFonts w:ascii="Arial" w:hAnsi="Arial" w:cs="Arial"/>
                  <w:sz w:val="18"/>
                  <w:szCs w:val="18"/>
                </w:rPr>
                <w:t>[software] specialization</w:t>
              </w:r>
              <w:r>
                <w:rPr>
                  <w:rFonts w:ascii="Arial" w:eastAsia="Wingdings" w:hAnsi="Arial" w:cs="Arial"/>
                  <w:sz w:val="18"/>
                  <w:szCs w:val="18"/>
                </w:rPr>
                <w:t xml:space="preserve"> resource representation</w:t>
              </w:r>
            </w:ins>
          </w:p>
          <w:p w14:paraId="613D4CC9" w14:textId="17647BD4" w:rsidR="008A39DE" w:rsidRPr="00410DBF" w:rsidRDefault="008A39DE" w:rsidP="00632B27">
            <w:pPr>
              <w:pStyle w:val="TAL"/>
              <w:snapToGrid w:val="0"/>
              <w:rPr>
                <w:ins w:id="845" w:author="Muhammad Hamza [2]" w:date="2021-10-27T12:29:00Z"/>
                <w:rFonts w:cs="Arial"/>
                <w:b/>
                <w:szCs w:val="18"/>
              </w:rPr>
            </w:pPr>
            <w:ins w:id="846" w:author="Muhammad Hamza [2]" w:date="2021-10-27T12:29:00Z">
              <w:r w:rsidRPr="008C108F">
                <w:rPr>
                  <w:rFonts w:eastAsia="Arial" w:cs="Arial"/>
                  <w:b/>
                  <w:color w:val="000000"/>
                  <w:szCs w:val="18"/>
                  <w:lang w:eastAsia="en-GB"/>
                </w:rPr>
                <w:t>}</w:t>
              </w:r>
            </w:ins>
          </w:p>
        </w:tc>
        <w:tc>
          <w:tcPr>
            <w:tcW w:w="1573" w:type="dxa"/>
            <w:tcBorders>
              <w:top w:val="single" w:sz="4" w:space="0" w:color="000000"/>
              <w:left w:val="single" w:sz="4" w:space="0" w:color="000000"/>
              <w:bottom w:val="single" w:sz="4" w:space="0" w:color="000000"/>
              <w:right w:val="single" w:sz="4" w:space="0" w:color="000000"/>
            </w:tcBorders>
            <w:vAlign w:val="center"/>
          </w:tcPr>
          <w:p w14:paraId="07B7B6BB" w14:textId="168A212D" w:rsidR="008A39DE" w:rsidRPr="00410DBF" w:rsidRDefault="00511087" w:rsidP="00B934D8">
            <w:pPr>
              <w:pStyle w:val="TAL"/>
              <w:snapToGrid w:val="0"/>
              <w:jc w:val="center"/>
              <w:rPr>
                <w:ins w:id="847" w:author="Muhammad Hamza [2]" w:date="2021-10-27T12:29:00Z"/>
                <w:rFonts w:cs="Arial"/>
                <w:szCs w:val="18"/>
                <w:lang w:eastAsia="ko-KR"/>
              </w:rPr>
            </w:pPr>
            <w:ins w:id="848" w:author="Muhammad Hamza [2]" w:date="2021-10-28T19:13:00Z">
              <w:r>
                <w:rPr>
                  <w:rFonts w:cs="Arial"/>
                  <w:szCs w:val="18"/>
                  <w:lang w:eastAsia="ko-KR"/>
                </w:rPr>
                <w:t xml:space="preserve">AE </w:t>
              </w:r>
              <w:r w:rsidRPr="00410DBF">
                <w:rPr>
                  <w:rFonts w:cs="Arial"/>
                  <w:szCs w:val="18"/>
                  <w:lang w:eastAsia="ko-KR"/>
                </w:rPr>
                <w:sym w:font="Wingdings" w:char="F0DF"/>
              </w:r>
              <w:r>
                <w:rPr>
                  <w:rFonts w:cs="Arial"/>
                  <w:szCs w:val="18"/>
                  <w:lang w:eastAsia="ko-KR"/>
                </w:rPr>
                <w:t xml:space="preserve"> IUT</w:t>
              </w:r>
            </w:ins>
            <w:ins w:id="849" w:author="Muhammad Hamza [2]" w:date="2021-10-27T12:29:00Z">
              <w:r w:rsidR="008A39DE" w:rsidRPr="00410DBF">
                <w:rPr>
                  <w:rFonts w:cs="Arial"/>
                  <w:szCs w:val="18"/>
                  <w:lang w:eastAsia="ko-KR"/>
                </w:rPr>
                <w:t xml:space="preserve"> </w:t>
              </w:r>
            </w:ins>
            <w:ins w:id="850" w:author="Muhammad Hamza [2]" w:date="2021-10-28T19:13:00Z">
              <w:r>
                <w:rPr>
                  <w:rFonts w:cs="Arial"/>
                  <w:szCs w:val="18"/>
                  <w:lang w:eastAsia="ko-KR"/>
                </w:rPr>
                <w:br/>
              </w:r>
            </w:ins>
            <w:ins w:id="851" w:author="Muhammad Hamza [2]" w:date="2021-10-27T12:29:00Z">
              <w:r w:rsidR="008A39DE" w:rsidRPr="00410DBF">
                <w:rPr>
                  <w:rFonts w:cs="Arial"/>
                  <w:szCs w:val="18"/>
                  <w:lang w:eastAsia="ko-KR"/>
                </w:rPr>
                <w:t>IUT</w:t>
              </w:r>
              <w:r w:rsidR="008A39DE">
                <w:rPr>
                  <w:rFonts w:cs="Arial"/>
                  <w:szCs w:val="18"/>
                  <w:lang w:eastAsia="ko-KR"/>
                </w:rPr>
                <w:t xml:space="preserve"> </w:t>
              </w:r>
            </w:ins>
            <w:ins w:id="852" w:author="xflow R03" w:date="2021-10-29T13:09:00Z">
              <w:r w:rsidR="000C5E93" w:rsidRPr="00410DBF">
                <w:rPr>
                  <w:rFonts w:cs="Arial"/>
                  <w:szCs w:val="18"/>
                  <w:lang w:val="en-US" w:eastAsia="ko-KR"/>
                </w:rPr>
                <w:sym w:font="Wingdings" w:char="F0E0"/>
              </w:r>
            </w:ins>
            <w:ins w:id="853" w:author="Muhammad Hamza [2]" w:date="2021-10-27T12:29:00Z">
              <w:r w:rsidR="008A39DE">
                <w:rPr>
                  <w:rFonts w:cs="Arial"/>
                  <w:szCs w:val="18"/>
                  <w:lang w:eastAsia="ko-KR"/>
                </w:rPr>
                <w:t xml:space="preserve"> CSE</w:t>
              </w:r>
            </w:ins>
            <w:ins w:id="854" w:author="Muhammad Hamza [2]" w:date="2021-10-28T19:13:00Z">
              <w:r>
                <w:rPr>
                  <w:rFonts w:cs="Arial"/>
                  <w:szCs w:val="18"/>
                  <w:lang w:eastAsia="ko-KR"/>
                </w:rPr>
                <w:br/>
              </w:r>
            </w:ins>
          </w:p>
        </w:tc>
      </w:tr>
    </w:tbl>
    <w:p w14:paraId="6290CE76" w14:textId="0765658B" w:rsidR="0087390F" w:rsidRDefault="0087390F">
      <w:pPr>
        <w:overflowPunct/>
        <w:autoSpaceDE/>
        <w:autoSpaceDN/>
        <w:adjustRightInd/>
        <w:spacing w:after="160" w:line="259" w:lineRule="auto"/>
        <w:textAlignment w:val="auto"/>
        <w:rPr>
          <w:rFonts w:ascii="Arial" w:hAnsi="Arial" w:cs="Arial"/>
          <w:sz w:val="18"/>
          <w:szCs w:val="18"/>
        </w:rPr>
      </w:pPr>
      <w:r>
        <w:rPr>
          <w:rFonts w:ascii="Arial" w:hAnsi="Arial" w:cs="Arial"/>
          <w:sz w:val="18"/>
          <w:szCs w:val="18"/>
        </w:rPr>
        <w:br w:type="page"/>
      </w:r>
    </w:p>
    <w:p w14:paraId="53A4C0CF" w14:textId="10962D8F" w:rsidR="00A331FD" w:rsidRPr="00410DBF" w:rsidRDefault="00A331FD" w:rsidP="00A331FD">
      <w:pPr>
        <w:rPr>
          <w:rFonts w:ascii="Arial" w:hAnsi="Arial" w:cs="Arial"/>
          <w:sz w:val="18"/>
          <w:szCs w:val="18"/>
        </w:rPr>
      </w:pPr>
      <w:r w:rsidRPr="00410DBF">
        <w:rPr>
          <w:rFonts w:ascii="Arial" w:hAnsi="Arial" w:cs="Arial"/>
          <w:sz w:val="18"/>
          <w:szCs w:val="18"/>
        </w:rPr>
        <w:lastRenderedPageBreak/>
        <w:t>TP/oneM2M/CSE/SM/0</w:t>
      </w:r>
      <w:r w:rsidR="0087390F">
        <w:rPr>
          <w:rFonts w:ascii="Arial" w:hAnsi="Arial" w:cs="Arial"/>
          <w:sz w:val="18"/>
          <w:szCs w:val="18"/>
        </w:rPr>
        <w:t>1</w:t>
      </w:r>
      <w:ins w:id="855" w:author="Muhammad Hamza [2]" w:date="2021-10-27T12:39:00Z">
        <w:r w:rsidR="00423A4E">
          <w:rPr>
            <w:rFonts w:ascii="Arial" w:hAnsi="Arial" w:cs="Arial"/>
            <w:sz w:val="18"/>
            <w:szCs w:val="18"/>
          </w:rPr>
          <w:t>4</w:t>
        </w:r>
      </w:ins>
      <w:del w:id="856" w:author="Muhammad Hamza [2]" w:date="2021-10-27T12:39:00Z">
        <w:r w:rsidR="0087390F" w:rsidDel="00423A4E">
          <w:rPr>
            <w:rFonts w:ascii="Arial" w:hAnsi="Arial" w:cs="Arial"/>
            <w:sz w:val="18"/>
            <w:szCs w:val="18"/>
          </w:rPr>
          <w:delText>3</w:delText>
        </w:r>
      </w:del>
    </w:p>
    <w:tbl>
      <w:tblPr>
        <w:tblW w:w="9805" w:type="dxa"/>
        <w:jc w:val="center"/>
        <w:tblLayout w:type="fixed"/>
        <w:tblCellMar>
          <w:left w:w="28" w:type="dxa"/>
        </w:tblCellMar>
        <w:tblLook w:val="04A0" w:firstRow="1" w:lastRow="0" w:firstColumn="1" w:lastColumn="0" w:noHBand="0" w:noVBand="1"/>
      </w:tblPr>
      <w:tblGrid>
        <w:gridCol w:w="1853"/>
        <w:gridCol w:w="10"/>
        <w:gridCol w:w="6369"/>
        <w:gridCol w:w="1573"/>
      </w:tblGrid>
      <w:tr w:rsidR="00A331FD" w:rsidRPr="00410DBF" w14:paraId="43285A8B" w14:textId="77777777" w:rsidTr="00192B00">
        <w:trPr>
          <w:jc w:val="center"/>
        </w:trPr>
        <w:tc>
          <w:tcPr>
            <w:tcW w:w="1863" w:type="dxa"/>
            <w:gridSpan w:val="2"/>
            <w:tcBorders>
              <w:top w:val="single" w:sz="4" w:space="0" w:color="000000"/>
              <w:left w:val="single" w:sz="4" w:space="0" w:color="000000"/>
              <w:bottom w:val="single" w:sz="4" w:space="0" w:color="000000"/>
              <w:right w:val="nil"/>
            </w:tcBorders>
            <w:hideMark/>
          </w:tcPr>
          <w:p w14:paraId="7285B058" w14:textId="77777777" w:rsidR="00A331FD" w:rsidRPr="00410DBF" w:rsidRDefault="00A331FD" w:rsidP="00192B00">
            <w:pPr>
              <w:pStyle w:val="TAL"/>
              <w:snapToGrid w:val="0"/>
              <w:jc w:val="center"/>
              <w:rPr>
                <w:rFonts w:cs="Arial"/>
                <w:b/>
                <w:szCs w:val="18"/>
              </w:rPr>
            </w:pPr>
            <w:r w:rsidRPr="00410DBF">
              <w:rPr>
                <w:rFonts w:cs="Arial"/>
                <w:szCs w:val="18"/>
              </w:rPr>
              <w:br w:type="page"/>
            </w:r>
            <w:r w:rsidRPr="00410DBF">
              <w:rPr>
                <w:rFonts w:cs="Arial"/>
                <w:b/>
                <w:szCs w:val="18"/>
              </w:rPr>
              <w:t>TP Id</w:t>
            </w:r>
          </w:p>
        </w:tc>
        <w:tc>
          <w:tcPr>
            <w:tcW w:w="7942" w:type="dxa"/>
            <w:gridSpan w:val="2"/>
            <w:tcBorders>
              <w:top w:val="single" w:sz="4" w:space="0" w:color="000000"/>
              <w:left w:val="single" w:sz="4" w:space="0" w:color="000000"/>
              <w:bottom w:val="single" w:sz="4" w:space="0" w:color="000000"/>
              <w:right w:val="single" w:sz="4" w:space="0" w:color="000000"/>
            </w:tcBorders>
            <w:hideMark/>
          </w:tcPr>
          <w:p w14:paraId="0DCB166F" w14:textId="6C5E6F68" w:rsidR="00A331FD" w:rsidRPr="00410DBF" w:rsidRDefault="00A331FD" w:rsidP="00192B00">
            <w:pPr>
              <w:pStyle w:val="TAL"/>
              <w:snapToGrid w:val="0"/>
              <w:rPr>
                <w:rFonts w:cs="Arial"/>
                <w:szCs w:val="18"/>
              </w:rPr>
            </w:pPr>
            <w:commentRangeStart w:id="857"/>
            <w:r w:rsidRPr="00410DBF">
              <w:rPr>
                <w:rFonts w:cs="Arial"/>
                <w:szCs w:val="18"/>
              </w:rPr>
              <w:t>TP/oneM2M/CSE/SM/0</w:t>
            </w:r>
            <w:r w:rsidR="0087390F">
              <w:rPr>
                <w:rFonts w:cs="Arial"/>
                <w:szCs w:val="18"/>
              </w:rPr>
              <w:t>1</w:t>
            </w:r>
            <w:ins w:id="858" w:author="Muhammad Hamza [2]" w:date="2021-10-27T12:39:00Z">
              <w:r w:rsidR="00423A4E">
                <w:rPr>
                  <w:rFonts w:cs="Arial"/>
                  <w:szCs w:val="18"/>
                </w:rPr>
                <w:t>4</w:t>
              </w:r>
            </w:ins>
            <w:del w:id="859" w:author="Muhammad Hamza [2]" w:date="2021-10-27T12:39:00Z">
              <w:r w:rsidR="0087390F" w:rsidDel="00423A4E">
                <w:rPr>
                  <w:rFonts w:cs="Arial"/>
                  <w:szCs w:val="18"/>
                </w:rPr>
                <w:delText>3</w:delText>
              </w:r>
            </w:del>
            <w:commentRangeEnd w:id="857"/>
            <w:r w:rsidR="00284F75">
              <w:rPr>
                <w:rStyle w:val="CommentReference"/>
                <w:rFonts w:ascii="Times New Roman" w:hAnsi="Times New Roman"/>
              </w:rPr>
              <w:commentReference w:id="857"/>
            </w:r>
          </w:p>
        </w:tc>
      </w:tr>
      <w:tr w:rsidR="00A331FD" w:rsidRPr="00410DBF" w14:paraId="1AA6CB25" w14:textId="77777777" w:rsidTr="00192B00">
        <w:trPr>
          <w:jc w:val="center"/>
        </w:trPr>
        <w:tc>
          <w:tcPr>
            <w:tcW w:w="1863" w:type="dxa"/>
            <w:gridSpan w:val="2"/>
            <w:tcBorders>
              <w:top w:val="single" w:sz="4" w:space="0" w:color="000000"/>
              <w:left w:val="single" w:sz="4" w:space="0" w:color="000000"/>
              <w:bottom w:val="single" w:sz="4" w:space="0" w:color="000000"/>
              <w:right w:val="nil"/>
            </w:tcBorders>
            <w:hideMark/>
          </w:tcPr>
          <w:p w14:paraId="7E266580" w14:textId="77777777" w:rsidR="00A331FD" w:rsidRPr="00410DBF" w:rsidRDefault="00A331FD" w:rsidP="00192B00">
            <w:pPr>
              <w:pStyle w:val="TAL"/>
              <w:snapToGrid w:val="0"/>
              <w:jc w:val="center"/>
              <w:rPr>
                <w:rFonts w:cs="Arial"/>
                <w:b/>
                <w:kern w:val="2"/>
                <w:szCs w:val="18"/>
              </w:rPr>
            </w:pPr>
            <w:r w:rsidRPr="00410DBF">
              <w:rPr>
                <w:rFonts w:cs="Arial"/>
                <w:b/>
                <w:kern w:val="2"/>
                <w:szCs w:val="18"/>
              </w:rPr>
              <w:t>Test objective</w:t>
            </w:r>
          </w:p>
        </w:tc>
        <w:tc>
          <w:tcPr>
            <w:tcW w:w="7942" w:type="dxa"/>
            <w:gridSpan w:val="2"/>
            <w:tcBorders>
              <w:top w:val="single" w:sz="4" w:space="0" w:color="000000"/>
              <w:left w:val="single" w:sz="4" w:space="0" w:color="000000"/>
              <w:bottom w:val="single" w:sz="4" w:space="0" w:color="000000"/>
              <w:right w:val="single" w:sz="4" w:space="0" w:color="000000"/>
            </w:tcBorders>
            <w:hideMark/>
          </w:tcPr>
          <w:p w14:paraId="7E3A38ED" w14:textId="5FC6696B" w:rsidR="00154334" w:rsidRPr="00410DBF" w:rsidRDefault="00154334" w:rsidP="00ED4796">
            <w:pPr>
              <w:pStyle w:val="TAL"/>
              <w:snapToGrid w:val="0"/>
              <w:rPr>
                <w:rFonts w:cs="Arial"/>
                <w:szCs w:val="18"/>
                <w:lang w:val="en-US" w:eastAsia="zh-CN"/>
              </w:rPr>
            </w:pPr>
            <w:ins w:id="860" w:author="Muhammad Hamza [2]" w:date="2021-10-22T14:28:00Z">
              <w:r>
                <w:rPr>
                  <w:rFonts w:cs="Arial"/>
                  <w:bCs/>
                  <w:color w:val="000000"/>
                  <w:szCs w:val="18"/>
                </w:rPr>
                <w:t xml:space="preserve">Check that the IUT </w:t>
              </w:r>
            </w:ins>
            <w:ins w:id="861" w:author="Muhammad Hamza [2]" w:date="2021-10-28T19:31:00Z">
              <w:r w:rsidR="00996B85">
                <w:rPr>
                  <w:rFonts w:cs="Arial"/>
                  <w:bCs/>
                  <w:color w:val="000000"/>
                  <w:szCs w:val="18"/>
                </w:rPr>
                <w:t>sends</w:t>
              </w:r>
            </w:ins>
            <w:ins w:id="862" w:author="Muhammad Hamza [2]" w:date="2021-10-22T14:28:00Z">
              <w:r>
                <w:rPr>
                  <w:rFonts w:cs="Arial"/>
                  <w:bCs/>
                  <w:color w:val="000000"/>
                  <w:szCs w:val="18"/>
                </w:rPr>
                <w:t xml:space="preserve"> a</w:t>
              </w:r>
            </w:ins>
            <w:ins w:id="863" w:author="Muhammad Hamza [2]" w:date="2021-10-28T19:35:00Z">
              <w:r w:rsidR="00EF5AB8">
                <w:rPr>
                  <w:rFonts w:cs="Arial"/>
                  <w:bCs/>
                  <w:color w:val="000000"/>
                  <w:szCs w:val="18"/>
                </w:rPr>
                <w:t xml:space="preserve"> CREATE request for</w:t>
              </w:r>
            </w:ins>
            <w:ins w:id="864" w:author="Muhammad Hamza [2]" w:date="2021-10-22T14:28:00Z">
              <w:r>
                <w:rPr>
                  <w:rFonts w:cs="Arial"/>
                  <w:bCs/>
                  <w:color w:val="000000"/>
                  <w:szCs w:val="18"/>
                </w:rPr>
                <w:t xml:space="preserve"> &lt;subscripti</w:t>
              </w:r>
            </w:ins>
            <w:ins w:id="865" w:author="Muhammad Hamza [2]" w:date="2021-10-22T14:29:00Z">
              <w:r>
                <w:rPr>
                  <w:rFonts w:cs="Arial"/>
                  <w:bCs/>
                  <w:color w:val="000000"/>
                  <w:szCs w:val="18"/>
                </w:rPr>
                <w:t>on&gt; resource</w:t>
              </w:r>
            </w:ins>
            <w:ins w:id="866" w:author="Muhammad Hamza [2]" w:date="2021-10-28T19:36:00Z">
              <w:r w:rsidR="00EF5AB8">
                <w:rPr>
                  <w:rFonts w:cs="Arial"/>
                  <w:bCs/>
                  <w:color w:val="000000"/>
                  <w:szCs w:val="18"/>
                </w:rPr>
                <w:t xml:space="preserve"> to the </w:t>
              </w:r>
              <w:r w:rsidR="00366E76">
                <w:rPr>
                  <w:rFonts w:cs="Arial"/>
                  <w:bCs/>
                  <w:color w:val="000000"/>
                  <w:szCs w:val="18"/>
                </w:rPr>
                <w:t>[software]</w:t>
              </w:r>
            </w:ins>
            <w:ins w:id="867" w:author="Muhammad Hamza [2]" w:date="2021-10-28T19:30:00Z">
              <w:r w:rsidR="00996B85">
                <w:rPr>
                  <w:rFonts w:cs="Arial"/>
                  <w:bCs/>
                  <w:color w:val="000000"/>
                  <w:szCs w:val="18"/>
                </w:rPr>
                <w:t xml:space="preserve"> </w:t>
              </w:r>
            </w:ins>
            <w:ins w:id="868" w:author="Muhammad Hamza [2]" w:date="2021-10-28T19:36:00Z">
              <w:r w:rsidR="00366E76">
                <w:rPr>
                  <w:rFonts w:cs="Arial"/>
                  <w:bCs/>
                  <w:color w:val="000000"/>
                  <w:szCs w:val="18"/>
                </w:rPr>
                <w:t>specialization resource w</w:t>
              </w:r>
            </w:ins>
            <w:ins w:id="869" w:author="Muhammad Hamza [2]" w:date="2021-10-28T19:30:00Z">
              <w:r w:rsidR="00996B85">
                <w:rPr>
                  <w:rFonts w:cs="Arial"/>
                  <w:bCs/>
                  <w:color w:val="000000"/>
                  <w:szCs w:val="18"/>
                </w:rPr>
                <w:t xml:space="preserve">hen </w:t>
              </w:r>
            </w:ins>
            <w:ins w:id="870" w:author="Muhammad Hamza [2]" w:date="2021-10-22T14:29:00Z">
              <w:r>
                <w:rPr>
                  <w:rFonts w:cs="Arial"/>
                  <w:bCs/>
                  <w:color w:val="000000"/>
                  <w:szCs w:val="18"/>
                </w:rPr>
                <w:t xml:space="preserve">the </w:t>
              </w:r>
            </w:ins>
            <w:ins w:id="871" w:author="Muhammad Hamza [2]" w:date="2021-10-28T19:31:00Z">
              <w:r w:rsidR="00996B85">
                <w:rPr>
                  <w:rFonts w:cs="Arial"/>
                  <w:bCs/>
                  <w:color w:val="000000"/>
                  <w:szCs w:val="18"/>
                </w:rPr>
                <w:t xml:space="preserve">IUT has </w:t>
              </w:r>
            </w:ins>
            <w:ins w:id="872" w:author="Muhammad Hamza [2]" w:date="2021-10-28T19:34:00Z">
              <w:r w:rsidR="00EF5AB8">
                <w:rPr>
                  <w:rFonts w:cs="Arial"/>
                  <w:bCs/>
                  <w:color w:val="000000"/>
                  <w:szCs w:val="18"/>
                </w:rPr>
                <w:t xml:space="preserve">successfully creates the </w:t>
              </w:r>
            </w:ins>
            <w:ins w:id="873" w:author="Muhammad Hamza [2]" w:date="2021-10-22T14:29:00Z">
              <w:r>
                <w:rPr>
                  <w:rFonts w:cs="Arial"/>
                  <w:bCs/>
                  <w:color w:val="000000"/>
                  <w:szCs w:val="18"/>
                </w:rPr>
                <w:t xml:space="preserve">[software] specialization </w:t>
              </w:r>
            </w:ins>
            <w:ins w:id="874" w:author="Muhammad Hamza [2]" w:date="2021-10-28T19:34:00Z">
              <w:r w:rsidR="00EF5AB8">
                <w:rPr>
                  <w:rFonts w:cs="Arial"/>
                  <w:bCs/>
                  <w:color w:val="000000"/>
                  <w:szCs w:val="18"/>
                </w:rPr>
                <w:t>resource</w:t>
              </w:r>
            </w:ins>
          </w:p>
        </w:tc>
      </w:tr>
      <w:tr w:rsidR="005879E6" w:rsidRPr="00410DBF" w14:paraId="504BC674" w14:textId="77777777" w:rsidTr="00192B00">
        <w:trPr>
          <w:jc w:val="center"/>
        </w:trPr>
        <w:tc>
          <w:tcPr>
            <w:tcW w:w="1863" w:type="dxa"/>
            <w:gridSpan w:val="2"/>
            <w:tcBorders>
              <w:top w:val="single" w:sz="4" w:space="0" w:color="000000"/>
              <w:left w:val="single" w:sz="4" w:space="0" w:color="000000"/>
              <w:bottom w:val="single" w:sz="4" w:space="0" w:color="000000"/>
              <w:right w:val="nil"/>
            </w:tcBorders>
            <w:hideMark/>
          </w:tcPr>
          <w:p w14:paraId="0BCC056A" w14:textId="77777777" w:rsidR="005879E6" w:rsidRPr="00410DBF" w:rsidRDefault="005879E6" w:rsidP="005879E6">
            <w:pPr>
              <w:pStyle w:val="TAL"/>
              <w:snapToGrid w:val="0"/>
              <w:jc w:val="center"/>
              <w:rPr>
                <w:rFonts w:cs="Arial"/>
                <w:b/>
                <w:kern w:val="2"/>
                <w:szCs w:val="18"/>
              </w:rPr>
            </w:pPr>
            <w:r w:rsidRPr="00410DBF">
              <w:rPr>
                <w:rFonts w:cs="Arial"/>
                <w:b/>
                <w:kern w:val="2"/>
                <w:szCs w:val="18"/>
              </w:rPr>
              <w:t>Reference</w:t>
            </w:r>
          </w:p>
        </w:tc>
        <w:tc>
          <w:tcPr>
            <w:tcW w:w="7942" w:type="dxa"/>
            <w:gridSpan w:val="2"/>
            <w:tcBorders>
              <w:top w:val="single" w:sz="4" w:space="0" w:color="000000"/>
              <w:left w:val="single" w:sz="4" w:space="0" w:color="000000"/>
              <w:bottom w:val="single" w:sz="4" w:space="0" w:color="000000"/>
              <w:right w:val="single" w:sz="4" w:space="0" w:color="000000"/>
            </w:tcBorders>
            <w:hideMark/>
          </w:tcPr>
          <w:p w14:paraId="2CF8651D" w14:textId="266A84F7" w:rsidR="005879E6" w:rsidRPr="00410DBF" w:rsidRDefault="005879E6" w:rsidP="005879E6">
            <w:pPr>
              <w:pStyle w:val="TAL"/>
              <w:snapToGrid w:val="0"/>
              <w:rPr>
                <w:rFonts w:cs="Arial"/>
                <w:color w:val="000000"/>
                <w:kern w:val="2"/>
                <w:szCs w:val="18"/>
              </w:rPr>
            </w:pPr>
            <w:r w:rsidRPr="00410DBF">
              <w:rPr>
                <w:rFonts w:cs="Arial"/>
                <w:color w:val="000000"/>
                <w:szCs w:val="18"/>
              </w:rPr>
              <w:t>TS-0001 [1], clause 9.6.76</w:t>
            </w:r>
            <w:r>
              <w:rPr>
                <w:rFonts w:cs="Arial"/>
                <w:color w:val="000000"/>
                <w:szCs w:val="18"/>
              </w:rPr>
              <w:t>,</w:t>
            </w:r>
            <w:r w:rsidRPr="00410DBF">
              <w:rPr>
                <w:rFonts w:cs="Arial"/>
                <w:color w:val="000000"/>
                <w:szCs w:val="18"/>
              </w:rPr>
              <w:t xml:space="preserve"> 10.2.28</w:t>
            </w:r>
          </w:p>
        </w:tc>
      </w:tr>
      <w:tr w:rsidR="00A331FD" w:rsidRPr="00410DBF" w14:paraId="205ABE36" w14:textId="77777777" w:rsidTr="00192B00">
        <w:trPr>
          <w:jc w:val="center"/>
        </w:trPr>
        <w:tc>
          <w:tcPr>
            <w:tcW w:w="1863" w:type="dxa"/>
            <w:gridSpan w:val="2"/>
            <w:tcBorders>
              <w:top w:val="single" w:sz="4" w:space="0" w:color="000000"/>
              <w:left w:val="single" w:sz="4" w:space="0" w:color="000000"/>
              <w:bottom w:val="single" w:sz="4" w:space="0" w:color="000000"/>
              <w:right w:val="nil"/>
            </w:tcBorders>
            <w:hideMark/>
          </w:tcPr>
          <w:p w14:paraId="06091D78" w14:textId="77777777" w:rsidR="00A331FD" w:rsidRPr="00410DBF" w:rsidRDefault="00A331FD" w:rsidP="00192B00">
            <w:pPr>
              <w:pStyle w:val="TAL"/>
              <w:snapToGrid w:val="0"/>
              <w:jc w:val="center"/>
              <w:rPr>
                <w:rFonts w:cs="Arial"/>
                <w:b/>
                <w:kern w:val="2"/>
                <w:szCs w:val="18"/>
              </w:rPr>
            </w:pPr>
            <w:r w:rsidRPr="00410DBF">
              <w:rPr>
                <w:rFonts w:cs="Arial"/>
                <w:b/>
                <w:kern w:val="2"/>
                <w:szCs w:val="18"/>
              </w:rPr>
              <w:t>Config Id</w:t>
            </w:r>
          </w:p>
        </w:tc>
        <w:tc>
          <w:tcPr>
            <w:tcW w:w="7942" w:type="dxa"/>
            <w:gridSpan w:val="2"/>
            <w:tcBorders>
              <w:top w:val="single" w:sz="4" w:space="0" w:color="000000"/>
              <w:left w:val="single" w:sz="4" w:space="0" w:color="000000"/>
              <w:bottom w:val="single" w:sz="4" w:space="0" w:color="000000"/>
              <w:right w:val="single" w:sz="4" w:space="0" w:color="000000"/>
            </w:tcBorders>
            <w:hideMark/>
          </w:tcPr>
          <w:p w14:paraId="26BC4974" w14:textId="14BB521D" w:rsidR="00A331FD" w:rsidRPr="00410DBF" w:rsidRDefault="00A331FD" w:rsidP="00192B00">
            <w:pPr>
              <w:pStyle w:val="TAL"/>
              <w:snapToGrid w:val="0"/>
              <w:rPr>
                <w:rFonts w:cs="Arial"/>
                <w:szCs w:val="18"/>
              </w:rPr>
            </w:pPr>
            <w:r w:rsidRPr="00410DBF">
              <w:rPr>
                <w:rFonts w:cs="Arial"/>
                <w:szCs w:val="18"/>
              </w:rPr>
              <w:t>CF0</w:t>
            </w:r>
            <w:r w:rsidR="00861F7B">
              <w:rPr>
                <w:rFonts w:cs="Arial"/>
                <w:szCs w:val="18"/>
                <w:lang w:eastAsia="ko-KR"/>
              </w:rPr>
              <w:t>2</w:t>
            </w:r>
          </w:p>
        </w:tc>
      </w:tr>
      <w:tr w:rsidR="00A331FD" w:rsidRPr="00410DBF" w14:paraId="37908100" w14:textId="77777777" w:rsidTr="00B10712">
        <w:trPr>
          <w:trHeight w:val="54"/>
          <w:jc w:val="center"/>
        </w:trPr>
        <w:tc>
          <w:tcPr>
            <w:tcW w:w="1863" w:type="dxa"/>
            <w:gridSpan w:val="2"/>
            <w:tcBorders>
              <w:top w:val="single" w:sz="4" w:space="0" w:color="000000"/>
              <w:left w:val="single" w:sz="4" w:space="0" w:color="000000"/>
              <w:bottom w:val="single" w:sz="4" w:space="0" w:color="000000"/>
              <w:right w:val="nil"/>
            </w:tcBorders>
          </w:tcPr>
          <w:p w14:paraId="543FD3A4" w14:textId="77777777" w:rsidR="00A331FD" w:rsidRPr="00410DBF" w:rsidRDefault="00A331FD" w:rsidP="00192B00">
            <w:pPr>
              <w:pStyle w:val="TAL"/>
              <w:snapToGrid w:val="0"/>
              <w:jc w:val="center"/>
              <w:rPr>
                <w:rFonts w:cs="Arial"/>
                <w:b/>
                <w:kern w:val="2"/>
                <w:szCs w:val="18"/>
              </w:rPr>
            </w:pPr>
            <w:r w:rsidRPr="00410DBF">
              <w:rPr>
                <w:rFonts w:cs="Arial"/>
                <w:b/>
                <w:kern w:val="1"/>
                <w:szCs w:val="18"/>
              </w:rPr>
              <w:t>Parent Release</w:t>
            </w:r>
          </w:p>
        </w:tc>
        <w:tc>
          <w:tcPr>
            <w:tcW w:w="7942" w:type="dxa"/>
            <w:gridSpan w:val="2"/>
            <w:tcBorders>
              <w:top w:val="single" w:sz="4" w:space="0" w:color="000000"/>
              <w:left w:val="single" w:sz="4" w:space="0" w:color="000000"/>
              <w:bottom w:val="single" w:sz="4" w:space="0" w:color="000000"/>
              <w:right w:val="single" w:sz="4" w:space="0" w:color="000000"/>
            </w:tcBorders>
          </w:tcPr>
          <w:p w14:paraId="2FA712FF" w14:textId="77777777" w:rsidR="00A331FD" w:rsidRPr="00410DBF" w:rsidRDefault="00A331FD" w:rsidP="00192B00">
            <w:pPr>
              <w:pStyle w:val="TAL"/>
              <w:snapToGrid w:val="0"/>
              <w:rPr>
                <w:rFonts w:cs="Arial"/>
                <w:szCs w:val="18"/>
              </w:rPr>
            </w:pPr>
            <w:r w:rsidRPr="00410DBF">
              <w:rPr>
                <w:rFonts w:cs="Arial"/>
                <w:szCs w:val="18"/>
              </w:rPr>
              <w:t xml:space="preserve">Release </w:t>
            </w:r>
            <w:r w:rsidRPr="00410DBF">
              <w:rPr>
                <w:rFonts w:cs="Arial"/>
                <w:szCs w:val="18"/>
                <w:lang w:eastAsia="ko-KR"/>
              </w:rPr>
              <w:t>4</w:t>
            </w:r>
          </w:p>
        </w:tc>
      </w:tr>
      <w:tr w:rsidR="00A331FD" w:rsidRPr="00410DBF" w14:paraId="0DE30B0C" w14:textId="77777777" w:rsidTr="00192B00">
        <w:trPr>
          <w:jc w:val="center"/>
        </w:trPr>
        <w:tc>
          <w:tcPr>
            <w:tcW w:w="1863" w:type="dxa"/>
            <w:gridSpan w:val="2"/>
            <w:tcBorders>
              <w:top w:val="single" w:sz="4" w:space="0" w:color="000000"/>
              <w:left w:val="single" w:sz="4" w:space="0" w:color="000000"/>
              <w:bottom w:val="single" w:sz="4" w:space="0" w:color="000000"/>
              <w:right w:val="nil"/>
            </w:tcBorders>
            <w:hideMark/>
          </w:tcPr>
          <w:p w14:paraId="3DB1B7F7" w14:textId="77777777" w:rsidR="00A331FD" w:rsidRPr="00410DBF" w:rsidRDefault="00A331FD" w:rsidP="00192B00">
            <w:pPr>
              <w:pStyle w:val="TAL"/>
              <w:snapToGrid w:val="0"/>
              <w:jc w:val="center"/>
              <w:rPr>
                <w:rFonts w:cs="Arial"/>
                <w:b/>
                <w:kern w:val="2"/>
                <w:szCs w:val="18"/>
              </w:rPr>
            </w:pPr>
            <w:r w:rsidRPr="00410DBF">
              <w:rPr>
                <w:rFonts w:cs="Arial"/>
                <w:b/>
                <w:kern w:val="2"/>
                <w:szCs w:val="18"/>
              </w:rPr>
              <w:t>PICS Selection</w:t>
            </w:r>
          </w:p>
        </w:tc>
        <w:tc>
          <w:tcPr>
            <w:tcW w:w="7942" w:type="dxa"/>
            <w:gridSpan w:val="2"/>
            <w:tcBorders>
              <w:top w:val="single" w:sz="4" w:space="0" w:color="000000"/>
              <w:left w:val="single" w:sz="4" w:space="0" w:color="000000"/>
              <w:bottom w:val="single" w:sz="4" w:space="0" w:color="000000"/>
              <w:right w:val="single" w:sz="4" w:space="0" w:color="000000"/>
            </w:tcBorders>
            <w:hideMark/>
          </w:tcPr>
          <w:p w14:paraId="65EB45D6" w14:textId="77777777" w:rsidR="00A331FD" w:rsidRPr="00410DBF" w:rsidRDefault="00A331FD" w:rsidP="00192B00">
            <w:pPr>
              <w:pStyle w:val="TAL"/>
              <w:snapToGrid w:val="0"/>
              <w:rPr>
                <w:rFonts w:cs="Arial"/>
                <w:szCs w:val="18"/>
              </w:rPr>
            </w:pPr>
            <w:r w:rsidRPr="00410DBF">
              <w:rPr>
                <w:rFonts w:cs="Arial"/>
                <w:szCs w:val="18"/>
              </w:rPr>
              <w:t>PICS_CSE</w:t>
            </w:r>
          </w:p>
        </w:tc>
      </w:tr>
      <w:tr w:rsidR="00A331FD" w:rsidRPr="00410DBF" w14:paraId="319A3BF1" w14:textId="77777777" w:rsidTr="00192B00">
        <w:trPr>
          <w:jc w:val="center"/>
        </w:trPr>
        <w:tc>
          <w:tcPr>
            <w:tcW w:w="1853" w:type="dxa"/>
            <w:tcBorders>
              <w:top w:val="single" w:sz="4" w:space="0" w:color="000000"/>
              <w:left w:val="single" w:sz="4" w:space="0" w:color="000000"/>
              <w:bottom w:val="single" w:sz="4" w:space="0" w:color="000000"/>
              <w:right w:val="single" w:sz="4" w:space="0" w:color="000000"/>
            </w:tcBorders>
            <w:hideMark/>
          </w:tcPr>
          <w:p w14:paraId="5A2B78D7" w14:textId="77777777" w:rsidR="00A331FD" w:rsidRPr="00410DBF" w:rsidRDefault="00A331FD" w:rsidP="00192B00">
            <w:pPr>
              <w:pStyle w:val="TAL"/>
              <w:snapToGrid w:val="0"/>
              <w:jc w:val="center"/>
              <w:rPr>
                <w:rFonts w:cs="Arial"/>
                <w:b/>
                <w:kern w:val="2"/>
                <w:szCs w:val="18"/>
              </w:rPr>
            </w:pPr>
            <w:r w:rsidRPr="00410DBF">
              <w:rPr>
                <w:rFonts w:cs="Arial"/>
                <w:b/>
                <w:kern w:val="2"/>
                <w:szCs w:val="18"/>
              </w:rPr>
              <w:t>Initial conditions</w:t>
            </w:r>
          </w:p>
        </w:tc>
        <w:tc>
          <w:tcPr>
            <w:tcW w:w="7952" w:type="dxa"/>
            <w:gridSpan w:val="3"/>
            <w:tcBorders>
              <w:top w:val="single" w:sz="4" w:space="0" w:color="000000"/>
              <w:left w:val="single" w:sz="4" w:space="0" w:color="000000"/>
              <w:bottom w:val="single" w:sz="4" w:space="0" w:color="000000"/>
              <w:right w:val="single" w:sz="4" w:space="0" w:color="000000"/>
            </w:tcBorders>
            <w:hideMark/>
          </w:tcPr>
          <w:p w14:paraId="0E5C5EED" w14:textId="466FD070" w:rsidR="00D75E16" w:rsidRDefault="00812317" w:rsidP="00812317">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ins w:id="875" w:author="Muhammad Hamza [2]" w:date="2021-10-25T15:41:00Z"/>
                <w:rFonts w:ascii="Arial" w:eastAsia="Arial" w:hAnsi="Arial" w:cs="Arial"/>
                <w:b/>
                <w:color w:val="000000"/>
                <w:sz w:val="18"/>
                <w:szCs w:val="18"/>
                <w:lang w:eastAsia="en-GB"/>
              </w:rPr>
            </w:pPr>
            <w:r w:rsidRPr="00410DBF">
              <w:rPr>
                <w:rFonts w:ascii="Arial" w:eastAsia="Arial" w:hAnsi="Arial" w:cs="Arial"/>
                <w:b/>
                <w:color w:val="000000"/>
                <w:sz w:val="18"/>
                <w:szCs w:val="18"/>
                <w:lang w:eastAsia="en-GB"/>
              </w:rPr>
              <w:t>with {</w:t>
            </w:r>
          </w:p>
          <w:p w14:paraId="1A9A5C9E" w14:textId="77777777" w:rsidR="00D75E16" w:rsidRPr="00410DBF" w:rsidRDefault="00D75E16" w:rsidP="00D75E16">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sz w:val="18"/>
                <w:szCs w:val="18"/>
                <w:lang w:eastAsia="en-GB"/>
              </w:rPr>
            </w:pPr>
            <w:r w:rsidRPr="00410DBF">
              <w:rPr>
                <w:rFonts w:ascii="Arial" w:eastAsia="Arial" w:hAnsi="Arial" w:cs="Arial"/>
                <w:color w:val="000000"/>
                <w:sz w:val="18"/>
                <w:szCs w:val="18"/>
                <w:lang w:eastAsia="en-GB"/>
              </w:rPr>
              <w:tab/>
              <w:t xml:space="preserve"> </w:t>
            </w:r>
            <w:r w:rsidRPr="00410DBF">
              <w:rPr>
                <w:rFonts w:ascii="Arial" w:eastAsia="Arial" w:hAnsi="Arial" w:cs="Arial"/>
                <w:sz w:val="18"/>
                <w:szCs w:val="18"/>
                <w:lang w:eastAsia="en-GB"/>
              </w:rPr>
              <w:t xml:space="preserve">the IUT </w:t>
            </w:r>
            <w:r w:rsidRPr="00410DBF">
              <w:rPr>
                <w:rFonts w:ascii="Arial" w:eastAsia="Arial" w:hAnsi="Arial" w:cs="Arial"/>
                <w:b/>
                <w:sz w:val="18"/>
                <w:szCs w:val="18"/>
                <w:lang w:eastAsia="en-GB"/>
              </w:rPr>
              <w:t>being</w:t>
            </w:r>
            <w:r w:rsidRPr="00410DBF">
              <w:rPr>
                <w:rFonts w:ascii="Arial" w:eastAsia="Arial" w:hAnsi="Arial" w:cs="Arial"/>
                <w:sz w:val="18"/>
                <w:szCs w:val="18"/>
                <w:lang w:eastAsia="en-GB"/>
              </w:rPr>
              <w:t xml:space="preserve"> in the "initial state"</w:t>
            </w:r>
          </w:p>
          <w:p w14:paraId="2EDFDCE9" w14:textId="77777777" w:rsidR="00D75E16" w:rsidRPr="00410DBF" w:rsidRDefault="00D75E16" w:rsidP="00D75E16">
            <w:pPr>
              <w:keepNext/>
              <w:keepLines/>
              <w:pBdr>
                <w:top w:val="nil"/>
                <w:left w:val="nil"/>
                <w:bottom w:val="nil"/>
                <w:right w:val="nil"/>
                <w:between w:val="nil"/>
              </w:pBdr>
              <w:tabs>
                <w:tab w:val="left" w:pos="179"/>
                <w:tab w:val="left" w:pos="434"/>
                <w:tab w:val="left" w:pos="659"/>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cs="Arial"/>
                <w:iCs/>
                <w:sz w:val="18"/>
                <w:szCs w:val="18"/>
                <w:lang w:val="en-US" w:eastAsia="zh-CN"/>
              </w:rPr>
            </w:pPr>
            <w:r w:rsidRPr="00410DBF">
              <w:rPr>
                <w:rFonts w:ascii="Arial" w:eastAsia="Arial" w:hAnsi="Arial" w:cs="Arial"/>
                <w:sz w:val="18"/>
                <w:szCs w:val="18"/>
                <w:lang w:eastAsia="en-GB"/>
              </w:rPr>
              <w:t xml:space="preserve">     </w:t>
            </w:r>
            <w:r w:rsidRPr="00410DBF">
              <w:rPr>
                <w:rFonts w:ascii="Arial" w:eastAsia="Arial" w:hAnsi="Arial" w:cs="Arial"/>
                <w:b/>
                <w:sz w:val="18"/>
                <w:szCs w:val="18"/>
                <w:lang w:eastAsia="en-GB"/>
              </w:rPr>
              <w:t xml:space="preserve">and </w:t>
            </w:r>
            <w:r w:rsidRPr="00410DBF">
              <w:rPr>
                <w:rFonts w:ascii="Arial" w:eastAsia="Arial" w:hAnsi="Arial" w:cs="Arial"/>
                <w:sz w:val="18"/>
                <w:szCs w:val="18"/>
                <w:lang w:eastAsia="en-GB"/>
              </w:rPr>
              <w:t xml:space="preserve">the IUT </w:t>
            </w:r>
            <w:r w:rsidRPr="00410DBF">
              <w:rPr>
                <w:rFonts w:ascii="Arial" w:eastAsia="Arial" w:hAnsi="Arial" w:cs="Arial"/>
                <w:b/>
                <w:sz w:val="18"/>
                <w:szCs w:val="18"/>
                <w:lang w:eastAsia="en-GB"/>
              </w:rPr>
              <w:t>having registered</w:t>
            </w:r>
            <w:r w:rsidRPr="00410DBF">
              <w:rPr>
                <w:rFonts w:ascii="Arial" w:eastAsia="Arial" w:hAnsi="Arial" w:cs="Arial"/>
                <w:sz w:val="18"/>
                <w:szCs w:val="18"/>
                <w:lang w:eastAsia="en-GB"/>
              </w:rPr>
              <w:t xml:space="preserve"> an AE</w:t>
            </w:r>
            <w:r w:rsidRPr="00410DBF">
              <w:rPr>
                <w:rFonts w:ascii="Arial" w:eastAsia="Arial" w:hAnsi="Arial" w:cs="Arial"/>
                <w:sz w:val="18"/>
                <w:szCs w:val="18"/>
                <w:lang w:eastAsia="en-GB"/>
              </w:rPr>
              <w:tab/>
            </w:r>
            <w:r w:rsidRPr="00410DBF">
              <w:rPr>
                <w:rFonts w:ascii="Arial" w:hAnsi="Arial" w:cs="Arial"/>
                <w:iCs/>
                <w:sz w:val="18"/>
                <w:szCs w:val="18"/>
                <w:lang w:val="en-US" w:eastAsia="zh-CN"/>
              </w:rPr>
              <w:t xml:space="preserve"> </w:t>
            </w:r>
          </w:p>
          <w:p w14:paraId="5D2AA35F" w14:textId="63AD72A4" w:rsidR="00D75E16" w:rsidRPr="00410DBF" w:rsidRDefault="00D75E16" w:rsidP="00D75E16">
            <w:pPr>
              <w:keepNext/>
              <w:keepLines/>
              <w:pBdr>
                <w:top w:val="nil"/>
                <w:left w:val="nil"/>
                <w:bottom w:val="nil"/>
                <w:right w:val="nil"/>
                <w:between w:val="nil"/>
              </w:pBdr>
              <w:tabs>
                <w:tab w:val="left" w:pos="201"/>
                <w:tab w:val="left" w:pos="389"/>
                <w:tab w:val="left" w:pos="674"/>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cs="Arial"/>
                <w:sz w:val="18"/>
                <w:szCs w:val="18"/>
              </w:rPr>
            </w:pPr>
            <w:r w:rsidRPr="00410DBF">
              <w:rPr>
                <w:rFonts w:ascii="Arial" w:eastAsia="Arial" w:hAnsi="Arial" w:cs="Arial"/>
                <w:b/>
                <w:sz w:val="18"/>
                <w:szCs w:val="18"/>
                <w:lang w:eastAsia="en-GB"/>
              </w:rPr>
              <w:t xml:space="preserve">     and </w:t>
            </w:r>
            <w:r w:rsidRPr="00410DBF">
              <w:rPr>
                <w:rFonts w:ascii="Arial" w:eastAsia="Arial" w:hAnsi="Arial" w:cs="Arial"/>
                <w:sz w:val="18"/>
                <w:szCs w:val="18"/>
                <w:lang w:eastAsia="en-GB"/>
              </w:rPr>
              <w:t xml:space="preserve">the </w:t>
            </w:r>
            <w:ins w:id="876" w:author="Muhammad Hamza [2]" w:date="2021-10-25T15:46:00Z">
              <w:r>
                <w:rPr>
                  <w:rFonts w:ascii="Arial" w:eastAsia="Arial" w:hAnsi="Arial" w:cs="Arial"/>
                  <w:sz w:val="18"/>
                  <w:szCs w:val="18"/>
                  <w:lang w:eastAsia="en-GB"/>
                </w:rPr>
                <w:t>CSE</w:t>
              </w:r>
            </w:ins>
            <w:del w:id="877" w:author="Muhammad Hamza [2]" w:date="2021-10-25T15:46:00Z">
              <w:r w:rsidRPr="00410DBF" w:rsidDel="00D75E16">
                <w:rPr>
                  <w:rFonts w:ascii="Arial" w:eastAsia="Arial" w:hAnsi="Arial" w:cs="Arial"/>
                  <w:sz w:val="18"/>
                  <w:szCs w:val="18"/>
                  <w:lang w:eastAsia="en-GB"/>
                </w:rPr>
                <w:delText>IUT</w:delText>
              </w:r>
            </w:del>
            <w:r w:rsidRPr="00410DBF">
              <w:rPr>
                <w:rFonts w:ascii="Arial" w:eastAsia="Arial" w:hAnsi="Arial" w:cs="Arial"/>
                <w:sz w:val="18"/>
                <w:szCs w:val="18"/>
                <w:lang w:eastAsia="en-GB"/>
              </w:rPr>
              <w:t xml:space="preserve"> </w:t>
            </w:r>
            <w:r w:rsidRPr="00410DBF">
              <w:rPr>
                <w:rFonts w:ascii="Arial" w:eastAsia="Arial" w:hAnsi="Arial" w:cs="Arial"/>
                <w:b/>
                <w:sz w:val="18"/>
                <w:szCs w:val="18"/>
                <w:lang w:eastAsia="en-GB"/>
              </w:rPr>
              <w:t>having</w:t>
            </w:r>
            <w:del w:id="878" w:author="Muhammad Hamza [2]" w:date="2021-10-25T15:46:00Z">
              <w:r w:rsidRPr="00410DBF" w:rsidDel="00D75E16">
                <w:rPr>
                  <w:rFonts w:ascii="Arial" w:eastAsia="Arial" w:hAnsi="Arial" w:cs="Arial"/>
                  <w:b/>
                  <w:sz w:val="18"/>
                  <w:szCs w:val="18"/>
                  <w:lang w:eastAsia="en-GB"/>
                </w:rPr>
                <w:delText xml:space="preserve"> registered</w:delText>
              </w:r>
            </w:del>
            <w:r w:rsidRPr="00410DBF">
              <w:rPr>
                <w:rFonts w:ascii="Arial" w:eastAsia="Arial" w:hAnsi="Arial" w:cs="Arial"/>
                <w:sz w:val="18"/>
                <w:szCs w:val="18"/>
                <w:lang w:eastAsia="en-GB"/>
              </w:rPr>
              <w:t xml:space="preserve"> a </w:t>
            </w:r>
            <w:ins w:id="879" w:author="Muhammad Hamza [2]" w:date="2021-10-28T13:12:00Z">
              <w:r w:rsidR="00263C41">
                <w:rPr>
                  <w:rFonts w:ascii="Arial" w:eastAsia="Arial" w:hAnsi="Arial" w:cs="Arial"/>
                  <w:sz w:val="18"/>
                  <w:szCs w:val="18"/>
                  <w:lang w:eastAsia="en-GB"/>
                </w:rPr>
                <w:t>&lt;node&gt; resource</w:t>
              </w:r>
            </w:ins>
            <w:del w:id="880" w:author="Muhammad Hamza [2]" w:date="2021-10-25T15:46:00Z">
              <w:r w:rsidDel="00D75E16">
                <w:rPr>
                  <w:rFonts w:ascii="Arial" w:eastAsia="Arial" w:hAnsi="Arial" w:cs="Arial"/>
                  <w:sz w:val="18"/>
                  <w:szCs w:val="18"/>
                  <w:lang w:eastAsia="en-GB"/>
                </w:rPr>
                <w:delText>Remote CSE</w:delText>
              </w:r>
            </w:del>
            <w:r w:rsidRPr="00410DBF">
              <w:rPr>
                <w:rFonts w:ascii="Arial" w:eastAsia="Arial" w:hAnsi="Arial" w:cs="Arial"/>
                <w:sz w:val="18"/>
                <w:szCs w:val="18"/>
                <w:lang w:eastAsia="en-GB"/>
              </w:rPr>
              <w:t xml:space="preserve"> a</w:t>
            </w:r>
            <w:r>
              <w:rPr>
                <w:rFonts w:ascii="Arial" w:eastAsia="Arial" w:hAnsi="Arial" w:cs="Arial"/>
                <w:sz w:val="18"/>
                <w:szCs w:val="18"/>
                <w:lang w:eastAsia="en-GB"/>
              </w:rPr>
              <w:t>t</w:t>
            </w:r>
            <w:r w:rsidRPr="00410DBF">
              <w:rPr>
                <w:rFonts w:ascii="Arial" w:eastAsia="Arial" w:hAnsi="Arial" w:cs="Arial"/>
                <w:sz w:val="18"/>
                <w:szCs w:val="18"/>
                <w:lang w:eastAsia="en-GB"/>
              </w:rPr>
              <w:t xml:space="preserve"> </w:t>
            </w:r>
            <w:del w:id="881" w:author="Muhammad Hamza [2]" w:date="2021-10-25T15:46:00Z">
              <w:r w:rsidDel="00D75E16">
                <w:rPr>
                  <w:rFonts w:ascii="Arial" w:eastAsia="Wingdings" w:hAnsi="Arial" w:cs="Arial"/>
                  <w:sz w:val="18"/>
                  <w:szCs w:val="18"/>
                </w:rPr>
                <w:delText>CSE</w:delText>
              </w:r>
              <w:r w:rsidRPr="00410DBF" w:rsidDel="00D75E16">
                <w:rPr>
                  <w:rFonts w:ascii="Arial" w:eastAsia="Wingdings" w:hAnsi="Arial" w:cs="Arial"/>
                  <w:sz w:val="18"/>
                  <w:szCs w:val="18"/>
                </w:rPr>
                <w:delText>_</w:delText>
              </w:r>
            </w:del>
            <w:r w:rsidRPr="00410DBF">
              <w:rPr>
                <w:rFonts w:ascii="Arial" w:eastAsia="Wingdings" w:hAnsi="Arial" w:cs="Arial"/>
                <w:sz w:val="18"/>
                <w:szCs w:val="18"/>
              </w:rPr>
              <w:t>NODE_</w:t>
            </w:r>
            <w:ins w:id="882" w:author="Muhammad Hamza [2]" w:date="2021-10-25T15:47:00Z">
              <w:r>
                <w:rPr>
                  <w:rFonts w:ascii="Arial" w:eastAsia="Wingdings" w:hAnsi="Arial" w:cs="Arial"/>
                  <w:sz w:val="18"/>
                  <w:szCs w:val="18"/>
                </w:rPr>
                <w:t>RESOURCE_</w:t>
              </w:r>
            </w:ins>
            <w:r w:rsidRPr="00410DBF">
              <w:rPr>
                <w:rFonts w:ascii="Arial" w:eastAsia="Wingdings" w:hAnsi="Arial" w:cs="Arial"/>
                <w:sz w:val="18"/>
                <w:szCs w:val="18"/>
              </w:rPr>
              <w:t>ADDRESS</w:t>
            </w:r>
            <w:r w:rsidRPr="00410DBF">
              <w:rPr>
                <w:rFonts w:ascii="Arial" w:hAnsi="Arial" w:cs="Arial"/>
                <w:b/>
                <w:sz w:val="18"/>
                <w:szCs w:val="18"/>
              </w:rPr>
              <w:t xml:space="preserve">     </w:t>
            </w:r>
          </w:p>
          <w:p w14:paraId="47CA4D5A" w14:textId="77777777" w:rsidR="00D75E16" w:rsidRPr="00410DBF" w:rsidRDefault="00D75E16" w:rsidP="00D75E16">
            <w:pPr>
              <w:keepNext/>
              <w:keepLines/>
              <w:pBdr>
                <w:top w:val="nil"/>
                <w:left w:val="nil"/>
                <w:bottom w:val="nil"/>
                <w:right w:val="nil"/>
                <w:between w:val="nil"/>
              </w:pBdr>
              <w:tabs>
                <w:tab w:val="left" w:pos="201"/>
                <w:tab w:val="left" w:pos="389"/>
                <w:tab w:val="left" w:pos="674"/>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cs="Arial"/>
                <w:sz w:val="18"/>
                <w:szCs w:val="18"/>
              </w:rPr>
            </w:pPr>
            <w:r>
              <w:rPr>
                <w:rFonts w:ascii="Arial" w:hAnsi="Arial" w:cs="Arial"/>
                <w:b/>
                <w:bCs/>
                <w:sz w:val="18"/>
                <w:szCs w:val="18"/>
              </w:rPr>
              <w:t xml:space="preserve">     </w:t>
            </w:r>
            <w:r w:rsidRPr="00410DBF">
              <w:rPr>
                <w:rFonts w:ascii="Arial" w:hAnsi="Arial" w:cs="Arial"/>
                <w:b/>
                <w:bCs/>
                <w:sz w:val="18"/>
                <w:szCs w:val="18"/>
              </w:rPr>
              <w:t xml:space="preserve">and </w:t>
            </w:r>
            <w:r w:rsidRPr="00410DBF">
              <w:rPr>
                <w:rFonts w:ascii="Arial" w:hAnsi="Arial" w:cs="Arial"/>
                <w:sz w:val="18"/>
                <w:szCs w:val="18"/>
              </w:rPr>
              <w:t>the IUT</w:t>
            </w:r>
            <w:r w:rsidRPr="00410DBF">
              <w:rPr>
                <w:rFonts w:ascii="Arial" w:hAnsi="Arial" w:cs="Arial"/>
                <w:b/>
                <w:bCs/>
                <w:sz w:val="18"/>
                <w:szCs w:val="18"/>
              </w:rPr>
              <w:t xml:space="preserve"> having </w:t>
            </w:r>
            <w:r>
              <w:rPr>
                <w:rFonts w:ascii="Arial" w:hAnsi="Arial" w:cs="Arial"/>
                <w:sz w:val="18"/>
                <w:szCs w:val="18"/>
              </w:rPr>
              <w:t>a</w:t>
            </w:r>
            <w:r w:rsidRPr="00410DBF">
              <w:rPr>
                <w:rFonts w:ascii="Arial" w:hAnsi="Arial" w:cs="Arial"/>
                <w:sz w:val="18"/>
                <w:szCs w:val="18"/>
              </w:rPr>
              <w:t xml:space="preserve"> &lt;</w:t>
            </w:r>
            <w:r w:rsidRPr="00410DBF">
              <w:rPr>
                <w:rFonts w:ascii="Arial" w:hAnsi="Arial" w:cs="Arial"/>
                <w:sz w:val="18"/>
                <w:szCs w:val="18"/>
                <w:lang w:val="en-US" w:eastAsia="zh-CN"/>
              </w:rPr>
              <w:t>softwareCampaign</w:t>
            </w:r>
            <w:r w:rsidRPr="00410DBF">
              <w:rPr>
                <w:rFonts w:ascii="Arial" w:hAnsi="Arial" w:cs="Arial"/>
                <w:sz w:val="18"/>
                <w:szCs w:val="18"/>
              </w:rPr>
              <w:t>&gt;</w:t>
            </w:r>
            <w:r>
              <w:rPr>
                <w:rFonts w:ascii="Arial" w:hAnsi="Arial" w:cs="Arial"/>
                <w:sz w:val="18"/>
                <w:szCs w:val="18"/>
              </w:rPr>
              <w:t xml:space="preserve"> resource</w:t>
            </w:r>
            <w:r w:rsidRPr="00410DBF">
              <w:rPr>
                <w:rFonts w:ascii="Arial" w:hAnsi="Arial" w:cs="Arial"/>
                <w:sz w:val="18"/>
                <w:szCs w:val="18"/>
              </w:rPr>
              <w:t xml:space="preserve"> at</w:t>
            </w:r>
          </w:p>
          <w:p w14:paraId="3706475E" w14:textId="77777777" w:rsidR="00D75E16" w:rsidRDefault="00D75E16" w:rsidP="00D75E16">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rFonts w:ascii="Arial" w:eastAsia="Wingdings" w:hAnsi="Arial" w:cs="Arial"/>
                <w:b/>
                <w:bCs/>
                <w:sz w:val="18"/>
                <w:szCs w:val="18"/>
              </w:rPr>
            </w:pPr>
            <w:r w:rsidRPr="00410DBF">
              <w:rPr>
                <w:rFonts w:ascii="Arial" w:hAnsi="Arial" w:cs="Arial"/>
                <w:sz w:val="18"/>
                <w:szCs w:val="18"/>
              </w:rPr>
              <w:t xml:space="preserve">     </w:t>
            </w:r>
            <w:r w:rsidRPr="00410DBF">
              <w:rPr>
                <w:rFonts w:ascii="Arial" w:hAnsi="Arial" w:cs="Arial"/>
                <w:b/>
                <w:bCs/>
                <w:sz w:val="18"/>
                <w:szCs w:val="18"/>
              </w:rPr>
              <w:t xml:space="preserve">      </w:t>
            </w:r>
            <w:r>
              <w:rPr>
                <w:rFonts w:ascii="Arial" w:eastAsia="Wingdings" w:hAnsi="Arial" w:cs="Arial"/>
                <w:sz w:val="18"/>
                <w:szCs w:val="18"/>
              </w:rPr>
              <w:t>TARGET</w:t>
            </w:r>
            <w:r w:rsidRPr="00410DBF">
              <w:rPr>
                <w:rFonts w:ascii="Arial" w:eastAsia="Wingdings" w:hAnsi="Arial" w:cs="Arial"/>
                <w:sz w:val="18"/>
                <w:szCs w:val="18"/>
              </w:rPr>
              <w:t>_RESOURCE_ADDRESS</w:t>
            </w:r>
            <w:r>
              <w:rPr>
                <w:rFonts w:ascii="Arial" w:eastAsia="Wingdings" w:hAnsi="Arial" w:cs="Arial"/>
                <w:sz w:val="18"/>
                <w:szCs w:val="18"/>
              </w:rPr>
              <w:t xml:space="preserve"> </w:t>
            </w:r>
            <w:r>
              <w:rPr>
                <w:rFonts w:ascii="Arial" w:eastAsia="Wingdings" w:hAnsi="Arial" w:cs="Arial"/>
                <w:b/>
                <w:bCs/>
                <w:sz w:val="18"/>
                <w:szCs w:val="18"/>
              </w:rPr>
              <w:t>containing</w:t>
            </w:r>
          </w:p>
          <w:p w14:paraId="06ECBA8B" w14:textId="57491345" w:rsidR="00D75E16" w:rsidRPr="00161278" w:rsidDel="00D75E16" w:rsidRDefault="00D75E16" w:rsidP="00D75E16">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del w:id="883" w:author="Muhammad Hamza [2]" w:date="2021-10-25T15:47:00Z"/>
                <w:rFonts w:ascii="Arial" w:hAnsi="Arial" w:cs="Arial"/>
                <w:b/>
                <w:bCs/>
                <w:sz w:val="18"/>
                <w:szCs w:val="18"/>
              </w:rPr>
            </w:pPr>
            <w:r>
              <w:rPr>
                <w:rFonts w:ascii="Arial" w:eastAsia="Wingdings" w:hAnsi="Arial" w:cs="Arial"/>
                <w:b/>
                <w:bCs/>
                <w:sz w:val="18"/>
                <w:szCs w:val="18"/>
              </w:rPr>
              <w:tab/>
            </w:r>
            <w:del w:id="884" w:author="Muhammad Hamza [2]" w:date="2021-10-28T19:34:00Z">
              <w:r w:rsidDel="00EF5AB8">
                <w:rPr>
                  <w:rFonts w:ascii="Arial" w:eastAsia="Wingdings" w:hAnsi="Arial" w:cs="Arial"/>
                  <w:b/>
                  <w:bCs/>
                  <w:sz w:val="18"/>
                  <w:szCs w:val="18"/>
                </w:rPr>
                <w:tab/>
              </w:r>
              <w:r w:rsidDel="00EF5AB8">
                <w:rPr>
                  <w:rFonts w:ascii="Arial" w:eastAsia="Wingdings" w:hAnsi="Arial" w:cs="Arial"/>
                  <w:b/>
                  <w:bCs/>
                  <w:sz w:val="18"/>
                  <w:szCs w:val="18"/>
                </w:rPr>
                <w:tab/>
              </w:r>
              <w:r w:rsidDel="00EF5AB8">
                <w:rPr>
                  <w:rFonts w:ascii="Arial" w:eastAsia="Wingdings" w:hAnsi="Arial" w:cs="Arial"/>
                  <w:b/>
                  <w:bCs/>
                  <w:sz w:val="18"/>
                  <w:szCs w:val="18"/>
                </w:rPr>
                <w:tab/>
              </w:r>
            </w:del>
            <w:r w:rsidRPr="0025771D">
              <w:rPr>
                <w:rFonts w:ascii="Arial" w:eastAsia="Wingdings" w:hAnsi="Arial" w:cs="Arial"/>
                <w:bCs/>
                <w:sz w:val="18"/>
                <w:szCs w:val="18"/>
              </w:rPr>
              <w:t xml:space="preserve">campaignEnabled </w:t>
            </w:r>
            <w:r>
              <w:rPr>
                <w:rFonts w:ascii="Arial" w:eastAsia="Wingdings" w:hAnsi="Arial" w:cs="Arial"/>
                <w:bCs/>
                <w:sz w:val="18"/>
                <w:szCs w:val="18"/>
              </w:rPr>
              <w:t xml:space="preserve">attribute </w:t>
            </w:r>
            <w:r>
              <w:rPr>
                <w:rFonts w:ascii="Arial" w:eastAsia="Wingdings" w:hAnsi="Arial" w:cs="Arial"/>
                <w:b/>
                <w:bCs/>
                <w:sz w:val="18"/>
                <w:szCs w:val="18"/>
              </w:rPr>
              <w:t xml:space="preserve">set to </w:t>
            </w:r>
            <w:r w:rsidRPr="0025771D">
              <w:rPr>
                <w:rFonts w:ascii="Arial" w:eastAsia="Wingdings" w:hAnsi="Arial" w:cs="Arial"/>
                <w:bCs/>
                <w:sz w:val="18"/>
                <w:szCs w:val="18"/>
              </w:rPr>
              <w:t>TRUE</w:t>
            </w:r>
            <w:r>
              <w:rPr>
                <w:rFonts w:ascii="Arial" w:eastAsia="Wingdings" w:hAnsi="Arial" w:cs="Arial"/>
                <w:bCs/>
                <w:sz w:val="18"/>
                <w:szCs w:val="18"/>
              </w:rPr>
              <w:t xml:space="preserve"> </w:t>
            </w:r>
            <w:del w:id="885" w:author="Muhammad Hamza [2]" w:date="2021-10-25T15:47:00Z">
              <w:r w:rsidRPr="0025771D" w:rsidDel="00D75E16">
                <w:rPr>
                  <w:rFonts w:ascii="Arial" w:eastAsia="Wingdings" w:hAnsi="Arial" w:cs="Arial"/>
                  <w:b/>
                  <w:bCs/>
                  <w:sz w:val="18"/>
                  <w:szCs w:val="18"/>
                </w:rPr>
                <w:delText>and</w:delText>
              </w:r>
            </w:del>
          </w:p>
          <w:p w14:paraId="42BD0E5C" w14:textId="0DF4CCE0" w:rsidR="00D75E16" w:rsidRPr="00410DBF" w:rsidDel="00996B85" w:rsidRDefault="00D75E16" w:rsidP="00996B85">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del w:id="886" w:author="Muhammad Hamza [2]" w:date="2021-10-28T19:30:00Z"/>
                <w:rFonts w:ascii="Arial" w:hAnsi="Arial" w:cs="Arial"/>
                <w:sz w:val="18"/>
                <w:szCs w:val="18"/>
              </w:rPr>
            </w:pPr>
            <w:del w:id="887" w:author="Muhammad Hamza [2]" w:date="2021-10-25T15:47:00Z">
              <w:r w:rsidDel="00D75E16">
                <w:rPr>
                  <w:rFonts w:ascii="Arial" w:hAnsi="Arial" w:cs="Arial"/>
                  <w:sz w:val="18"/>
                  <w:szCs w:val="18"/>
                </w:rPr>
                <w:tab/>
              </w:r>
              <w:r w:rsidDel="00D75E16">
                <w:rPr>
                  <w:rFonts w:ascii="Arial" w:hAnsi="Arial" w:cs="Arial"/>
                  <w:sz w:val="18"/>
                  <w:szCs w:val="18"/>
                </w:rPr>
                <w:tab/>
              </w:r>
              <w:r w:rsidDel="00D75E16">
                <w:rPr>
                  <w:rFonts w:ascii="Arial" w:hAnsi="Arial" w:cs="Arial"/>
                  <w:sz w:val="18"/>
                  <w:szCs w:val="18"/>
                </w:rPr>
                <w:tab/>
              </w:r>
              <w:r w:rsidDel="00D75E16">
                <w:rPr>
                  <w:rFonts w:ascii="Arial" w:hAnsi="Arial" w:cs="Arial"/>
                  <w:sz w:val="18"/>
                  <w:szCs w:val="18"/>
                </w:rPr>
                <w:tab/>
              </w:r>
              <w:r w:rsidRPr="00410DBF" w:rsidDel="00D75E16">
                <w:rPr>
                  <w:rFonts w:ascii="Arial" w:eastAsia="Wingdings" w:hAnsi="Arial" w:cs="Arial"/>
                  <w:sz w:val="18"/>
                  <w:szCs w:val="18"/>
                </w:rPr>
                <w:delText>a child resource &lt;subscription&gt;</w:delText>
              </w:r>
            </w:del>
          </w:p>
          <w:p w14:paraId="69DCAB2C" w14:textId="3C863DC7" w:rsidR="00D75E16" w:rsidRPr="00410DBF" w:rsidDel="00996B85" w:rsidRDefault="00D75E16">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del w:id="888" w:author="Muhammad Hamza [2]" w:date="2021-10-28T19:30:00Z"/>
                <w:rFonts w:ascii="Arial" w:hAnsi="Arial" w:cs="Arial"/>
                <w:sz w:val="18"/>
                <w:szCs w:val="18"/>
              </w:rPr>
            </w:pPr>
            <w:del w:id="889" w:author="Muhammad Hamza [2]" w:date="2021-10-28T19:30:00Z">
              <w:r w:rsidRPr="00410DBF" w:rsidDel="00996B85">
                <w:rPr>
                  <w:rFonts w:ascii="Arial" w:hAnsi="Arial" w:cs="Arial"/>
                  <w:b/>
                  <w:bCs/>
                  <w:sz w:val="18"/>
                  <w:szCs w:val="18"/>
                </w:rPr>
                <w:delText xml:space="preserve">     and </w:delText>
              </w:r>
              <w:r w:rsidRPr="00410DBF" w:rsidDel="00996B85">
                <w:rPr>
                  <w:rFonts w:ascii="Arial" w:hAnsi="Arial" w:cs="Arial"/>
                  <w:sz w:val="18"/>
                  <w:szCs w:val="18"/>
                </w:rPr>
                <w:delText xml:space="preserve">the </w:delText>
              </w:r>
            </w:del>
            <w:del w:id="890" w:author="Muhammad Hamza [2]" w:date="2021-10-25T15:47:00Z">
              <w:r w:rsidRPr="00410DBF" w:rsidDel="00D75E16">
                <w:rPr>
                  <w:rFonts w:ascii="Arial" w:hAnsi="Arial" w:cs="Arial"/>
                  <w:sz w:val="18"/>
                  <w:szCs w:val="18"/>
                </w:rPr>
                <w:delText>IUT</w:delText>
              </w:r>
            </w:del>
            <w:del w:id="891" w:author="Muhammad Hamza [2]" w:date="2021-10-28T19:30:00Z">
              <w:r w:rsidRPr="00410DBF" w:rsidDel="00996B85">
                <w:rPr>
                  <w:rFonts w:ascii="Arial" w:hAnsi="Arial" w:cs="Arial"/>
                  <w:b/>
                  <w:bCs/>
                  <w:sz w:val="18"/>
                  <w:szCs w:val="18"/>
                </w:rPr>
                <w:delText xml:space="preserve"> having </w:delText>
              </w:r>
              <w:r w:rsidRPr="0025771D" w:rsidDel="00996B85">
                <w:rPr>
                  <w:rFonts w:ascii="Arial" w:hAnsi="Arial" w:cs="Arial"/>
                  <w:b/>
                  <w:bCs/>
                  <w:sz w:val="18"/>
                  <w:szCs w:val="18"/>
                </w:rPr>
                <w:delText>created</w:delText>
              </w:r>
              <w:r w:rsidDel="00996B85">
                <w:rPr>
                  <w:rFonts w:ascii="Arial" w:hAnsi="Arial" w:cs="Arial"/>
                  <w:sz w:val="18"/>
                  <w:szCs w:val="18"/>
                </w:rPr>
                <w:delText xml:space="preserve"> a </w:delText>
              </w:r>
              <w:r w:rsidRPr="00410DBF" w:rsidDel="00996B85">
                <w:rPr>
                  <w:rFonts w:ascii="Arial" w:hAnsi="Arial" w:cs="Arial"/>
                  <w:sz w:val="18"/>
                  <w:szCs w:val="18"/>
                </w:rPr>
                <w:delText>[software] specialization</w:delText>
              </w:r>
              <w:r w:rsidRPr="00410DBF" w:rsidDel="00996B85">
                <w:rPr>
                  <w:rFonts w:ascii="Arial" w:hAnsi="Arial" w:cs="Arial"/>
                  <w:b/>
                  <w:bCs/>
                  <w:sz w:val="18"/>
                  <w:szCs w:val="18"/>
                </w:rPr>
                <w:delText xml:space="preserve"> </w:delText>
              </w:r>
              <w:r w:rsidRPr="00410DBF" w:rsidDel="00996B85">
                <w:rPr>
                  <w:rFonts w:ascii="Arial" w:hAnsi="Arial" w:cs="Arial"/>
                  <w:sz w:val="18"/>
                  <w:szCs w:val="18"/>
                </w:rPr>
                <w:delText>at</w:delText>
              </w:r>
            </w:del>
          </w:p>
          <w:p w14:paraId="519FA953" w14:textId="06758592" w:rsidR="00D75E16" w:rsidRPr="005C13CF" w:rsidDel="00D75E16" w:rsidRDefault="00D75E16">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del w:id="892" w:author="Muhammad Hamza [2]" w:date="2021-10-25T15:48:00Z"/>
                <w:rFonts w:ascii="Arial" w:hAnsi="Arial" w:cs="Arial"/>
                <w:b/>
                <w:bCs/>
                <w:sz w:val="18"/>
                <w:szCs w:val="18"/>
              </w:rPr>
            </w:pPr>
            <w:del w:id="893" w:author="Muhammad Hamza [2]" w:date="2021-10-28T19:30:00Z">
              <w:r w:rsidRPr="00410DBF" w:rsidDel="00996B85">
                <w:rPr>
                  <w:rFonts w:ascii="Arial" w:hAnsi="Arial" w:cs="Arial"/>
                  <w:sz w:val="18"/>
                  <w:szCs w:val="18"/>
                </w:rPr>
                <w:delText xml:space="preserve">     </w:delText>
              </w:r>
              <w:r w:rsidRPr="00410DBF" w:rsidDel="00996B85">
                <w:rPr>
                  <w:rFonts w:ascii="Arial" w:hAnsi="Arial" w:cs="Arial"/>
                  <w:b/>
                  <w:bCs/>
                  <w:sz w:val="18"/>
                  <w:szCs w:val="18"/>
                </w:rPr>
                <w:delText xml:space="preserve">      </w:delText>
              </w:r>
            </w:del>
            <w:del w:id="894" w:author="Muhammad Hamza [2]" w:date="2021-10-25T15:48:00Z">
              <w:r w:rsidDel="00D75E16">
                <w:rPr>
                  <w:rFonts w:ascii="Arial" w:eastAsia="Wingdings" w:hAnsi="Arial" w:cs="Arial"/>
                  <w:sz w:val="18"/>
                  <w:szCs w:val="18"/>
                </w:rPr>
                <w:delText>CSE</w:delText>
              </w:r>
              <w:r w:rsidRPr="00410DBF" w:rsidDel="00D75E16">
                <w:rPr>
                  <w:rFonts w:ascii="Arial" w:eastAsia="Wingdings" w:hAnsi="Arial" w:cs="Arial"/>
                  <w:sz w:val="18"/>
                  <w:szCs w:val="18"/>
                </w:rPr>
                <w:delText>_NODE_ADDRESS</w:delText>
              </w:r>
              <w:r w:rsidDel="00D75E16">
                <w:rPr>
                  <w:rFonts w:ascii="Arial" w:eastAsia="Wingdings" w:hAnsi="Arial" w:cs="Arial"/>
                  <w:sz w:val="18"/>
                  <w:szCs w:val="18"/>
                </w:rPr>
                <w:delText xml:space="preserve"> </w:delText>
              </w:r>
              <w:r w:rsidDel="00D75E16">
                <w:rPr>
                  <w:rFonts w:ascii="Arial" w:eastAsia="Wingdings" w:hAnsi="Arial" w:cs="Arial"/>
                  <w:b/>
                  <w:bCs/>
                  <w:sz w:val="18"/>
                  <w:szCs w:val="18"/>
                </w:rPr>
                <w:delText>containing</w:delText>
              </w:r>
            </w:del>
          </w:p>
          <w:p w14:paraId="752FB608" w14:textId="39542085" w:rsidR="00D75E16" w:rsidRPr="0025771D" w:rsidDel="00D75E16" w:rsidRDefault="00D75E16">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del w:id="895" w:author="Muhammad Hamza [2]" w:date="2021-10-25T15:48:00Z"/>
                <w:rFonts w:ascii="Arial" w:hAnsi="Arial" w:cs="Arial"/>
                <w:bCs/>
                <w:sz w:val="18"/>
                <w:szCs w:val="18"/>
              </w:rPr>
            </w:pPr>
            <w:del w:id="896" w:author="Muhammad Hamza [2]" w:date="2021-10-25T15:48:00Z">
              <w:r w:rsidDel="00D75E16">
                <w:rPr>
                  <w:rFonts w:ascii="Arial" w:hAnsi="Arial" w:cs="Arial"/>
                  <w:b/>
                  <w:bCs/>
                  <w:sz w:val="18"/>
                  <w:szCs w:val="18"/>
                </w:rPr>
                <w:tab/>
              </w:r>
              <w:r w:rsidDel="00D75E16">
                <w:rPr>
                  <w:rFonts w:ascii="Arial" w:hAnsi="Arial" w:cs="Arial"/>
                  <w:b/>
                  <w:bCs/>
                  <w:sz w:val="18"/>
                  <w:szCs w:val="18"/>
                </w:rPr>
                <w:tab/>
              </w:r>
              <w:r w:rsidDel="00D75E16">
                <w:rPr>
                  <w:rFonts w:ascii="Arial" w:hAnsi="Arial" w:cs="Arial"/>
                  <w:b/>
                  <w:bCs/>
                  <w:sz w:val="18"/>
                  <w:szCs w:val="18"/>
                </w:rPr>
                <w:tab/>
              </w:r>
              <w:r w:rsidDel="00D75E16">
                <w:rPr>
                  <w:rFonts w:ascii="Arial" w:hAnsi="Arial" w:cs="Arial"/>
                  <w:b/>
                  <w:bCs/>
                  <w:sz w:val="18"/>
                  <w:szCs w:val="18"/>
                </w:rPr>
                <w:tab/>
              </w:r>
              <w:r w:rsidRPr="00B31212" w:rsidDel="00D75E16">
                <w:rPr>
                  <w:rFonts w:ascii="Arial" w:hAnsi="Arial" w:cs="Arial"/>
                  <w:bCs/>
                  <w:i/>
                  <w:iCs/>
                  <w:sz w:val="18"/>
                  <w:szCs w:val="18"/>
                </w:rPr>
                <w:delText>SOFTWATE_OPERATION</w:delText>
              </w:r>
              <w:r w:rsidDel="00D75E16">
                <w:rPr>
                  <w:rFonts w:ascii="Arial" w:hAnsi="Arial" w:cs="Arial"/>
                  <w:bCs/>
                  <w:sz w:val="18"/>
                  <w:szCs w:val="18"/>
                </w:rPr>
                <w:delText xml:space="preserve"> </w:delText>
              </w:r>
              <w:r w:rsidRPr="0025771D" w:rsidDel="00D75E16">
                <w:rPr>
                  <w:rFonts w:ascii="Arial" w:hAnsi="Arial" w:cs="Arial"/>
                  <w:b/>
                  <w:bCs/>
                  <w:sz w:val="18"/>
                  <w:szCs w:val="18"/>
                </w:rPr>
                <w:delText>set to</w:delText>
              </w:r>
              <w:r w:rsidDel="00D75E16">
                <w:rPr>
                  <w:rFonts w:ascii="Arial" w:hAnsi="Arial" w:cs="Arial"/>
                  <w:bCs/>
                  <w:sz w:val="18"/>
                  <w:szCs w:val="18"/>
                </w:rPr>
                <w:delText xml:space="preserve"> TRUE </w:delText>
              </w:r>
              <w:r w:rsidRPr="0025771D" w:rsidDel="00D75E16">
                <w:rPr>
                  <w:rFonts w:ascii="Arial" w:hAnsi="Arial" w:cs="Arial"/>
                  <w:b/>
                  <w:bCs/>
                  <w:sz w:val="18"/>
                  <w:szCs w:val="18"/>
                </w:rPr>
                <w:delText>and</w:delText>
              </w:r>
            </w:del>
          </w:p>
          <w:p w14:paraId="5682769D" w14:textId="16BB9393" w:rsidR="00D75E16" w:rsidDel="00EF5AB8" w:rsidRDefault="00D75E16" w:rsidP="00996B85">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del w:id="897" w:author="Muhammad Hamza [2]" w:date="2021-10-28T19:30:00Z"/>
                <w:rFonts w:ascii="Arial" w:hAnsi="Arial" w:cs="Arial"/>
                <w:sz w:val="18"/>
                <w:szCs w:val="18"/>
              </w:rPr>
            </w:pPr>
            <w:del w:id="898" w:author="Muhammad Hamza [2]" w:date="2021-10-25T15:48:00Z">
              <w:r w:rsidDel="00D75E16">
                <w:rPr>
                  <w:rFonts w:ascii="Arial" w:hAnsi="Arial" w:cs="Arial"/>
                  <w:b/>
                  <w:bCs/>
                  <w:sz w:val="18"/>
                  <w:szCs w:val="18"/>
                </w:rPr>
                <w:tab/>
              </w:r>
              <w:r w:rsidDel="00D75E16">
                <w:rPr>
                  <w:rFonts w:ascii="Arial" w:hAnsi="Arial" w:cs="Arial"/>
                  <w:b/>
                  <w:bCs/>
                  <w:sz w:val="18"/>
                  <w:szCs w:val="18"/>
                </w:rPr>
                <w:tab/>
              </w:r>
              <w:r w:rsidDel="00D75E16">
                <w:rPr>
                  <w:rFonts w:ascii="Arial" w:hAnsi="Arial" w:cs="Arial"/>
                  <w:b/>
                  <w:bCs/>
                  <w:sz w:val="18"/>
                  <w:szCs w:val="18"/>
                </w:rPr>
                <w:tab/>
              </w:r>
              <w:r w:rsidDel="00D75E16">
                <w:rPr>
                  <w:rFonts w:ascii="Arial" w:hAnsi="Arial" w:cs="Arial"/>
                  <w:b/>
                  <w:bCs/>
                  <w:sz w:val="18"/>
                  <w:szCs w:val="18"/>
                </w:rPr>
                <w:tab/>
              </w:r>
              <w:r w:rsidDel="00D75E16">
                <w:rPr>
                  <w:rFonts w:ascii="Arial" w:hAnsi="Arial" w:cs="Arial"/>
                  <w:sz w:val="18"/>
                  <w:szCs w:val="18"/>
                </w:rPr>
                <w:delText>a child resource &lt;subscription&gt;</w:delText>
              </w:r>
            </w:del>
          </w:p>
          <w:p w14:paraId="6FA819A2" w14:textId="120A1777" w:rsidR="00EF5AB8" w:rsidRDefault="00EF5AB8" w:rsidP="00EF5AB8">
            <w:pPr>
              <w:pStyle w:val="TAL"/>
              <w:snapToGrid w:val="0"/>
              <w:rPr>
                <w:ins w:id="899" w:author="Muhammad Hamza [2]" w:date="2021-10-28T19:33:00Z"/>
                <w:rFonts w:cs="Arial"/>
                <w:b/>
                <w:bCs/>
                <w:szCs w:val="18"/>
              </w:rPr>
            </w:pPr>
          </w:p>
          <w:p w14:paraId="7190A50E" w14:textId="52D5F3FC" w:rsidR="00EF5AB8" w:rsidRPr="00EE30E5" w:rsidRDefault="00EF5AB8" w:rsidP="00EF5AB8">
            <w:pPr>
              <w:pStyle w:val="TAL"/>
              <w:snapToGrid w:val="0"/>
              <w:rPr>
                <w:ins w:id="900" w:author="Muhammad Hamza [2]" w:date="2021-10-28T19:32:00Z"/>
                <w:rFonts w:eastAsia="Wingdings" w:cs="Arial"/>
                <w:szCs w:val="18"/>
              </w:rPr>
            </w:pPr>
            <w:ins w:id="901" w:author="Muhammad Hamza [2]" w:date="2021-10-28T19:35:00Z">
              <w:r>
                <w:rPr>
                  <w:rFonts w:eastAsia="Wingdings" w:cs="Arial"/>
                  <w:szCs w:val="18"/>
                </w:rPr>
                <w:t xml:space="preserve">     </w:t>
              </w:r>
            </w:ins>
            <w:ins w:id="902" w:author="Muhammad Hamza [2]" w:date="2021-10-28T19:37:00Z">
              <w:r w:rsidR="00366E76">
                <w:rPr>
                  <w:rFonts w:eastAsia="Wingdings" w:cs="Arial"/>
                  <w:b/>
                  <w:bCs/>
                  <w:szCs w:val="18"/>
                </w:rPr>
                <w:t xml:space="preserve">and </w:t>
              </w:r>
            </w:ins>
            <w:ins w:id="903" w:author="Muhammad Hamza [2]" w:date="2021-10-28T19:32:00Z">
              <w:r>
                <w:rPr>
                  <w:rFonts w:eastAsia="Wingdings" w:cs="Arial"/>
                  <w:szCs w:val="18"/>
                </w:rPr>
                <w:t>the IUT</w:t>
              </w:r>
              <w:r w:rsidRPr="00EE30E5">
                <w:rPr>
                  <w:rFonts w:eastAsia="Wingdings" w:cs="Arial"/>
                  <w:szCs w:val="18"/>
                </w:rPr>
                <w:t xml:space="preserve"> </w:t>
              </w:r>
              <w:r w:rsidRPr="00EE30E5">
                <w:rPr>
                  <w:rFonts w:eastAsia="Wingdings" w:cs="Arial"/>
                  <w:b/>
                  <w:bCs/>
                  <w:szCs w:val="18"/>
                </w:rPr>
                <w:t>sen</w:t>
              </w:r>
              <w:r>
                <w:rPr>
                  <w:rFonts w:eastAsia="Wingdings" w:cs="Arial"/>
                  <w:b/>
                  <w:bCs/>
                  <w:szCs w:val="18"/>
                </w:rPr>
                <w:t xml:space="preserve">ds </w:t>
              </w:r>
              <w:r w:rsidRPr="00EE30E5">
                <w:rPr>
                  <w:rFonts w:eastAsia="Wingdings" w:cs="Arial"/>
                  <w:szCs w:val="18"/>
                </w:rPr>
                <w:t xml:space="preserve">a valid </w:t>
              </w:r>
              <w:r>
                <w:rPr>
                  <w:rFonts w:eastAsia="Wingdings" w:cs="Arial"/>
                  <w:szCs w:val="18"/>
                </w:rPr>
                <w:t>CREATE request to CSE</w:t>
              </w:r>
              <w:r>
                <w:rPr>
                  <w:rFonts w:eastAsia="Arial" w:cs="Arial"/>
                  <w:bCs/>
                  <w:szCs w:val="18"/>
                  <w:lang w:eastAsia="en-GB"/>
                </w:rPr>
                <w:t xml:space="preserve"> </w:t>
              </w:r>
              <w:r w:rsidRPr="00EE30E5">
                <w:rPr>
                  <w:rFonts w:eastAsia="Wingdings" w:cs="Arial"/>
                  <w:b/>
                  <w:bCs/>
                  <w:szCs w:val="18"/>
                </w:rPr>
                <w:t>containing</w:t>
              </w:r>
              <w:r w:rsidRPr="00EE30E5">
                <w:rPr>
                  <w:rFonts w:eastAsia="Wingdings" w:cs="Arial"/>
                  <w:szCs w:val="18"/>
                </w:rPr>
                <w:t xml:space="preserve"> </w:t>
              </w:r>
            </w:ins>
          </w:p>
          <w:p w14:paraId="5518EEF0" w14:textId="77777777" w:rsidR="00EF5AB8" w:rsidRPr="007C540D" w:rsidRDefault="00EF5AB8" w:rsidP="00EF5AB8">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ins w:id="904" w:author="Muhammad Hamza [2]" w:date="2021-10-28T19:32:00Z"/>
                <w:rFonts w:ascii="Arial" w:eastAsia="Wingdings" w:hAnsi="Arial" w:cs="Arial"/>
                <w:b/>
                <w:bCs/>
                <w:sz w:val="18"/>
                <w:szCs w:val="18"/>
              </w:rPr>
            </w:pPr>
            <w:ins w:id="905" w:author="Muhammad Hamza [2]" w:date="2021-10-28T19:32:00Z">
              <w:r w:rsidRPr="00EE30E5">
                <w:rPr>
                  <w:rFonts w:ascii="Arial" w:eastAsia="Wingdings" w:hAnsi="Arial" w:cs="Arial"/>
                  <w:sz w:val="18"/>
                  <w:szCs w:val="18"/>
                </w:rPr>
                <w:t xml:space="preserve">          To </w:t>
              </w:r>
              <w:r w:rsidRPr="00DA7E28">
                <w:rPr>
                  <w:rFonts w:ascii="Arial" w:eastAsia="Wingdings" w:hAnsi="Arial" w:cs="Arial"/>
                  <w:b/>
                  <w:bCs/>
                  <w:sz w:val="18"/>
                  <w:szCs w:val="18"/>
                </w:rPr>
                <w:t>set to</w:t>
              </w:r>
              <w:r w:rsidRPr="00EE30E5">
                <w:rPr>
                  <w:rFonts w:ascii="Arial" w:eastAsia="Wingdings" w:hAnsi="Arial" w:cs="Arial"/>
                  <w:sz w:val="18"/>
                  <w:szCs w:val="18"/>
                </w:rPr>
                <w:t xml:space="preserve"> </w:t>
              </w:r>
              <w:r>
                <w:rPr>
                  <w:rFonts w:ascii="Arial" w:hAnsi="Arial" w:cs="Arial"/>
                  <w:sz w:val="18"/>
                  <w:szCs w:val="18"/>
                </w:rPr>
                <w:t xml:space="preserve">NODE_RESOURCE_ADDRESS </w:t>
              </w:r>
              <w:r>
                <w:rPr>
                  <w:rFonts w:ascii="Arial" w:hAnsi="Arial" w:cs="Arial"/>
                  <w:b/>
                  <w:bCs/>
                  <w:sz w:val="18"/>
                  <w:szCs w:val="18"/>
                </w:rPr>
                <w:t>and</w:t>
              </w:r>
            </w:ins>
          </w:p>
          <w:p w14:paraId="389359E9" w14:textId="77777777" w:rsidR="00EF5AB8" w:rsidRDefault="00EF5AB8" w:rsidP="00EF5AB8">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ins w:id="906" w:author="Muhammad Hamza [2]" w:date="2021-10-28T19:32:00Z"/>
                <w:rFonts w:ascii="Arial" w:eastAsia="Wingdings" w:hAnsi="Arial" w:cs="Arial"/>
                <w:b/>
                <w:bCs/>
                <w:sz w:val="18"/>
                <w:szCs w:val="18"/>
              </w:rPr>
            </w:pPr>
            <w:ins w:id="907" w:author="Muhammad Hamza [2]" w:date="2021-10-28T19:32:00Z">
              <w:r w:rsidRPr="00EE30E5">
                <w:rPr>
                  <w:rFonts w:ascii="Arial" w:eastAsia="Wingdings" w:hAnsi="Arial" w:cs="Arial"/>
                  <w:sz w:val="18"/>
                  <w:szCs w:val="18"/>
                </w:rPr>
                <w:tab/>
              </w:r>
              <w:r w:rsidRPr="00EE30E5">
                <w:rPr>
                  <w:rFonts w:ascii="Arial" w:eastAsia="Wingdings" w:hAnsi="Arial" w:cs="Arial"/>
                  <w:sz w:val="18"/>
                  <w:szCs w:val="18"/>
                </w:rPr>
                <w:tab/>
                <w:t xml:space="preserve">  From </w:t>
              </w:r>
              <w:r w:rsidRPr="00DA7E28">
                <w:rPr>
                  <w:rFonts w:ascii="Arial" w:eastAsia="Wingdings" w:hAnsi="Arial" w:cs="Arial"/>
                  <w:b/>
                  <w:bCs/>
                  <w:sz w:val="18"/>
                  <w:szCs w:val="18"/>
                </w:rPr>
                <w:t>set to</w:t>
              </w:r>
              <w:r w:rsidRPr="00EE30E5">
                <w:rPr>
                  <w:rFonts w:ascii="Arial" w:eastAsia="Wingdings" w:hAnsi="Arial" w:cs="Arial"/>
                  <w:sz w:val="18"/>
                  <w:szCs w:val="18"/>
                </w:rPr>
                <w:t xml:space="preserve"> </w:t>
              </w:r>
              <w:del w:id="908" w:author="xflow R02" w:date="2021-10-29T14:40:00Z">
                <w:r w:rsidDel="001E73A1">
                  <w:rPr>
                    <w:rFonts w:ascii="Arial" w:eastAsia="Wingdings" w:hAnsi="Arial" w:cs="Arial"/>
                    <w:sz w:val="18"/>
                    <w:szCs w:val="18"/>
                  </w:rPr>
                  <w:delText>IUT_</w:delText>
                </w:r>
              </w:del>
              <w:r>
                <w:rPr>
                  <w:rFonts w:ascii="Arial" w:eastAsia="Wingdings" w:hAnsi="Arial" w:cs="Arial"/>
                  <w:sz w:val="18"/>
                  <w:szCs w:val="18"/>
                </w:rPr>
                <w:t xml:space="preserve">CSE_ID </w:t>
              </w:r>
              <w:r>
                <w:rPr>
                  <w:rFonts w:ascii="Arial" w:eastAsia="Wingdings" w:hAnsi="Arial" w:cs="Arial"/>
                  <w:b/>
                  <w:bCs/>
                  <w:sz w:val="18"/>
                  <w:szCs w:val="18"/>
                </w:rPr>
                <w:t>and</w:t>
              </w:r>
            </w:ins>
          </w:p>
          <w:p w14:paraId="07ED08A1" w14:textId="77777777" w:rsidR="00EF5AB8" w:rsidRPr="004C078F" w:rsidRDefault="00EF5AB8" w:rsidP="00EF5AB8">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ins w:id="909" w:author="Muhammad Hamza [2]" w:date="2021-10-28T19:32:00Z"/>
                <w:rFonts w:ascii="Arial" w:eastAsia="Wingdings" w:hAnsi="Arial" w:cs="Arial"/>
                <w:sz w:val="18"/>
                <w:szCs w:val="18"/>
              </w:rPr>
            </w:pPr>
            <w:ins w:id="910" w:author="Muhammad Hamza [2]" w:date="2021-10-28T19:32:00Z">
              <w:r w:rsidRPr="004C078F">
                <w:rPr>
                  <w:rFonts w:ascii="Arial" w:eastAsia="Wingdings" w:hAnsi="Arial" w:cs="Arial"/>
                  <w:sz w:val="18"/>
                  <w:szCs w:val="18"/>
                </w:rPr>
                <w:t xml:space="preserve">           </w:t>
              </w:r>
              <w:r w:rsidRPr="00990424">
                <w:rPr>
                  <w:rFonts w:ascii="Arial" w:eastAsia="Wingdings" w:hAnsi="Arial" w:cs="Arial"/>
                  <w:sz w:val="18"/>
                  <w:szCs w:val="18"/>
                </w:rPr>
                <w:t xml:space="preserve">Content </w:t>
              </w:r>
              <w:r w:rsidRPr="00990424">
                <w:rPr>
                  <w:rFonts w:ascii="Arial" w:eastAsia="Wingdings" w:hAnsi="Arial" w:cs="Arial"/>
                  <w:b/>
                  <w:bCs/>
                  <w:sz w:val="18"/>
                  <w:szCs w:val="18"/>
                </w:rPr>
                <w:t>containing</w:t>
              </w:r>
            </w:ins>
          </w:p>
          <w:p w14:paraId="351920D5" w14:textId="59C70D07" w:rsidR="00EF5AB8" w:rsidRPr="00B10712" w:rsidRDefault="00EF5AB8">
            <w:pPr>
              <w:keepNext/>
              <w:keepLines/>
              <w:pBdr>
                <w:top w:val="nil"/>
                <w:left w:val="nil"/>
                <w:bottom w:val="nil"/>
                <w:right w:val="nil"/>
                <w:between w:val="nil"/>
              </w:pBdr>
              <w:tabs>
                <w:tab w:val="left" w:pos="179"/>
                <w:tab w:val="left" w:pos="434"/>
                <w:tab w:val="left" w:pos="659"/>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ins w:id="911" w:author="Muhammad Hamza [2]" w:date="2021-10-28T19:32:00Z"/>
                <w:rFonts w:ascii="Arial" w:eastAsia="Wingdings" w:hAnsi="Arial" w:cs="Arial"/>
                <w:sz w:val="18"/>
                <w:szCs w:val="18"/>
              </w:rPr>
            </w:pPr>
            <w:ins w:id="912" w:author="Muhammad Hamza [2]" w:date="2021-10-28T19:32:00Z">
              <w:r>
                <w:rPr>
                  <w:rFonts w:ascii="Arial" w:eastAsia="Wingdings" w:hAnsi="Arial" w:cs="Arial"/>
                  <w:b/>
                  <w:bCs/>
                  <w:sz w:val="18"/>
                  <w:szCs w:val="18"/>
                </w:rPr>
                <w:t xml:space="preserve">                  </w:t>
              </w:r>
              <w:r>
                <w:rPr>
                  <w:rFonts w:ascii="Arial" w:eastAsia="Wingdings" w:hAnsi="Arial" w:cs="Arial"/>
                  <w:sz w:val="18"/>
                  <w:szCs w:val="18"/>
                </w:rPr>
                <w:t>[software] specialization resource representation</w:t>
              </w:r>
            </w:ins>
          </w:p>
          <w:p w14:paraId="2E02844D" w14:textId="2695A909" w:rsidR="00A331FD" w:rsidRPr="001F5864" w:rsidRDefault="00DE3325" w:rsidP="0025771D">
            <w:pPr>
              <w:keepNext/>
              <w:keepLines/>
              <w:pBdr>
                <w:top w:val="nil"/>
                <w:left w:val="nil"/>
                <w:bottom w:val="nil"/>
                <w:right w:val="nil"/>
                <w:between w:val="nil"/>
              </w:pBdr>
              <w:tabs>
                <w:tab w:val="left" w:pos="179"/>
                <w:tab w:val="left" w:pos="434"/>
                <w:tab w:val="left" w:pos="659"/>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cs="Arial"/>
                <w:sz w:val="18"/>
                <w:szCs w:val="18"/>
              </w:rPr>
            </w:pPr>
            <w:r w:rsidRPr="00410DBF">
              <w:rPr>
                <w:rFonts w:ascii="Arial" w:eastAsia="Arial" w:hAnsi="Arial" w:cs="Arial"/>
                <w:b/>
                <w:color w:val="000000"/>
                <w:sz w:val="18"/>
                <w:szCs w:val="18"/>
                <w:lang w:eastAsia="en-GB"/>
              </w:rPr>
              <w:t>}</w:t>
            </w:r>
          </w:p>
        </w:tc>
      </w:tr>
      <w:tr w:rsidR="00A331FD" w:rsidRPr="00410DBF" w14:paraId="78F1BA3E" w14:textId="77777777" w:rsidTr="00192B00">
        <w:trPr>
          <w:trHeight w:val="213"/>
          <w:jc w:val="center"/>
        </w:trPr>
        <w:tc>
          <w:tcPr>
            <w:tcW w:w="1853" w:type="dxa"/>
            <w:vMerge w:val="restart"/>
            <w:tcBorders>
              <w:top w:val="single" w:sz="4" w:space="0" w:color="000000"/>
              <w:left w:val="single" w:sz="4" w:space="0" w:color="000000"/>
              <w:bottom w:val="single" w:sz="4" w:space="0" w:color="000000"/>
              <w:right w:val="single" w:sz="4" w:space="0" w:color="000000"/>
            </w:tcBorders>
            <w:hideMark/>
          </w:tcPr>
          <w:p w14:paraId="04FA4859" w14:textId="77777777" w:rsidR="00A331FD" w:rsidRPr="00410DBF" w:rsidRDefault="00A331FD" w:rsidP="00192B00">
            <w:pPr>
              <w:pStyle w:val="TAL"/>
              <w:snapToGrid w:val="0"/>
              <w:jc w:val="center"/>
              <w:rPr>
                <w:rFonts w:cs="Arial"/>
                <w:b/>
                <w:kern w:val="2"/>
                <w:szCs w:val="18"/>
              </w:rPr>
            </w:pPr>
            <w:r w:rsidRPr="00410DBF">
              <w:rPr>
                <w:rFonts w:cs="Arial"/>
                <w:b/>
                <w:kern w:val="2"/>
                <w:szCs w:val="18"/>
              </w:rPr>
              <w:t>Expected behaviour</w:t>
            </w:r>
          </w:p>
        </w:tc>
        <w:tc>
          <w:tcPr>
            <w:tcW w:w="6379" w:type="dxa"/>
            <w:gridSpan w:val="2"/>
            <w:tcBorders>
              <w:top w:val="single" w:sz="4" w:space="0" w:color="000000"/>
              <w:left w:val="single" w:sz="4" w:space="0" w:color="000000"/>
              <w:bottom w:val="single" w:sz="4" w:space="0" w:color="000000"/>
              <w:right w:val="single" w:sz="4" w:space="0" w:color="000000"/>
            </w:tcBorders>
            <w:hideMark/>
          </w:tcPr>
          <w:p w14:paraId="10B62FDD" w14:textId="77777777" w:rsidR="00A331FD" w:rsidRPr="00410DBF" w:rsidRDefault="00A331FD" w:rsidP="00192B00">
            <w:pPr>
              <w:pStyle w:val="TAL"/>
              <w:snapToGrid w:val="0"/>
              <w:jc w:val="center"/>
              <w:rPr>
                <w:rFonts w:cs="Arial"/>
                <w:b/>
                <w:szCs w:val="18"/>
              </w:rPr>
            </w:pPr>
            <w:r w:rsidRPr="00410DBF">
              <w:rPr>
                <w:rFonts w:cs="Arial"/>
                <w:b/>
                <w:szCs w:val="18"/>
              </w:rPr>
              <w:t>Test events</w:t>
            </w:r>
          </w:p>
        </w:tc>
        <w:tc>
          <w:tcPr>
            <w:tcW w:w="1573" w:type="dxa"/>
            <w:tcBorders>
              <w:top w:val="single" w:sz="4" w:space="0" w:color="000000"/>
              <w:left w:val="single" w:sz="4" w:space="0" w:color="000000"/>
              <w:bottom w:val="single" w:sz="4" w:space="0" w:color="000000"/>
              <w:right w:val="single" w:sz="4" w:space="0" w:color="000000"/>
            </w:tcBorders>
            <w:hideMark/>
          </w:tcPr>
          <w:p w14:paraId="3856E73C" w14:textId="77777777" w:rsidR="00A331FD" w:rsidRPr="00410DBF" w:rsidRDefault="00A331FD" w:rsidP="00192B00">
            <w:pPr>
              <w:pStyle w:val="TAL"/>
              <w:snapToGrid w:val="0"/>
              <w:jc w:val="center"/>
              <w:rPr>
                <w:rFonts w:cs="Arial"/>
                <w:b/>
                <w:szCs w:val="18"/>
              </w:rPr>
            </w:pPr>
            <w:r w:rsidRPr="00410DBF">
              <w:rPr>
                <w:rFonts w:cs="Arial"/>
                <w:b/>
                <w:szCs w:val="18"/>
              </w:rPr>
              <w:t>Direction</w:t>
            </w:r>
          </w:p>
        </w:tc>
      </w:tr>
      <w:tr w:rsidR="000963EA" w:rsidRPr="00410DBF" w14:paraId="113377C7" w14:textId="77777777" w:rsidTr="00F439AB">
        <w:trPr>
          <w:trHeight w:val="656"/>
          <w:jc w:val="center"/>
        </w:trPr>
        <w:tc>
          <w:tcPr>
            <w:tcW w:w="1853" w:type="dxa"/>
            <w:vMerge/>
            <w:tcBorders>
              <w:top w:val="single" w:sz="4" w:space="0" w:color="000000"/>
              <w:left w:val="single" w:sz="4" w:space="0" w:color="000000"/>
              <w:bottom w:val="single" w:sz="4" w:space="0" w:color="000000"/>
              <w:right w:val="single" w:sz="4" w:space="0" w:color="000000"/>
            </w:tcBorders>
            <w:vAlign w:val="center"/>
            <w:hideMark/>
          </w:tcPr>
          <w:p w14:paraId="6C82C75E" w14:textId="77777777" w:rsidR="000963EA" w:rsidRPr="00410DBF" w:rsidRDefault="000963EA" w:rsidP="000963EA">
            <w:pPr>
              <w:overflowPunct/>
              <w:autoSpaceDE/>
              <w:autoSpaceDN/>
              <w:adjustRightInd/>
              <w:spacing w:after="0"/>
              <w:rPr>
                <w:rFonts w:ascii="Arial" w:hAnsi="Arial" w:cs="Arial"/>
                <w:b/>
                <w:kern w:val="2"/>
                <w:sz w:val="18"/>
                <w:szCs w:val="18"/>
              </w:rPr>
            </w:pPr>
          </w:p>
        </w:tc>
        <w:tc>
          <w:tcPr>
            <w:tcW w:w="6379" w:type="dxa"/>
            <w:gridSpan w:val="2"/>
            <w:tcBorders>
              <w:top w:val="single" w:sz="4" w:space="0" w:color="000000"/>
              <w:left w:val="single" w:sz="4" w:space="0" w:color="000000"/>
              <w:bottom w:val="single" w:sz="4" w:space="0" w:color="000000"/>
              <w:right w:val="single" w:sz="4" w:space="0" w:color="000000"/>
            </w:tcBorders>
            <w:hideMark/>
          </w:tcPr>
          <w:p w14:paraId="05110DD3" w14:textId="510B3153" w:rsidR="00D75E16" w:rsidRPr="00146F74" w:rsidDel="00D75E16" w:rsidRDefault="000963EA" w:rsidP="00D75E16">
            <w:pPr>
              <w:pStyle w:val="TAL"/>
              <w:snapToGrid w:val="0"/>
              <w:rPr>
                <w:del w:id="913" w:author="Muhammad Hamza [2]" w:date="2021-10-25T15:49:00Z"/>
                <w:rFonts w:eastAsia="Arial" w:cs="Arial"/>
                <w:b/>
                <w:color w:val="000000"/>
                <w:szCs w:val="18"/>
                <w:lang w:eastAsia="en-GB"/>
                <w:rPrChange w:id="914" w:author="Muhammad Hamza [2]" w:date="2021-10-28T09:44:00Z">
                  <w:rPr>
                    <w:del w:id="915" w:author="Muhammad Hamza [2]" w:date="2021-10-25T15:49:00Z"/>
                    <w:rFonts w:cs="Arial"/>
                    <w:b/>
                    <w:color w:val="000000"/>
                    <w:szCs w:val="18"/>
                  </w:rPr>
                </w:rPrChange>
              </w:rPr>
            </w:pPr>
            <w:r w:rsidRPr="00410DBF">
              <w:rPr>
                <w:rFonts w:eastAsia="Arial" w:cs="Arial"/>
                <w:b/>
                <w:color w:val="000000"/>
                <w:szCs w:val="18"/>
                <w:lang w:eastAsia="en-GB"/>
              </w:rPr>
              <w:t>when {</w:t>
            </w:r>
            <w:del w:id="916" w:author="Muhammad Hamza [2]" w:date="2021-10-28T09:44:00Z">
              <w:r w:rsidR="00D75E16" w:rsidRPr="00410DBF" w:rsidDel="00146F74">
                <w:rPr>
                  <w:rFonts w:cs="Arial"/>
                  <w:b/>
                  <w:bCs/>
                  <w:szCs w:val="18"/>
                </w:rPr>
                <w:delText xml:space="preserve">     </w:delText>
              </w:r>
            </w:del>
            <w:del w:id="917" w:author="Muhammad Hamza [2]" w:date="2021-10-25T15:49:00Z">
              <w:r w:rsidR="00D75E16" w:rsidRPr="00410DBF" w:rsidDel="00D75E16">
                <w:rPr>
                  <w:rFonts w:cs="Arial"/>
                  <w:szCs w:val="18"/>
                </w:rPr>
                <w:delText xml:space="preserve">the IUT </w:delText>
              </w:r>
              <w:r w:rsidR="00D75E16" w:rsidRPr="00410DBF" w:rsidDel="00D75E16">
                <w:rPr>
                  <w:rFonts w:cs="Arial"/>
                  <w:b/>
                  <w:szCs w:val="18"/>
                </w:rPr>
                <w:delText>receives</w:delText>
              </w:r>
              <w:r w:rsidR="00D75E16" w:rsidRPr="00410DBF" w:rsidDel="00D75E16">
                <w:rPr>
                  <w:rFonts w:cs="Arial"/>
                  <w:szCs w:val="18"/>
                </w:rPr>
                <w:delText xml:space="preserve"> a valid </w:delText>
              </w:r>
              <w:r w:rsidR="00D75E16" w:rsidDel="00D75E16">
                <w:rPr>
                  <w:rFonts w:cs="Arial"/>
                  <w:szCs w:val="18"/>
                </w:rPr>
                <w:delText>notification</w:delText>
              </w:r>
              <w:r w:rsidR="00D75E16" w:rsidRPr="00410DBF" w:rsidDel="00D75E16">
                <w:rPr>
                  <w:rFonts w:cs="Arial"/>
                  <w:szCs w:val="18"/>
                </w:rPr>
                <w:delText xml:space="preserve"> </w:delText>
              </w:r>
              <w:r w:rsidR="00D75E16" w:rsidRPr="00410DBF" w:rsidDel="00D75E16">
                <w:rPr>
                  <w:rFonts w:cs="Arial"/>
                  <w:bCs/>
                  <w:szCs w:val="18"/>
                </w:rPr>
                <w:delText>from</w:delText>
              </w:r>
              <w:r w:rsidR="00D75E16" w:rsidRPr="00410DBF" w:rsidDel="00D75E16">
                <w:rPr>
                  <w:rFonts w:cs="Arial"/>
                  <w:szCs w:val="18"/>
                  <w:lang w:val="en-US" w:eastAsia="zh-CN"/>
                </w:rPr>
                <w:delText xml:space="preserve"> the </w:delText>
              </w:r>
              <w:r w:rsidR="00D75E16" w:rsidDel="00D75E16">
                <w:rPr>
                  <w:rFonts w:cs="Arial"/>
                  <w:szCs w:val="18"/>
                  <w:lang w:val="en-US" w:eastAsia="zh-CN"/>
                </w:rPr>
                <w:delText>Remote CSE</w:delText>
              </w:r>
              <w:r w:rsidR="00D75E16" w:rsidRPr="00410DBF" w:rsidDel="00D75E16">
                <w:rPr>
                  <w:rFonts w:cs="Arial"/>
                  <w:b/>
                  <w:color w:val="000000"/>
                  <w:szCs w:val="18"/>
                </w:rPr>
                <w:delText xml:space="preserve"> containing</w:delText>
              </w:r>
            </w:del>
          </w:p>
          <w:p w14:paraId="7A4C0056" w14:textId="1574118C" w:rsidR="00D75E16" w:rsidRPr="00410DBF" w:rsidDel="00D75E16" w:rsidRDefault="00D75E16" w:rsidP="0009638E">
            <w:pPr>
              <w:pStyle w:val="TAL"/>
              <w:snapToGrid w:val="0"/>
              <w:rPr>
                <w:del w:id="918" w:author="Muhammad Hamza [2]" w:date="2021-10-25T15:49:00Z"/>
                <w:rFonts w:cs="Arial"/>
                <w:b/>
                <w:color w:val="000000"/>
                <w:szCs w:val="18"/>
              </w:rPr>
            </w:pPr>
            <w:del w:id="919" w:author="Muhammad Hamza [2]" w:date="2021-10-25T15:49:00Z">
              <w:r w:rsidRPr="00410DBF" w:rsidDel="00D75E16">
                <w:rPr>
                  <w:rFonts w:cs="Arial"/>
                  <w:b/>
                  <w:bCs/>
                  <w:szCs w:val="18"/>
                </w:rPr>
                <w:delText xml:space="preserve">           </w:delText>
              </w:r>
              <w:r w:rsidRPr="00410DBF" w:rsidDel="00D75E16">
                <w:rPr>
                  <w:rFonts w:eastAsia="Arial" w:cs="Arial"/>
                  <w:szCs w:val="18"/>
                  <w:lang w:eastAsia="en-GB"/>
                </w:rPr>
                <w:delText>To</w:delText>
              </w:r>
              <w:r w:rsidRPr="00410DBF" w:rsidDel="00D75E16">
                <w:rPr>
                  <w:rFonts w:eastAsia="Arial" w:cs="Arial"/>
                  <w:b/>
                  <w:szCs w:val="18"/>
                  <w:lang w:eastAsia="en-GB"/>
                </w:rPr>
                <w:delText xml:space="preserve"> set to</w:delText>
              </w:r>
              <w:r w:rsidRPr="00410DBF" w:rsidDel="00D75E16">
                <w:rPr>
                  <w:rFonts w:eastAsia="Arial" w:cs="Arial"/>
                  <w:szCs w:val="18"/>
                  <w:lang w:eastAsia="en-GB"/>
                </w:rPr>
                <w:delText xml:space="preserve"> </w:delText>
              </w:r>
              <w:r w:rsidRPr="00410DBF" w:rsidDel="00D75E16">
                <w:rPr>
                  <w:rFonts w:eastAsia="Wingdings" w:cs="Arial"/>
                  <w:szCs w:val="18"/>
                </w:rPr>
                <w:delText>TARGET_</w:delText>
              </w:r>
              <w:r w:rsidDel="00D75E16">
                <w:rPr>
                  <w:rFonts w:eastAsia="Wingdings" w:cs="Arial"/>
                  <w:szCs w:val="18"/>
                </w:rPr>
                <w:delText>RESOURCE</w:delText>
              </w:r>
              <w:r w:rsidRPr="00410DBF" w:rsidDel="00D75E16">
                <w:rPr>
                  <w:rFonts w:eastAsia="Wingdings" w:cs="Arial"/>
                  <w:szCs w:val="18"/>
                </w:rPr>
                <w:delText xml:space="preserve">_ADDRESS </w:delText>
              </w:r>
              <w:r w:rsidRPr="00410DBF" w:rsidDel="00D75E16">
                <w:rPr>
                  <w:rFonts w:eastAsia="Arial" w:cs="Arial"/>
                  <w:b/>
                  <w:bCs/>
                  <w:szCs w:val="18"/>
                  <w:lang w:eastAsia="en-GB"/>
                </w:rPr>
                <w:delText>and</w:delText>
              </w:r>
            </w:del>
          </w:p>
          <w:p w14:paraId="50B5D548" w14:textId="007BC565" w:rsidR="00D75E16" w:rsidDel="00D75E16" w:rsidRDefault="00D75E16" w:rsidP="0009638E">
            <w:pPr>
              <w:pStyle w:val="TAL"/>
              <w:snapToGrid w:val="0"/>
              <w:rPr>
                <w:del w:id="920" w:author="Muhammad Hamza [2]" w:date="2021-10-25T15:49:00Z"/>
                <w:rFonts w:eastAsia="Wingdings" w:cs="Arial"/>
                <w:szCs w:val="18"/>
              </w:rPr>
            </w:pPr>
            <w:del w:id="921" w:author="Muhammad Hamza [2]" w:date="2021-10-25T15:49:00Z">
              <w:r w:rsidRPr="00410DBF" w:rsidDel="00D75E16">
                <w:rPr>
                  <w:rFonts w:eastAsia="Arial" w:cs="Arial"/>
                  <w:b/>
                  <w:bCs/>
                  <w:szCs w:val="18"/>
                  <w:lang w:eastAsia="en-GB"/>
                </w:rPr>
                <w:tab/>
              </w:r>
              <w:r w:rsidRPr="00410DBF" w:rsidDel="00D75E16">
                <w:rPr>
                  <w:rFonts w:eastAsia="Arial" w:cs="Arial"/>
                  <w:b/>
                  <w:bCs/>
                  <w:szCs w:val="18"/>
                  <w:lang w:eastAsia="en-GB"/>
                </w:rPr>
                <w:tab/>
                <w:delText xml:space="preserve">   </w:delText>
              </w:r>
              <w:r w:rsidRPr="00410DBF" w:rsidDel="00D75E16">
                <w:rPr>
                  <w:rFonts w:eastAsia="Arial" w:cs="Arial"/>
                  <w:szCs w:val="18"/>
                  <w:lang w:eastAsia="en-GB"/>
                </w:rPr>
                <w:delText xml:space="preserve">From </w:delText>
              </w:r>
              <w:r w:rsidRPr="00410DBF" w:rsidDel="00D75E16">
                <w:rPr>
                  <w:rFonts w:eastAsia="Arial" w:cs="Arial"/>
                  <w:b/>
                  <w:szCs w:val="18"/>
                  <w:lang w:eastAsia="en-GB"/>
                </w:rPr>
                <w:delText>set to</w:delText>
              </w:r>
              <w:r w:rsidRPr="00410DBF" w:rsidDel="00D75E16">
                <w:rPr>
                  <w:rFonts w:eastAsia="Arial" w:cs="Arial"/>
                  <w:szCs w:val="18"/>
                  <w:lang w:eastAsia="en-GB"/>
                </w:rPr>
                <w:delText xml:space="preserve"> </w:delText>
              </w:r>
              <w:r w:rsidDel="00D75E16">
                <w:rPr>
                  <w:rFonts w:eastAsia="Wingdings" w:cs="Arial"/>
                  <w:szCs w:val="18"/>
                </w:rPr>
                <w:delText>CSE</w:delText>
              </w:r>
              <w:r w:rsidRPr="00410DBF" w:rsidDel="00D75E16">
                <w:rPr>
                  <w:rFonts w:eastAsia="Wingdings" w:cs="Arial"/>
                  <w:szCs w:val="18"/>
                </w:rPr>
                <w:delText>_NODE_ADDRESS</w:delText>
              </w:r>
            </w:del>
          </w:p>
          <w:p w14:paraId="6AC416AD" w14:textId="67C512B8" w:rsidR="00D75E16" w:rsidDel="00D75E16" w:rsidRDefault="00D75E16" w:rsidP="0009638E">
            <w:pPr>
              <w:pStyle w:val="TAL"/>
              <w:snapToGrid w:val="0"/>
              <w:rPr>
                <w:del w:id="922" w:author="Muhammad Hamza [2]" w:date="2021-10-25T15:49:00Z"/>
                <w:rFonts w:eastAsia="Wingdings" w:cs="Arial"/>
                <w:b/>
                <w:bCs/>
                <w:szCs w:val="18"/>
              </w:rPr>
            </w:pPr>
            <w:del w:id="923" w:author="Muhammad Hamza [2]" w:date="2021-10-25T15:49:00Z">
              <w:r w:rsidDel="00D75E16">
                <w:rPr>
                  <w:rFonts w:eastAsia="Wingdings" w:cs="Arial"/>
                  <w:szCs w:val="18"/>
                </w:rPr>
                <w:delText xml:space="preserve">           </w:delText>
              </w:r>
              <w:r w:rsidRPr="0025771D" w:rsidDel="00D75E16">
                <w:rPr>
                  <w:rFonts w:eastAsia="Wingdings" w:cs="Arial"/>
                  <w:szCs w:val="18"/>
                </w:rPr>
                <w:delText xml:space="preserve">Content </w:delText>
              </w:r>
              <w:r w:rsidDel="00D75E16">
                <w:rPr>
                  <w:rFonts w:eastAsia="Wingdings" w:cs="Arial"/>
                  <w:b/>
                  <w:bCs/>
                  <w:szCs w:val="18"/>
                </w:rPr>
                <w:delText>containing</w:delText>
              </w:r>
            </w:del>
          </w:p>
          <w:p w14:paraId="7FA6DDC9" w14:textId="543A8381" w:rsidR="00D75E16" w:rsidRPr="002A6205" w:rsidDel="00D75E16" w:rsidRDefault="00D75E16" w:rsidP="0009638E">
            <w:pPr>
              <w:pStyle w:val="TAL"/>
              <w:snapToGrid w:val="0"/>
              <w:rPr>
                <w:del w:id="924" w:author="Muhammad Hamza [2]" w:date="2021-10-25T15:49:00Z"/>
                <w:rFonts w:eastAsia="Wingdings" w:cs="Arial"/>
                <w:b/>
                <w:bCs/>
                <w:szCs w:val="18"/>
              </w:rPr>
            </w:pPr>
            <w:del w:id="925" w:author="Muhammad Hamza [2]" w:date="2021-10-25T15:49:00Z">
              <w:r w:rsidDel="00D75E16">
                <w:rPr>
                  <w:rFonts w:eastAsia="Wingdings" w:cs="Arial"/>
                  <w:b/>
                  <w:bCs/>
                  <w:szCs w:val="18"/>
                </w:rPr>
                <w:tab/>
              </w:r>
              <w:r w:rsidDel="00D75E16">
                <w:rPr>
                  <w:rFonts w:eastAsia="Wingdings" w:cs="Arial"/>
                  <w:b/>
                  <w:bCs/>
                  <w:szCs w:val="18"/>
                </w:rPr>
                <w:tab/>
              </w:r>
              <w:r w:rsidDel="00D75E16">
                <w:rPr>
                  <w:rFonts w:eastAsia="Wingdings" w:cs="Arial"/>
                  <w:b/>
                  <w:bCs/>
                  <w:szCs w:val="18"/>
                </w:rPr>
                <w:tab/>
              </w:r>
              <w:r w:rsidRPr="002A6205" w:rsidDel="00D75E16">
                <w:rPr>
                  <w:rFonts w:cs="Arial"/>
                  <w:szCs w:val="18"/>
                </w:rPr>
                <w:delText>notification message</w:delText>
              </w:r>
              <w:r w:rsidRPr="0025771D" w:rsidDel="00D75E16">
                <w:rPr>
                  <w:rFonts w:cs="Arial"/>
                  <w:szCs w:val="18"/>
                </w:rPr>
                <w:delText xml:space="preserve"> </w:delText>
              </w:r>
              <w:r w:rsidRPr="0025771D" w:rsidDel="00D75E16">
                <w:rPr>
                  <w:rFonts w:cs="Arial"/>
                  <w:b/>
                  <w:szCs w:val="18"/>
                </w:rPr>
                <w:delText>containing</w:delText>
              </w:r>
            </w:del>
          </w:p>
          <w:p w14:paraId="3F975A49" w14:textId="1D0E4B0A" w:rsidR="00D75E16" w:rsidRPr="0025771D" w:rsidDel="00D75E16" w:rsidRDefault="00D75E16" w:rsidP="0009638E">
            <w:pPr>
              <w:pStyle w:val="TAL"/>
              <w:snapToGrid w:val="0"/>
              <w:rPr>
                <w:del w:id="926" w:author="Muhammad Hamza [2]" w:date="2021-10-25T15:49:00Z"/>
                <w:rFonts w:eastAsia="Wingdings" w:cs="Arial"/>
                <w:bCs/>
                <w:szCs w:val="18"/>
              </w:rPr>
            </w:pPr>
            <w:del w:id="927" w:author="Muhammad Hamza [2]" w:date="2021-10-25T15:49:00Z">
              <w:r w:rsidDel="00D75E16">
                <w:rPr>
                  <w:rFonts w:eastAsia="Wingdings" w:cs="Arial"/>
                  <w:b/>
                  <w:bCs/>
                  <w:szCs w:val="18"/>
                </w:rPr>
                <w:tab/>
              </w:r>
              <w:r w:rsidDel="00D75E16">
                <w:rPr>
                  <w:rFonts w:eastAsia="Wingdings" w:cs="Arial"/>
                  <w:b/>
                  <w:bCs/>
                  <w:szCs w:val="18"/>
                </w:rPr>
                <w:tab/>
              </w:r>
              <w:r w:rsidDel="00D75E16">
                <w:rPr>
                  <w:rFonts w:eastAsia="Wingdings" w:cs="Arial"/>
                  <w:b/>
                  <w:bCs/>
                  <w:szCs w:val="18"/>
                </w:rPr>
                <w:tab/>
              </w:r>
              <w:r w:rsidDel="00D75E16">
                <w:rPr>
                  <w:rFonts w:eastAsia="Wingdings" w:cs="Arial"/>
                  <w:b/>
                  <w:bCs/>
                  <w:szCs w:val="18"/>
                </w:rPr>
                <w:tab/>
              </w:r>
              <w:r w:rsidRPr="0025771D" w:rsidDel="00D75E16">
                <w:rPr>
                  <w:rFonts w:eastAsia="Wingdings" w:cs="Arial"/>
                  <w:bCs/>
                  <w:szCs w:val="18"/>
                </w:rPr>
                <w:delText xml:space="preserve">[software] specialization representation </w:delText>
              </w:r>
              <w:r w:rsidRPr="0025771D" w:rsidDel="00D75E16">
                <w:rPr>
                  <w:rFonts w:eastAsia="Wingdings" w:cs="Arial"/>
                  <w:b/>
                  <w:bCs/>
                  <w:szCs w:val="18"/>
                </w:rPr>
                <w:delText>containing</w:delText>
              </w:r>
            </w:del>
          </w:p>
          <w:p w14:paraId="1E87DDC2" w14:textId="40EEAF32" w:rsidR="00D75E16" w:rsidRDefault="00D75E16" w:rsidP="0009638E">
            <w:pPr>
              <w:pStyle w:val="TAL"/>
              <w:snapToGrid w:val="0"/>
              <w:rPr>
                <w:ins w:id="928" w:author="Muhammad Hamza [2]" w:date="2021-10-28T19:32:00Z"/>
                <w:rFonts w:eastAsia="Wingdings" w:cs="Arial"/>
                <w:szCs w:val="18"/>
              </w:rPr>
            </w:pPr>
            <w:del w:id="929" w:author="Muhammad Hamza [2]" w:date="2021-10-25T15:49:00Z">
              <w:r w:rsidDel="00D75E16">
                <w:rPr>
                  <w:rFonts w:eastAsia="Wingdings" w:cs="Arial"/>
                  <w:b/>
                  <w:bCs/>
                  <w:szCs w:val="18"/>
                </w:rPr>
                <w:delText xml:space="preserve">               </w:delText>
              </w:r>
              <w:r w:rsidDel="00D75E16">
                <w:rPr>
                  <w:rFonts w:eastAsia="Wingdings" w:cs="Arial"/>
                  <w:b/>
                  <w:bCs/>
                  <w:szCs w:val="18"/>
                </w:rPr>
                <w:tab/>
              </w:r>
              <w:r w:rsidDel="00D75E16">
                <w:rPr>
                  <w:rFonts w:eastAsia="Wingdings" w:cs="Arial"/>
                  <w:b/>
                  <w:bCs/>
                  <w:szCs w:val="18"/>
                </w:rPr>
                <w:tab/>
                <w:delText xml:space="preserve"> </w:delText>
              </w:r>
              <w:r w:rsidRPr="00B31212" w:rsidDel="00D75E16">
                <w:rPr>
                  <w:rFonts w:eastAsia="Wingdings" w:cs="Arial"/>
                  <w:i/>
                  <w:iCs/>
                  <w:szCs w:val="18"/>
                </w:rPr>
                <w:delText>SOFTWARE_STATUS_ATTR</w:delText>
              </w:r>
              <w:r w:rsidDel="00D75E16">
                <w:rPr>
                  <w:rFonts w:eastAsia="Wingdings" w:cs="Arial"/>
                  <w:szCs w:val="18"/>
                </w:rPr>
                <w:delText xml:space="preserve"> </w:delText>
              </w:r>
              <w:r w:rsidDel="00D75E16">
                <w:rPr>
                  <w:rFonts w:eastAsia="Wingdings" w:cs="Arial"/>
                  <w:b/>
                  <w:bCs/>
                  <w:szCs w:val="18"/>
                </w:rPr>
                <w:delText>set to</w:delText>
              </w:r>
              <w:r w:rsidRPr="0025771D" w:rsidDel="00D75E16">
                <w:rPr>
                  <w:rFonts w:eastAsia="Wingdings" w:cs="Arial"/>
                  <w:szCs w:val="18"/>
                </w:rPr>
                <w:delText xml:space="preserve"> </w:delText>
              </w:r>
              <w:r w:rsidDel="00D75E16">
                <w:rPr>
                  <w:rFonts w:eastAsia="Wingdings" w:cs="Arial"/>
                  <w:szCs w:val="18"/>
                </w:rPr>
                <w:delText>SUCCESSFUL</w:delText>
              </w:r>
            </w:del>
          </w:p>
          <w:p w14:paraId="3ABC4FCB" w14:textId="77777777" w:rsidR="00EF5AB8" w:rsidRPr="00A14E25" w:rsidRDefault="00EF5AB8" w:rsidP="00EF5AB8">
            <w:pPr>
              <w:pStyle w:val="TAL"/>
              <w:rPr>
                <w:ins w:id="930" w:author="Muhammad Hamza [2]" w:date="2021-10-28T19:32:00Z"/>
                <w:rFonts w:cs="Arial"/>
                <w:color w:val="000000" w:themeColor="text1"/>
                <w:szCs w:val="18"/>
              </w:rPr>
            </w:pPr>
            <w:ins w:id="931" w:author="Muhammad Hamza [2]" w:date="2021-10-28T19:32:00Z">
              <w:r w:rsidRPr="00A14E25">
                <w:rPr>
                  <w:rFonts w:cs="Arial"/>
                  <w:color w:val="000000" w:themeColor="text1"/>
                  <w:szCs w:val="18"/>
                </w:rPr>
                <w:t xml:space="preserve">      the IUT </w:t>
              </w:r>
              <w:r w:rsidRPr="00121EF5">
                <w:rPr>
                  <w:rFonts w:cs="Arial"/>
                  <w:b/>
                  <w:bCs/>
                  <w:color w:val="000000" w:themeColor="text1"/>
                  <w:szCs w:val="18"/>
                </w:rPr>
                <w:t>receives</w:t>
              </w:r>
              <w:r w:rsidRPr="00A14E25">
                <w:rPr>
                  <w:rFonts w:cs="Arial"/>
                  <w:color w:val="000000" w:themeColor="text1"/>
                  <w:szCs w:val="18"/>
                </w:rPr>
                <w:t xml:space="preserve"> a valid Response </w:t>
              </w:r>
              <w:r w:rsidRPr="00A14E25">
                <w:rPr>
                  <w:rFonts w:cs="Arial"/>
                  <w:b/>
                  <w:bCs/>
                  <w:color w:val="000000" w:themeColor="text1"/>
                  <w:szCs w:val="18"/>
                </w:rPr>
                <w:t>containing</w:t>
              </w:r>
              <w:r w:rsidRPr="00A14E25">
                <w:rPr>
                  <w:rFonts w:cs="Arial"/>
                  <w:color w:val="000000" w:themeColor="text1"/>
                  <w:szCs w:val="18"/>
                </w:rPr>
                <w:t xml:space="preserve"> </w:t>
              </w:r>
            </w:ins>
          </w:p>
          <w:p w14:paraId="1FC3EF34" w14:textId="761D8D92" w:rsidR="00EF5AB8" w:rsidDel="00366E76" w:rsidRDefault="00EF5AB8" w:rsidP="000963EA">
            <w:pPr>
              <w:pStyle w:val="TAL"/>
              <w:snapToGrid w:val="0"/>
              <w:rPr>
                <w:del w:id="932" w:author="Muhammad Hamza [2]" w:date="2021-10-28T19:32:00Z"/>
                <w:rFonts w:cs="Arial"/>
                <w:color w:val="000000" w:themeColor="text1"/>
                <w:szCs w:val="18"/>
              </w:rPr>
            </w:pPr>
            <w:ins w:id="933" w:author="Muhammad Hamza [2]" w:date="2021-10-28T19:32:00Z">
              <w:r w:rsidRPr="00A14E25">
                <w:rPr>
                  <w:rFonts w:cs="Arial"/>
                  <w:color w:val="000000" w:themeColor="text1"/>
                  <w:szCs w:val="18"/>
                </w:rPr>
                <w:t xml:space="preserve">          </w:t>
              </w:r>
              <w:r>
                <w:rPr>
                  <w:rFonts w:cs="Arial"/>
                  <w:color w:val="000000" w:themeColor="text1"/>
                  <w:szCs w:val="18"/>
                </w:rPr>
                <w:t xml:space="preserve"> </w:t>
              </w:r>
              <w:r w:rsidRPr="00A14E25">
                <w:rPr>
                  <w:rFonts w:cs="Arial"/>
                  <w:color w:val="000000" w:themeColor="text1"/>
                  <w:szCs w:val="18"/>
                </w:rPr>
                <w:t xml:space="preserve">Response Status Code </w:t>
              </w:r>
              <w:r w:rsidRPr="00017E58">
                <w:rPr>
                  <w:rFonts w:cs="Arial"/>
                  <w:b/>
                  <w:bCs/>
                  <w:color w:val="000000" w:themeColor="text1"/>
                  <w:szCs w:val="18"/>
                </w:rPr>
                <w:t>s</w:t>
              </w:r>
              <w:r w:rsidRPr="00A14E25">
                <w:rPr>
                  <w:rFonts w:cs="Arial"/>
                  <w:b/>
                  <w:bCs/>
                  <w:color w:val="000000" w:themeColor="text1"/>
                  <w:szCs w:val="18"/>
                </w:rPr>
                <w:t>et to</w:t>
              </w:r>
              <w:r w:rsidRPr="00A14E25">
                <w:rPr>
                  <w:rFonts w:cs="Arial"/>
                  <w:color w:val="000000" w:themeColor="text1"/>
                  <w:szCs w:val="18"/>
                </w:rPr>
                <w:t xml:space="preserve"> </w:t>
              </w:r>
              <w:r>
                <w:rPr>
                  <w:rFonts w:cs="Arial"/>
                  <w:color w:val="000000" w:themeColor="text1"/>
                  <w:szCs w:val="18"/>
                </w:rPr>
                <w:t>2001(CREATED)</w:t>
              </w:r>
            </w:ins>
          </w:p>
          <w:p w14:paraId="66CD1AB0" w14:textId="77777777" w:rsidR="00366E76" w:rsidRPr="00B10712" w:rsidRDefault="00366E76" w:rsidP="0009638E">
            <w:pPr>
              <w:pStyle w:val="TAL"/>
              <w:snapToGrid w:val="0"/>
              <w:rPr>
                <w:ins w:id="934" w:author="Muhammad Hamza [2]" w:date="2021-10-28T19:37:00Z"/>
                <w:rFonts w:cs="Arial"/>
                <w:color w:val="000000" w:themeColor="text1"/>
                <w:szCs w:val="18"/>
              </w:rPr>
            </w:pPr>
          </w:p>
          <w:p w14:paraId="5732CAFA" w14:textId="1F7997A7" w:rsidR="00415C96" w:rsidRPr="001F5864" w:rsidDel="00EF5AB8" w:rsidRDefault="007F0771" w:rsidP="001F5864">
            <w:pPr>
              <w:keepNext/>
              <w:keepLines/>
              <w:pBdr>
                <w:top w:val="nil"/>
                <w:left w:val="nil"/>
                <w:bottom w:val="nil"/>
                <w:right w:val="nil"/>
                <w:between w:val="nil"/>
              </w:pBdr>
              <w:tabs>
                <w:tab w:val="left" w:pos="194"/>
                <w:tab w:val="left" w:pos="419"/>
                <w:tab w:val="left" w:pos="674"/>
                <w:tab w:val="left" w:pos="974"/>
                <w:tab w:val="left" w:pos="1236"/>
                <w:tab w:val="left" w:pos="1529"/>
                <w:tab w:val="left" w:pos="2268"/>
                <w:tab w:val="left" w:pos="2552"/>
                <w:tab w:val="left" w:pos="2835"/>
                <w:tab w:val="left" w:pos="3119"/>
                <w:tab w:val="left" w:pos="3402"/>
                <w:tab w:val="left" w:pos="3686"/>
              </w:tabs>
              <w:overflowPunct/>
              <w:autoSpaceDE/>
              <w:autoSpaceDN/>
              <w:adjustRightInd/>
              <w:spacing w:after="0"/>
              <w:textAlignment w:val="auto"/>
              <w:rPr>
                <w:del w:id="935" w:author="Muhammad Hamza [2]" w:date="2021-10-28T19:32:00Z"/>
                <w:rFonts w:ascii="Arial" w:eastAsia="Wingdings" w:hAnsi="Arial" w:cs="Arial"/>
                <w:sz w:val="18"/>
                <w:szCs w:val="18"/>
              </w:rPr>
            </w:pPr>
            <w:del w:id="936" w:author="Muhammad Hamza [2]" w:date="2021-10-28T19:32:00Z">
              <w:r w:rsidDel="00EF5AB8">
                <w:rPr>
                  <w:rFonts w:cs="Arial"/>
                  <w:b/>
                  <w:bCs/>
                  <w:szCs w:val="18"/>
                </w:rPr>
                <w:delText xml:space="preserve">    </w:delText>
              </w:r>
              <w:r w:rsidR="000963EA" w:rsidRPr="00410DBF" w:rsidDel="00EF5AB8">
                <w:rPr>
                  <w:rFonts w:cs="Arial"/>
                  <w:b/>
                  <w:bCs/>
                  <w:szCs w:val="18"/>
                </w:rPr>
                <w:delText xml:space="preserve"> </w:delText>
              </w:r>
              <w:r w:rsidRPr="00EE30E5" w:rsidDel="00EF5AB8">
                <w:rPr>
                  <w:rFonts w:eastAsia="Wingdings" w:cs="Arial"/>
                  <w:szCs w:val="18"/>
                </w:rPr>
                <w:delText xml:space="preserve"> </w:delText>
              </w:r>
            </w:del>
          </w:p>
          <w:p w14:paraId="560B7E8D" w14:textId="1620A021" w:rsidR="000963EA" w:rsidRPr="00410DBF" w:rsidRDefault="000963EA" w:rsidP="000963EA">
            <w:pPr>
              <w:pStyle w:val="TAL"/>
              <w:snapToGrid w:val="0"/>
              <w:rPr>
                <w:rFonts w:cs="Arial"/>
                <w:b/>
                <w:bCs/>
                <w:szCs w:val="18"/>
                <w:lang w:val="en-US" w:eastAsia="zh-CN"/>
              </w:rPr>
            </w:pPr>
            <w:r w:rsidRPr="00410DBF">
              <w:rPr>
                <w:rFonts w:cs="Arial"/>
                <w:b/>
                <w:bCs/>
                <w:szCs w:val="18"/>
              </w:rPr>
              <w:t>}</w:t>
            </w:r>
          </w:p>
        </w:tc>
        <w:tc>
          <w:tcPr>
            <w:tcW w:w="1573" w:type="dxa"/>
            <w:tcBorders>
              <w:top w:val="single" w:sz="4" w:space="0" w:color="000000"/>
              <w:left w:val="single" w:sz="4" w:space="0" w:color="000000"/>
              <w:bottom w:val="single" w:sz="4" w:space="0" w:color="000000"/>
              <w:right w:val="single" w:sz="4" w:space="0" w:color="000000"/>
            </w:tcBorders>
            <w:vAlign w:val="center"/>
            <w:hideMark/>
          </w:tcPr>
          <w:p w14:paraId="1202D1B3" w14:textId="46482A66" w:rsidR="000963EA" w:rsidRPr="00410DBF" w:rsidRDefault="00D75E16" w:rsidP="000963EA">
            <w:pPr>
              <w:pStyle w:val="TAL"/>
              <w:snapToGrid w:val="0"/>
              <w:jc w:val="center"/>
              <w:rPr>
                <w:rFonts w:cs="Arial"/>
                <w:b/>
                <w:kern w:val="2"/>
                <w:szCs w:val="18"/>
              </w:rPr>
            </w:pPr>
            <w:ins w:id="937" w:author="Muhammad Hamza [2]" w:date="2021-10-25T15:42:00Z">
              <w:r>
                <w:rPr>
                  <w:rFonts w:cs="Arial"/>
                  <w:szCs w:val="18"/>
                  <w:lang w:val="en-US" w:eastAsia="ko-KR"/>
                </w:rPr>
                <w:br/>
              </w:r>
            </w:ins>
            <w:ins w:id="938" w:author="Muhammad Hamza [2]" w:date="2021-10-28T19:32:00Z">
              <w:r w:rsidR="00EF5AB8">
                <w:rPr>
                  <w:rFonts w:cs="Arial"/>
                  <w:szCs w:val="18"/>
                  <w:lang w:eastAsia="ko-KR"/>
                </w:rPr>
                <w:t xml:space="preserve">IUT </w:t>
              </w:r>
              <w:r w:rsidR="00EF5AB8" w:rsidRPr="00410DBF">
                <w:rPr>
                  <w:rFonts w:cs="Arial"/>
                  <w:szCs w:val="18"/>
                  <w:lang w:eastAsia="ko-KR"/>
                </w:rPr>
                <w:sym w:font="Wingdings" w:char="F0DF"/>
              </w:r>
              <w:r w:rsidR="00EF5AB8">
                <w:rPr>
                  <w:rFonts w:cs="Arial"/>
                  <w:szCs w:val="18"/>
                  <w:lang w:eastAsia="ko-KR"/>
                </w:rPr>
                <w:t xml:space="preserve"> CSE</w:t>
              </w:r>
              <w:r w:rsidR="00EF5AB8" w:rsidDel="00CD228B">
                <w:rPr>
                  <w:rFonts w:cs="Arial"/>
                  <w:szCs w:val="18"/>
                  <w:lang w:eastAsia="ko-KR"/>
                </w:rPr>
                <w:t xml:space="preserve"> </w:t>
              </w:r>
            </w:ins>
            <w:del w:id="939" w:author="Muhammad Hamza [2]" w:date="2021-10-25T15:51:00Z">
              <w:r w:rsidDel="00CD228B">
                <w:rPr>
                  <w:rFonts w:cs="Arial"/>
                  <w:szCs w:val="18"/>
                  <w:lang w:eastAsia="ko-KR"/>
                </w:rPr>
                <w:delText xml:space="preserve">R-CSE </w:delText>
              </w:r>
              <w:r w:rsidRPr="00410DBF" w:rsidDel="00CD228B">
                <w:rPr>
                  <w:rFonts w:cs="Arial"/>
                  <w:szCs w:val="18"/>
                  <w:lang w:val="en-US" w:eastAsia="ko-KR"/>
                </w:rPr>
                <w:sym w:font="Wingdings" w:char="F0E0"/>
              </w:r>
              <w:r w:rsidDel="00CD228B">
                <w:rPr>
                  <w:rFonts w:cs="Arial"/>
                  <w:szCs w:val="18"/>
                  <w:lang w:val="en-US" w:eastAsia="ko-KR"/>
                </w:rPr>
                <w:delText xml:space="preserve"> </w:delText>
              </w:r>
            </w:del>
            <w:del w:id="940" w:author="Muhammad Hamza [2]" w:date="2021-10-28T19:32:00Z">
              <w:r w:rsidRPr="00410DBF" w:rsidDel="00EF5AB8">
                <w:rPr>
                  <w:rFonts w:cs="Arial"/>
                  <w:szCs w:val="18"/>
                  <w:lang w:eastAsia="ko-KR"/>
                </w:rPr>
                <w:delText>IUT</w:delText>
              </w:r>
            </w:del>
          </w:p>
        </w:tc>
      </w:tr>
      <w:tr w:rsidR="000963EA" w:rsidRPr="00410DBF" w14:paraId="6D2FF0D7" w14:textId="77777777" w:rsidTr="00C3302F">
        <w:trPr>
          <w:trHeight w:val="899"/>
          <w:jc w:val="center"/>
        </w:trPr>
        <w:tc>
          <w:tcPr>
            <w:tcW w:w="1853" w:type="dxa"/>
            <w:vMerge/>
            <w:tcBorders>
              <w:top w:val="single" w:sz="4" w:space="0" w:color="000000"/>
              <w:left w:val="single" w:sz="4" w:space="0" w:color="000000"/>
              <w:bottom w:val="single" w:sz="4" w:space="0" w:color="000000"/>
              <w:right w:val="single" w:sz="4" w:space="0" w:color="000000"/>
            </w:tcBorders>
            <w:vAlign w:val="center"/>
            <w:hideMark/>
          </w:tcPr>
          <w:p w14:paraId="7E86C629" w14:textId="77777777" w:rsidR="000963EA" w:rsidRPr="00410DBF" w:rsidRDefault="000963EA" w:rsidP="000963EA">
            <w:pPr>
              <w:overflowPunct/>
              <w:autoSpaceDE/>
              <w:autoSpaceDN/>
              <w:adjustRightInd/>
              <w:spacing w:after="0"/>
              <w:rPr>
                <w:rFonts w:ascii="Arial" w:hAnsi="Arial" w:cs="Arial"/>
                <w:b/>
                <w:kern w:val="2"/>
                <w:sz w:val="18"/>
                <w:szCs w:val="18"/>
              </w:rPr>
            </w:pPr>
          </w:p>
        </w:tc>
        <w:tc>
          <w:tcPr>
            <w:tcW w:w="6379" w:type="dxa"/>
            <w:gridSpan w:val="2"/>
            <w:tcBorders>
              <w:top w:val="single" w:sz="4" w:space="0" w:color="000000"/>
              <w:left w:val="single" w:sz="4" w:space="0" w:color="000000"/>
              <w:bottom w:val="single" w:sz="4" w:space="0" w:color="000000"/>
              <w:right w:val="single" w:sz="4" w:space="0" w:color="000000"/>
            </w:tcBorders>
            <w:hideMark/>
          </w:tcPr>
          <w:p w14:paraId="2C566870" w14:textId="569F1716" w:rsidR="00D75E16" w:rsidRPr="00146F74" w:rsidDel="00844F3C" w:rsidRDefault="000963EA" w:rsidP="0022790F">
            <w:pPr>
              <w:pStyle w:val="TAL"/>
              <w:snapToGrid w:val="0"/>
              <w:rPr>
                <w:del w:id="941" w:author="Muhammad Hamza [2]" w:date="2021-10-25T15:52:00Z"/>
                <w:rFonts w:eastAsia="Arial" w:cs="Arial"/>
                <w:b/>
                <w:color w:val="000000"/>
                <w:szCs w:val="18"/>
                <w:lang w:eastAsia="en-GB"/>
                <w:rPrChange w:id="942" w:author="Muhammad Hamza [2]" w:date="2021-10-28T09:44:00Z">
                  <w:rPr>
                    <w:del w:id="943" w:author="Muhammad Hamza [2]" w:date="2021-10-25T15:52:00Z"/>
                    <w:rFonts w:eastAsia="Arial" w:cs="Arial"/>
                    <w:b/>
                    <w:bCs/>
                    <w:color w:val="000000"/>
                    <w:szCs w:val="18"/>
                    <w:lang w:eastAsia="en-GB"/>
                  </w:rPr>
                </w:rPrChange>
              </w:rPr>
            </w:pPr>
            <w:r w:rsidRPr="00410DBF">
              <w:rPr>
                <w:rFonts w:eastAsia="Arial" w:cs="Arial"/>
                <w:b/>
                <w:color w:val="000000"/>
                <w:szCs w:val="18"/>
                <w:lang w:eastAsia="en-GB"/>
              </w:rPr>
              <w:t>then {</w:t>
            </w:r>
            <w:del w:id="944" w:author="Muhammad Hamza [2]" w:date="2021-10-25T15:52:00Z">
              <w:r w:rsidR="00D75E16" w:rsidRPr="00410DBF" w:rsidDel="00844F3C">
                <w:rPr>
                  <w:rFonts w:eastAsia="Arial" w:cs="Arial"/>
                  <w:color w:val="000000"/>
                  <w:szCs w:val="18"/>
                  <w:lang w:eastAsia="en-GB"/>
                </w:rPr>
                <w:delText xml:space="preserve">the IUT </w:delText>
              </w:r>
              <w:r w:rsidR="00D75E16" w:rsidRPr="00410DBF" w:rsidDel="00844F3C">
                <w:rPr>
                  <w:rFonts w:eastAsia="Arial" w:cs="Arial"/>
                  <w:b/>
                  <w:bCs/>
                  <w:color w:val="000000"/>
                  <w:szCs w:val="18"/>
                  <w:lang w:eastAsia="en-GB"/>
                </w:rPr>
                <w:delText xml:space="preserve">updates </w:delText>
              </w:r>
              <w:r w:rsidR="00D75E16" w:rsidRPr="00410DBF" w:rsidDel="00844F3C">
                <w:rPr>
                  <w:rFonts w:eastAsia="Arial" w:cs="Arial"/>
                  <w:color w:val="000000"/>
                  <w:szCs w:val="18"/>
                  <w:lang w:eastAsia="en-GB"/>
                </w:rPr>
                <w:delText>the &lt;softwareCampaign&gt; resource</w:delText>
              </w:r>
              <w:r w:rsidR="00D75E16" w:rsidDel="00844F3C">
                <w:rPr>
                  <w:rFonts w:eastAsia="Arial" w:cs="Arial"/>
                  <w:color w:val="000000"/>
                  <w:szCs w:val="18"/>
                  <w:lang w:eastAsia="en-GB"/>
                </w:rPr>
                <w:delText xml:space="preserve"> </w:delText>
              </w:r>
              <w:r w:rsidR="00D75E16" w:rsidRPr="00410DBF" w:rsidDel="00844F3C">
                <w:rPr>
                  <w:rFonts w:eastAsia="Arial" w:cs="Arial"/>
                  <w:b/>
                  <w:bCs/>
                  <w:color w:val="000000"/>
                  <w:szCs w:val="18"/>
                  <w:lang w:eastAsia="en-GB"/>
                </w:rPr>
                <w:delText>and</w:delText>
              </w:r>
              <w:r w:rsidR="00D75E16" w:rsidDel="00844F3C">
                <w:rPr>
                  <w:rFonts w:eastAsia="Arial" w:cs="Arial"/>
                  <w:b/>
                  <w:bCs/>
                  <w:color w:val="000000"/>
                  <w:szCs w:val="18"/>
                  <w:lang w:eastAsia="en-GB"/>
                </w:rPr>
                <w:delText xml:space="preserve"> </w:delText>
              </w:r>
              <w:r w:rsidR="00D75E16" w:rsidRPr="00410DBF" w:rsidDel="00844F3C">
                <w:rPr>
                  <w:rFonts w:eastAsia="Arial" w:cs="Arial"/>
                  <w:color w:val="000000"/>
                  <w:szCs w:val="18"/>
                  <w:lang w:eastAsia="en-GB"/>
                </w:rPr>
                <w:delText xml:space="preserve">the IUT </w:delText>
              </w:r>
              <w:r w:rsidR="00D75E16" w:rsidRPr="00410DBF" w:rsidDel="00844F3C">
                <w:rPr>
                  <w:rFonts w:cs="Arial"/>
                  <w:b/>
                  <w:color w:val="000000"/>
                  <w:szCs w:val="18"/>
                </w:rPr>
                <w:delText>sends</w:delText>
              </w:r>
              <w:r w:rsidR="00D75E16" w:rsidRPr="00410DBF" w:rsidDel="00844F3C">
                <w:rPr>
                  <w:rFonts w:cs="Arial"/>
                  <w:color w:val="000000"/>
                  <w:szCs w:val="18"/>
                </w:rPr>
                <w:delText xml:space="preserve"> a valid </w:delText>
              </w:r>
              <w:r w:rsidR="00D75E16" w:rsidDel="00844F3C">
                <w:rPr>
                  <w:rFonts w:cs="Arial"/>
                  <w:color w:val="000000"/>
                  <w:szCs w:val="18"/>
                </w:rPr>
                <w:delText>notification</w:delText>
              </w:r>
              <w:r w:rsidR="00D75E16" w:rsidRPr="00410DBF" w:rsidDel="00844F3C">
                <w:rPr>
                  <w:rFonts w:cs="Arial"/>
                  <w:color w:val="000000"/>
                  <w:szCs w:val="18"/>
                </w:rPr>
                <w:delText xml:space="preserve"> to the AE</w:delText>
              </w:r>
            </w:del>
          </w:p>
          <w:p w14:paraId="09F160DD" w14:textId="4593033B" w:rsidR="00D75E16" w:rsidRPr="0025771D" w:rsidDel="00844F3C" w:rsidRDefault="00D75E16" w:rsidP="00855BB3">
            <w:pPr>
              <w:pStyle w:val="TAL"/>
              <w:rPr>
                <w:del w:id="945" w:author="Muhammad Hamza [2]" w:date="2021-10-25T15:52:00Z"/>
                <w:rFonts w:cs="Arial"/>
                <w:color w:val="000000"/>
                <w:szCs w:val="18"/>
              </w:rPr>
            </w:pPr>
            <w:del w:id="946" w:author="Muhammad Hamza [2]" w:date="2021-10-25T15:52:00Z">
              <w:r w:rsidDel="00844F3C">
                <w:rPr>
                  <w:rFonts w:cs="Arial"/>
                  <w:color w:val="000000"/>
                  <w:szCs w:val="18"/>
                </w:rPr>
                <w:delText xml:space="preserve">         Content </w:delText>
              </w:r>
              <w:r w:rsidRPr="0025771D" w:rsidDel="00844F3C">
                <w:rPr>
                  <w:rFonts w:cs="Arial"/>
                  <w:b/>
                  <w:color w:val="000000"/>
                  <w:szCs w:val="18"/>
                </w:rPr>
                <w:delText>containing</w:delText>
              </w:r>
            </w:del>
          </w:p>
          <w:p w14:paraId="0C1DBF67" w14:textId="70901DFE" w:rsidR="00D75E16" w:rsidDel="00844F3C" w:rsidRDefault="00D75E16" w:rsidP="00855BB3">
            <w:pPr>
              <w:pStyle w:val="TAL"/>
              <w:rPr>
                <w:del w:id="947" w:author="Muhammad Hamza [2]" w:date="2021-10-25T15:52:00Z"/>
                <w:rFonts w:cs="Arial"/>
                <w:color w:val="000000"/>
                <w:szCs w:val="18"/>
              </w:rPr>
            </w:pPr>
            <w:del w:id="948" w:author="Muhammad Hamza [2]" w:date="2021-10-25T15:52:00Z">
              <w:r w:rsidDel="00844F3C">
                <w:rPr>
                  <w:rFonts w:cs="Arial"/>
                  <w:b/>
                  <w:color w:val="000000"/>
                  <w:szCs w:val="18"/>
                </w:rPr>
                <w:delText xml:space="preserve">            </w:delText>
              </w:r>
              <w:r w:rsidRPr="00410DBF" w:rsidDel="00844F3C">
                <w:rPr>
                  <w:rFonts w:cs="Arial"/>
                  <w:szCs w:val="18"/>
                </w:rPr>
                <w:delText>notification message</w:delText>
              </w:r>
              <w:r w:rsidDel="00844F3C">
                <w:rPr>
                  <w:rFonts w:cs="Arial"/>
                  <w:szCs w:val="18"/>
                </w:rPr>
                <w:delText xml:space="preserve"> </w:delText>
              </w:r>
              <w:r w:rsidRPr="0025771D" w:rsidDel="00844F3C">
                <w:rPr>
                  <w:rFonts w:cs="Arial"/>
                  <w:b/>
                  <w:szCs w:val="18"/>
                </w:rPr>
                <w:delText>containing</w:delText>
              </w:r>
            </w:del>
          </w:p>
          <w:p w14:paraId="3004E6E5" w14:textId="6654091E" w:rsidR="00996B85" w:rsidRDefault="00D75E16" w:rsidP="00B10712">
            <w:pPr>
              <w:pStyle w:val="TAL"/>
              <w:rPr>
                <w:ins w:id="949" w:author="Muhammad Hamza [2]" w:date="2021-10-28T19:27:00Z"/>
                <w:rFonts w:cs="Arial"/>
                <w:color w:val="000000" w:themeColor="text1"/>
                <w:szCs w:val="18"/>
              </w:rPr>
            </w:pPr>
            <w:del w:id="950" w:author="Muhammad Hamza [2]" w:date="2021-10-25T15:52:00Z">
              <w:r w:rsidDel="00844F3C">
                <w:rPr>
                  <w:rFonts w:cs="Arial"/>
                  <w:color w:val="000000"/>
                  <w:szCs w:val="18"/>
                </w:rPr>
                <w:tab/>
                <w:delText xml:space="preserve">   valid &lt;softwareCampaign&gt; resource representation</w:delText>
              </w:r>
            </w:del>
            <w:del w:id="951" w:author="Muhammad Hamza [2]" w:date="2021-10-28T19:34:00Z">
              <w:r w:rsidR="000963EA" w:rsidRPr="00410DBF" w:rsidDel="00EF5AB8">
                <w:rPr>
                  <w:rFonts w:eastAsia="Arial" w:cs="Arial"/>
                  <w:color w:val="000000"/>
                  <w:szCs w:val="18"/>
                  <w:lang w:eastAsia="en-GB"/>
                </w:rPr>
                <w:br/>
              </w:r>
            </w:del>
          </w:p>
          <w:p w14:paraId="471AB728" w14:textId="2B4AF92D" w:rsidR="00996B85" w:rsidRPr="00EE30E5" w:rsidRDefault="00996B85" w:rsidP="00996B85">
            <w:pPr>
              <w:pStyle w:val="TAL"/>
              <w:snapToGrid w:val="0"/>
              <w:rPr>
                <w:ins w:id="952" w:author="Muhammad Hamza [2]" w:date="2021-10-28T19:27:00Z"/>
                <w:rFonts w:eastAsia="Wingdings" w:cs="Arial"/>
                <w:szCs w:val="18"/>
              </w:rPr>
            </w:pPr>
            <w:ins w:id="953" w:author="Muhammad Hamza [2]" w:date="2021-10-28T19:27:00Z">
              <w:r>
                <w:rPr>
                  <w:rFonts w:cs="Arial"/>
                  <w:b/>
                  <w:bCs/>
                  <w:szCs w:val="18"/>
                </w:rPr>
                <w:t xml:space="preserve">    </w:t>
              </w:r>
              <w:r w:rsidRPr="00410DBF">
                <w:rPr>
                  <w:rFonts w:cs="Arial"/>
                  <w:b/>
                  <w:bCs/>
                  <w:szCs w:val="18"/>
                </w:rPr>
                <w:t xml:space="preserve"> </w:t>
              </w:r>
              <w:r>
                <w:rPr>
                  <w:rFonts w:cs="Arial"/>
                  <w:b/>
                  <w:bCs/>
                  <w:szCs w:val="18"/>
                </w:rPr>
                <w:t xml:space="preserve">and </w:t>
              </w:r>
              <w:r>
                <w:rPr>
                  <w:rFonts w:eastAsia="Wingdings" w:cs="Arial"/>
                  <w:szCs w:val="18"/>
                </w:rPr>
                <w:t>the IUT</w:t>
              </w:r>
              <w:r w:rsidRPr="00EE30E5">
                <w:rPr>
                  <w:rFonts w:eastAsia="Wingdings" w:cs="Arial"/>
                  <w:szCs w:val="18"/>
                </w:rPr>
                <w:t xml:space="preserve"> </w:t>
              </w:r>
              <w:r w:rsidRPr="00EE30E5">
                <w:rPr>
                  <w:rFonts w:eastAsia="Wingdings" w:cs="Arial"/>
                  <w:b/>
                  <w:bCs/>
                  <w:szCs w:val="18"/>
                </w:rPr>
                <w:t>sen</w:t>
              </w:r>
              <w:r>
                <w:rPr>
                  <w:rFonts w:eastAsia="Wingdings" w:cs="Arial"/>
                  <w:b/>
                  <w:bCs/>
                  <w:szCs w:val="18"/>
                </w:rPr>
                <w:t xml:space="preserve">ds </w:t>
              </w:r>
              <w:r w:rsidRPr="00EE30E5">
                <w:rPr>
                  <w:rFonts w:eastAsia="Wingdings" w:cs="Arial"/>
                  <w:szCs w:val="18"/>
                </w:rPr>
                <w:t xml:space="preserve">a valid </w:t>
              </w:r>
              <w:r>
                <w:rPr>
                  <w:rFonts w:eastAsia="Wingdings" w:cs="Arial"/>
                  <w:szCs w:val="18"/>
                </w:rPr>
                <w:t>CREATE request to CSE</w:t>
              </w:r>
              <w:r>
                <w:rPr>
                  <w:rFonts w:eastAsia="Arial" w:cs="Arial"/>
                  <w:bCs/>
                  <w:szCs w:val="18"/>
                  <w:lang w:eastAsia="en-GB"/>
                </w:rPr>
                <w:t xml:space="preserve"> </w:t>
              </w:r>
              <w:r w:rsidRPr="00EE30E5">
                <w:rPr>
                  <w:rFonts w:eastAsia="Wingdings" w:cs="Arial"/>
                  <w:b/>
                  <w:bCs/>
                  <w:szCs w:val="18"/>
                </w:rPr>
                <w:t>containing</w:t>
              </w:r>
              <w:r w:rsidRPr="00EE30E5">
                <w:rPr>
                  <w:rFonts w:eastAsia="Wingdings" w:cs="Arial"/>
                  <w:szCs w:val="18"/>
                </w:rPr>
                <w:t xml:space="preserve"> </w:t>
              </w:r>
            </w:ins>
          </w:p>
          <w:p w14:paraId="66F15CCF" w14:textId="77777777" w:rsidR="00996B85" w:rsidRPr="007C540D" w:rsidRDefault="00996B85" w:rsidP="00996B85">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ins w:id="954" w:author="Muhammad Hamza [2]" w:date="2021-10-28T19:27:00Z"/>
                <w:rFonts w:ascii="Arial" w:eastAsia="Wingdings" w:hAnsi="Arial" w:cs="Arial"/>
                <w:b/>
                <w:bCs/>
                <w:sz w:val="18"/>
                <w:szCs w:val="18"/>
              </w:rPr>
            </w:pPr>
            <w:ins w:id="955" w:author="Muhammad Hamza [2]" w:date="2021-10-28T19:27:00Z">
              <w:r w:rsidRPr="00EE30E5">
                <w:rPr>
                  <w:rFonts w:ascii="Arial" w:eastAsia="Wingdings" w:hAnsi="Arial" w:cs="Arial"/>
                  <w:sz w:val="18"/>
                  <w:szCs w:val="18"/>
                </w:rPr>
                <w:t xml:space="preserve">          To </w:t>
              </w:r>
              <w:r w:rsidRPr="00DA7E28">
                <w:rPr>
                  <w:rFonts w:ascii="Arial" w:eastAsia="Wingdings" w:hAnsi="Arial" w:cs="Arial"/>
                  <w:b/>
                  <w:bCs/>
                  <w:sz w:val="18"/>
                  <w:szCs w:val="18"/>
                </w:rPr>
                <w:t>set to</w:t>
              </w:r>
              <w:r w:rsidRPr="00EE30E5">
                <w:rPr>
                  <w:rFonts w:ascii="Arial" w:eastAsia="Wingdings" w:hAnsi="Arial" w:cs="Arial"/>
                  <w:sz w:val="18"/>
                  <w:szCs w:val="18"/>
                </w:rPr>
                <w:t xml:space="preserve"> </w:t>
              </w:r>
              <w:r>
                <w:rPr>
                  <w:rFonts w:ascii="Arial" w:hAnsi="Arial" w:cs="Arial"/>
                  <w:sz w:val="18"/>
                  <w:szCs w:val="18"/>
                </w:rPr>
                <w:t xml:space="preserve">SOFTWARE_SPECIALIZATION_ADDRESS </w:t>
              </w:r>
              <w:r>
                <w:rPr>
                  <w:rFonts w:ascii="Arial" w:hAnsi="Arial" w:cs="Arial"/>
                  <w:b/>
                  <w:bCs/>
                  <w:sz w:val="18"/>
                  <w:szCs w:val="18"/>
                </w:rPr>
                <w:t>and</w:t>
              </w:r>
            </w:ins>
          </w:p>
          <w:p w14:paraId="548264E3" w14:textId="77777777" w:rsidR="00996B85" w:rsidRDefault="00996B85" w:rsidP="00996B85">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ins w:id="956" w:author="Muhammad Hamza [2]" w:date="2021-10-28T19:27:00Z"/>
                <w:rFonts w:ascii="Arial" w:eastAsia="Wingdings" w:hAnsi="Arial" w:cs="Arial"/>
                <w:b/>
                <w:bCs/>
                <w:sz w:val="18"/>
                <w:szCs w:val="18"/>
              </w:rPr>
            </w:pPr>
            <w:ins w:id="957" w:author="Muhammad Hamza [2]" w:date="2021-10-28T19:27:00Z">
              <w:r w:rsidRPr="00EE30E5">
                <w:rPr>
                  <w:rFonts w:ascii="Arial" w:eastAsia="Wingdings" w:hAnsi="Arial" w:cs="Arial"/>
                  <w:sz w:val="18"/>
                  <w:szCs w:val="18"/>
                </w:rPr>
                <w:tab/>
              </w:r>
              <w:r w:rsidRPr="00EE30E5">
                <w:rPr>
                  <w:rFonts w:ascii="Arial" w:eastAsia="Wingdings" w:hAnsi="Arial" w:cs="Arial"/>
                  <w:sz w:val="18"/>
                  <w:szCs w:val="18"/>
                </w:rPr>
                <w:tab/>
                <w:t xml:space="preserve">  From </w:t>
              </w:r>
              <w:r w:rsidRPr="00DA7E28">
                <w:rPr>
                  <w:rFonts w:ascii="Arial" w:eastAsia="Wingdings" w:hAnsi="Arial" w:cs="Arial"/>
                  <w:b/>
                  <w:bCs/>
                  <w:sz w:val="18"/>
                  <w:szCs w:val="18"/>
                </w:rPr>
                <w:t>set to</w:t>
              </w:r>
              <w:r w:rsidRPr="00EE30E5">
                <w:rPr>
                  <w:rFonts w:ascii="Arial" w:eastAsia="Wingdings" w:hAnsi="Arial" w:cs="Arial"/>
                  <w:sz w:val="18"/>
                  <w:szCs w:val="18"/>
                </w:rPr>
                <w:t xml:space="preserve"> </w:t>
              </w:r>
              <w:del w:id="958" w:author="xflow R02" w:date="2021-10-29T14:40:00Z">
                <w:r w:rsidDel="001E73A1">
                  <w:rPr>
                    <w:rFonts w:ascii="Arial" w:eastAsia="Wingdings" w:hAnsi="Arial" w:cs="Arial"/>
                    <w:sz w:val="18"/>
                    <w:szCs w:val="18"/>
                  </w:rPr>
                  <w:delText>IUT_</w:delText>
                </w:r>
              </w:del>
              <w:r>
                <w:rPr>
                  <w:rFonts w:ascii="Arial" w:eastAsia="Wingdings" w:hAnsi="Arial" w:cs="Arial"/>
                  <w:sz w:val="18"/>
                  <w:szCs w:val="18"/>
                </w:rPr>
                <w:t xml:space="preserve">CSE_ID </w:t>
              </w:r>
              <w:r>
                <w:rPr>
                  <w:rFonts w:ascii="Arial" w:eastAsia="Wingdings" w:hAnsi="Arial" w:cs="Arial"/>
                  <w:b/>
                  <w:bCs/>
                  <w:sz w:val="18"/>
                  <w:szCs w:val="18"/>
                </w:rPr>
                <w:t>and</w:t>
              </w:r>
            </w:ins>
          </w:p>
          <w:p w14:paraId="296543B0" w14:textId="77777777" w:rsidR="00996B85" w:rsidRPr="004C078F" w:rsidRDefault="00996B85" w:rsidP="00996B85">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ins w:id="959" w:author="Muhammad Hamza [2]" w:date="2021-10-28T19:27:00Z"/>
                <w:rFonts w:ascii="Arial" w:eastAsia="Wingdings" w:hAnsi="Arial" w:cs="Arial"/>
                <w:sz w:val="18"/>
                <w:szCs w:val="18"/>
              </w:rPr>
            </w:pPr>
            <w:ins w:id="960" w:author="Muhammad Hamza [2]" w:date="2021-10-28T19:27:00Z">
              <w:r w:rsidRPr="004C078F">
                <w:rPr>
                  <w:rFonts w:ascii="Arial" w:eastAsia="Wingdings" w:hAnsi="Arial" w:cs="Arial"/>
                  <w:sz w:val="18"/>
                  <w:szCs w:val="18"/>
                </w:rPr>
                <w:t xml:space="preserve">           </w:t>
              </w:r>
              <w:r w:rsidRPr="00990424">
                <w:rPr>
                  <w:rFonts w:ascii="Arial" w:eastAsia="Wingdings" w:hAnsi="Arial" w:cs="Arial"/>
                  <w:sz w:val="18"/>
                  <w:szCs w:val="18"/>
                </w:rPr>
                <w:t xml:space="preserve">Content </w:t>
              </w:r>
              <w:r w:rsidRPr="00990424">
                <w:rPr>
                  <w:rFonts w:ascii="Arial" w:eastAsia="Wingdings" w:hAnsi="Arial" w:cs="Arial"/>
                  <w:b/>
                  <w:bCs/>
                  <w:sz w:val="18"/>
                  <w:szCs w:val="18"/>
                </w:rPr>
                <w:t>containing</w:t>
              </w:r>
            </w:ins>
          </w:p>
          <w:p w14:paraId="13AE1B7A" w14:textId="76460ED5" w:rsidR="001F5864" w:rsidRPr="00996B85" w:rsidDel="00146F74" w:rsidRDefault="00996B85" w:rsidP="00B10712">
            <w:pPr>
              <w:keepNext/>
              <w:keepLines/>
              <w:pBdr>
                <w:top w:val="nil"/>
                <w:left w:val="nil"/>
                <w:bottom w:val="nil"/>
                <w:right w:val="nil"/>
                <w:between w:val="nil"/>
              </w:pBdr>
              <w:tabs>
                <w:tab w:val="left" w:pos="194"/>
                <w:tab w:val="left" w:pos="419"/>
                <w:tab w:val="left" w:pos="674"/>
                <w:tab w:val="left" w:pos="974"/>
                <w:tab w:val="left" w:pos="1236"/>
                <w:tab w:val="left" w:pos="1529"/>
                <w:tab w:val="left" w:pos="2268"/>
                <w:tab w:val="left" w:pos="2552"/>
                <w:tab w:val="left" w:pos="2835"/>
                <w:tab w:val="left" w:pos="3119"/>
                <w:tab w:val="left" w:pos="3402"/>
                <w:tab w:val="left" w:pos="3686"/>
              </w:tabs>
              <w:overflowPunct/>
              <w:autoSpaceDE/>
              <w:autoSpaceDN/>
              <w:adjustRightInd/>
              <w:spacing w:after="0"/>
              <w:textAlignment w:val="auto"/>
              <w:rPr>
                <w:del w:id="961" w:author="Muhammad Hamza [2]" w:date="2021-10-27T12:38:00Z"/>
                <w:rFonts w:eastAsia="Wingdings" w:cs="Arial"/>
                <w:szCs w:val="18"/>
                <w:rPrChange w:id="962" w:author="Muhammad Hamza [2]" w:date="2021-10-28T19:28:00Z">
                  <w:rPr>
                    <w:del w:id="963" w:author="Muhammad Hamza [2]" w:date="2021-10-27T12:38:00Z"/>
                    <w:rFonts w:cs="Arial"/>
                    <w:color w:val="000000" w:themeColor="text1"/>
                    <w:szCs w:val="18"/>
                  </w:rPr>
                </w:rPrChange>
              </w:rPr>
            </w:pPr>
            <w:ins w:id="964" w:author="Muhammad Hamza [2]" w:date="2021-10-28T19:27:00Z">
              <w:r>
                <w:rPr>
                  <w:rFonts w:ascii="Arial" w:eastAsia="Wingdings" w:hAnsi="Arial" w:cs="Arial"/>
                  <w:b/>
                  <w:bCs/>
                  <w:sz w:val="18"/>
                  <w:szCs w:val="18"/>
                </w:rPr>
                <w:t xml:space="preserve">                  </w:t>
              </w:r>
              <w:r>
                <w:rPr>
                  <w:rFonts w:ascii="Arial" w:eastAsia="Wingdings" w:hAnsi="Arial" w:cs="Arial"/>
                  <w:sz w:val="18"/>
                  <w:szCs w:val="18"/>
                </w:rPr>
                <w:t>&lt;subscription&gt; resource representation</w:t>
              </w:r>
            </w:ins>
            <w:del w:id="965" w:author="Muhammad Hamza [2]" w:date="2021-10-27T12:38:00Z">
              <w:r w:rsidR="000963EA" w:rsidRPr="00410DBF" w:rsidDel="008C108F">
                <w:rPr>
                  <w:rFonts w:cs="Arial"/>
                  <w:szCs w:val="18"/>
                </w:rPr>
                <w:delText xml:space="preserve">      </w:delText>
              </w:r>
            </w:del>
          </w:p>
          <w:p w14:paraId="281C5703" w14:textId="77777777" w:rsidR="00366E76" w:rsidRDefault="00366E76" w:rsidP="000963EA">
            <w:pPr>
              <w:pStyle w:val="TAL"/>
              <w:snapToGrid w:val="0"/>
              <w:rPr>
                <w:ins w:id="966" w:author="Muhammad Hamza [2]" w:date="2021-10-28T19:37:00Z"/>
                <w:rFonts w:eastAsia="Arial" w:cs="Arial"/>
                <w:b/>
                <w:color w:val="000000"/>
                <w:szCs w:val="18"/>
                <w:lang w:eastAsia="en-GB"/>
              </w:rPr>
            </w:pPr>
          </w:p>
          <w:p w14:paraId="63EE890D" w14:textId="444BB99B" w:rsidR="000963EA" w:rsidRPr="00410DBF" w:rsidRDefault="000963EA" w:rsidP="000963EA">
            <w:pPr>
              <w:pStyle w:val="TAL"/>
              <w:snapToGrid w:val="0"/>
              <w:rPr>
                <w:rFonts w:cs="Arial"/>
                <w:b/>
                <w:szCs w:val="18"/>
              </w:rPr>
            </w:pPr>
            <w:r w:rsidRPr="00410DBF">
              <w:rPr>
                <w:rFonts w:eastAsia="Arial" w:cs="Arial"/>
                <w:b/>
                <w:color w:val="000000"/>
                <w:szCs w:val="18"/>
                <w:lang w:eastAsia="en-GB"/>
              </w:rPr>
              <w:t>}</w:t>
            </w:r>
          </w:p>
        </w:tc>
        <w:tc>
          <w:tcPr>
            <w:tcW w:w="1573" w:type="dxa"/>
            <w:tcBorders>
              <w:top w:val="single" w:sz="4" w:space="0" w:color="000000"/>
              <w:left w:val="single" w:sz="4" w:space="0" w:color="000000"/>
              <w:bottom w:val="single" w:sz="4" w:space="0" w:color="000000"/>
              <w:right w:val="single" w:sz="4" w:space="0" w:color="000000"/>
            </w:tcBorders>
            <w:vAlign w:val="center"/>
          </w:tcPr>
          <w:p w14:paraId="510CA558" w14:textId="525E1216" w:rsidR="000963EA" w:rsidRPr="00410DBF" w:rsidRDefault="00D75E16" w:rsidP="000963EA">
            <w:pPr>
              <w:pStyle w:val="TAL"/>
              <w:snapToGrid w:val="0"/>
              <w:jc w:val="center"/>
              <w:rPr>
                <w:rFonts w:cs="Arial"/>
                <w:szCs w:val="18"/>
                <w:lang w:eastAsia="ko-KR"/>
              </w:rPr>
            </w:pPr>
            <w:del w:id="967" w:author="Muhammad Hamza [2]" w:date="2021-10-25T15:52:00Z">
              <w:r w:rsidDel="00844F3C">
                <w:rPr>
                  <w:rFonts w:cs="Arial"/>
                  <w:szCs w:val="18"/>
                  <w:lang w:eastAsia="ko-KR"/>
                </w:rPr>
                <w:br/>
              </w:r>
              <w:r w:rsidRPr="00410DBF" w:rsidDel="00844F3C">
                <w:rPr>
                  <w:rFonts w:cs="Arial"/>
                  <w:szCs w:val="18"/>
                  <w:lang w:eastAsia="ko-KR"/>
                </w:rPr>
                <w:delText xml:space="preserve">AE </w:delText>
              </w:r>
              <w:r w:rsidRPr="00410DBF" w:rsidDel="00844F3C">
                <w:rPr>
                  <w:rFonts w:cs="Arial"/>
                  <w:szCs w:val="18"/>
                  <w:lang w:eastAsia="ko-KR"/>
                </w:rPr>
                <w:sym w:font="Wingdings" w:char="F0DF"/>
              </w:r>
            </w:del>
            <w:r w:rsidRPr="00410DBF">
              <w:rPr>
                <w:rFonts w:cs="Arial"/>
                <w:szCs w:val="18"/>
                <w:lang w:eastAsia="ko-KR"/>
              </w:rPr>
              <w:t xml:space="preserve"> </w:t>
            </w:r>
            <w:ins w:id="968" w:author="Muhammad Hamza [2]" w:date="2021-10-28T19:29:00Z">
              <w:r w:rsidR="00996B85">
                <w:rPr>
                  <w:rFonts w:cs="Arial"/>
                  <w:szCs w:val="18"/>
                  <w:lang w:eastAsia="ko-KR"/>
                </w:rPr>
                <w:br/>
              </w:r>
            </w:ins>
            <w:r w:rsidRPr="00410DBF">
              <w:rPr>
                <w:rFonts w:cs="Arial"/>
                <w:szCs w:val="18"/>
                <w:lang w:eastAsia="ko-KR"/>
              </w:rPr>
              <w:t>IUT</w:t>
            </w:r>
            <w:r w:rsidR="00844F3C">
              <w:rPr>
                <w:rFonts w:cs="Arial"/>
                <w:szCs w:val="18"/>
                <w:lang w:eastAsia="ko-KR"/>
              </w:rPr>
              <w:t xml:space="preserve"> </w:t>
            </w:r>
            <w:ins w:id="969" w:author="Muhammad Hamza [2]" w:date="2021-10-28T19:30:00Z">
              <w:r w:rsidR="00996B85" w:rsidRPr="00410DBF">
                <w:rPr>
                  <w:rFonts w:cs="Arial"/>
                  <w:szCs w:val="18"/>
                  <w:lang w:val="en-US" w:eastAsia="ko-KR"/>
                </w:rPr>
                <w:sym w:font="Wingdings" w:char="F0E0"/>
              </w:r>
            </w:ins>
            <w:ins w:id="970" w:author="Muhammad Hamza [2]" w:date="2021-10-25T15:51:00Z">
              <w:r w:rsidR="00844F3C">
                <w:rPr>
                  <w:rFonts w:cs="Arial"/>
                  <w:szCs w:val="18"/>
                  <w:lang w:eastAsia="ko-KR"/>
                </w:rPr>
                <w:t xml:space="preserve"> CSE</w:t>
              </w:r>
            </w:ins>
          </w:p>
        </w:tc>
      </w:tr>
    </w:tbl>
    <w:p w14:paraId="63375A12" w14:textId="41930D54" w:rsidR="00A331FD" w:rsidRPr="00410DBF" w:rsidRDefault="00A331FD" w:rsidP="00A331FD">
      <w:pPr>
        <w:rPr>
          <w:rFonts w:ascii="Arial" w:hAnsi="Arial" w:cs="Arial"/>
          <w:sz w:val="18"/>
          <w:szCs w:val="18"/>
        </w:rPr>
      </w:pPr>
    </w:p>
    <w:tbl>
      <w:tblPr>
        <w:tblStyle w:val="TableGrid"/>
        <w:tblW w:w="9782" w:type="dxa"/>
        <w:tblInd w:w="-289" w:type="dxa"/>
        <w:tblLook w:val="04A0" w:firstRow="1" w:lastRow="0" w:firstColumn="1" w:lastColumn="0" w:noHBand="0" w:noVBand="1"/>
      </w:tblPr>
      <w:tblGrid>
        <w:gridCol w:w="3261"/>
        <w:gridCol w:w="3260"/>
        <w:gridCol w:w="3261"/>
      </w:tblGrid>
      <w:tr w:rsidR="009B2938" w:rsidRPr="00BA1869" w:rsidDel="00154334" w14:paraId="0FD9195B" w14:textId="1D3560E4" w:rsidTr="007C6B54">
        <w:trPr>
          <w:del w:id="971" w:author="Muhammad Hamza [2]" w:date="2021-10-22T14:30:00Z"/>
        </w:trPr>
        <w:tc>
          <w:tcPr>
            <w:tcW w:w="3261" w:type="dxa"/>
          </w:tcPr>
          <w:p w14:paraId="3875CA5A" w14:textId="402338FA" w:rsidR="009B2938" w:rsidRPr="007C6B54" w:rsidDel="00154334" w:rsidRDefault="009B2938" w:rsidP="007C6B54">
            <w:pPr>
              <w:jc w:val="center"/>
              <w:rPr>
                <w:del w:id="972" w:author="Muhammad Hamza [2]" w:date="2021-10-22T14:30:00Z"/>
                <w:rFonts w:ascii="Arial" w:hAnsi="Arial" w:cs="Arial"/>
                <w:b/>
                <w:sz w:val="18"/>
                <w:szCs w:val="18"/>
              </w:rPr>
            </w:pPr>
            <w:del w:id="973" w:author="Muhammad Hamza [2]" w:date="2021-10-22T14:30:00Z">
              <w:r w:rsidRPr="007C6B54" w:rsidDel="00154334">
                <w:rPr>
                  <w:rFonts w:ascii="Arial" w:hAnsi="Arial" w:cs="Arial"/>
                  <w:b/>
                  <w:sz w:val="18"/>
                  <w:szCs w:val="18"/>
                </w:rPr>
                <w:delText>TP Id</w:delText>
              </w:r>
            </w:del>
          </w:p>
        </w:tc>
        <w:tc>
          <w:tcPr>
            <w:tcW w:w="3260" w:type="dxa"/>
          </w:tcPr>
          <w:p w14:paraId="19E0A4FB" w14:textId="176BF728" w:rsidR="009B2938" w:rsidRPr="007C6B54" w:rsidDel="00154334" w:rsidRDefault="009B2938" w:rsidP="007C6B54">
            <w:pPr>
              <w:jc w:val="center"/>
              <w:rPr>
                <w:del w:id="974" w:author="Muhammad Hamza [2]" w:date="2021-10-22T14:30:00Z"/>
                <w:rFonts w:ascii="Arial" w:hAnsi="Arial" w:cs="Arial"/>
                <w:b/>
                <w:sz w:val="18"/>
                <w:szCs w:val="18"/>
              </w:rPr>
            </w:pPr>
            <w:del w:id="975" w:author="Muhammad Hamza [2]" w:date="2021-10-22T14:30:00Z">
              <w:r w:rsidRPr="007C6B54" w:rsidDel="00154334">
                <w:rPr>
                  <w:rFonts w:ascii="Arial" w:hAnsi="Arial" w:cs="Arial"/>
                  <w:b/>
                  <w:bCs/>
                  <w:sz w:val="18"/>
                  <w:szCs w:val="18"/>
                </w:rPr>
                <w:delText>SOFTWATE_OPERATION</w:delText>
              </w:r>
            </w:del>
          </w:p>
        </w:tc>
        <w:tc>
          <w:tcPr>
            <w:tcW w:w="3261" w:type="dxa"/>
          </w:tcPr>
          <w:p w14:paraId="5A25F332" w14:textId="1B801F16" w:rsidR="009B2938" w:rsidRPr="007C6B54" w:rsidDel="00154334" w:rsidRDefault="009B2938" w:rsidP="007C6B54">
            <w:pPr>
              <w:jc w:val="center"/>
              <w:rPr>
                <w:del w:id="976" w:author="Muhammad Hamza [2]" w:date="2021-10-22T14:30:00Z"/>
                <w:rFonts w:ascii="Arial" w:hAnsi="Arial" w:cs="Arial"/>
                <w:b/>
                <w:sz w:val="18"/>
                <w:szCs w:val="18"/>
              </w:rPr>
            </w:pPr>
            <w:del w:id="977" w:author="Muhammad Hamza [2]" w:date="2021-10-22T14:30:00Z">
              <w:r w:rsidRPr="007C6B54" w:rsidDel="00154334">
                <w:rPr>
                  <w:rFonts w:ascii="Arial" w:eastAsia="Wingdings" w:hAnsi="Arial" w:cs="Arial"/>
                  <w:b/>
                  <w:sz w:val="18"/>
                  <w:szCs w:val="18"/>
                </w:rPr>
                <w:delText>SOFTWARE_STATUS_ATTR</w:delText>
              </w:r>
            </w:del>
          </w:p>
        </w:tc>
      </w:tr>
      <w:tr w:rsidR="009B2938" w:rsidRPr="00BA1869" w:rsidDel="00154334" w14:paraId="3E9DF8B8" w14:textId="538EEEC0" w:rsidTr="007C6B54">
        <w:trPr>
          <w:del w:id="978" w:author="Muhammad Hamza [2]" w:date="2021-10-22T14:30:00Z"/>
        </w:trPr>
        <w:tc>
          <w:tcPr>
            <w:tcW w:w="3261" w:type="dxa"/>
          </w:tcPr>
          <w:p w14:paraId="16AE8251" w14:textId="7C38BA1C" w:rsidR="009B2938" w:rsidRPr="002A6205" w:rsidDel="00154334" w:rsidRDefault="009B2938" w:rsidP="00855B98">
            <w:pPr>
              <w:rPr>
                <w:del w:id="979" w:author="Muhammad Hamza [2]" w:date="2021-10-22T14:30:00Z"/>
                <w:rFonts w:ascii="Arial" w:hAnsi="Arial" w:cs="Arial"/>
                <w:sz w:val="18"/>
                <w:szCs w:val="18"/>
              </w:rPr>
            </w:pPr>
            <w:del w:id="980" w:author="Muhammad Hamza [2]" w:date="2021-10-22T14:30:00Z">
              <w:r w:rsidRPr="007C6B54" w:rsidDel="00154334">
                <w:rPr>
                  <w:rFonts w:ascii="Arial" w:hAnsi="Arial" w:cs="Arial"/>
                  <w:sz w:val="18"/>
                  <w:szCs w:val="18"/>
                </w:rPr>
                <w:delText>TP/oneM2M/CSE/SM/0</w:delText>
              </w:r>
              <w:r w:rsidR="005310C1" w:rsidDel="00154334">
                <w:rPr>
                  <w:rFonts w:ascii="Arial" w:hAnsi="Arial" w:cs="Arial"/>
                  <w:sz w:val="18"/>
                  <w:szCs w:val="18"/>
                </w:rPr>
                <w:delText>13</w:delText>
              </w:r>
              <w:r w:rsidRPr="007C6B54" w:rsidDel="00154334">
                <w:rPr>
                  <w:rFonts w:ascii="Arial" w:hAnsi="Arial" w:cs="Arial"/>
                  <w:sz w:val="18"/>
                  <w:szCs w:val="18"/>
                </w:rPr>
                <w:delText>/</w:delText>
              </w:r>
              <w:r w:rsidDel="00154334">
                <w:rPr>
                  <w:rFonts w:ascii="Arial" w:hAnsi="Arial" w:cs="Arial"/>
                  <w:sz w:val="18"/>
                  <w:szCs w:val="18"/>
                </w:rPr>
                <w:delText>INS</w:delText>
              </w:r>
            </w:del>
          </w:p>
        </w:tc>
        <w:tc>
          <w:tcPr>
            <w:tcW w:w="3260" w:type="dxa"/>
          </w:tcPr>
          <w:p w14:paraId="3FCA1120" w14:textId="2DADE81B" w:rsidR="009B2938" w:rsidRPr="002A6205" w:rsidDel="00154334" w:rsidRDefault="009B2938" w:rsidP="00855B98">
            <w:pPr>
              <w:rPr>
                <w:del w:id="981" w:author="Muhammad Hamza [2]" w:date="2021-10-22T14:30:00Z"/>
                <w:rFonts w:ascii="Arial" w:hAnsi="Arial" w:cs="Arial"/>
                <w:sz w:val="18"/>
                <w:szCs w:val="18"/>
              </w:rPr>
            </w:pPr>
            <w:del w:id="982" w:author="Muhammad Hamza [2]" w:date="2021-10-22T14:30:00Z">
              <w:r w:rsidRPr="007C6B54" w:rsidDel="00154334">
                <w:rPr>
                  <w:rFonts w:ascii="Arial" w:hAnsi="Arial" w:cs="Arial"/>
                  <w:iCs/>
                  <w:sz w:val="18"/>
                  <w:szCs w:val="18"/>
                </w:rPr>
                <w:delText>install</w:delText>
              </w:r>
            </w:del>
          </w:p>
        </w:tc>
        <w:tc>
          <w:tcPr>
            <w:tcW w:w="3261" w:type="dxa"/>
          </w:tcPr>
          <w:p w14:paraId="45FFDF34" w14:textId="4A9BBC2D" w:rsidR="009B2938" w:rsidRPr="002A6205" w:rsidDel="00154334" w:rsidRDefault="009B2938" w:rsidP="00855B98">
            <w:pPr>
              <w:rPr>
                <w:del w:id="983" w:author="Muhammad Hamza [2]" w:date="2021-10-22T14:30:00Z"/>
                <w:rFonts w:ascii="Arial" w:hAnsi="Arial" w:cs="Arial"/>
                <w:sz w:val="18"/>
                <w:szCs w:val="18"/>
              </w:rPr>
            </w:pPr>
            <w:del w:id="984" w:author="Muhammad Hamza [2]" w:date="2021-10-22T14:30:00Z">
              <w:r w:rsidRPr="007C6B54" w:rsidDel="00154334">
                <w:rPr>
                  <w:rFonts w:ascii="Arial" w:hAnsi="Arial" w:cs="Arial"/>
                  <w:iCs/>
                  <w:sz w:val="18"/>
                  <w:szCs w:val="18"/>
                </w:rPr>
                <w:delText>installStatus</w:delText>
              </w:r>
            </w:del>
          </w:p>
        </w:tc>
      </w:tr>
      <w:tr w:rsidR="009B2938" w:rsidRPr="00BA1869" w:rsidDel="00154334" w14:paraId="2CC7FF19" w14:textId="28A07864" w:rsidTr="007C6B54">
        <w:trPr>
          <w:del w:id="985" w:author="Muhammad Hamza [2]" w:date="2021-10-22T14:30:00Z"/>
        </w:trPr>
        <w:tc>
          <w:tcPr>
            <w:tcW w:w="3261" w:type="dxa"/>
          </w:tcPr>
          <w:p w14:paraId="4D5B9265" w14:textId="512B4F40" w:rsidR="009B2938" w:rsidRPr="002A6205" w:rsidDel="00154334" w:rsidRDefault="009B2938" w:rsidP="00855B98">
            <w:pPr>
              <w:rPr>
                <w:del w:id="986" w:author="Muhammad Hamza [2]" w:date="2021-10-22T14:30:00Z"/>
                <w:rFonts w:ascii="Arial" w:hAnsi="Arial" w:cs="Arial"/>
                <w:sz w:val="18"/>
                <w:szCs w:val="18"/>
              </w:rPr>
            </w:pPr>
            <w:del w:id="987" w:author="Muhammad Hamza [2]" w:date="2021-10-22T14:30:00Z">
              <w:r w:rsidRPr="00397978" w:rsidDel="00154334">
                <w:rPr>
                  <w:rFonts w:ascii="Arial" w:hAnsi="Arial" w:cs="Arial"/>
                  <w:sz w:val="18"/>
                  <w:szCs w:val="18"/>
                </w:rPr>
                <w:delText>TP/oneM2M/CSE/SM/0</w:delText>
              </w:r>
              <w:r w:rsidR="005310C1" w:rsidDel="00154334">
                <w:rPr>
                  <w:rFonts w:ascii="Arial" w:hAnsi="Arial" w:cs="Arial"/>
                  <w:sz w:val="18"/>
                  <w:szCs w:val="18"/>
                </w:rPr>
                <w:delText>13</w:delText>
              </w:r>
              <w:r w:rsidRPr="00397978" w:rsidDel="00154334">
                <w:rPr>
                  <w:rFonts w:ascii="Arial" w:hAnsi="Arial" w:cs="Arial"/>
                  <w:sz w:val="18"/>
                  <w:szCs w:val="18"/>
                </w:rPr>
                <w:delText>/</w:delText>
              </w:r>
              <w:r w:rsidDel="00154334">
                <w:rPr>
                  <w:rFonts w:ascii="Arial" w:hAnsi="Arial" w:cs="Arial"/>
                  <w:sz w:val="18"/>
                  <w:szCs w:val="18"/>
                </w:rPr>
                <w:delText>UNI</w:delText>
              </w:r>
            </w:del>
          </w:p>
        </w:tc>
        <w:tc>
          <w:tcPr>
            <w:tcW w:w="3260" w:type="dxa"/>
          </w:tcPr>
          <w:p w14:paraId="4D0C0794" w14:textId="6CB5F380" w:rsidR="009B2938" w:rsidRPr="002A6205" w:rsidDel="00154334" w:rsidRDefault="009B2938" w:rsidP="00855B98">
            <w:pPr>
              <w:rPr>
                <w:del w:id="988" w:author="Muhammad Hamza [2]" w:date="2021-10-22T14:30:00Z"/>
                <w:rFonts w:ascii="Arial" w:hAnsi="Arial" w:cs="Arial"/>
                <w:sz w:val="18"/>
                <w:szCs w:val="18"/>
              </w:rPr>
            </w:pPr>
            <w:del w:id="989" w:author="Muhammad Hamza [2]" w:date="2021-10-22T14:30:00Z">
              <w:r w:rsidRPr="007C6B54" w:rsidDel="00154334">
                <w:rPr>
                  <w:rFonts w:ascii="Arial" w:hAnsi="Arial" w:cs="Arial"/>
                  <w:iCs/>
                  <w:sz w:val="18"/>
                  <w:szCs w:val="18"/>
                </w:rPr>
                <w:delText>uninstall</w:delText>
              </w:r>
            </w:del>
          </w:p>
        </w:tc>
        <w:tc>
          <w:tcPr>
            <w:tcW w:w="3261" w:type="dxa"/>
          </w:tcPr>
          <w:p w14:paraId="618B9F44" w14:textId="347FDF26" w:rsidR="009B2938" w:rsidRPr="002A6205" w:rsidDel="00154334" w:rsidRDefault="009B2938" w:rsidP="00855B98">
            <w:pPr>
              <w:rPr>
                <w:del w:id="990" w:author="Muhammad Hamza [2]" w:date="2021-10-22T14:30:00Z"/>
                <w:rFonts w:ascii="Arial" w:hAnsi="Arial" w:cs="Arial"/>
                <w:sz w:val="18"/>
                <w:szCs w:val="18"/>
              </w:rPr>
            </w:pPr>
            <w:del w:id="991" w:author="Muhammad Hamza [2]" w:date="2021-10-22T14:30:00Z">
              <w:r w:rsidRPr="007C6B54" w:rsidDel="00154334">
                <w:rPr>
                  <w:rFonts w:ascii="Arial" w:hAnsi="Arial" w:cs="Arial"/>
                  <w:iCs/>
                  <w:sz w:val="18"/>
                  <w:szCs w:val="18"/>
                </w:rPr>
                <w:delText>installStatus</w:delText>
              </w:r>
            </w:del>
          </w:p>
        </w:tc>
      </w:tr>
      <w:tr w:rsidR="009B2938" w:rsidRPr="00BA1869" w:rsidDel="00154334" w14:paraId="1A7D1113" w14:textId="135EE8D9" w:rsidTr="007C6B54">
        <w:trPr>
          <w:del w:id="992" w:author="Muhammad Hamza [2]" w:date="2021-10-22T14:30:00Z"/>
        </w:trPr>
        <w:tc>
          <w:tcPr>
            <w:tcW w:w="3261" w:type="dxa"/>
          </w:tcPr>
          <w:p w14:paraId="0F9222E6" w14:textId="3D46706B" w:rsidR="009B2938" w:rsidRPr="002A6205" w:rsidDel="00154334" w:rsidRDefault="009B2938" w:rsidP="00855B98">
            <w:pPr>
              <w:rPr>
                <w:del w:id="993" w:author="Muhammad Hamza [2]" w:date="2021-10-22T14:30:00Z"/>
                <w:rFonts w:ascii="Arial" w:hAnsi="Arial" w:cs="Arial"/>
                <w:sz w:val="18"/>
                <w:szCs w:val="18"/>
              </w:rPr>
            </w:pPr>
            <w:del w:id="994" w:author="Muhammad Hamza [2]" w:date="2021-10-22T14:30:00Z">
              <w:r w:rsidRPr="00397978" w:rsidDel="00154334">
                <w:rPr>
                  <w:rFonts w:ascii="Arial" w:hAnsi="Arial" w:cs="Arial"/>
                  <w:sz w:val="18"/>
                  <w:szCs w:val="18"/>
                </w:rPr>
                <w:delText>TP/oneM2M/CSE/SM/0</w:delText>
              </w:r>
              <w:r w:rsidR="005310C1" w:rsidDel="00154334">
                <w:rPr>
                  <w:rFonts w:ascii="Arial" w:hAnsi="Arial" w:cs="Arial"/>
                  <w:sz w:val="18"/>
                  <w:szCs w:val="18"/>
                </w:rPr>
                <w:delText>13</w:delText>
              </w:r>
              <w:r w:rsidRPr="00397978" w:rsidDel="00154334">
                <w:rPr>
                  <w:rFonts w:ascii="Arial" w:hAnsi="Arial" w:cs="Arial"/>
                  <w:sz w:val="18"/>
                  <w:szCs w:val="18"/>
                </w:rPr>
                <w:delText>/</w:delText>
              </w:r>
              <w:r w:rsidDel="00154334">
                <w:rPr>
                  <w:rFonts w:ascii="Arial" w:hAnsi="Arial" w:cs="Arial"/>
                  <w:sz w:val="18"/>
                  <w:szCs w:val="18"/>
                </w:rPr>
                <w:delText>ACT</w:delText>
              </w:r>
            </w:del>
          </w:p>
        </w:tc>
        <w:tc>
          <w:tcPr>
            <w:tcW w:w="3260" w:type="dxa"/>
          </w:tcPr>
          <w:p w14:paraId="74518999" w14:textId="68BD7DFB" w:rsidR="009B2938" w:rsidRPr="002A6205" w:rsidDel="00154334" w:rsidRDefault="009B2938" w:rsidP="00855B98">
            <w:pPr>
              <w:rPr>
                <w:del w:id="995" w:author="Muhammad Hamza [2]" w:date="2021-10-22T14:30:00Z"/>
                <w:rFonts w:ascii="Arial" w:hAnsi="Arial" w:cs="Arial"/>
                <w:sz w:val="18"/>
                <w:szCs w:val="18"/>
              </w:rPr>
            </w:pPr>
            <w:del w:id="996" w:author="Muhammad Hamza [2]" w:date="2021-10-22T14:30:00Z">
              <w:r w:rsidRPr="007C6B54" w:rsidDel="00154334">
                <w:rPr>
                  <w:rFonts w:ascii="Arial" w:hAnsi="Arial" w:cs="Arial"/>
                  <w:iCs/>
                  <w:sz w:val="18"/>
                  <w:szCs w:val="18"/>
                </w:rPr>
                <w:delText>activate</w:delText>
              </w:r>
            </w:del>
          </w:p>
        </w:tc>
        <w:tc>
          <w:tcPr>
            <w:tcW w:w="3261" w:type="dxa"/>
          </w:tcPr>
          <w:p w14:paraId="7718ADB0" w14:textId="6172FCF3" w:rsidR="009B2938" w:rsidRPr="002A6205" w:rsidDel="00154334" w:rsidRDefault="009B2938" w:rsidP="00855B98">
            <w:pPr>
              <w:rPr>
                <w:del w:id="997" w:author="Muhammad Hamza [2]" w:date="2021-10-22T14:30:00Z"/>
                <w:rFonts w:ascii="Arial" w:hAnsi="Arial" w:cs="Arial"/>
                <w:sz w:val="18"/>
                <w:szCs w:val="18"/>
              </w:rPr>
            </w:pPr>
            <w:del w:id="998" w:author="Muhammad Hamza [2]" w:date="2021-10-22T14:30:00Z">
              <w:r w:rsidRPr="007C6B54" w:rsidDel="00154334">
                <w:rPr>
                  <w:rFonts w:ascii="Arial" w:hAnsi="Arial" w:cs="Arial"/>
                  <w:iCs/>
                  <w:sz w:val="18"/>
                  <w:szCs w:val="18"/>
                </w:rPr>
                <w:delText>activeStatus</w:delText>
              </w:r>
            </w:del>
          </w:p>
        </w:tc>
      </w:tr>
      <w:tr w:rsidR="009B2938" w:rsidRPr="00BA1869" w:rsidDel="00154334" w14:paraId="26F3F330" w14:textId="227A2014" w:rsidTr="007C6B54">
        <w:trPr>
          <w:del w:id="999" w:author="Muhammad Hamza [2]" w:date="2021-10-22T14:30:00Z"/>
        </w:trPr>
        <w:tc>
          <w:tcPr>
            <w:tcW w:w="3261" w:type="dxa"/>
          </w:tcPr>
          <w:p w14:paraId="4B04BD80" w14:textId="532EE7FA" w:rsidR="009B2938" w:rsidRPr="002A6205" w:rsidDel="00154334" w:rsidRDefault="009B2938" w:rsidP="00855B98">
            <w:pPr>
              <w:rPr>
                <w:del w:id="1000" w:author="Muhammad Hamza [2]" w:date="2021-10-22T14:30:00Z"/>
                <w:rFonts w:ascii="Arial" w:hAnsi="Arial" w:cs="Arial"/>
                <w:sz w:val="18"/>
                <w:szCs w:val="18"/>
              </w:rPr>
            </w:pPr>
            <w:del w:id="1001" w:author="Muhammad Hamza [2]" w:date="2021-10-22T14:30:00Z">
              <w:r w:rsidRPr="00397978" w:rsidDel="00154334">
                <w:rPr>
                  <w:rFonts w:ascii="Arial" w:hAnsi="Arial" w:cs="Arial"/>
                  <w:sz w:val="18"/>
                  <w:szCs w:val="18"/>
                </w:rPr>
                <w:delText>TP/oneM2M/CSE/SM/0</w:delText>
              </w:r>
              <w:r w:rsidR="005310C1" w:rsidDel="00154334">
                <w:rPr>
                  <w:rFonts w:ascii="Arial" w:hAnsi="Arial" w:cs="Arial"/>
                  <w:sz w:val="18"/>
                  <w:szCs w:val="18"/>
                </w:rPr>
                <w:delText>13</w:delText>
              </w:r>
              <w:r w:rsidRPr="00397978" w:rsidDel="00154334">
                <w:rPr>
                  <w:rFonts w:ascii="Arial" w:hAnsi="Arial" w:cs="Arial"/>
                  <w:sz w:val="18"/>
                  <w:szCs w:val="18"/>
                </w:rPr>
                <w:delText>/</w:delText>
              </w:r>
              <w:r w:rsidDel="00154334">
                <w:rPr>
                  <w:rFonts w:ascii="Arial" w:hAnsi="Arial" w:cs="Arial"/>
                  <w:sz w:val="18"/>
                  <w:szCs w:val="18"/>
                </w:rPr>
                <w:delText>DEACT</w:delText>
              </w:r>
            </w:del>
          </w:p>
        </w:tc>
        <w:tc>
          <w:tcPr>
            <w:tcW w:w="3260" w:type="dxa"/>
          </w:tcPr>
          <w:p w14:paraId="0FE6A8CD" w14:textId="406BD462" w:rsidR="009B2938" w:rsidRPr="002A6205" w:rsidDel="00154334" w:rsidRDefault="009B2938" w:rsidP="00855B98">
            <w:pPr>
              <w:rPr>
                <w:del w:id="1002" w:author="Muhammad Hamza [2]" w:date="2021-10-22T14:30:00Z"/>
                <w:rFonts w:ascii="Arial" w:hAnsi="Arial" w:cs="Arial"/>
                <w:sz w:val="18"/>
                <w:szCs w:val="18"/>
              </w:rPr>
            </w:pPr>
            <w:del w:id="1003" w:author="Muhammad Hamza [2]" w:date="2021-10-22T14:30:00Z">
              <w:r w:rsidRPr="007C6B54" w:rsidDel="00154334">
                <w:rPr>
                  <w:rFonts w:ascii="Arial" w:hAnsi="Arial" w:cs="Arial"/>
                  <w:iCs/>
                  <w:sz w:val="18"/>
                  <w:szCs w:val="18"/>
                </w:rPr>
                <w:delText>deactivate</w:delText>
              </w:r>
            </w:del>
          </w:p>
        </w:tc>
        <w:tc>
          <w:tcPr>
            <w:tcW w:w="3261" w:type="dxa"/>
          </w:tcPr>
          <w:p w14:paraId="1EE67706" w14:textId="64BC2F94" w:rsidR="009B2938" w:rsidRPr="002A6205" w:rsidDel="00154334" w:rsidRDefault="009B2938" w:rsidP="00855B98">
            <w:pPr>
              <w:rPr>
                <w:del w:id="1004" w:author="Muhammad Hamza [2]" w:date="2021-10-22T14:30:00Z"/>
                <w:rFonts w:ascii="Arial" w:hAnsi="Arial" w:cs="Arial"/>
                <w:sz w:val="18"/>
                <w:szCs w:val="18"/>
              </w:rPr>
            </w:pPr>
            <w:del w:id="1005" w:author="Muhammad Hamza [2]" w:date="2021-10-22T14:30:00Z">
              <w:r w:rsidRPr="007C6B54" w:rsidDel="00154334">
                <w:rPr>
                  <w:rFonts w:ascii="Arial" w:hAnsi="Arial" w:cs="Arial"/>
                  <w:iCs/>
                  <w:sz w:val="18"/>
                  <w:szCs w:val="18"/>
                </w:rPr>
                <w:delText>activeStatus</w:delText>
              </w:r>
            </w:del>
          </w:p>
        </w:tc>
      </w:tr>
    </w:tbl>
    <w:p w14:paraId="4EBB0620" w14:textId="77777777" w:rsidR="00096D63" w:rsidRPr="00410DBF" w:rsidRDefault="00096D63" w:rsidP="00855B98">
      <w:pPr>
        <w:rPr>
          <w:rFonts w:ascii="Arial" w:hAnsi="Arial" w:cs="Arial"/>
          <w:sz w:val="18"/>
          <w:szCs w:val="18"/>
        </w:rPr>
      </w:pPr>
    </w:p>
    <w:p w14:paraId="18FAF935" w14:textId="77777777" w:rsidR="007F7A0A" w:rsidRPr="00410DBF" w:rsidRDefault="007F7A0A" w:rsidP="00855B98">
      <w:pPr>
        <w:rPr>
          <w:rFonts w:ascii="Arial" w:hAnsi="Arial" w:cs="Arial"/>
          <w:sz w:val="18"/>
          <w:szCs w:val="18"/>
        </w:rPr>
      </w:pPr>
    </w:p>
    <w:p w14:paraId="589C25A5" w14:textId="08F73DD7" w:rsidR="007F6809" w:rsidRDefault="007F6809" w:rsidP="0087390F">
      <w:pPr>
        <w:overflowPunct/>
        <w:autoSpaceDE/>
        <w:autoSpaceDN/>
        <w:adjustRightInd/>
        <w:spacing w:after="160" w:line="259" w:lineRule="auto"/>
        <w:textAlignment w:val="auto"/>
        <w:rPr>
          <w:rFonts w:ascii="Arial" w:hAnsi="Arial" w:cs="Arial"/>
          <w:sz w:val="18"/>
          <w:szCs w:val="18"/>
        </w:rPr>
      </w:pPr>
    </w:p>
    <w:p w14:paraId="100C291D" w14:textId="77777777" w:rsidR="00BC1B97" w:rsidRDefault="00BC1B97" w:rsidP="0087390F">
      <w:pPr>
        <w:overflowPunct/>
        <w:autoSpaceDE/>
        <w:autoSpaceDN/>
        <w:adjustRightInd/>
        <w:spacing w:after="160" w:line="259" w:lineRule="auto"/>
        <w:textAlignment w:val="auto"/>
        <w:rPr>
          <w:rFonts w:ascii="Arial" w:hAnsi="Arial" w:cs="Arial"/>
          <w:sz w:val="18"/>
          <w:szCs w:val="18"/>
        </w:rPr>
      </w:pPr>
    </w:p>
    <w:p w14:paraId="7780326C" w14:textId="77777777" w:rsidR="005A3B3C" w:rsidRDefault="005A3B3C" w:rsidP="0087390F">
      <w:pPr>
        <w:overflowPunct/>
        <w:autoSpaceDE/>
        <w:autoSpaceDN/>
        <w:adjustRightInd/>
        <w:spacing w:after="160" w:line="259" w:lineRule="auto"/>
        <w:textAlignment w:val="auto"/>
        <w:rPr>
          <w:rFonts w:ascii="Arial" w:hAnsi="Arial" w:cs="Arial"/>
          <w:sz w:val="18"/>
          <w:szCs w:val="18"/>
        </w:rPr>
      </w:pPr>
    </w:p>
    <w:p w14:paraId="0F76D88B" w14:textId="77777777" w:rsidR="005A3B3C" w:rsidRDefault="005A3B3C" w:rsidP="0087390F">
      <w:pPr>
        <w:overflowPunct/>
        <w:autoSpaceDE/>
        <w:autoSpaceDN/>
        <w:adjustRightInd/>
        <w:spacing w:after="160" w:line="259" w:lineRule="auto"/>
        <w:textAlignment w:val="auto"/>
        <w:rPr>
          <w:rFonts w:ascii="Arial" w:hAnsi="Arial" w:cs="Arial"/>
          <w:sz w:val="18"/>
          <w:szCs w:val="18"/>
        </w:rPr>
      </w:pPr>
    </w:p>
    <w:p w14:paraId="7DBB3C63" w14:textId="77777777" w:rsidR="005A3B3C" w:rsidRDefault="005A3B3C" w:rsidP="0087390F">
      <w:pPr>
        <w:overflowPunct/>
        <w:autoSpaceDE/>
        <w:autoSpaceDN/>
        <w:adjustRightInd/>
        <w:spacing w:after="160" w:line="259" w:lineRule="auto"/>
        <w:textAlignment w:val="auto"/>
        <w:rPr>
          <w:rFonts w:ascii="Arial" w:hAnsi="Arial" w:cs="Arial"/>
          <w:sz w:val="18"/>
          <w:szCs w:val="18"/>
        </w:rPr>
      </w:pPr>
    </w:p>
    <w:p w14:paraId="4E1F7356" w14:textId="77777777" w:rsidR="005A3B3C" w:rsidRDefault="005A3B3C" w:rsidP="0087390F">
      <w:pPr>
        <w:overflowPunct/>
        <w:autoSpaceDE/>
        <w:autoSpaceDN/>
        <w:adjustRightInd/>
        <w:spacing w:after="160" w:line="259" w:lineRule="auto"/>
        <w:textAlignment w:val="auto"/>
        <w:rPr>
          <w:rFonts w:ascii="Arial" w:hAnsi="Arial" w:cs="Arial"/>
          <w:sz w:val="18"/>
          <w:szCs w:val="18"/>
        </w:rPr>
      </w:pPr>
    </w:p>
    <w:p w14:paraId="1F6F1E0E" w14:textId="77777777" w:rsidR="005A3B3C" w:rsidRDefault="005A3B3C" w:rsidP="0087390F">
      <w:pPr>
        <w:overflowPunct/>
        <w:autoSpaceDE/>
        <w:autoSpaceDN/>
        <w:adjustRightInd/>
        <w:spacing w:after="160" w:line="259" w:lineRule="auto"/>
        <w:textAlignment w:val="auto"/>
        <w:rPr>
          <w:rFonts w:ascii="Arial" w:hAnsi="Arial" w:cs="Arial"/>
          <w:sz w:val="18"/>
          <w:szCs w:val="18"/>
        </w:rPr>
      </w:pPr>
    </w:p>
    <w:p w14:paraId="3F9B2F82" w14:textId="77777777" w:rsidR="00CE15A7" w:rsidRDefault="00CE15A7" w:rsidP="0087390F">
      <w:pPr>
        <w:overflowPunct/>
        <w:autoSpaceDE/>
        <w:autoSpaceDN/>
        <w:adjustRightInd/>
        <w:spacing w:after="160" w:line="259" w:lineRule="auto"/>
        <w:textAlignment w:val="auto"/>
        <w:rPr>
          <w:rFonts w:ascii="Arial" w:hAnsi="Arial" w:cs="Arial"/>
          <w:sz w:val="18"/>
          <w:szCs w:val="18"/>
        </w:rPr>
      </w:pPr>
    </w:p>
    <w:p w14:paraId="54A3F51B" w14:textId="77777777" w:rsidR="00CE15A7" w:rsidRDefault="00CE15A7" w:rsidP="0087390F">
      <w:pPr>
        <w:overflowPunct/>
        <w:autoSpaceDE/>
        <w:autoSpaceDN/>
        <w:adjustRightInd/>
        <w:spacing w:after="160" w:line="259" w:lineRule="auto"/>
        <w:textAlignment w:val="auto"/>
        <w:rPr>
          <w:rFonts w:ascii="Arial" w:hAnsi="Arial" w:cs="Arial"/>
          <w:sz w:val="18"/>
          <w:szCs w:val="18"/>
        </w:rPr>
      </w:pPr>
    </w:p>
    <w:p w14:paraId="41B49402" w14:textId="77777777" w:rsidR="00CE15A7" w:rsidRDefault="00CE15A7" w:rsidP="0087390F">
      <w:pPr>
        <w:overflowPunct/>
        <w:autoSpaceDE/>
        <w:autoSpaceDN/>
        <w:adjustRightInd/>
        <w:spacing w:after="160" w:line="259" w:lineRule="auto"/>
        <w:textAlignment w:val="auto"/>
        <w:rPr>
          <w:rFonts w:ascii="Arial" w:hAnsi="Arial" w:cs="Arial"/>
          <w:sz w:val="18"/>
          <w:szCs w:val="18"/>
        </w:rPr>
      </w:pPr>
    </w:p>
    <w:p w14:paraId="3385F1C9" w14:textId="77777777" w:rsidR="00CE15A7" w:rsidRDefault="00CE15A7" w:rsidP="0087390F">
      <w:pPr>
        <w:overflowPunct/>
        <w:autoSpaceDE/>
        <w:autoSpaceDN/>
        <w:adjustRightInd/>
        <w:spacing w:after="160" w:line="259" w:lineRule="auto"/>
        <w:textAlignment w:val="auto"/>
        <w:rPr>
          <w:rFonts w:ascii="Arial" w:hAnsi="Arial" w:cs="Arial"/>
          <w:sz w:val="18"/>
          <w:szCs w:val="18"/>
        </w:rPr>
      </w:pPr>
    </w:p>
    <w:p w14:paraId="7D5E40DF" w14:textId="77777777" w:rsidR="00CE15A7" w:rsidRDefault="00CE15A7" w:rsidP="0087390F">
      <w:pPr>
        <w:overflowPunct/>
        <w:autoSpaceDE/>
        <w:autoSpaceDN/>
        <w:adjustRightInd/>
        <w:spacing w:after="160" w:line="259" w:lineRule="auto"/>
        <w:textAlignment w:val="auto"/>
        <w:rPr>
          <w:rFonts w:ascii="Arial" w:hAnsi="Arial" w:cs="Arial"/>
          <w:sz w:val="18"/>
          <w:szCs w:val="18"/>
        </w:rPr>
      </w:pPr>
    </w:p>
    <w:p w14:paraId="23909B43" w14:textId="77777777" w:rsidR="000C5E93" w:rsidRDefault="000C5E93" w:rsidP="0087390F">
      <w:pPr>
        <w:overflowPunct/>
        <w:autoSpaceDE/>
        <w:autoSpaceDN/>
        <w:adjustRightInd/>
        <w:spacing w:after="160" w:line="259" w:lineRule="auto"/>
        <w:textAlignment w:val="auto"/>
        <w:rPr>
          <w:rFonts w:ascii="Arial" w:hAnsi="Arial" w:cs="Arial"/>
          <w:sz w:val="18"/>
          <w:szCs w:val="18"/>
        </w:rPr>
      </w:pPr>
    </w:p>
    <w:p w14:paraId="27B4913F" w14:textId="77777777" w:rsidR="000C5E93" w:rsidRDefault="000C5E93" w:rsidP="0087390F">
      <w:pPr>
        <w:overflowPunct/>
        <w:autoSpaceDE/>
        <w:autoSpaceDN/>
        <w:adjustRightInd/>
        <w:spacing w:after="160" w:line="259" w:lineRule="auto"/>
        <w:textAlignment w:val="auto"/>
        <w:rPr>
          <w:rFonts w:ascii="Arial" w:hAnsi="Arial" w:cs="Arial"/>
          <w:sz w:val="18"/>
          <w:szCs w:val="18"/>
        </w:rPr>
      </w:pPr>
    </w:p>
    <w:p w14:paraId="66B26A0F" w14:textId="77777777" w:rsidR="000C5E93" w:rsidRDefault="000C5E93" w:rsidP="0087390F">
      <w:pPr>
        <w:overflowPunct/>
        <w:autoSpaceDE/>
        <w:autoSpaceDN/>
        <w:adjustRightInd/>
        <w:spacing w:after="160" w:line="259" w:lineRule="auto"/>
        <w:textAlignment w:val="auto"/>
        <w:rPr>
          <w:rFonts w:ascii="Arial" w:hAnsi="Arial" w:cs="Arial"/>
          <w:sz w:val="18"/>
          <w:szCs w:val="18"/>
        </w:rPr>
      </w:pPr>
    </w:p>
    <w:p w14:paraId="1F8FA150" w14:textId="77777777" w:rsidR="000C5E93" w:rsidRDefault="000C5E93" w:rsidP="0087390F">
      <w:pPr>
        <w:overflowPunct/>
        <w:autoSpaceDE/>
        <w:autoSpaceDN/>
        <w:adjustRightInd/>
        <w:spacing w:after="160" w:line="259" w:lineRule="auto"/>
        <w:textAlignment w:val="auto"/>
        <w:rPr>
          <w:rFonts w:ascii="Arial" w:hAnsi="Arial" w:cs="Arial"/>
          <w:sz w:val="18"/>
          <w:szCs w:val="18"/>
        </w:rPr>
      </w:pPr>
    </w:p>
    <w:p w14:paraId="10CCF6ED" w14:textId="77777777" w:rsidR="000C5E93" w:rsidRDefault="000C5E93" w:rsidP="0087390F">
      <w:pPr>
        <w:overflowPunct/>
        <w:autoSpaceDE/>
        <w:autoSpaceDN/>
        <w:adjustRightInd/>
        <w:spacing w:after="160" w:line="259" w:lineRule="auto"/>
        <w:textAlignment w:val="auto"/>
        <w:rPr>
          <w:rFonts w:ascii="Arial" w:hAnsi="Arial" w:cs="Arial"/>
          <w:sz w:val="18"/>
          <w:szCs w:val="18"/>
        </w:rPr>
      </w:pPr>
    </w:p>
    <w:p w14:paraId="2F76046C" w14:textId="77777777" w:rsidR="000C5E93" w:rsidRDefault="000C5E93" w:rsidP="0087390F">
      <w:pPr>
        <w:overflowPunct/>
        <w:autoSpaceDE/>
        <w:autoSpaceDN/>
        <w:adjustRightInd/>
        <w:spacing w:after="160" w:line="259" w:lineRule="auto"/>
        <w:textAlignment w:val="auto"/>
        <w:rPr>
          <w:rFonts w:ascii="Arial" w:hAnsi="Arial" w:cs="Arial"/>
          <w:sz w:val="18"/>
          <w:szCs w:val="18"/>
        </w:rPr>
      </w:pPr>
    </w:p>
    <w:p w14:paraId="2227EF41" w14:textId="77777777" w:rsidR="000C5E93" w:rsidRDefault="000C5E93" w:rsidP="0087390F">
      <w:pPr>
        <w:overflowPunct/>
        <w:autoSpaceDE/>
        <w:autoSpaceDN/>
        <w:adjustRightInd/>
        <w:spacing w:after="160" w:line="259" w:lineRule="auto"/>
        <w:textAlignment w:val="auto"/>
        <w:rPr>
          <w:rFonts w:ascii="Arial" w:hAnsi="Arial" w:cs="Arial"/>
          <w:sz w:val="18"/>
          <w:szCs w:val="18"/>
        </w:rPr>
      </w:pPr>
    </w:p>
    <w:p w14:paraId="64A87994" w14:textId="77777777" w:rsidR="000C5E93" w:rsidRDefault="000C5E93" w:rsidP="0087390F">
      <w:pPr>
        <w:overflowPunct/>
        <w:autoSpaceDE/>
        <w:autoSpaceDN/>
        <w:adjustRightInd/>
        <w:spacing w:after="160" w:line="259" w:lineRule="auto"/>
        <w:textAlignment w:val="auto"/>
        <w:rPr>
          <w:rFonts w:ascii="Arial" w:hAnsi="Arial" w:cs="Arial"/>
          <w:sz w:val="18"/>
          <w:szCs w:val="18"/>
        </w:rPr>
      </w:pPr>
    </w:p>
    <w:p w14:paraId="5C21855B" w14:textId="77777777" w:rsidR="000C5E93" w:rsidRDefault="000C5E93" w:rsidP="0087390F">
      <w:pPr>
        <w:overflowPunct/>
        <w:autoSpaceDE/>
        <w:autoSpaceDN/>
        <w:adjustRightInd/>
        <w:spacing w:after="160" w:line="259" w:lineRule="auto"/>
        <w:textAlignment w:val="auto"/>
        <w:rPr>
          <w:rFonts w:ascii="Arial" w:hAnsi="Arial" w:cs="Arial"/>
          <w:sz w:val="18"/>
          <w:szCs w:val="18"/>
        </w:rPr>
      </w:pPr>
    </w:p>
    <w:p w14:paraId="35B55FD4" w14:textId="77777777" w:rsidR="000C5E93" w:rsidRDefault="000C5E93" w:rsidP="0087390F">
      <w:pPr>
        <w:overflowPunct/>
        <w:autoSpaceDE/>
        <w:autoSpaceDN/>
        <w:adjustRightInd/>
        <w:spacing w:after="160" w:line="259" w:lineRule="auto"/>
        <w:textAlignment w:val="auto"/>
        <w:rPr>
          <w:rFonts w:ascii="Arial" w:hAnsi="Arial" w:cs="Arial"/>
          <w:sz w:val="18"/>
          <w:szCs w:val="18"/>
        </w:rPr>
      </w:pPr>
    </w:p>
    <w:p w14:paraId="0A034708" w14:textId="77777777" w:rsidR="000C5E93" w:rsidRDefault="000C5E93" w:rsidP="0087390F">
      <w:pPr>
        <w:overflowPunct/>
        <w:autoSpaceDE/>
        <w:autoSpaceDN/>
        <w:adjustRightInd/>
        <w:spacing w:after="160" w:line="259" w:lineRule="auto"/>
        <w:textAlignment w:val="auto"/>
        <w:rPr>
          <w:rFonts w:ascii="Arial" w:hAnsi="Arial" w:cs="Arial"/>
          <w:sz w:val="18"/>
          <w:szCs w:val="18"/>
        </w:rPr>
      </w:pPr>
    </w:p>
    <w:p w14:paraId="4186000C" w14:textId="77777777" w:rsidR="000C5E93" w:rsidRDefault="000C5E93" w:rsidP="0087390F">
      <w:pPr>
        <w:overflowPunct/>
        <w:autoSpaceDE/>
        <w:autoSpaceDN/>
        <w:adjustRightInd/>
        <w:spacing w:after="160" w:line="259" w:lineRule="auto"/>
        <w:textAlignment w:val="auto"/>
        <w:rPr>
          <w:rFonts w:ascii="Arial" w:hAnsi="Arial" w:cs="Arial"/>
          <w:sz w:val="18"/>
          <w:szCs w:val="18"/>
        </w:rPr>
      </w:pPr>
    </w:p>
    <w:p w14:paraId="35E34AFA" w14:textId="4CBCACCB" w:rsidR="00B46292" w:rsidRPr="00410DBF" w:rsidRDefault="00B46292" w:rsidP="0087390F">
      <w:pPr>
        <w:overflowPunct/>
        <w:autoSpaceDE/>
        <w:autoSpaceDN/>
        <w:adjustRightInd/>
        <w:spacing w:after="160" w:line="259" w:lineRule="auto"/>
        <w:textAlignment w:val="auto"/>
        <w:rPr>
          <w:rFonts w:ascii="Arial" w:hAnsi="Arial" w:cs="Arial"/>
          <w:sz w:val="18"/>
          <w:szCs w:val="18"/>
        </w:rPr>
      </w:pPr>
      <w:r w:rsidRPr="00410DBF">
        <w:rPr>
          <w:rFonts w:ascii="Arial" w:hAnsi="Arial" w:cs="Arial"/>
          <w:sz w:val="18"/>
          <w:szCs w:val="18"/>
        </w:rPr>
        <w:lastRenderedPageBreak/>
        <w:t>TP/oneM2M/CSE/SM/0</w:t>
      </w:r>
      <w:r>
        <w:rPr>
          <w:rFonts w:ascii="Arial" w:hAnsi="Arial" w:cs="Arial"/>
          <w:sz w:val="18"/>
          <w:szCs w:val="18"/>
        </w:rPr>
        <w:t>1</w:t>
      </w:r>
      <w:r w:rsidR="00423A4E">
        <w:rPr>
          <w:rFonts w:ascii="Arial" w:hAnsi="Arial" w:cs="Arial"/>
          <w:sz w:val="18"/>
          <w:szCs w:val="18"/>
        </w:rPr>
        <w:t>5</w:t>
      </w:r>
    </w:p>
    <w:tbl>
      <w:tblPr>
        <w:tblW w:w="9805" w:type="dxa"/>
        <w:jc w:val="center"/>
        <w:tblLayout w:type="fixed"/>
        <w:tblCellMar>
          <w:left w:w="28" w:type="dxa"/>
        </w:tblCellMar>
        <w:tblLook w:val="04A0" w:firstRow="1" w:lastRow="0" w:firstColumn="1" w:lastColumn="0" w:noHBand="0" w:noVBand="1"/>
      </w:tblPr>
      <w:tblGrid>
        <w:gridCol w:w="1853"/>
        <w:gridCol w:w="10"/>
        <w:gridCol w:w="6369"/>
        <w:gridCol w:w="1573"/>
      </w:tblGrid>
      <w:tr w:rsidR="00671470" w:rsidRPr="00410DBF" w14:paraId="1EADCCF2" w14:textId="77777777" w:rsidTr="00192B00">
        <w:trPr>
          <w:jc w:val="center"/>
        </w:trPr>
        <w:tc>
          <w:tcPr>
            <w:tcW w:w="1863" w:type="dxa"/>
            <w:gridSpan w:val="2"/>
            <w:tcBorders>
              <w:top w:val="single" w:sz="4" w:space="0" w:color="000000"/>
              <w:left w:val="single" w:sz="4" w:space="0" w:color="000000"/>
              <w:bottom w:val="single" w:sz="4" w:space="0" w:color="000000"/>
              <w:right w:val="nil"/>
            </w:tcBorders>
            <w:hideMark/>
          </w:tcPr>
          <w:p w14:paraId="144DD079" w14:textId="77777777" w:rsidR="00671470" w:rsidRPr="00410DBF" w:rsidRDefault="00671470" w:rsidP="00192B00">
            <w:pPr>
              <w:pStyle w:val="TAL"/>
              <w:snapToGrid w:val="0"/>
              <w:jc w:val="center"/>
              <w:rPr>
                <w:rFonts w:cs="Arial"/>
                <w:b/>
                <w:szCs w:val="18"/>
              </w:rPr>
            </w:pPr>
            <w:r w:rsidRPr="00410DBF">
              <w:rPr>
                <w:rFonts w:cs="Arial"/>
                <w:szCs w:val="18"/>
              </w:rPr>
              <w:br w:type="page"/>
            </w:r>
            <w:r w:rsidRPr="00410DBF">
              <w:rPr>
                <w:rFonts w:cs="Arial"/>
                <w:b/>
                <w:szCs w:val="18"/>
              </w:rPr>
              <w:t>TP Id</w:t>
            </w:r>
          </w:p>
        </w:tc>
        <w:tc>
          <w:tcPr>
            <w:tcW w:w="7942" w:type="dxa"/>
            <w:gridSpan w:val="2"/>
            <w:tcBorders>
              <w:top w:val="single" w:sz="4" w:space="0" w:color="000000"/>
              <w:left w:val="single" w:sz="4" w:space="0" w:color="000000"/>
              <w:bottom w:val="single" w:sz="4" w:space="0" w:color="000000"/>
              <w:right w:val="single" w:sz="4" w:space="0" w:color="000000"/>
            </w:tcBorders>
            <w:hideMark/>
          </w:tcPr>
          <w:p w14:paraId="08437360" w14:textId="7D3DB8D1" w:rsidR="00671470" w:rsidRPr="00410DBF" w:rsidRDefault="00671470" w:rsidP="00192B00">
            <w:pPr>
              <w:pStyle w:val="TAL"/>
              <w:snapToGrid w:val="0"/>
              <w:rPr>
                <w:rFonts w:cs="Arial"/>
                <w:szCs w:val="18"/>
              </w:rPr>
            </w:pPr>
            <w:commentRangeStart w:id="1006"/>
            <w:r w:rsidRPr="00410DBF">
              <w:rPr>
                <w:rFonts w:cs="Arial"/>
                <w:szCs w:val="18"/>
              </w:rPr>
              <w:t>TP/oneM2M/CSE/SM/0</w:t>
            </w:r>
            <w:r w:rsidR="0087390F">
              <w:rPr>
                <w:rFonts w:cs="Arial"/>
                <w:szCs w:val="18"/>
              </w:rPr>
              <w:t>1</w:t>
            </w:r>
            <w:r w:rsidR="00423A4E">
              <w:rPr>
                <w:rFonts w:cs="Arial"/>
                <w:szCs w:val="18"/>
              </w:rPr>
              <w:t>5</w:t>
            </w:r>
            <w:commentRangeEnd w:id="1006"/>
            <w:r w:rsidR="00733C3A">
              <w:rPr>
                <w:rStyle w:val="CommentReference"/>
                <w:rFonts w:ascii="Times New Roman" w:hAnsi="Times New Roman"/>
              </w:rPr>
              <w:commentReference w:id="1006"/>
            </w:r>
          </w:p>
        </w:tc>
      </w:tr>
      <w:tr w:rsidR="00671470" w:rsidRPr="00410DBF" w14:paraId="1B6641F4" w14:textId="77777777" w:rsidTr="00192B00">
        <w:trPr>
          <w:jc w:val="center"/>
        </w:trPr>
        <w:tc>
          <w:tcPr>
            <w:tcW w:w="1863" w:type="dxa"/>
            <w:gridSpan w:val="2"/>
            <w:tcBorders>
              <w:top w:val="single" w:sz="4" w:space="0" w:color="000000"/>
              <w:left w:val="single" w:sz="4" w:space="0" w:color="000000"/>
              <w:bottom w:val="single" w:sz="4" w:space="0" w:color="000000"/>
              <w:right w:val="nil"/>
            </w:tcBorders>
            <w:hideMark/>
          </w:tcPr>
          <w:p w14:paraId="0C9C13B1" w14:textId="77777777" w:rsidR="00671470" w:rsidRPr="00410DBF" w:rsidRDefault="00671470" w:rsidP="00192B00">
            <w:pPr>
              <w:pStyle w:val="TAL"/>
              <w:snapToGrid w:val="0"/>
              <w:jc w:val="center"/>
              <w:rPr>
                <w:rFonts w:cs="Arial"/>
                <w:b/>
                <w:kern w:val="2"/>
                <w:szCs w:val="18"/>
              </w:rPr>
            </w:pPr>
            <w:r w:rsidRPr="00410DBF">
              <w:rPr>
                <w:rFonts w:cs="Arial"/>
                <w:b/>
                <w:kern w:val="2"/>
                <w:szCs w:val="18"/>
              </w:rPr>
              <w:t>Test objective</w:t>
            </w:r>
          </w:p>
        </w:tc>
        <w:tc>
          <w:tcPr>
            <w:tcW w:w="7942" w:type="dxa"/>
            <w:gridSpan w:val="2"/>
            <w:tcBorders>
              <w:top w:val="single" w:sz="4" w:space="0" w:color="000000"/>
              <w:left w:val="single" w:sz="4" w:space="0" w:color="000000"/>
              <w:bottom w:val="single" w:sz="4" w:space="0" w:color="000000"/>
              <w:right w:val="single" w:sz="4" w:space="0" w:color="000000"/>
            </w:tcBorders>
          </w:tcPr>
          <w:p w14:paraId="5AAC347B" w14:textId="3FA46AB1" w:rsidR="00454F2E" w:rsidRPr="0025771D" w:rsidRDefault="00C241FE" w:rsidP="002A6205">
            <w:pPr>
              <w:pStyle w:val="TAL"/>
              <w:snapToGrid w:val="0"/>
              <w:rPr>
                <w:rFonts w:cs="Arial"/>
                <w:szCs w:val="18"/>
              </w:rPr>
            </w:pPr>
            <w:r w:rsidRPr="00410DBF">
              <w:rPr>
                <w:rFonts w:cs="Arial"/>
                <w:szCs w:val="18"/>
              </w:rPr>
              <w:t xml:space="preserve">Check that the IUT sets the </w:t>
            </w:r>
            <w:r w:rsidR="0078669D">
              <w:rPr>
                <w:rFonts w:cs="Arial"/>
                <w:szCs w:val="18"/>
              </w:rPr>
              <w:t>individual</w:t>
            </w:r>
            <w:r w:rsidRPr="00410DBF">
              <w:rPr>
                <w:rFonts w:cs="Arial"/>
                <w:szCs w:val="18"/>
              </w:rPr>
              <w:t>SoftwareStatus</w:t>
            </w:r>
            <w:r w:rsidR="0078669D">
              <w:rPr>
                <w:rFonts w:cs="Arial"/>
                <w:szCs w:val="18"/>
              </w:rPr>
              <w:t>es</w:t>
            </w:r>
            <w:r w:rsidRPr="00410DBF">
              <w:rPr>
                <w:rFonts w:cs="Arial"/>
                <w:szCs w:val="18"/>
              </w:rPr>
              <w:t xml:space="preserve"> attribute of &lt;softwareCampaign&gt; resource to </w:t>
            </w:r>
            <w:r w:rsidR="00F62372">
              <w:rPr>
                <w:rFonts w:cs="Arial"/>
                <w:szCs w:val="18"/>
              </w:rPr>
              <w:t>FAILURE</w:t>
            </w:r>
            <w:r>
              <w:rPr>
                <w:rFonts w:cs="Arial"/>
                <w:szCs w:val="18"/>
              </w:rPr>
              <w:t xml:space="preserve"> </w:t>
            </w:r>
            <w:r w:rsidR="00337D81" w:rsidRPr="00410DBF">
              <w:rPr>
                <w:rFonts w:cs="Arial"/>
                <w:szCs w:val="18"/>
              </w:rPr>
              <w:t>when</w:t>
            </w:r>
            <w:r w:rsidR="00671470" w:rsidRPr="00410DBF">
              <w:rPr>
                <w:rFonts w:cs="Arial"/>
                <w:szCs w:val="18"/>
              </w:rPr>
              <w:t xml:space="preserve"> </w:t>
            </w:r>
            <w:r w:rsidR="0078669D">
              <w:rPr>
                <w:rFonts w:cs="Arial"/>
                <w:szCs w:val="18"/>
              </w:rPr>
              <w:t>it is not able to subscribe to the [software] specializatio</w:t>
            </w:r>
            <w:r w:rsidR="009560A1">
              <w:rPr>
                <w:rFonts w:cs="Arial"/>
                <w:szCs w:val="18"/>
              </w:rPr>
              <w:t>n</w:t>
            </w:r>
          </w:p>
        </w:tc>
      </w:tr>
      <w:tr w:rsidR="005879E6" w:rsidRPr="00410DBF" w14:paraId="5BA86435" w14:textId="77777777" w:rsidTr="00192B00">
        <w:trPr>
          <w:jc w:val="center"/>
        </w:trPr>
        <w:tc>
          <w:tcPr>
            <w:tcW w:w="1863" w:type="dxa"/>
            <w:gridSpan w:val="2"/>
            <w:tcBorders>
              <w:top w:val="single" w:sz="4" w:space="0" w:color="000000"/>
              <w:left w:val="single" w:sz="4" w:space="0" w:color="000000"/>
              <w:bottom w:val="single" w:sz="4" w:space="0" w:color="000000"/>
              <w:right w:val="nil"/>
            </w:tcBorders>
            <w:hideMark/>
          </w:tcPr>
          <w:p w14:paraId="3CFCFD5D" w14:textId="77777777" w:rsidR="005879E6" w:rsidRPr="00410DBF" w:rsidRDefault="005879E6" w:rsidP="005879E6">
            <w:pPr>
              <w:pStyle w:val="TAL"/>
              <w:snapToGrid w:val="0"/>
              <w:jc w:val="center"/>
              <w:rPr>
                <w:rFonts w:cs="Arial"/>
                <w:b/>
                <w:kern w:val="2"/>
                <w:szCs w:val="18"/>
              </w:rPr>
            </w:pPr>
            <w:r w:rsidRPr="00410DBF">
              <w:rPr>
                <w:rFonts w:cs="Arial"/>
                <w:b/>
                <w:kern w:val="2"/>
                <w:szCs w:val="18"/>
              </w:rPr>
              <w:t>Reference</w:t>
            </w:r>
          </w:p>
        </w:tc>
        <w:tc>
          <w:tcPr>
            <w:tcW w:w="7942" w:type="dxa"/>
            <w:gridSpan w:val="2"/>
            <w:tcBorders>
              <w:top w:val="single" w:sz="4" w:space="0" w:color="000000"/>
              <w:left w:val="single" w:sz="4" w:space="0" w:color="000000"/>
              <w:bottom w:val="single" w:sz="4" w:space="0" w:color="000000"/>
              <w:right w:val="single" w:sz="4" w:space="0" w:color="000000"/>
            </w:tcBorders>
            <w:hideMark/>
          </w:tcPr>
          <w:p w14:paraId="5090BCD0" w14:textId="45822E8C" w:rsidR="005879E6" w:rsidRPr="00410DBF" w:rsidRDefault="005879E6" w:rsidP="005879E6">
            <w:pPr>
              <w:pStyle w:val="TAL"/>
              <w:snapToGrid w:val="0"/>
              <w:rPr>
                <w:rFonts w:cs="Arial"/>
                <w:color w:val="000000"/>
                <w:kern w:val="2"/>
                <w:szCs w:val="18"/>
              </w:rPr>
            </w:pPr>
            <w:r w:rsidRPr="00410DBF">
              <w:rPr>
                <w:rFonts w:cs="Arial"/>
                <w:color w:val="000000"/>
                <w:szCs w:val="18"/>
              </w:rPr>
              <w:t>TS-0001 [1], clause 9.6.76</w:t>
            </w:r>
            <w:r>
              <w:rPr>
                <w:rFonts w:cs="Arial"/>
                <w:color w:val="000000"/>
                <w:szCs w:val="18"/>
              </w:rPr>
              <w:t>,</w:t>
            </w:r>
            <w:r w:rsidRPr="00410DBF">
              <w:rPr>
                <w:rFonts w:cs="Arial"/>
                <w:color w:val="000000"/>
                <w:szCs w:val="18"/>
              </w:rPr>
              <w:t xml:space="preserve"> 10.2.28</w:t>
            </w:r>
          </w:p>
        </w:tc>
      </w:tr>
      <w:tr w:rsidR="00671470" w:rsidRPr="00410DBF" w14:paraId="47C6ED82" w14:textId="77777777" w:rsidTr="00192B00">
        <w:trPr>
          <w:jc w:val="center"/>
        </w:trPr>
        <w:tc>
          <w:tcPr>
            <w:tcW w:w="1863" w:type="dxa"/>
            <w:gridSpan w:val="2"/>
            <w:tcBorders>
              <w:top w:val="single" w:sz="4" w:space="0" w:color="000000"/>
              <w:left w:val="single" w:sz="4" w:space="0" w:color="000000"/>
              <w:bottom w:val="single" w:sz="4" w:space="0" w:color="000000"/>
              <w:right w:val="nil"/>
            </w:tcBorders>
            <w:hideMark/>
          </w:tcPr>
          <w:p w14:paraId="66192DA1" w14:textId="77777777" w:rsidR="00671470" w:rsidRPr="00410DBF" w:rsidRDefault="00671470" w:rsidP="00192B00">
            <w:pPr>
              <w:pStyle w:val="TAL"/>
              <w:snapToGrid w:val="0"/>
              <w:jc w:val="center"/>
              <w:rPr>
                <w:rFonts w:cs="Arial"/>
                <w:b/>
                <w:kern w:val="2"/>
                <w:szCs w:val="18"/>
              </w:rPr>
            </w:pPr>
            <w:r w:rsidRPr="00410DBF">
              <w:rPr>
                <w:rFonts w:cs="Arial"/>
                <w:b/>
                <w:kern w:val="2"/>
                <w:szCs w:val="18"/>
              </w:rPr>
              <w:t>Config Id</w:t>
            </w:r>
          </w:p>
        </w:tc>
        <w:tc>
          <w:tcPr>
            <w:tcW w:w="7942" w:type="dxa"/>
            <w:gridSpan w:val="2"/>
            <w:tcBorders>
              <w:top w:val="single" w:sz="4" w:space="0" w:color="000000"/>
              <w:left w:val="single" w:sz="4" w:space="0" w:color="000000"/>
              <w:bottom w:val="single" w:sz="4" w:space="0" w:color="000000"/>
              <w:right w:val="single" w:sz="4" w:space="0" w:color="000000"/>
            </w:tcBorders>
            <w:hideMark/>
          </w:tcPr>
          <w:p w14:paraId="6EF8544D" w14:textId="3C6CB72E" w:rsidR="00671470" w:rsidRPr="00410DBF" w:rsidRDefault="00671470" w:rsidP="00192B00">
            <w:pPr>
              <w:pStyle w:val="TAL"/>
              <w:snapToGrid w:val="0"/>
              <w:rPr>
                <w:rFonts w:cs="Arial"/>
                <w:szCs w:val="18"/>
              </w:rPr>
            </w:pPr>
            <w:r w:rsidRPr="00410DBF">
              <w:rPr>
                <w:rFonts w:cs="Arial"/>
                <w:szCs w:val="18"/>
              </w:rPr>
              <w:t>CF0</w:t>
            </w:r>
            <w:r w:rsidR="00861F7B">
              <w:rPr>
                <w:rFonts w:cs="Arial"/>
                <w:szCs w:val="18"/>
                <w:lang w:eastAsia="ko-KR"/>
              </w:rPr>
              <w:t>2</w:t>
            </w:r>
          </w:p>
        </w:tc>
      </w:tr>
      <w:tr w:rsidR="00671470" w:rsidRPr="00410DBF" w14:paraId="5B887BF6" w14:textId="77777777" w:rsidTr="00192B00">
        <w:trPr>
          <w:jc w:val="center"/>
        </w:trPr>
        <w:tc>
          <w:tcPr>
            <w:tcW w:w="1863" w:type="dxa"/>
            <w:gridSpan w:val="2"/>
            <w:tcBorders>
              <w:top w:val="single" w:sz="4" w:space="0" w:color="000000"/>
              <w:left w:val="single" w:sz="4" w:space="0" w:color="000000"/>
              <w:bottom w:val="single" w:sz="4" w:space="0" w:color="000000"/>
              <w:right w:val="nil"/>
            </w:tcBorders>
          </w:tcPr>
          <w:p w14:paraId="35925E7B" w14:textId="77777777" w:rsidR="00671470" w:rsidRPr="00410DBF" w:rsidRDefault="00671470" w:rsidP="00192B00">
            <w:pPr>
              <w:pStyle w:val="TAL"/>
              <w:snapToGrid w:val="0"/>
              <w:jc w:val="center"/>
              <w:rPr>
                <w:rFonts w:cs="Arial"/>
                <w:b/>
                <w:kern w:val="2"/>
                <w:szCs w:val="18"/>
              </w:rPr>
            </w:pPr>
            <w:r w:rsidRPr="00410DBF">
              <w:rPr>
                <w:rFonts w:cs="Arial"/>
                <w:b/>
                <w:kern w:val="1"/>
                <w:szCs w:val="18"/>
              </w:rPr>
              <w:t>Parent Release</w:t>
            </w:r>
          </w:p>
        </w:tc>
        <w:tc>
          <w:tcPr>
            <w:tcW w:w="7942" w:type="dxa"/>
            <w:gridSpan w:val="2"/>
            <w:tcBorders>
              <w:top w:val="single" w:sz="4" w:space="0" w:color="000000"/>
              <w:left w:val="single" w:sz="4" w:space="0" w:color="000000"/>
              <w:bottom w:val="single" w:sz="4" w:space="0" w:color="000000"/>
              <w:right w:val="single" w:sz="4" w:space="0" w:color="000000"/>
            </w:tcBorders>
          </w:tcPr>
          <w:p w14:paraId="4B3F6EBF" w14:textId="77777777" w:rsidR="00671470" w:rsidRPr="00410DBF" w:rsidRDefault="00671470" w:rsidP="00192B00">
            <w:pPr>
              <w:pStyle w:val="TAL"/>
              <w:snapToGrid w:val="0"/>
              <w:rPr>
                <w:rFonts w:cs="Arial"/>
                <w:szCs w:val="18"/>
              </w:rPr>
            </w:pPr>
            <w:r w:rsidRPr="00410DBF">
              <w:rPr>
                <w:rFonts w:cs="Arial"/>
                <w:szCs w:val="18"/>
              </w:rPr>
              <w:t xml:space="preserve">Release </w:t>
            </w:r>
            <w:r w:rsidRPr="00410DBF">
              <w:rPr>
                <w:rFonts w:cs="Arial"/>
                <w:szCs w:val="18"/>
                <w:lang w:eastAsia="ko-KR"/>
              </w:rPr>
              <w:t>4</w:t>
            </w:r>
          </w:p>
        </w:tc>
      </w:tr>
      <w:tr w:rsidR="00671470" w:rsidRPr="00410DBF" w14:paraId="4C37FA34" w14:textId="77777777" w:rsidTr="00192B00">
        <w:trPr>
          <w:jc w:val="center"/>
        </w:trPr>
        <w:tc>
          <w:tcPr>
            <w:tcW w:w="1863" w:type="dxa"/>
            <w:gridSpan w:val="2"/>
            <w:tcBorders>
              <w:top w:val="single" w:sz="4" w:space="0" w:color="000000"/>
              <w:left w:val="single" w:sz="4" w:space="0" w:color="000000"/>
              <w:bottom w:val="single" w:sz="4" w:space="0" w:color="000000"/>
              <w:right w:val="nil"/>
            </w:tcBorders>
            <w:hideMark/>
          </w:tcPr>
          <w:p w14:paraId="1E087FC2" w14:textId="77777777" w:rsidR="00671470" w:rsidRPr="00410DBF" w:rsidRDefault="00671470" w:rsidP="00192B00">
            <w:pPr>
              <w:pStyle w:val="TAL"/>
              <w:snapToGrid w:val="0"/>
              <w:jc w:val="center"/>
              <w:rPr>
                <w:rFonts w:cs="Arial"/>
                <w:b/>
                <w:kern w:val="2"/>
                <w:szCs w:val="18"/>
              </w:rPr>
            </w:pPr>
            <w:r w:rsidRPr="00410DBF">
              <w:rPr>
                <w:rFonts w:cs="Arial"/>
                <w:b/>
                <w:kern w:val="2"/>
                <w:szCs w:val="18"/>
              </w:rPr>
              <w:t>PICS Selection</w:t>
            </w:r>
          </w:p>
        </w:tc>
        <w:tc>
          <w:tcPr>
            <w:tcW w:w="7942" w:type="dxa"/>
            <w:gridSpan w:val="2"/>
            <w:tcBorders>
              <w:top w:val="single" w:sz="4" w:space="0" w:color="000000"/>
              <w:left w:val="single" w:sz="4" w:space="0" w:color="000000"/>
              <w:bottom w:val="single" w:sz="4" w:space="0" w:color="000000"/>
              <w:right w:val="single" w:sz="4" w:space="0" w:color="000000"/>
            </w:tcBorders>
            <w:hideMark/>
          </w:tcPr>
          <w:p w14:paraId="471A04D3" w14:textId="77777777" w:rsidR="00671470" w:rsidRPr="00410DBF" w:rsidRDefault="00671470" w:rsidP="00192B00">
            <w:pPr>
              <w:pStyle w:val="TAL"/>
              <w:snapToGrid w:val="0"/>
              <w:rPr>
                <w:rFonts w:cs="Arial"/>
                <w:szCs w:val="18"/>
              </w:rPr>
            </w:pPr>
            <w:r w:rsidRPr="00410DBF">
              <w:rPr>
                <w:rFonts w:cs="Arial"/>
                <w:szCs w:val="18"/>
              </w:rPr>
              <w:t>PICS_CSE</w:t>
            </w:r>
          </w:p>
        </w:tc>
      </w:tr>
      <w:tr w:rsidR="00671470" w:rsidRPr="00410DBF" w14:paraId="0DE41047" w14:textId="77777777" w:rsidTr="00192B00">
        <w:trPr>
          <w:jc w:val="center"/>
        </w:trPr>
        <w:tc>
          <w:tcPr>
            <w:tcW w:w="1853" w:type="dxa"/>
            <w:tcBorders>
              <w:top w:val="single" w:sz="4" w:space="0" w:color="000000"/>
              <w:left w:val="single" w:sz="4" w:space="0" w:color="000000"/>
              <w:bottom w:val="single" w:sz="4" w:space="0" w:color="000000"/>
              <w:right w:val="single" w:sz="4" w:space="0" w:color="000000"/>
            </w:tcBorders>
            <w:hideMark/>
          </w:tcPr>
          <w:p w14:paraId="1A8677C8" w14:textId="77777777" w:rsidR="00671470" w:rsidRPr="00410DBF" w:rsidRDefault="00671470" w:rsidP="00192B00">
            <w:pPr>
              <w:pStyle w:val="TAL"/>
              <w:snapToGrid w:val="0"/>
              <w:jc w:val="center"/>
              <w:rPr>
                <w:rFonts w:cs="Arial"/>
                <w:b/>
                <w:kern w:val="2"/>
                <w:szCs w:val="18"/>
              </w:rPr>
            </w:pPr>
            <w:r w:rsidRPr="00410DBF">
              <w:rPr>
                <w:rFonts w:cs="Arial"/>
                <w:b/>
                <w:kern w:val="2"/>
                <w:szCs w:val="18"/>
              </w:rPr>
              <w:t>Initial conditions</w:t>
            </w:r>
          </w:p>
        </w:tc>
        <w:tc>
          <w:tcPr>
            <w:tcW w:w="7952" w:type="dxa"/>
            <w:gridSpan w:val="3"/>
            <w:tcBorders>
              <w:top w:val="single" w:sz="4" w:space="0" w:color="000000"/>
              <w:left w:val="single" w:sz="4" w:space="0" w:color="000000"/>
              <w:bottom w:val="single" w:sz="4" w:space="0" w:color="000000"/>
              <w:right w:val="single" w:sz="4" w:space="0" w:color="000000"/>
            </w:tcBorders>
            <w:hideMark/>
          </w:tcPr>
          <w:p w14:paraId="44FDE3BF" w14:textId="49DF9A9E" w:rsidR="003F7B03" w:rsidRPr="00410DBF" w:rsidRDefault="009D51BC" w:rsidP="003F7B03">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sz w:val="18"/>
                <w:szCs w:val="18"/>
                <w:lang w:eastAsia="en-GB"/>
              </w:rPr>
            </w:pPr>
            <w:r w:rsidRPr="0016655F">
              <w:rPr>
                <w:rFonts w:ascii="Arial" w:eastAsia="Arial" w:hAnsi="Arial" w:cs="Arial"/>
                <w:b/>
                <w:color w:val="000000"/>
                <w:sz w:val="18"/>
                <w:szCs w:val="18"/>
                <w:lang w:eastAsia="en-GB"/>
              </w:rPr>
              <w:t>with {</w:t>
            </w:r>
            <w:r w:rsidRPr="0016655F">
              <w:rPr>
                <w:rFonts w:ascii="Arial" w:eastAsia="Arial" w:hAnsi="Arial" w:cs="Arial"/>
                <w:color w:val="000000"/>
                <w:sz w:val="18"/>
                <w:szCs w:val="18"/>
                <w:lang w:eastAsia="en-GB"/>
              </w:rPr>
              <w:br/>
            </w:r>
            <w:r>
              <w:rPr>
                <w:rFonts w:ascii="Arial" w:eastAsia="Arial" w:hAnsi="Arial" w:cs="Arial"/>
                <w:color w:val="000000"/>
                <w:sz w:val="18"/>
                <w:szCs w:val="18"/>
                <w:lang w:eastAsia="en-GB"/>
              </w:rPr>
              <w:t xml:space="preserve">     </w:t>
            </w:r>
            <w:r w:rsidR="003F7B03" w:rsidRPr="00410DBF">
              <w:rPr>
                <w:rFonts w:ascii="Arial" w:eastAsia="Arial" w:hAnsi="Arial" w:cs="Arial"/>
                <w:sz w:val="18"/>
                <w:szCs w:val="18"/>
                <w:lang w:eastAsia="en-GB"/>
              </w:rPr>
              <w:t xml:space="preserve">the IUT </w:t>
            </w:r>
            <w:r w:rsidR="003F7B03" w:rsidRPr="00410DBF">
              <w:rPr>
                <w:rFonts w:ascii="Arial" w:eastAsia="Arial" w:hAnsi="Arial" w:cs="Arial"/>
                <w:b/>
                <w:sz w:val="18"/>
                <w:szCs w:val="18"/>
                <w:lang w:eastAsia="en-GB"/>
              </w:rPr>
              <w:t>being</w:t>
            </w:r>
            <w:r w:rsidR="003F7B03" w:rsidRPr="00410DBF">
              <w:rPr>
                <w:rFonts w:ascii="Arial" w:eastAsia="Arial" w:hAnsi="Arial" w:cs="Arial"/>
                <w:sz w:val="18"/>
                <w:szCs w:val="18"/>
                <w:lang w:eastAsia="en-GB"/>
              </w:rPr>
              <w:t xml:space="preserve"> in the "initial state"</w:t>
            </w:r>
          </w:p>
          <w:p w14:paraId="5B16F6BE" w14:textId="77777777" w:rsidR="003F7B03" w:rsidRPr="00410DBF" w:rsidRDefault="003F7B03" w:rsidP="003F7B03">
            <w:pPr>
              <w:keepNext/>
              <w:keepLines/>
              <w:pBdr>
                <w:top w:val="nil"/>
                <w:left w:val="nil"/>
                <w:bottom w:val="nil"/>
                <w:right w:val="nil"/>
                <w:between w:val="nil"/>
              </w:pBdr>
              <w:tabs>
                <w:tab w:val="left" w:pos="179"/>
                <w:tab w:val="left" w:pos="434"/>
                <w:tab w:val="left" w:pos="659"/>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cs="Arial"/>
                <w:iCs/>
                <w:sz w:val="18"/>
                <w:szCs w:val="18"/>
                <w:lang w:val="en-US" w:eastAsia="zh-CN"/>
              </w:rPr>
            </w:pPr>
            <w:r w:rsidRPr="00410DBF">
              <w:rPr>
                <w:rFonts w:ascii="Arial" w:eastAsia="Arial" w:hAnsi="Arial" w:cs="Arial"/>
                <w:sz w:val="18"/>
                <w:szCs w:val="18"/>
                <w:lang w:eastAsia="en-GB"/>
              </w:rPr>
              <w:t xml:space="preserve">     </w:t>
            </w:r>
            <w:r w:rsidRPr="00410DBF">
              <w:rPr>
                <w:rFonts w:ascii="Arial" w:eastAsia="Arial" w:hAnsi="Arial" w:cs="Arial"/>
                <w:b/>
                <w:sz w:val="18"/>
                <w:szCs w:val="18"/>
                <w:lang w:eastAsia="en-GB"/>
              </w:rPr>
              <w:t xml:space="preserve">and </w:t>
            </w:r>
            <w:r w:rsidRPr="00410DBF">
              <w:rPr>
                <w:rFonts w:ascii="Arial" w:eastAsia="Arial" w:hAnsi="Arial" w:cs="Arial"/>
                <w:sz w:val="18"/>
                <w:szCs w:val="18"/>
                <w:lang w:eastAsia="en-GB"/>
              </w:rPr>
              <w:t xml:space="preserve">the IUT </w:t>
            </w:r>
            <w:r w:rsidRPr="00410DBF">
              <w:rPr>
                <w:rFonts w:ascii="Arial" w:eastAsia="Arial" w:hAnsi="Arial" w:cs="Arial"/>
                <w:b/>
                <w:sz w:val="18"/>
                <w:szCs w:val="18"/>
                <w:lang w:eastAsia="en-GB"/>
              </w:rPr>
              <w:t>having registered</w:t>
            </w:r>
            <w:r w:rsidRPr="00410DBF">
              <w:rPr>
                <w:rFonts w:ascii="Arial" w:eastAsia="Arial" w:hAnsi="Arial" w:cs="Arial"/>
                <w:sz w:val="18"/>
                <w:szCs w:val="18"/>
                <w:lang w:eastAsia="en-GB"/>
              </w:rPr>
              <w:t xml:space="preserve"> an AE</w:t>
            </w:r>
            <w:r w:rsidRPr="00410DBF">
              <w:rPr>
                <w:rFonts w:ascii="Arial" w:eastAsia="Arial" w:hAnsi="Arial" w:cs="Arial"/>
                <w:sz w:val="18"/>
                <w:szCs w:val="18"/>
                <w:lang w:eastAsia="en-GB"/>
              </w:rPr>
              <w:tab/>
            </w:r>
            <w:r w:rsidRPr="00410DBF">
              <w:rPr>
                <w:rFonts w:ascii="Arial" w:hAnsi="Arial" w:cs="Arial"/>
                <w:iCs/>
                <w:sz w:val="18"/>
                <w:szCs w:val="18"/>
                <w:lang w:val="en-US" w:eastAsia="zh-CN"/>
              </w:rPr>
              <w:t xml:space="preserve"> </w:t>
            </w:r>
          </w:p>
          <w:p w14:paraId="71D38E68" w14:textId="1C636BAE" w:rsidR="0078669D" w:rsidRDefault="003F7B03" w:rsidP="0078669D">
            <w:pPr>
              <w:keepNext/>
              <w:keepLines/>
              <w:pBdr>
                <w:top w:val="nil"/>
                <w:left w:val="nil"/>
                <w:bottom w:val="nil"/>
                <w:right w:val="nil"/>
                <w:between w:val="nil"/>
              </w:pBdr>
              <w:tabs>
                <w:tab w:val="left" w:pos="179"/>
                <w:tab w:val="left" w:pos="434"/>
                <w:tab w:val="left" w:pos="659"/>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rFonts w:ascii="Arial" w:eastAsia="Wingdings" w:hAnsi="Arial" w:cs="Arial"/>
                <w:sz w:val="18"/>
                <w:szCs w:val="18"/>
              </w:rPr>
            </w:pPr>
            <w:r w:rsidRPr="00410DBF">
              <w:rPr>
                <w:rFonts w:ascii="Arial" w:eastAsia="Arial" w:hAnsi="Arial" w:cs="Arial"/>
                <w:b/>
                <w:sz w:val="18"/>
                <w:szCs w:val="18"/>
                <w:lang w:eastAsia="en-GB"/>
              </w:rPr>
              <w:t xml:space="preserve">     </w:t>
            </w:r>
            <w:r w:rsidR="00AC0DDF" w:rsidRPr="00410DBF">
              <w:rPr>
                <w:rFonts w:ascii="Arial" w:eastAsia="Arial" w:hAnsi="Arial" w:cs="Arial"/>
                <w:b/>
                <w:sz w:val="18"/>
                <w:szCs w:val="18"/>
                <w:lang w:eastAsia="en-GB"/>
              </w:rPr>
              <w:t xml:space="preserve">and </w:t>
            </w:r>
            <w:r w:rsidR="00AC0DDF" w:rsidRPr="00410DBF">
              <w:rPr>
                <w:rFonts w:ascii="Arial" w:eastAsia="Arial" w:hAnsi="Arial" w:cs="Arial"/>
                <w:sz w:val="18"/>
                <w:szCs w:val="18"/>
                <w:lang w:eastAsia="en-GB"/>
              </w:rPr>
              <w:t xml:space="preserve">the </w:t>
            </w:r>
            <w:r w:rsidR="00EB6046">
              <w:rPr>
                <w:rFonts w:ascii="Arial" w:eastAsia="Arial" w:hAnsi="Arial" w:cs="Arial"/>
                <w:sz w:val="18"/>
                <w:szCs w:val="18"/>
                <w:lang w:eastAsia="en-GB"/>
              </w:rPr>
              <w:t>CSE</w:t>
            </w:r>
            <w:r w:rsidR="00AC0DDF" w:rsidRPr="00410DBF">
              <w:rPr>
                <w:rFonts w:ascii="Arial" w:eastAsia="Arial" w:hAnsi="Arial" w:cs="Arial"/>
                <w:sz w:val="18"/>
                <w:szCs w:val="18"/>
                <w:lang w:eastAsia="en-GB"/>
              </w:rPr>
              <w:t xml:space="preserve"> </w:t>
            </w:r>
            <w:r w:rsidR="00AC0DDF" w:rsidRPr="00410DBF">
              <w:rPr>
                <w:rFonts w:ascii="Arial" w:eastAsia="Arial" w:hAnsi="Arial" w:cs="Arial"/>
                <w:b/>
                <w:sz w:val="18"/>
                <w:szCs w:val="18"/>
                <w:lang w:eastAsia="en-GB"/>
              </w:rPr>
              <w:t xml:space="preserve">having </w:t>
            </w:r>
            <w:r w:rsidR="00AC0DDF">
              <w:rPr>
                <w:rFonts w:ascii="Arial" w:eastAsia="Arial" w:hAnsi="Arial" w:cs="Arial"/>
                <w:bCs/>
                <w:sz w:val="18"/>
                <w:szCs w:val="18"/>
                <w:lang w:eastAsia="en-GB"/>
              </w:rPr>
              <w:t xml:space="preserve">a </w:t>
            </w:r>
            <w:r w:rsidR="003A5A50">
              <w:rPr>
                <w:rFonts w:ascii="Arial" w:eastAsia="Arial" w:hAnsi="Arial" w:cs="Arial"/>
                <w:sz w:val="18"/>
                <w:szCs w:val="18"/>
                <w:lang w:eastAsia="en-GB"/>
              </w:rPr>
              <w:t>&lt;node&gt; resource</w:t>
            </w:r>
            <w:r w:rsidR="00AC0DDF">
              <w:rPr>
                <w:rFonts w:ascii="Arial" w:eastAsia="Arial" w:hAnsi="Arial" w:cs="Arial"/>
                <w:bCs/>
                <w:sz w:val="18"/>
                <w:szCs w:val="18"/>
                <w:lang w:eastAsia="en-GB"/>
              </w:rPr>
              <w:t xml:space="preserve"> at </w:t>
            </w:r>
            <w:r w:rsidR="00AC0DDF" w:rsidRPr="00822B6E">
              <w:rPr>
                <w:rFonts w:ascii="Arial" w:eastAsia="Arial" w:hAnsi="Arial" w:cs="Arial"/>
                <w:color w:val="000000" w:themeColor="text1"/>
                <w:sz w:val="18"/>
                <w:szCs w:val="18"/>
                <w:lang w:eastAsia="en-GB"/>
              </w:rPr>
              <w:t>NODE_RESOURCE_ADDRESS</w:t>
            </w:r>
          </w:p>
          <w:p w14:paraId="5C0B3307" w14:textId="77777777" w:rsidR="0078669D" w:rsidRPr="00410DBF" w:rsidRDefault="0078669D" w:rsidP="0078669D">
            <w:pPr>
              <w:keepNext/>
              <w:keepLines/>
              <w:pBdr>
                <w:top w:val="nil"/>
                <w:left w:val="nil"/>
                <w:bottom w:val="nil"/>
                <w:right w:val="nil"/>
                <w:between w:val="nil"/>
              </w:pBdr>
              <w:tabs>
                <w:tab w:val="left" w:pos="201"/>
                <w:tab w:val="left" w:pos="389"/>
                <w:tab w:val="left" w:pos="674"/>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cs="Arial"/>
                <w:sz w:val="18"/>
                <w:szCs w:val="18"/>
              </w:rPr>
            </w:pPr>
            <w:r w:rsidRPr="00410DBF">
              <w:rPr>
                <w:rFonts w:ascii="Arial" w:hAnsi="Arial" w:cs="Arial"/>
                <w:b/>
                <w:sz w:val="18"/>
                <w:szCs w:val="18"/>
              </w:rPr>
              <w:t xml:space="preserve">     </w:t>
            </w:r>
            <w:r w:rsidRPr="00410DBF">
              <w:rPr>
                <w:rFonts w:ascii="Arial" w:hAnsi="Arial" w:cs="Arial"/>
                <w:b/>
                <w:bCs/>
                <w:sz w:val="18"/>
                <w:szCs w:val="18"/>
              </w:rPr>
              <w:t xml:space="preserve">and </w:t>
            </w:r>
            <w:r w:rsidRPr="00410DBF">
              <w:rPr>
                <w:rFonts w:ascii="Arial" w:hAnsi="Arial" w:cs="Arial"/>
                <w:sz w:val="18"/>
                <w:szCs w:val="18"/>
              </w:rPr>
              <w:t>the IUT</w:t>
            </w:r>
            <w:r w:rsidRPr="00410DBF">
              <w:rPr>
                <w:rFonts w:ascii="Arial" w:hAnsi="Arial" w:cs="Arial"/>
                <w:b/>
                <w:bCs/>
                <w:sz w:val="18"/>
                <w:szCs w:val="18"/>
              </w:rPr>
              <w:t xml:space="preserve"> having </w:t>
            </w:r>
            <w:r>
              <w:rPr>
                <w:rFonts w:ascii="Arial" w:hAnsi="Arial" w:cs="Arial"/>
                <w:sz w:val="18"/>
                <w:szCs w:val="18"/>
              </w:rPr>
              <w:t>a</w:t>
            </w:r>
            <w:r w:rsidRPr="00410DBF">
              <w:rPr>
                <w:rFonts w:ascii="Arial" w:hAnsi="Arial" w:cs="Arial"/>
                <w:sz w:val="18"/>
                <w:szCs w:val="18"/>
              </w:rPr>
              <w:t xml:space="preserve"> &lt;</w:t>
            </w:r>
            <w:r w:rsidRPr="00410DBF">
              <w:rPr>
                <w:rFonts w:ascii="Arial" w:hAnsi="Arial" w:cs="Arial"/>
                <w:sz w:val="18"/>
                <w:szCs w:val="18"/>
                <w:lang w:val="en-US" w:eastAsia="zh-CN"/>
              </w:rPr>
              <w:t>softwareCampaign</w:t>
            </w:r>
            <w:r w:rsidRPr="00410DBF">
              <w:rPr>
                <w:rFonts w:ascii="Arial" w:hAnsi="Arial" w:cs="Arial"/>
                <w:sz w:val="18"/>
                <w:szCs w:val="18"/>
              </w:rPr>
              <w:t>&gt;</w:t>
            </w:r>
            <w:r>
              <w:rPr>
                <w:rFonts w:ascii="Arial" w:hAnsi="Arial" w:cs="Arial"/>
                <w:sz w:val="18"/>
                <w:szCs w:val="18"/>
              </w:rPr>
              <w:t xml:space="preserve"> resource</w:t>
            </w:r>
            <w:r w:rsidRPr="00410DBF">
              <w:rPr>
                <w:rFonts w:ascii="Arial" w:hAnsi="Arial" w:cs="Arial"/>
                <w:sz w:val="18"/>
                <w:szCs w:val="18"/>
              </w:rPr>
              <w:t xml:space="preserve"> at</w:t>
            </w:r>
          </w:p>
          <w:p w14:paraId="34B17F11" w14:textId="77777777" w:rsidR="0078669D" w:rsidRDefault="0078669D" w:rsidP="0078669D">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rFonts w:ascii="Arial" w:eastAsia="Wingdings" w:hAnsi="Arial" w:cs="Arial"/>
                <w:b/>
                <w:bCs/>
                <w:sz w:val="18"/>
                <w:szCs w:val="18"/>
              </w:rPr>
            </w:pPr>
            <w:r w:rsidRPr="00410DBF">
              <w:rPr>
                <w:rFonts w:ascii="Arial" w:hAnsi="Arial" w:cs="Arial"/>
                <w:sz w:val="18"/>
                <w:szCs w:val="18"/>
              </w:rPr>
              <w:t xml:space="preserve">     </w:t>
            </w:r>
            <w:r w:rsidRPr="00410DBF">
              <w:rPr>
                <w:rFonts w:ascii="Arial" w:hAnsi="Arial" w:cs="Arial"/>
                <w:b/>
                <w:bCs/>
                <w:sz w:val="18"/>
                <w:szCs w:val="18"/>
              </w:rPr>
              <w:t xml:space="preserve">      </w:t>
            </w:r>
            <w:r>
              <w:rPr>
                <w:rFonts w:ascii="Arial" w:eastAsia="Wingdings" w:hAnsi="Arial" w:cs="Arial"/>
                <w:sz w:val="18"/>
                <w:szCs w:val="18"/>
              </w:rPr>
              <w:t>TARGET</w:t>
            </w:r>
            <w:r w:rsidRPr="00410DBF">
              <w:rPr>
                <w:rFonts w:ascii="Arial" w:eastAsia="Wingdings" w:hAnsi="Arial" w:cs="Arial"/>
                <w:sz w:val="18"/>
                <w:szCs w:val="18"/>
              </w:rPr>
              <w:t>_RESOURCE_ADDRESS</w:t>
            </w:r>
            <w:r>
              <w:rPr>
                <w:rFonts w:ascii="Arial" w:eastAsia="Wingdings" w:hAnsi="Arial" w:cs="Arial"/>
                <w:sz w:val="18"/>
                <w:szCs w:val="18"/>
              </w:rPr>
              <w:t xml:space="preserve"> </w:t>
            </w:r>
            <w:r>
              <w:rPr>
                <w:rFonts w:ascii="Arial" w:eastAsia="Wingdings" w:hAnsi="Arial" w:cs="Arial"/>
                <w:b/>
                <w:bCs/>
                <w:sz w:val="18"/>
                <w:szCs w:val="18"/>
              </w:rPr>
              <w:t>containing</w:t>
            </w:r>
          </w:p>
          <w:p w14:paraId="61EC6704" w14:textId="79FA939C" w:rsidR="0078669D" w:rsidRPr="00410DBF" w:rsidRDefault="0078669D" w:rsidP="00A849A1">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cs="Arial"/>
                <w:sz w:val="18"/>
                <w:szCs w:val="18"/>
              </w:rPr>
            </w:pPr>
            <w:r>
              <w:rPr>
                <w:rFonts w:ascii="Arial" w:eastAsia="Wingdings" w:hAnsi="Arial" w:cs="Arial"/>
                <w:b/>
                <w:bCs/>
                <w:sz w:val="18"/>
                <w:szCs w:val="18"/>
              </w:rPr>
              <w:tab/>
            </w:r>
            <w:r>
              <w:rPr>
                <w:rFonts w:ascii="Arial" w:eastAsia="Wingdings" w:hAnsi="Arial" w:cs="Arial"/>
                <w:b/>
                <w:bCs/>
                <w:sz w:val="18"/>
                <w:szCs w:val="18"/>
              </w:rPr>
              <w:tab/>
            </w:r>
            <w:r>
              <w:rPr>
                <w:rFonts w:ascii="Arial" w:eastAsia="Wingdings" w:hAnsi="Arial" w:cs="Arial"/>
                <w:b/>
                <w:bCs/>
                <w:sz w:val="18"/>
                <w:szCs w:val="18"/>
              </w:rPr>
              <w:tab/>
            </w:r>
            <w:r>
              <w:rPr>
                <w:rFonts w:ascii="Arial" w:eastAsia="Wingdings" w:hAnsi="Arial" w:cs="Arial"/>
                <w:b/>
                <w:bCs/>
                <w:sz w:val="18"/>
                <w:szCs w:val="18"/>
              </w:rPr>
              <w:tab/>
            </w:r>
            <w:r w:rsidRPr="00397978">
              <w:rPr>
                <w:rFonts w:ascii="Arial" w:eastAsia="Wingdings" w:hAnsi="Arial" w:cs="Arial"/>
                <w:bCs/>
                <w:sz w:val="18"/>
                <w:szCs w:val="18"/>
              </w:rPr>
              <w:t>campaignEnabled</w:t>
            </w:r>
            <w:r w:rsidR="00B31212">
              <w:rPr>
                <w:rFonts w:ascii="Arial" w:eastAsia="Wingdings" w:hAnsi="Arial" w:cs="Arial"/>
                <w:bCs/>
                <w:sz w:val="18"/>
                <w:szCs w:val="18"/>
              </w:rPr>
              <w:t xml:space="preserve"> attribute</w:t>
            </w:r>
            <w:r w:rsidRPr="00397978">
              <w:rPr>
                <w:rFonts w:ascii="Arial" w:eastAsia="Wingdings" w:hAnsi="Arial" w:cs="Arial"/>
                <w:bCs/>
                <w:sz w:val="18"/>
                <w:szCs w:val="18"/>
              </w:rPr>
              <w:t xml:space="preserve"> </w:t>
            </w:r>
            <w:r>
              <w:rPr>
                <w:rFonts w:ascii="Arial" w:eastAsia="Wingdings" w:hAnsi="Arial" w:cs="Arial"/>
                <w:b/>
                <w:bCs/>
                <w:sz w:val="18"/>
                <w:szCs w:val="18"/>
              </w:rPr>
              <w:t xml:space="preserve">set to </w:t>
            </w:r>
            <w:r w:rsidRPr="00397978">
              <w:rPr>
                <w:rFonts w:ascii="Arial" w:eastAsia="Wingdings" w:hAnsi="Arial" w:cs="Arial"/>
                <w:bCs/>
                <w:sz w:val="18"/>
                <w:szCs w:val="18"/>
              </w:rPr>
              <w:t>TRUE</w:t>
            </w:r>
            <w:r>
              <w:rPr>
                <w:rFonts w:ascii="Arial" w:eastAsia="Wingdings" w:hAnsi="Arial" w:cs="Arial"/>
                <w:bCs/>
                <w:sz w:val="18"/>
                <w:szCs w:val="18"/>
              </w:rPr>
              <w:t xml:space="preserve"> </w:t>
            </w:r>
          </w:p>
          <w:p w14:paraId="262FAF90" w14:textId="32B12B50" w:rsidR="003F7B03" w:rsidRPr="00410DBF" w:rsidRDefault="003F7B03" w:rsidP="003F7B03">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cs="Arial"/>
                <w:sz w:val="18"/>
                <w:szCs w:val="18"/>
              </w:rPr>
            </w:pPr>
            <w:r w:rsidRPr="00410DBF">
              <w:rPr>
                <w:rFonts w:ascii="Arial" w:hAnsi="Arial" w:cs="Arial"/>
                <w:b/>
                <w:bCs/>
                <w:sz w:val="18"/>
                <w:szCs w:val="18"/>
              </w:rPr>
              <w:t xml:space="preserve">     and </w:t>
            </w:r>
            <w:r w:rsidRPr="00410DBF">
              <w:rPr>
                <w:rFonts w:ascii="Arial" w:hAnsi="Arial" w:cs="Arial"/>
                <w:sz w:val="18"/>
                <w:szCs w:val="18"/>
              </w:rPr>
              <w:t xml:space="preserve">the </w:t>
            </w:r>
            <w:r w:rsidR="00EB6046">
              <w:rPr>
                <w:rFonts w:ascii="Arial" w:hAnsi="Arial" w:cs="Arial"/>
                <w:sz w:val="18"/>
                <w:szCs w:val="18"/>
              </w:rPr>
              <w:t>CSE</w:t>
            </w:r>
            <w:r w:rsidRPr="00410DBF">
              <w:rPr>
                <w:rFonts w:ascii="Arial" w:hAnsi="Arial" w:cs="Arial"/>
                <w:b/>
                <w:bCs/>
                <w:sz w:val="18"/>
                <w:szCs w:val="18"/>
              </w:rPr>
              <w:t xml:space="preserve"> having</w:t>
            </w:r>
            <w:r>
              <w:rPr>
                <w:rFonts w:ascii="Arial" w:hAnsi="Arial" w:cs="Arial"/>
                <w:sz w:val="18"/>
                <w:szCs w:val="18"/>
              </w:rPr>
              <w:t xml:space="preserve"> </w:t>
            </w:r>
            <w:r w:rsidR="00F372BE">
              <w:rPr>
                <w:rFonts w:ascii="Arial" w:hAnsi="Arial" w:cs="Arial"/>
                <w:sz w:val="18"/>
                <w:szCs w:val="18"/>
              </w:rPr>
              <w:t>a</w:t>
            </w:r>
            <w:r>
              <w:rPr>
                <w:rFonts w:ascii="Arial" w:hAnsi="Arial" w:cs="Arial"/>
                <w:sz w:val="18"/>
                <w:szCs w:val="18"/>
              </w:rPr>
              <w:t xml:space="preserve"> </w:t>
            </w:r>
            <w:r w:rsidRPr="00410DBF">
              <w:rPr>
                <w:rFonts w:ascii="Arial" w:hAnsi="Arial" w:cs="Arial"/>
                <w:sz w:val="18"/>
                <w:szCs w:val="18"/>
              </w:rPr>
              <w:t>[software] specialization</w:t>
            </w:r>
            <w:r w:rsidRPr="00410DBF">
              <w:rPr>
                <w:rFonts w:ascii="Arial" w:hAnsi="Arial" w:cs="Arial"/>
                <w:b/>
                <w:bCs/>
                <w:sz w:val="18"/>
                <w:szCs w:val="18"/>
              </w:rPr>
              <w:t xml:space="preserve"> </w:t>
            </w:r>
            <w:r w:rsidRPr="00410DBF">
              <w:rPr>
                <w:rFonts w:ascii="Arial" w:hAnsi="Arial" w:cs="Arial"/>
                <w:sz w:val="18"/>
                <w:szCs w:val="18"/>
              </w:rPr>
              <w:t>at</w:t>
            </w:r>
          </w:p>
          <w:p w14:paraId="7A5838FB" w14:textId="6A1878DB" w:rsidR="009560A1" w:rsidRPr="00EE30E5" w:rsidRDefault="003F7B03" w:rsidP="00A849A1">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rFonts w:ascii="Arial" w:eastAsia="Wingdings" w:hAnsi="Arial" w:cs="Arial"/>
                <w:sz w:val="18"/>
                <w:szCs w:val="18"/>
              </w:rPr>
            </w:pPr>
            <w:r w:rsidRPr="00410DBF">
              <w:rPr>
                <w:rFonts w:ascii="Arial" w:hAnsi="Arial" w:cs="Arial"/>
                <w:sz w:val="18"/>
                <w:szCs w:val="18"/>
              </w:rPr>
              <w:t xml:space="preserve">     </w:t>
            </w:r>
            <w:r w:rsidRPr="00410DBF">
              <w:rPr>
                <w:rFonts w:ascii="Arial" w:hAnsi="Arial" w:cs="Arial"/>
                <w:b/>
                <w:bCs/>
                <w:sz w:val="18"/>
                <w:szCs w:val="18"/>
              </w:rPr>
              <w:t xml:space="preserve">      </w:t>
            </w:r>
            <w:r w:rsidR="00EB6046">
              <w:rPr>
                <w:rFonts w:ascii="Arial" w:hAnsi="Arial" w:cs="Arial"/>
                <w:sz w:val="18"/>
                <w:szCs w:val="18"/>
              </w:rPr>
              <w:t>SOFTWARE_SPECIALIZATION_ADDRESS</w:t>
            </w:r>
          </w:p>
          <w:p w14:paraId="258EF1DE" w14:textId="1136306A" w:rsidR="009560A1" w:rsidRPr="00EE30E5" w:rsidRDefault="009560A1" w:rsidP="009560A1">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rFonts w:ascii="Arial" w:eastAsia="Wingdings" w:hAnsi="Arial" w:cs="Arial"/>
                <w:sz w:val="18"/>
                <w:szCs w:val="18"/>
              </w:rPr>
            </w:pPr>
            <w:r>
              <w:rPr>
                <w:rFonts w:ascii="Arial" w:eastAsia="Wingdings" w:hAnsi="Arial" w:cs="Arial"/>
                <w:sz w:val="18"/>
                <w:szCs w:val="18"/>
              </w:rPr>
              <w:t xml:space="preserve">     </w:t>
            </w:r>
            <w:r w:rsidRPr="00EE30E5">
              <w:rPr>
                <w:rFonts w:ascii="Arial" w:eastAsia="Wingdings" w:hAnsi="Arial" w:cs="Arial"/>
                <w:b/>
                <w:bCs/>
                <w:sz w:val="18"/>
                <w:szCs w:val="18"/>
              </w:rPr>
              <w:t>and</w:t>
            </w:r>
            <w:r w:rsidRPr="00EE30E5">
              <w:rPr>
                <w:rFonts w:ascii="Arial" w:eastAsia="Wingdings" w:hAnsi="Arial" w:cs="Arial"/>
                <w:sz w:val="18"/>
                <w:szCs w:val="18"/>
              </w:rPr>
              <w:t xml:space="preserve"> the IUT </w:t>
            </w:r>
            <w:r w:rsidRPr="00EE30E5">
              <w:rPr>
                <w:rFonts w:ascii="Arial" w:eastAsia="Wingdings" w:hAnsi="Arial" w:cs="Arial"/>
                <w:b/>
                <w:bCs/>
                <w:sz w:val="18"/>
                <w:szCs w:val="18"/>
              </w:rPr>
              <w:t>having</w:t>
            </w:r>
            <w:r w:rsidRPr="00EE30E5">
              <w:rPr>
                <w:rFonts w:ascii="Arial" w:eastAsia="Wingdings" w:hAnsi="Arial" w:cs="Arial"/>
                <w:sz w:val="18"/>
                <w:szCs w:val="18"/>
              </w:rPr>
              <w:t xml:space="preserve"> </w:t>
            </w:r>
            <w:r w:rsidRPr="00EE30E5">
              <w:rPr>
                <w:rFonts w:ascii="Arial" w:eastAsia="Wingdings" w:hAnsi="Arial" w:cs="Arial"/>
                <w:b/>
                <w:bCs/>
                <w:sz w:val="18"/>
                <w:szCs w:val="18"/>
              </w:rPr>
              <w:t>sent</w:t>
            </w:r>
            <w:r w:rsidRPr="00EE30E5">
              <w:rPr>
                <w:rFonts w:ascii="Arial" w:eastAsia="Wingdings" w:hAnsi="Arial" w:cs="Arial"/>
                <w:sz w:val="18"/>
                <w:szCs w:val="18"/>
              </w:rPr>
              <w:t xml:space="preserve"> a valid </w:t>
            </w:r>
            <w:r w:rsidR="00BA2D42">
              <w:rPr>
                <w:rFonts w:ascii="Arial" w:eastAsia="Wingdings" w:hAnsi="Arial" w:cs="Arial"/>
                <w:sz w:val="18"/>
                <w:szCs w:val="18"/>
              </w:rPr>
              <w:t xml:space="preserve">CREATE </w:t>
            </w:r>
            <w:r w:rsidR="00EB6046">
              <w:rPr>
                <w:rFonts w:ascii="Arial" w:eastAsia="Wingdings" w:hAnsi="Arial" w:cs="Arial"/>
                <w:sz w:val="18"/>
                <w:szCs w:val="18"/>
              </w:rPr>
              <w:t>request to CSE</w:t>
            </w:r>
            <w:r w:rsidR="00AC0DDF">
              <w:rPr>
                <w:rFonts w:ascii="Arial" w:eastAsia="Arial" w:hAnsi="Arial" w:cs="Arial"/>
                <w:bCs/>
                <w:sz w:val="18"/>
                <w:szCs w:val="18"/>
                <w:lang w:eastAsia="en-GB"/>
              </w:rPr>
              <w:t xml:space="preserve"> </w:t>
            </w:r>
            <w:r w:rsidRPr="00EE30E5">
              <w:rPr>
                <w:rFonts w:ascii="Arial" w:eastAsia="Wingdings" w:hAnsi="Arial" w:cs="Arial"/>
                <w:b/>
                <w:bCs/>
                <w:sz w:val="18"/>
                <w:szCs w:val="18"/>
              </w:rPr>
              <w:t>containing</w:t>
            </w:r>
            <w:r w:rsidRPr="00EE30E5">
              <w:rPr>
                <w:rFonts w:ascii="Arial" w:eastAsia="Wingdings" w:hAnsi="Arial" w:cs="Arial"/>
                <w:sz w:val="18"/>
                <w:szCs w:val="18"/>
              </w:rPr>
              <w:t xml:space="preserve"> </w:t>
            </w:r>
          </w:p>
          <w:p w14:paraId="77E18EB6" w14:textId="77777777" w:rsidR="009560A1" w:rsidRPr="007C540D" w:rsidRDefault="009560A1" w:rsidP="009560A1">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rFonts w:ascii="Arial" w:eastAsia="Wingdings" w:hAnsi="Arial" w:cs="Arial"/>
                <w:b/>
                <w:bCs/>
                <w:sz w:val="18"/>
                <w:szCs w:val="18"/>
              </w:rPr>
            </w:pPr>
            <w:r w:rsidRPr="00EE30E5">
              <w:rPr>
                <w:rFonts w:ascii="Arial" w:eastAsia="Wingdings" w:hAnsi="Arial" w:cs="Arial"/>
                <w:sz w:val="18"/>
                <w:szCs w:val="18"/>
              </w:rPr>
              <w:t xml:space="preserve">          To </w:t>
            </w:r>
            <w:r w:rsidRPr="00DA7E28">
              <w:rPr>
                <w:rFonts w:ascii="Arial" w:eastAsia="Wingdings" w:hAnsi="Arial" w:cs="Arial"/>
                <w:b/>
                <w:bCs/>
                <w:sz w:val="18"/>
                <w:szCs w:val="18"/>
              </w:rPr>
              <w:t>set to</w:t>
            </w:r>
            <w:r w:rsidRPr="00EE30E5">
              <w:rPr>
                <w:rFonts w:ascii="Arial" w:eastAsia="Wingdings" w:hAnsi="Arial" w:cs="Arial"/>
                <w:sz w:val="18"/>
                <w:szCs w:val="18"/>
              </w:rPr>
              <w:t xml:space="preserve"> </w:t>
            </w:r>
            <w:r>
              <w:rPr>
                <w:rFonts w:ascii="Arial" w:hAnsi="Arial" w:cs="Arial"/>
                <w:sz w:val="18"/>
                <w:szCs w:val="18"/>
              </w:rPr>
              <w:t xml:space="preserve">SOFTWARE_SPECIALIZATION_ADDRESS </w:t>
            </w:r>
            <w:r>
              <w:rPr>
                <w:rFonts w:ascii="Arial" w:hAnsi="Arial" w:cs="Arial"/>
                <w:b/>
                <w:bCs/>
                <w:sz w:val="18"/>
                <w:szCs w:val="18"/>
              </w:rPr>
              <w:t>and</w:t>
            </w:r>
          </w:p>
          <w:p w14:paraId="06324B72" w14:textId="0B51BC52" w:rsidR="00EB6046" w:rsidRDefault="009560A1" w:rsidP="00192B00">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rFonts w:ascii="Arial" w:eastAsia="Wingdings" w:hAnsi="Arial" w:cs="Arial"/>
                <w:b/>
                <w:bCs/>
                <w:sz w:val="18"/>
                <w:szCs w:val="18"/>
              </w:rPr>
            </w:pPr>
            <w:r w:rsidRPr="00EE30E5">
              <w:rPr>
                <w:rFonts w:ascii="Arial" w:eastAsia="Wingdings" w:hAnsi="Arial" w:cs="Arial"/>
                <w:sz w:val="18"/>
                <w:szCs w:val="18"/>
              </w:rPr>
              <w:tab/>
            </w:r>
            <w:r w:rsidRPr="00EE30E5">
              <w:rPr>
                <w:rFonts w:ascii="Arial" w:eastAsia="Wingdings" w:hAnsi="Arial" w:cs="Arial"/>
                <w:sz w:val="18"/>
                <w:szCs w:val="18"/>
              </w:rPr>
              <w:tab/>
              <w:t xml:space="preserve">  From </w:t>
            </w:r>
            <w:r w:rsidRPr="00DA7E28">
              <w:rPr>
                <w:rFonts w:ascii="Arial" w:eastAsia="Wingdings" w:hAnsi="Arial" w:cs="Arial"/>
                <w:b/>
                <w:bCs/>
                <w:sz w:val="18"/>
                <w:szCs w:val="18"/>
              </w:rPr>
              <w:t>set to</w:t>
            </w:r>
            <w:r w:rsidRPr="00EE30E5">
              <w:rPr>
                <w:rFonts w:ascii="Arial" w:eastAsia="Wingdings" w:hAnsi="Arial" w:cs="Arial"/>
                <w:sz w:val="18"/>
                <w:szCs w:val="18"/>
              </w:rPr>
              <w:t xml:space="preserve"> </w:t>
            </w:r>
            <w:del w:id="1007" w:author="xflow R02" w:date="2021-10-29T14:40:00Z">
              <w:r w:rsidR="00EB6046" w:rsidDel="001E73A1">
                <w:rPr>
                  <w:rFonts w:ascii="Arial" w:eastAsia="Wingdings" w:hAnsi="Arial" w:cs="Arial"/>
                  <w:sz w:val="18"/>
                  <w:szCs w:val="18"/>
                </w:rPr>
                <w:delText>IUT_</w:delText>
              </w:r>
            </w:del>
            <w:r w:rsidR="00EB6046">
              <w:rPr>
                <w:rFonts w:ascii="Arial" w:eastAsia="Wingdings" w:hAnsi="Arial" w:cs="Arial"/>
                <w:sz w:val="18"/>
                <w:szCs w:val="18"/>
              </w:rPr>
              <w:t xml:space="preserve">CSE_ID </w:t>
            </w:r>
            <w:r w:rsidR="00EB6046">
              <w:rPr>
                <w:rFonts w:ascii="Arial" w:eastAsia="Wingdings" w:hAnsi="Arial" w:cs="Arial"/>
                <w:b/>
                <w:bCs/>
                <w:sz w:val="18"/>
                <w:szCs w:val="18"/>
              </w:rPr>
              <w:t>and</w:t>
            </w:r>
          </w:p>
          <w:p w14:paraId="046E6ABE" w14:textId="27887CB5" w:rsidR="00EB6046" w:rsidRPr="00EB6046" w:rsidRDefault="00EB6046" w:rsidP="00192B00">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rFonts w:ascii="Arial" w:eastAsia="Wingdings" w:hAnsi="Arial" w:cs="Arial"/>
                <w:b/>
                <w:bCs/>
                <w:sz w:val="18"/>
                <w:szCs w:val="18"/>
              </w:rPr>
            </w:pPr>
            <w:r>
              <w:rPr>
                <w:rFonts w:ascii="Arial" w:eastAsia="Wingdings" w:hAnsi="Arial" w:cs="Arial"/>
                <w:b/>
                <w:bCs/>
                <w:sz w:val="18"/>
                <w:szCs w:val="18"/>
              </w:rPr>
              <w:t xml:space="preserve">           </w:t>
            </w:r>
            <w:r>
              <w:rPr>
                <w:rFonts w:ascii="Arial" w:eastAsia="Wingdings" w:hAnsi="Arial" w:cs="Arial"/>
                <w:sz w:val="18"/>
                <w:szCs w:val="18"/>
              </w:rPr>
              <w:t xml:space="preserve">Content </w:t>
            </w:r>
            <w:r>
              <w:rPr>
                <w:rFonts w:ascii="Arial" w:eastAsia="Wingdings" w:hAnsi="Arial" w:cs="Arial"/>
                <w:b/>
                <w:bCs/>
                <w:sz w:val="18"/>
                <w:szCs w:val="18"/>
              </w:rPr>
              <w:t>containing</w:t>
            </w:r>
          </w:p>
          <w:p w14:paraId="425553E2" w14:textId="27980FDF" w:rsidR="00EB6046" w:rsidRPr="00D6405B" w:rsidRDefault="00EB6046" w:rsidP="00192B00">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rFonts w:ascii="Arial" w:eastAsia="Wingdings" w:hAnsi="Arial" w:cs="Arial"/>
                <w:sz w:val="18"/>
                <w:szCs w:val="18"/>
              </w:rPr>
            </w:pPr>
            <w:r>
              <w:rPr>
                <w:rFonts w:ascii="Arial" w:eastAsia="Wingdings" w:hAnsi="Arial" w:cs="Arial"/>
                <w:b/>
                <w:bCs/>
                <w:sz w:val="18"/>
                <w:szCs w:val="18"/>
              </w:rPr>
              <w:t xml:space="preserve">                  </w:t>
            </w:r>
            <w:r>
              <w:rPr>
                <w:rFonts w:ascii="Arial" w:eastAsia="Wingdings" w:hAnsi="Arial" w:cs="Arial"/>
                <w:sz w:val="18"/>
                <w:szCs w:val="18"/>
              </w:rPr>
              <w:t>&lt;subscription&gt; resource representation</w:t>
            </w:r>
          </w:p>
          <w:p w14:paraId="37994475" w14:textId="78C63FC1" w:rsidR="00671470" w:rsidRPr="00410DBF" w:rsidRDefault="009D51BC" w:rsidP="00192B00">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sz w:val="18"/>
                <w:szCs w:val="18"/>
                <w:lang w:eastAsia="en-GB"/>
              </w:rPr>
            </w:pPr>
            <w:r w:rsidRPr="0016655F">
              <w:rPr>
                <w:rFonts w:eastAsia="Arial" w:cs="Arial"/>
                <w:b/>
                <w:color w:val="000000"/>
                <w:szCs w:val="18"/>
                <w:lang w:eastAsia="en-GB"/>
              </w:rPr>
              <w:t>}</w:t>
            </w:r>
          </w:p>
        </w:tc>
      </w:tr>
      <w:tr w:rsidR="00671470" w:rsidRPr="00410DBF" w14:paraId="5AA3DB27" w14:textId="77777777" w:rsidTr="00192B00">
        <w:trPr>
          <w:trHeight w:val="213"/>
          <w:jc w:val="center"/>
        </w:trPr>
        <w:tc>
          <w:tcPr>
            <w:tcW w:w="1853" w:type="dxa"/>
            <w:vMerge w:val="restart"/>
            <w:tcBorders>
              <w:top w:val="single" w:sz="4" w:space="0" w:color="000000"/>
              <w:left w:val="single" w:sz="4" w:space="0" w:color="000000"/>
              <w:bottom w:val="single" w:sz="4" w:space="0" w:color="000000"/>
              <w:right w:val="single" w:sz="4" w:space="0" w:color="000000"/>
            </w:tcBorders>
            <w:hideMark/>
          </w:tcPr>
          <w:p w14:paraId="01512A1F" w14:textId="77777777" w:rsidR="00671470" w:rsidRPr="00410DBF" w:rsidRDefault="00671470" w:rsidP="00192B00">
            <w:pPr>
              <w:pStyle w:val="TAL"/>
              <w:snapToGrid w:val="0"/>
              <w:jc w:val="center"/>
              <w:rPr>
                <w:rFonts w:cs="Arial"/>
                <w:b/>
                <w:kern w:val="2"/>
                <w:szCs w:val="18"/>
              </w:rPr>
            </w:pPr>
            <w:r w:rsidRPr="00410DBF">
              <w:rPr>
                <w:rFonts w:cs="Arial"/>
                <w:b/>
                <w:kern w:val="2"/>
                <w:szCs w:val="18"/>
              </w:rPr>
              <w:t>Expected behaviour</w:t>
            </w:r>
          </w:p>
        </w:tc>
        <w:tc>
          <w:tcPr>
            <w:tcW w:w="6379" w:type="dxa"/>
            <w:gridSpan w:val="2"/>
            <w:tcBorders>
              <w:top w:val="single" w:sz="4" w:space="0" w:color="000000"/>
              <w:left w:val="single" w:sz="4" w:space="0" w:color="000000"/>
              <w:bottom w:val="single" w:sz="4" w:space="0" w:color="000000"/>
              <w:right w:val="single" w:sz="4" w:space="0" w:color="000000"/>
            </w:tcBorders>
            <w:hideMark/>
          </w:tcPr>
          <w:p w14:paraId="21C98ED3" w14:textId="77777777" w:rsidR="00671470" w:rsidRPr="00410DBF" w:rsidRDefault="00671470" w:rsidP="00192B00">
            <w:pPr>
              <w:pStyle w:val="TAL"/>
              <w:snapToGrid w:val="0"/>
              <w:jc w:val="center"/>
              <w:rPr>
                <w:rFonts w:cs="Arial"/>
                <w:b/>
                <w:szCs w:val="18"/>
              </w:rPr>
            </w:pPr>
            <w:r w:rsidRPr="00410DBF">
              <w:rPr>
                <w:rFonts w:cs="Arial"/>
                <w:b/>
                <w:szCs w:val="18"/>
              </w:rPr>
              <w:t>Test events</w:t>
            </w:r>
          </w:p>
        </w:tc>
        <w:tc>
          <w:tcPr>
            <w:tcW w:w="1573" w:type="dxa"/>
            <w:tcBorders>
              <w:top w:val="single" w:sz="4" w:space="0" w:color="000000"/>
              <w:left w:val="single" w:sz="4" w:space="0" w:color="000000"/>
              <w:bottom w:val="single" w:sz="4" w:space="0" w:color="000000"/>
              <w:right w:val="single" w:sz="4" w:space="0" w:color="000000"/>
            </w:tcBorders>
            <w:hideMark/>
          </w:tcPr>
          <w:p w14:paraId="4C790AE5" w14:textId="77777777" w:rsidR="00671470" w:rsidRPr="00410DBF" w:rsidRDefault="00671470" w:rsidP="00192B00">
            <w:pPr>
              <w:pStyle w:val="TAL"/>
              <w:snapToGrid w:val="0"/>
              <w:jc w:val="center"/>
              <w:rPr>
                <w:rFonts w:cs="Arial"/>
                <w:b/>
                <w:szCs w:val="18"/>
              </w:rPr>
            </w:pPr>
            <w:r w:rsidRPr="00410DBF">
              <w:rPr>
                <w:rFonts w:cs="Arial"/>
                <w:b/>
                <w:szCs w:val="18"/>
              </w:rPr>
              <w:t>Direction</w:t>
            </w:r>
          </w:p>
        </w:tc>
      </w:tr>
      <w:tr w:rsidR="00671470" w:rsidRPr="00410DBF" w14:paraId="40FE7D97" w14:textId="77777777" w:rsidTr="00192B00">
        <w:trPr>
          <w:trHeight w:val="656"/>
          <w:jc w:val="center"/>
        </w:trPr>
        <w:tc>
          <w:tcPr>
            <w:tcW w:w="1853" w:type="dxa"/>
            <w:vMerge/>
            <w:tcBorders>
              <w:top w:val="single" w:sz="4" w:space="0" w:color="000000"/>
              <w:left w:val="single" w:sz="4" w:space="0" w:color="000000"/>
              <w:bottom w:val="single" w:sz="4" w:space="0" w:color="000000"/>
              <w:right w:val="single" w:sz="4" w:space="0" w:color="000000"/>
            </w:tcBorders>
            <w:vAlign w:val="center"/>
            <w:hideMark/>
          </w:tcPr>
          <w:p w14:paraId="5B1B5529" w14:textId="77777777" w:rsidR="00671470" w:rsidRPr="00410DBF" w:rsidRDefault="00671470" w:rsidP="00192B00">
            <w:pPr>
              <w:overflowPunct/>
              <w:autoSpaceDE/>
              <w:autoSpaceDN/>
              <w:adjustRightInd/>
              <w:spacing w:after="0"/>
              <w:rPr>
                <w:rFonts w:ascii="Arial" w:hAnsi="Arial" w:cs="Arial"/>
                <w:b/>
                <w:kern w:val="2"/>
                <w:sz w:val="18"/>
                <w:szCs w:val="18"/>
              </w:rPr>
            </w:pPr>
          </w:p>
        </w:tc>
        <w:tc>
          <w:tcPr>
            <w:tcW w:w="6379" w:type="dxa"/>
            <w:gridSpan w:val="2"/>
            <w:tcBorders>
              <w:top w:val="single" w:sz="4" w:space="0" w:color="000000"/>
              <w:left w:val="single" w:sz="4" w:space="0" w:color="000000"/>
              <w:bottom w:val="single" w:sz="4" w:space="0" w:color="000000"/>
              <w:right w:val="single" w:sz="4" w:space="0" w:color="000000"/>
            </w:tcBorders>
            <w:hideMark/>
          </w:tcPr>
          <w:p w14:paraId="0BB1CAC7" w14:textId="77777777" w:rsidR="009560A1" w:rsidRPr="00410DBF" w:rsidRDefault="00671470" w:rsidP="009560A1">
            <w:pPr>
              <w:keepNext/>
              <w:keepLines/>
              <w:pBdr>
                <w:top w:val="nil"/>
                <w:left w:val="nil"/>
                <w:bottom w:val="nil"/>
                <w:right w:val="nil"/>
                <w:between w:val="nil"/>
              </w:pBdr>
              <w:tabs>
                <w:tab w:val="left" w:pos="179"/>
                <w:tab w:val="left" w:pos="411"/>
                <w:tab w:val="left" w:pos="681"/>
                <w:tab w:val="left" w:pos="97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color w:val="000000"/>
                <w:sz w:val="18"/>
                <w:szCs w:val="18"/>
                <w:lang w:eastAsia="en-GB"/>
              </w:rPr>
            </w:pPr>
            <w:r w:rsidRPr="00410DBF">
              <w:rPr>
                <w:rFonts w:ascii="Arial" w:hAnsi="Arial" w:cs="Arial"/>
                <w:b/>
                <w:sz w:val="18"/>
                <w:szCs w:val="18"/>
              </w:rPr>
              <w:t>when {</w:t>
            </w:r>
            <w:r w:rsidRPr="00410DBF">
              <w:rPr>
                <w:rFonts w:ascii="Arial" w:hAnsi="Arial" w:cs="Arial"/>
                <w:sz w:val="18"/>
                <w:szCs w:val="18"/>
              </w:rPr>
              <w:br/>
            </w:r>
            <w:r w:rsidR="009027D3" w:rsidRPr="00410DBF">
              <w:rPr>
                <w:rFonts w:ascii="Arial" w:hAnsi="Arial" w:cs="Arial"/>
                <w:sz w:val="18"/>
                <w:szCs w:val="18"/>
              </w:rPr>
              <w:t xml:space="preserve">      </w:t>
            </w:r>
            <w:r w:rsidR="009560A1" w:rsidRPr="00410DBF">
              <w:rPr>
                <w:rFonts w:ascii="Arial" w:eastAsia="Arial" w:hAnsi="Arial" w:cs="Arial"/>
                <w:color w:val="000000"/>
                <w:sz w:val="18"/>
                <w:szCs w:val="18"/>
                <w:lang w:eastAsia="en-GB"/>
              </w:rPr>
              <w:t xml:space="preserve">the IUT </w:t>
            </w:r>
            <w:r w:rsidR="009560A1">
              <w:rPr>
                <w:rFonts w:ascii="Arial" w:eastAsia="Arial" w:hAnsi="Arial" w:cs="Arial"/>
                <w:b/>
                <w:bCs/>
                <w:color w:val="000000"/>
                <w:sz w:val="18"/>
                <w:szCs w:val="18"/>
                <w:lang w:eastAsia="en-GB"/>
              </w:rPr>
              <w:t>receives</w:t>
            </w:r>
            <w:r w:rsidR="009560A1" w:rsidRPr="00410DBF">
              <w:rPr>
                <w:rFonts w:ascii="Arial" w:eastAsia="Arial" w:hAnsi="Arial" w:cs="Arial"/>
                <w:color w:val="000000"/>
                <w:sz w:val="18"/>
                <w:szCs w:val="18"/>
                <w:lang w:eastAsia="en-GB"/>
              </w:rPr>
              <w:t xml:space="preserve"> a valid Response </w:t>
            </w:r>
            <w:r w:rsidR="009560A1" w:rsidRPr="00410DBF">
              <w:rPr>
                <w:rFonts w:ascii="Arial" w:eastAsia="Arial" w:hAnsi="Arial" w:cs="Arial"/>
                <w:b/>
                <w:bCs/>
                <w:color w:val="000000"/>
                <w:sz w:val="18"/>
                <w:szCs w:val="18"/>
                <w:lang w:eastAsia="en-GB"/>
              </w:rPr>
              <w:t>containing</w:t>
            </w:r>
            <w:r w:rsidR="009560A1" w:rsidRPr="00410DBF">
              <w:rPr>
                <w:rFonts w:ascii="Arial" w:eastAsia="Arial" w:hAnsi="Arial" w:cs="Arial"/>
                <w:color w:val="000000"/>
                <w:sz w:val="18"/>
                <w:szCs w:val="18"/>
                <w:lang w:eastAsia="en-GB"/>
              </w:rPr>
              <w:t xml:space="preserve"> </w:t>
            </w:r>
          </w:p>
          <w:p w14:paraId="3EBCDAA8" w14:textId="28F73CFD" w:rsidR="009560A1" w:rsidRDefault="009560A1" w:rsidP="009560A1">
            <w:pPr>
              <w:keepNext/>
              <w:keepLines/>
              <w:snapToGrid w:val="0"/>
              <w:spacing w:after="0"/>
              <w:rPr>
                <w:rFonts w:ascii="Arial" w:hAnsi="Arial" w:cs="Arial"/>
                <w:sz w:val="18"/>
                <w:szCs w:val="18"/>
              </w:rPr>
            </w:pPr>
            <w:r w:rsidRPr="00410DBF">
              <w:rPr>
                <w:rFonts w:ascii="Arial" w:hAnsi="Arial" w:cs="Arial"/>
                <w:sz w:val="18"/>
                <w:szCs w:val="18"/>
              </w:rPr>
              <w:t xml:space="preserve">          Response Status Code </w:t>
            </w:r>
            <w:r w:rsidR="00653F2F" w:rsidRPr="00FE2139">
              <w:rPr>
                <w:rFonts w:ascii="Arial" w:hAnsi="Arial" w:cs="Arial"/>
                <w:b/>
                <w:bCs/>
                <w:sz w:val="18"/>
                <w:szCs w:val="18"/>
                <w:lang w:eastAsia="ja-JP"/>
              </w:rPr>
              <w:t>set to</w:t>
            </w:r>
            <w:r w:rsidR="00653F2F" w:rsidRPr="004D2A2F">
              <w:rPr>
                <w:rFonts w:ascii="Arial" w:hAnsi="Arial" w:cs="Arial"/>
                <w:sz w:val="18"/>
                <w:szCs w:val="18"/>
                <w:lang w:eastAsia="ja-JP"/>
              </w:rPr>
              <w:t xml:space="preserve"> </w:t>
            </w:r>
            <w:r w:rsidR="00653F2F" w:rsidRPr="00FE2139">
              <w:rPr>
                <w:rFonts w:ascii="Arial" w:hAnsi="Arial" w:cs="Arial"/>
                <w:sz w:val="18"/>
                <w:szCs w:val="18"/>
                <w:lang w:eastAsia="ja-JP"/>
              </w:rPr>
              <w:t>4</w:t>
            </w:r>
            <w:r w:rsidR="00EC7D56">
              <w:rPr>
                <w:rFonts w:ascii="Arial" w:hAnsi="Arial" w:cs="Arial"/>
                <w:sz w:val="18"/>
                <w:szCs w:val="18"/>
                <w:lang w:eastAsia="ja-JP"/>
              </w:rPr>
              <w:t>000(BAD_REQUEST)</w:t>
            </w:r>
          </w:p>
          <w:p w14:paraId="67B45608" w14:textId="65E25191" w:rsidR="00671470" w:rsidRPr="00410DBF" w:rsidRDefault="00146A66" w:rsidP="00192B00">
            <w:pPr>
              <w:keepNext/>
              <w:keepLines/>
              <w:snapToGrid w:val="0"/>
              <w:spacing w:after="0"/>
              <w:rPr>
                <w:rFonts w:ascii="Arial" w:eastAsia="Arial" w:hAnsi="Arial" w:cs="Arial"/>
                <w:b/>
                <w:color w:val="000000"/>
                <w:sz w:val="18"/>
                <w:szCs w:val="18"/>
                <w:lang w:eastAsia="en-GB"/>
              </w:rPr>
            </w:pPr>
            <w:r>
              <w:rPr>
                <w:rFonts w:ascii="Arial" w:hAnsi="Arial" w:cs="Arial"/>
                <w:b/>
                <w:sz w:val="18"/>
                <w:szCs w:val="18"/>
              </w:rPr>
              <w:t>}</w:t>
            </w:r>
          </w:p>
        </w:tc>
        <w:tc>
          <w:tcPr>
            <w:tcW w:w="1573" w:type="dxa"/>
            <w:tcBorders>
              <w:top w:val="single" w:sz="4" w:space="0" w:color="000000"/>
              <w:left w:val="single" w:sz="4" w:space="0" w:color="000000"/>
              <w:bottom w:val="single" w:sz="4" w:space="0" w:color="000000"/>
              <w:right w:val="single" w:sz="4" w:space="0" w:color="000000"/>
            </w:tcBorders>
            <w:vAlign w:val="center"/>
            <w:hideMark/>
          </w:tcPr>
          <w:p w14:paraId="0C555730" w14:textId="2FEB8FE6" w:rsidR="00671470" w:rsidRPr="00410DBF" w:rsidRDefault="003E4212" w:rsidP="00192B00">
            <w:pPr>
              <w:pStyle w:val="TAL"/>
              <w:snapToGrid w:val="0"/>
              <w:jc w:val="center"/>
              <w:rPr>
                <w:rFonts w:cs="Arial"/>
                <w:b/>
                <w:kern w:val="2"/>
                <w:szCs w:val="18"/>
              </w:rPr>
            </w:pPr>
            <w:r>
              <w:rPr>
                <w:rFonts w:eastAsia="Arial" w:cs="Arial"/>
                <w:color w:val="000000"/>
                <w:szCs w:val="18"/>
                <w:lang w:eastAsia="en-GB"/>
              </w:rPr>
              <w:t>CSE</w:t>
            </w:r>
            <w:r w:rsidR="0017254F" w:rsidRPr="0017254F">
              <w:rPr>
                <w:rFonts w:eastAsia="Arial" w:cs="Arial"/>
                <w:color w:val="000000"/>
                <w:szCs w:val="18"/>
                <w:lang w:eastAsia="en-GB"/>
              </w:rPr>
              <w:t xml:space="preserve"> </w:t>
            </w:r>
            <w:r w:rsidR="0017254F" w:rsidRPr="00410DBF">
              <w:rPr>
                <w:rFonts w:cs="Arial"/>
                <w:szCs w:val="18"/>
                <w:lang w:val="en-US" w:eastAsia="ko-KR"/>
              </w:rPr>
              <w:sym w:font="Wingdings" w:char="F0E0"/>
            </w:r>
            <w:r w:rsidR="0017254F">
              <w:rPr>
                <w:rFonts w:cs="Arial"/>
                <w:szCs w:val="18"/>
                <w:lang w:val="en-US" w:eastAsia="ko-KR"/>
              </w:rPr>
              <w:t xml:space="preserve"> </w:t>
            </w:r>
            <w:r w:rsidR="0017254F" w:rsidRPr="0017254F">
              <w:rPr>
                <w:rFonts w:eastAsia="Arial" w:cs="Arial"/>
                <w:color w:val="000000"/>
                <w:szCs w:val="18"/>
                <w:lang w:eastAsia="en-GB"/>
              </w:rPr>
              <w:t>IUT</w:t>
            </w:r>
          </w:p>
        </w:tc>
      </w:tr>
      <w:tr w:rsidR="00671470" w:rsidRPr="00410DBF" w14:paraId="7A327380" w14:textId="77777777" w:rsidTr="00192B00">
        <w:trPr>
          <w:trHeight w:val="917"/>
          <w:jc w:val="center"/>
        </w:trPr>
        <w:tc>
          <w:tcPr>
            <w:tcW w:w="1853" w:type="dxa"/>
            <w:vMerge/>
            <w:tcBorders>
              <w:top w:val="single" w:sz="4" w:space="0" w:color="000000"/>
              <w:left w:val="single" w:sz="4" w:space="0" w:color="000000"/>
              <w:bottom w:val="single" w:sz="4" w:space="0" w:color="000000"/>
              <w:right w:val="single" w:sz="4" w:space="0" w:color="000000"/>
            </w:tcBorders>
            <w:vAlign w:val="center"/>
            <w:hideMark/>
          </w:tcPr>
          <w:p w14:paraId="7E24E9AF" w14:textId="77777777" w:rsidR="00671470" w:rsidRPr="00410DBF" w:rsidRDefault="00671470" w:rsidP="00192B00">
            <w:pPr>
              <w:overflowPunct/>
              <w:autoSpaceDE/>
              <w:autoSpaceDN/>
              <w:adjustRightInd/>
              <w:spacing w:after="0"/>
              <w:rPr>
                <w:rFonts w:ascii="Arial" w:hAnsi="Arial" w:cs="Arial"/>
                <w:b/>
                <w:kern w:val="2"/>
                <w:sz w:val="18"/>
                <w:szCs w:val="18"/>
              </w:rPr>
            </w:pPr>
          </w:p>
        </w:tc>
        <w:tc>
          <w:tcPr>
            <w:tcW w:w="6379" w:type="dxa"/>
            <w:gridSpan w:val="2"/>
            <w:tcBorders>
              <w:top w:val="single" w:sz="4" w:space="0" w:color="000000"/>
              <w:left w:val="single" w:sz="4" w:space="0" w:color="000000"/>
              <w:bottom w:val="single" w:sz="4" w:space="0" w:color="000000"/>
              <w:right w:val="single" w:sz="4" w:space="0" w:color="000000"/>
            </w:tcBorders>
            <w:hideMark/>
          </w:tcPr>
          <w:p w14:paraId="6925EAFD" w14:textId="77777777" w:rsidR="00671470" w:rsidRPr="00410DBF" w:rsidRDefault="00671470" w:rsidP="00192B00">
            <w:pPr>
              <w:pStyle w:val="TAL"/>
              <w:snapToGrid w:val="0"/>
              <w:rPr>
                <w:rFonts w:eastAsia="Arial" w:cs="Arial"/>
                <w:color w:val="000000"/>
                <w:szCs w:val="18"/>
                <w:lang w:eastAsia="en-GB"/>
              </w:rPr>
            </w:pPr>
            <w:r w:rsidRPr="00410DBF">
              <w:rPr>
                <w:rFonts w:eastAsia="Arial" w:cs="Arial"/>
                <w:b/>
                <w:color w:val="000000"/>
                <w:szCs w:val="18"/>
                <w:lang w:eastAsia="en-GB"/>
              </w:rPr>
              <w:t>then {</w:t>
            </w:r>
          </w:p>
          <w:p w14:paraId="337F6F83" w14:textId="60138961" w:rsidR="0099798C" w:rsidRPr="00410DBF" w:rsidRDefault="009027D3">
            <w:pPr>
              <w:pStyle w:val="TAL"/>
              <w:snapToGrid w:val="0"/>
              <w:rPr>
                <w:rFonts w:cs="Arial"/>
                <w:bCs/>
                <w:color w:val="000000"/>
                <w:szCs w:val="18"/>
              </w:rPr>
            </w:pPr>
            <w:r w:rsidRPr="00410DBF">
              <w:rPr>
                <w:rFonts w:cs="Arial"/>
                <w:szCs w:val="18"/>
              </w:rPr>
              <w:t xml:space="preserve">      </w:t>
            </w:r>
            <w:r w:rsidR="0099798C" w:rsidRPr="00410DBF">
              <w:rPr>
                <w:rFonts w:eastAsia="Arial" w:cs="Arial"/>
                <w:color w:val="000000"/>
                <w:szCs w:val="18"/>
                <w:lang w:eastAsia="en-GB"/>
              </w:rPr>
              <w:t xml:space="preserve">the IUT </w:t>
            </w:r>
            <w:r w:rsidR="0099798C" w:rsidRPr="00410DBF">
              <w:rPr>
                <w:rFonts w:eastAsia="Arial" w:cs="Arial"/>
                <w:b/>
                <w:bCs/>
                <w:color w:val="000000"/>
                <w:szCs w:val="18"/>
                <w:lang w:eastAsia="en-GB"/>
              </w:rPr>
              <w:t xml:space="preserve">updates </w:t>
            </w:r>
            <w:r w:rsidR="0099798C" w:rsidRPr="00410DBF">
              <w:rPr>
                <w:rFonts w:eastAsia="Arial" w:cs="Arial"/>
                <w:color w:val="000000"/>
                <w:szCs w:val="18"/>
                <w:lang w:eastAsia="en-GB"/>
              </w:rPr>
              <w:t>the &lt;softwareCampaign&gt; resource</w:t>
            </w:r>
            <w:r w:rsidR="0099798C">
              <w:rPr>
                <w:rFonts w:eastAsia="Arial" w:cs="Arial"/>
                <w:color w:val="000000"/>
                <w:szCs w:val="18"/>
                <w:lang w:eastAsia="en-GB"/>
              </w:rPr>
              <w:t xml:space="preserve"> </w:t>
            </w:r>
          </w:p>
          <w:p w14:paraId="6451E2ED" w14:textId="1B40EA20" w:rsidR="00C241FE" w:rsidRPr="00410DBF" w:rsidRDefault="00146F74" w:rsidP="00192B00">
            <w:pPr>
              <w:pStyle w:val="TAL"/>
              <w:snapToGrid w:val="0"/>
              <w:rPr>
                <w:rFonts w:eastAsia="Arial" w:cs="Arial"/>
                <w:color w:val="000000"/>
                <w:szCs w:val="18"/>
                <w:lang w:eastAsia="en-GB"/>
              </w:rPr>
            </w:pPr>
            <w:r>
              <w:rPr>
                <w:rFonts w:eastAsia="Arial" w:cs="Arial"/>
                <w:color w:val="000000"/>
                <w:szCs w:val="18"/>
                <w:lang w:eastAsia="en-GB"/>
              </w:rPr>
              <w:t xml:space="preserve">            </w:t>
            </w:r>
            <w:r w:rsidR="0099798C">
              <w:rPr>
                <w:rFonts w:cs="Arial"/>
                <w:szCs w:val="18"/>
              </w:rPr>
              <w:t>individual</w:t>
            </w:r>
            <w:r w:rsidR="0099798C" w:rsidRPr="00410DBF">
              <w:rPr>
                <w:rFonts w:cs="Arial"/>
                <w:szCs w:val="18"/>
              </w:rPr>
              <w:t>SoftwareStatus</w:t>
            </w:r>
            <w:r w:rsidR="0099798C">
              <w:rPr>
                <w:rFonts w:cs="Arial"/>
                <w:szCs w:val="18"/>
              </w:rPr>
              <w:t>es</w:t>
            </w:r>
            <w:r w:rsidR="0099798C" w:rsidRPr="00410DBF">
              <w:rPr>
                <w:rFonts w:cs="Arial"/>
                <w:szCs w:val="18"/>
              </w:rPr>
              <w:t xml:space="preserve"> </w:t>
            </w:r>
            <w:r w:rsidR="00060CF4" w:rsidRPr="00060CF4">
              <w:rPr>
                <w:rFonts w:cs="Arial"/>
                <w:b/>
                <w:bCs/>
                <w:szCs w:val="18"/>
              </w:rPr>
              <w:t>set to</w:t>
            </w:r>
            <w:r w:rsidR="00977476">
              <w:rPr>
                <w:rFonts w:cs="Arial"/>
                <w:szCs w:val="18"/>
              </w:rPr>
              <w:t xml:space="preserve"> FAILURE for the corresponding [software] specialization</w:t>
            </w:r>
          </w:p>
          <w:p w14:paraId="621EF278" w14:textId="77777777" w:rsidR="00671470" w:rsidRPr="00410DBF" w:rsidRDefault="00671470" w:rsidP="00192B00">
            <w:pPr>
              <w:pStyle w:val="TAL"/>
              <w:snapToGrid w:val="0"/>
              <w:rPr>
                <w:rFonts w:cs="Arial"/>
                <w:b/>
                <w:szCs w:val="18"/>
              </w:rPr>
            </w:pPr>
            <w:r w:rsidRPr="00410DBF">
              <w:rPr>
                <w:rFonts w:eastAsia="Arial" w:cs="Arial"/>
                <w:b/>
                <w:color w:val="000000"/>
                <w:szCs w:val="18"/>
                <w:lang w:eastAsia="en-GB"/>
              </w:rPr>
              <w:t>}</w:t>
            </w:r>
          </w:p>
        </w:tc>
        <w:tc>
          <w:tcPr>
            <w:tcW w:w="1573" w:type="dxa"/>
            <w:tcBorders>
              <w:top w:val="single" w:sz="4" w:space="0" w:color="000000"/>
              <w:left w:val="single" w:sz="4" w:space="0" w:color="000000"/>
              <w:bottom w:val="single" w:sz="4" w:space="0" w:color="000000"/>
              <w:right w:val="single" w:sz="4" w:space="0" w:color="000000"/>
            </w:tcBorders>
            <w:vAlign w:val="center"/>
          </w:tcPr>
          <w:p w14:paraId="5848C174" w14:textId="5B2F9E9A" w:rsidR="00671470" w:rsidRPr="00410DBF" w:rsidRDefault="00671470" w:rsidP="00192B00">
            <w:pPr>
              <w:pStyle w:val="TAL"/>
              <w:snapToGrid w:val="0"/>
              <w:jc w:val="center"/>
              <w:rPr>
                <w:rFonts w:cs="Arial"/>
                <w:szCs w:val="18"/>
                <w:lang w:eastAsia="ko-KR"/>
              </w:rPr>
            </w:pPr>
            <w:r w:rsidRPr="00410DBF">
              <w:rPr>
                <w:rFonts w:eastAsia="Arial" w:cs="Arial"/>
                <w:color w:val="000000"/>
                <w:szCs w:val="18"/>
                <w:lang w:eastAsia="en-GB"/>
              </w:rPr>
              <w:t>IU</w:t>
            </w:r>
            <w:r w:rsidRPr="00410DBF">
              <w:rPr>
                <w:rFonts w:eastAsia="Arial" w:cs="Arial"/>
                <w:szCs w:val="18"/>
                <w:lang w:eastAsia="en-GB"/>
              </w:rPr>
              <w:t xml:space="preserve">T </w:t>
            </w:r>
          </w:p>
        </w:tc>
      </w:tr>
    </w:tbl>
    <w:p w14:paraId="0CE6FEAA" w14:textId="77777777" w:rsidR="007436AE" w:rsidRPr="00410DBF" w:rsidRDefault="007436AE" w:rsidP="007436AE">
      <w:pPr>
        <w:rPr>
          <w:rFonts w:ascii="Arial" w:hAnsi="Arial" w:cs="Arial"/>
          <w:sz w:val="18"/>
          <w:szCs w:val="18"/>
        </w:rPr>
      </w:pPr>
    </w:p>
    <w:p w14:paraId="41FD113A" w14:textId="77777777" w:rsidR="007436AE" w:rsidRPr="00410DBF" w:rsidRDefault="007436AE" w:rsidP="00A331FD">
      <w:pPr>
        <w:rPr>
          <w:rFonts w:ascii="Arial" w:hAnsi="Arial" w:cs="Arial"/>
          <w:sz w:val="18"/>
          <w:szCs w:val="18"/>
        </w:rPr>
      </w:pPr>
    </w:p>
    <w:p w14:paraId="47F43080" w14:textId="7DF56E72" w:rsidR="00570A9D" w:rsidRPr="00410DBF" w:rsidRDefault="00570A9D" w:rsidP="00187189">
      <w:pPr>
        <w:rPr>
          <w:rFonts w:ascii="Arial" w:hAnsi="Arial" w:cs="Arial"/>
          <w:sz w:val="18"/>
          <w:szCs w:val="18"/>
        </w:rPr>
      </w:pPr>
    </w:p>
    <w:p w14:paraId="4B9B0459" w14:textId="1502AAC5" w:rsidR="00570A9D" w:rsidRPr="00410DBF" w:rsidRDefault="00570A9D" w:rsidP="00187189">
      <w:pPr>
        <w:rPr>
          <w:rFonts w:ascii="Arial" w:hAnsi="Arial" w:cs="Arial"/>
          <w:sz w:val="18"/>
          <w:szCs w:val="18"/>
        </w:rPr>
      </w:pPr>
    </w:p>
    <w:p w14:paraId="51FC624D" w14:textId="5A541317" w:rsidR="00570A9D" w:rsidRPr="00410DBF" w:rsidRDefault="00570A9D" w:rsidP="00187189">
      <w:pPr>
        <w:rPr>
          <w:rFonts w:ascii="Arial" w:hAnsi="Arial" w:cs="Arial"/>
          <w:sz w:val="18"/>
          <w:szCs w:val="18"/>
        </w:rPr>
      </w:pPr>
    </w:p>
    <w:p w14:paraId="09E4A92E" w14:textId="4C90C50D" w:rsidR="00570A9D" w:rsidRPr="00410DBF" w:rsidRDefault="0025771D" w:rsidP="00B46292">
      <w:pPr>
        <w:overflowPunct/>
        <w:autoSpaceDE/>
        <w:autoSpaceDN/>
        <w:adjustRightInd/>
        <w:spacing w:after="160" w:line="259" w:lineRule="auto"/>
        <w:textAlignment w:val="auto"/>
        <w:rPr>
          <w:rFonts w:ascii="Arial" w:hAnsi="Arial" w:cs="Arial"/>
          <w:sz w:val="18"/>
          <w:szCs w:val="18"/>
        </w:rPr>
      </w:pPr>
      <w:r>
        <w:rPr>
          <w:rFonts w:ascii="Arial" w:hAnsi="Arial" w:cs="Arial"/>
          <w:sz w:val="18"/>
          <w:szCs w:val="18"/>
        </w:rPr>
        <w:br w:type="page"/>
      </w:r>
    </w:p>
    <w:p w14:paraId="47E42FC4" w14:textId="4CE45BBA" w:rsidR="00977476" w:rsidRPr="00A50895" w:rsidRDefault="00977476" w:rsidP="00977476">
      <w:pPr>
        <w:rPr>
          <w:rFonts w:ascii="Arial" w:hAnsi="Arial" w:cs="Arial"/>
          <w:color w:val="000000" w:themeColor="text1"/>
          <w:sz w:val="18"/>
          <w:szCs w:val="18"/>
        </w:rPr>
      </w:pPr>
      <w:r w:rsidRPr="00A50895">
        <w:rPr>
          <w:rFonts w:ascii="Arial" w:hAnsi="Arial" w:cs="Arial"/>
          <w:color w:val="000000" w:themeColor="text1"/>
          <w:sz w:val="18"/>
          <w:szCs w:val="18"/>
        </w:rPr>
        <w:lastRenderedPageBreak/>
        <w:t>TP/oneM2M/CSE/SM/0</w:t>
      </w:r>
      <w:r w:rsidR="0087390F" w:rsidRPr="00A50895">
        <w:rPr>
          <w:rFonts w:ascii="Arial" w:hAnsi="Arial" w:cs="Arial"/>
          <w:color w:val="000000" w:themeColor="text1"/>
          <w:sz w:val="18"/>
          <w:szCs w:val="18"/>
        </w:rPr>
        <w:t>1</w:t>
      </w:r>
      <w:r w:rsidR="00423A4E">
        <w:rPr>
          <w:rFonts w:ascii="Arial" w:hAnsi="Arial" w:cs="Arial"/>
          <w:color w:val="000000" w:themeColor="text1"/>
          <w:sz w:val="18"/>
          <w:szCs w:val="18"/>
        </w:rPr>
        <w:t>6</w:t>
      </w:r>
    </w:p>
    <w:tbl>
      <w:tblPr>
        <w:tblW w:w="9805" w:type="dxa"/>
        <w:jc w:val="center"/>
        <w:tblLayout w:type="fixed"/>
        <w:tblCellMar>
          <w:left w:w="28" w:type="dxa"/>
        </w:tblCellMar>
        <w:tblLook w:val="04A0" w:firstRow="1" w:lastRow="0" w:firstColumn="1" w:lastColumn="0" w:noHBand="0" w:noVBand="1"/>
      </w:tblPr>
      <w:tblGrid>
        <w:gridCol w:w="1853"/>
        <w:gridCol w:w="10"/>
        <w:gridCol w:w="6369"/>
        <w:gridCol w:w="1573"/>
      </w:tblGrid>
      <w:tr w:rsidR="00A50895" w:rsidRPr="00A50895" w14:paraId="22BC6C1D" w14:textId="77777777" w:rsidTr="00977476">
        <w:trPr>
          <w:jc w:val="center"/>
        </w:trPr>
        <w:tc>
          <w:tcPr>
            <w:tcW w:w="1863" w:type="dxa"/>
            <w:gridSpan w:val="2"/>
            <w:tcBorders>
              <w:top w:val="single" w:sz="4" w:space="0" w:color="000000"/>
              <w:left w:val="single" w:sz="4" w:space="0" w:color="000000"/>
              <w:bottom w:val="single" w:sz="4" w:space="0" w:color="000000"/>
              <w:right w:val="nil"/>
            </w:tcBorders>
            <w:hideMark/>
          </w:tcPr>
          <w:p w14:paraId="18095749" w14:textId="77777777" w:rsidR="00977476" w:rsidRPr="00A50895" w:rsidRDefault="00977476" w:rsidP="00977476">
            <w:pPr>
              <w:pStyle w:val="TAL"/>
              <w:snapToGrid w:val="0"/>
              <w:jc w:val="center"/>
              <w:rPr>
                <w:rFonts w:cs="Arial"/>
                <w:b/>
                <w:color w:val="000000" w:themeColor="text1"/>
                <w:szCs w:val="18"/>
              </w:rPr>
            </w:pPr>
            <w:r w:rsidRPr="00A50895">
              <w:rPr>
                <w:rFonts w:cs="Arial"/>
                <w:color w:val="000000" w:themeColor="text1"/>
                <w:szCs w:val="18"/>
              </w:rPr>
              <w:br w:type="page"/>
            </w:r>
            <w:r w:rsidRPr="00A50895">
              <w:rPr>
                <w:rFonts w:cs="Arial"/>
                <w:b/>
                <w:color w:val="000000" w:themeColor="text1"/>
                <w:szCs w:val="18"/>
              </w:rPr>
              <w:t>TP Id</w:t>
            </w:r>
          </w:p>
        </w:tc>
        <w:tc>
          <w:tcPr>
            <w:tcW w:w="7942" w:type="dxa"/>
            <w:gridSpan w:val="2"/>
            <w:tcBorders>
              <w:top w:val="single" w:sz="4" w:space="0" w:color="000000"/>
              <w:left w:val="single" w:sz="4" w:space="0" w:color="000000"/>
              <w:bottom w:val="single" w:sz="4" w:space="0" w:color="000000"/>
              <w:right w:val="single" w:sz="4" w:space="0" w:color="000000"/>
            </w:tcBorders>
            <w:hideMark/>
          </w:tcPr>
          <w:p w14:paraId="39664045" w14:textId="6F9FC9FB" w:rsidR="00977476" w:rsidRPr="00A50895" w:rsidRDefault="00977476" w:rsidP="00977476">
            <w:pPr>
              <w:pStyle w:val="TAL"/>
              <w:snapToGrid w:val="0"/>
              <w:rPr>
                <w:rFonts w:cs="Arial"/>
                <w:color w:val="000000" w:themeColor="text1"/>
                <w:szCs w:val="18"/>
              </w:rPr>
            </w:pPr>
            <w:commentRangeStart w:id="1008"/>
            <w:r w:rsidRPr="00A50895">
              <w:rPr>
                <w:rFonts w:cs="Arial"/>
                <w:color w:val="000000" w:themeColor="text1"/>
                <w:szCs w:val="18"/>
              </w:rPr>
              <w:t>TP/oneM2M/CSE/SM/0</w:t>
            </w:r>
            <w:r w:rsidR="0087390F" w:rsidRPr="00A50895">
              <w:rPr>
                <w:rFonts w:cs="Arial"/>
                <w:color w:val="000000" w:themeColor="text1"/>
                <w:szCs w:val="18"/>
              </w:rPr>
              <w:t>1</w:t>
            </w:r>
            <w:r w:rsidR="00423A4E">
              <w:rPr>
                <w:rFonts w:cs="Arial"/>
                <w:color w:val="000000" w:themeColor="text1"/>
                <w:szCs w:val="18"/>
              </w:rPr>
              <w:t>6</w:t>
            </w:r>
            <w:commentRangeEnd w:id="1008"/>
            <w:r w:rsidR="00940B24" w:rsidRPr="00A50895">
              <w:rPr>
                <w:rStyle w:val="CommentReference"/>
                <w:rFonts w:ascii="Times New Roman" w:hAnsi="Times New Roman"/>
                <w:color w:val="000000" w:themeColor="text1"/>
              </w:rPr>
              <w:commentReference w:id="1008"/>
            </w:r>
          </w:p>
        </w:tc>
      </w:tr>
      <w:tr w:rsidR="00A50895" w:rsidRPr="00A50895" w14:paraId="5834A327" w14:textId="77777777" w:rsidTr="00977476">
        <w:trPr>
          <w:jc w:val="center"/>
        </w:trPr>
        <w:tc>
          <w:tcPr>
            <w:tcW w:w="1863" w:type="dxa"/>
            <w:gridSpan w:val="2"/>
            <w:tcBorders>
              <w:top w:val="single" w:sz="4" w:space="0" w:color="000000"/>
              <w:left w:val="single" w:sz="4" w:space="0" w:color="000000"/>
              <w:bottom w:val="single" w:sz="4" w:space="0" w:color="000000"/>
              <w:right w:val="nil"/>
            </w:tcBorders>
            <w:hideMark/>
          </w:tcPr>
          <w:p w14:paraId="318C4E3B" w14:textId="77777777" w:rsidR="00977476" w:rsidRPr="00A50895" w:rsidRDefault="00977476" w:rsidP="00977476">
            <w:pPr>
              <w:pStyle w:val="TAL"/>
              <w:snapToGrid w:val="0"/>
              <w:jc w:val="center"/>
              <w:rPr>
                <w:rFonts w:cs="Arial"/>
                <w:b/>
                <w:color w:val="000000" w:themeColor="text1"/>
                <w:kern w:val="2"/>
                <w:szCs w:val="18"/>
              </w:rPr>
            </w:pPr>
            <w:r w:rsidRPr="00A50895">
              <w:rPr>
                <w:rFonts w:cs="Arial"/>
                <w:b/>
                <w:color w:val="000000" w:themeColor="text1"/>
                <w:kern w:val="2"/>
                <w:szCs w:val="18"/>
              </w:rPr>
              <w:t>Test objective</w:t>
            </w:r>
          </w:p>
        </w:tc>
        <w:tc>
          <w:tcPr>
            <w:tcW w:w="7942" w:type="dxa"/>
            <w:gridSpan w:val="2"/>
            <w:tcBorders>
              <w:top w:val="single" w:sz="4" w:space="0" w:color="000000"/>
              <w:left w:val="single" w:sz="4" w:space="0" w:color="000000"/>
              <w:bottom w:val="single" w:sz="4" w:space="0" w:color="000000"/>
              <w:right w:val="single" w:sz="4" w:space="0" w:color="000000"/>
            </w:tcBorders>
          </w:tcPr>
          <w:p w14:paraId="6EA20206" w14:textId="7BAC1580" w:rsidR="00977476" w:rsidRPr="00A50895" w:rsidRDefault="00977476" w:rsidP="002A6205">
            <w:pPr>
              <w:pStyle w:val="TAL"/>
              <w:snapToGrid w:val="0"/>
              <w:rPr>
                <w:rFonts w:cs="Arial"/>
                <w:color w:val="000000" w:themeColor="text1"/>
                <w:szCs w:val="18"/>
                <w:lang w:val="en-US" w:eastAsia="zh-CN"/>
              </w:rPr>
            </w:pPr>
            <w:r w:rsidRPr="00A50895">
              <w:rPr>
                <w:rFonts w:cs="Arial"/>
                <w:color w:val="000000" w:themeColor="text1"/>
                <w:szCs w:val="18"/>
              </w:rPr>
              <w:t xml:space="preserve">Check that the IUT sets the </w:t>
            </w:r>
            <w:r w:rsidRPr="007D6C9A">
              <w:rPr>
                <w:rFonts w:cs="Arial"/>
                <w:color w:val="000000" w:themeColor="text1"/>
                <w:szCs w:val="18"/>
              </w:rPr>
              <w:t>individualSoftwareStatuses</w:t>
            </w:r>
            <w:r w:rsidRPr="00A50895">
              <w:rPr>
                <w:rFonts w:cs="Arial"/>
                <w:color w:val="000000" w:themeColor="text1"/>
                <w:szCs w:val="18"/>
              </w:rPr>
              <w:t xml:space="preserve"> attribute of &lt;softwareCampaign&gt; resource to </w:t>
            </w:r>
            <w:r w:rsidRPr="005C29DE">
              <w:rPr>
                <w:rFonts w:cs="Arial"/>
                <w:color w:val="000000" w:themeColor="text1"/>
                <w:szCs w:val="18"/>
              </w:rPr>
              <w:t>FAILURE</w:t>
            </w:r>
            <w:r w:rsidRPr="00A50895">
              <w:rPr>
                <w:rFonts w:cs="Arial"/>
                <w:color w:val="000000" w:themeColor="text1"/>
                <w:szCs w:val="18"/>
              </w:rPr>
              <w:t xml:space="preserve"> when it is not able to create the [software] specialization.</w:t>
            </w:r>
          </w:p>
        </w:tc>
      </w:tr>
      <w:tr w:rsidR="00A50895" w:rsidRPr="00A50895" w14:paraId="6F4E852A" w14:textId="77777777" w:rsidTr="00977476">
        <w:trPr>
          <w:jc w:val="center"/>
        </w:trPr>
        <w:tc>
          <w:tcPr>
            <w:tcW w:w="1863" w:type="dxa"/>
            <w:gridSpan w:val="2"/>
            <w:tcBorders>
              <w:top w:val="single" w:sz="4" w:space="0" w:color="000000"/>
              <w:left w:val="single" w:sz="4" w:space="0" w:color="000000"/>
              <w:bottom w:val="single" w:sz="4" w:space="0" w:color="000000"/>
              <w:right w:val="nil"/>
            </w:tcBorders>
            <w:hideMark/>
          </w:tcPr>
          <w:p w14:paraId="7663FC7C" w14:textId="77777777" w:rsidR="005879E6" w:rsidRPr="00A50895" w:rsidRDefault="005879E6" w:rsidP="005879E6">
            <w:pPr>
              <w:pStyle w:val="TAL"/>
              <w:snapToGrid w:val="0"/>
              <w:jc w:val="center"/>
              <w:rPr>
                <w:rFonts w:cs="Arial"/>
                <w:b/>
                <w:color w:val="000000" w:themeColor="text1"/>
                <w:kern w:val="2"/>
                <w:szCs w:val="18"/>
              </w:rPr>
            </w:pPr>
            <w:r w:rsidRPr="00A50895">
              <w:rPr>
                <w:rFonts w:cs="Arial"/>
                <w:b/>
                <w:color w:val="000000" w:themeColor="text1"/>
                <w:kern w:val="2"/>
                <w:szCs w:val="18"/>
              </w:rPr>
              <w:t>Reference</w:t>
            </w:r>
          </w:p>
        </w:tc>
        <w:tc>
          <w:tcPr>
            <w:tcW w:w="7942" w:type="dxa"/>
            <w:gridSpan w:val="2"/>
            <w:tcBorders>
              <w:top w:val="single" w:sz="4" w:space="0" w:color="000000"/>
              <w:left w:val="single" w:sz="4" w:space="0" w:color="000000"/>
              <w:bottom w:val="single" w:sz="4" w:space="0" w:color="000000"/>
              <w:right w:val="single" w:sz="4" w:space="0" w:color="000000"/>
            </w:tcBorders>
            <w:hideMark/>
          </w:tcPr>
          <w:p w14:paraId="74DA21C5" w14:textId="70AE8BE0" w:rsidR="005879E6" w:rsidRPr="00A50895" w:rsidRDefault="005879E6" w:rsidP="005879E6">
            <w:pPr>
              <w:pStyle w:val="TAL"/>
              <w:snapToGrid w:val="0"/>
              <w:rPr>
                <w:rFonts w:cs="Arial"/>
                <w:color w:val="000000" w:themeColor="text1"/>
                <w:kern w:val="2"/>
                <w:szCs w:val="18"/>
              </w:rPr>
            </w:pPr>
            <w:r w:rsidRPr="00A50895">
              <w:rPr>
                <w:rFonts w:cs="Arial"/>
                <w:color w:val="000000" w:themeColor="text1"/>
                <w:szCs w:val="18"/>
              </w:rPr>
              <w:t>TS-0001 [1], clause 9.6.76, 10.2.28</w:t>
            </w:r>
          </w:p>
        </w:tc>
      </w:tr>
      <w:tr w:rsidR="00A50895" w:rsidRPr="00A50895" w14:paraId="351201B3" w14:textId="77777777" w:rsidTr="00977476">
        <w:trPr>
          <w:jc w:val="center"/>
        </w:trPr>
        <w:tc>
          <w:tcPr>
            <w:tcW w:w="1863" w:type="dxa"/>
            <w:gridSpan w:val="2"/>
            <w:tcBorders>
              <w:top w:val="single" w:sz="4" w:space="0" w:color="000000"/>
              <w:left w:val="single" w:sz="4" w:space="0" w:color="000000"/>
              <w:bottom w:val="single" w:sz="4" w:space="0" w:color="000000"/>
              <w:right w:val="nil"/>
            </w:tcBorders>
            <w:hideMark/>
          </w:tcPr>
          <w:p w14:paraId="32578D2D" w14:textId="77777777" w:rsidR="00977476" w:rsidRPr="00A50895" w:rsidRDefault="00977476" w:rsidP="00977476">
            <w:pPr>
              <w:pStyle w:val="TAL"/>
              <w:snapToGrid w:val="0"/>
              <w:jc w:val="center"/>
              <w:rPr>
                <w:rFonts w:cs="Arial"/>
                <w:b/>
                <w:color w:val="000000" w:themeColor="text1"/>
                <w:kern w:val="2"/>
                <w:szCs w:val="18"/>
              </w:rPr>
            </w:pPr>
            <w:r w:rsidRPr="00A50895">
              <w:rPr>
                <w:rFonts w:cs="Arial"/>
                <w:b/>
                <w:color w:val="000000" w:themeColor="text1"/>
                <w:kern w:val="2"/>
                <w:szCs w:val="18"/>
              </w:rPr>
              <w:t>Config Id</w:t>
            </w:r>
          </w:p>
        </w:tc>
        <w:tc>
          <w:tcPr>
            <w:tcW w:w="7942" w:type="dxa"/>
            <w:gridSpan w:val="2"/>
            <w:tcBorders>
              <w:top w:val="single" w:sz="4" w:space="0" w:color="000000"/>
              <w:left w:val="single" w:sz="4" w:space="0" w:color="000000"/>
              <w:bottom w:val="single" w:sz="4" w:space="0" w:color="000000"/>
              <w:right w:val="single" w:sz="4" w:space="0" w:color="000000"/>
            </w:tcBorders>
            <w:hideMark/>
          </w:tcPr>
          <w:p w14:paraId="63CFC6FF" w14:textId="1BC235DD" w:rsidR="00977476" w:rsidRPr="00A50895" w:rsidRDefault="00977476" w:rsidP="00977476">
            <w:pPr>
              <w:pStyle w:val="TAL"/>
              <w:snapToGrid w:val="0"/>
              <w:rPr>
                <w:rFonts w:cs="Arial"/>
                <w:color w:val="000000" w:themeColor="text1"/>
                <w:szCs w:val="18"/>
              </w:rPr>
            </w:pPr>
            <w:r w:rsidRPr="00A50895">
              <w:rPr>
                <w:rFonts w:cs="Arial"/>
                <w:color w:val="000000" w:themeColor="text1"/>
                <w:szCs w:val="18"/>
              </w:rPr>
              <w:t>CF0</w:t>
            </w:r>
            <w:r w:rsidR="00861F7B" w:rsidRPr="00A50895">
              <w:rPr>
                <w:rFonts w:cs="Arial"/>
                <w:color w:val="000000" w:themeColor="text1"/>
                <w:szCs w:val="18"/>
                <w:lang w:eastAsia="ko-KR"/>
              </w:rPr>
              <w:t>2</w:t>
            </w:r>
          </w:p>
        </w:tc>
      </w:tr>
      <w:tr w:rsidR="00A50895" w:rsidRPr="00A50895" w14:paraId="72B5FCB3" w14:textId="77777777" w:rsidTr="00977476">
        <w:trPr>
          <w:jc w:val="center"/>
        </w:trPr>
        <w:tc>
          <w:tcPr>
            <w:tcW w:w="1863" w:type="dxa"/>
            <w:gridSpan w:val="2"/>
            <w:tcBorders>
              <w:top w:val="single" w:sz="4" w:space="0" w:color="000000"/>
              <w:left w:val="single" w:sz="4" w:space="0" w:color="000000"/>
              <w:bottom w:val="single" w:sz="4" w:space="0" w:color="000000"/>
              <w:right w:val="nil"/>
            </w:tcBorders>
          </w:tcPr>
          <w:p w14:paraId="0ED7FA6F" w14:textId="77777777" w:rsidR="00977476" w:rsidRPr="00A50895" w:rsidRDefault="00977476" w:rsidP="00977476">
            <w:pPr>
              <w:pStyle w:val="TAL"/>
              <w:snapToGrid w:val="0"/>
              <w:jc w:val="center"/>
              <w:rPr>
                <w:rFonts w:cs="Arial"/>
                <w:b/>
                <w:color w:val="000000" w:themeColor="text1"/>
                <w:kern w:val="2"/>
                <w:szCs w:val="18"/>
              </w:rPr>
            </w:pPr>
            <w:r w:rsidRPr="00A50895">
              <w:rPr>
                <w:rFonts w:cs="Arial"/>
                <w:b/>
                <w:color w:val="000000" w:themeColor="text1"/>
                <w:kern w:val="1"/>
                <w:szCs w:val="18"/>
              </w:rPr>
              <w:t>Parent Release</w:t>
            </w:r>
          </w:p>
        </w:tc>
        <w:tc>
          <w:tcPr>
            <w:tcW w:w="7942" w:type="dxa"/>
            <w:gridSpan w:val="2"/>
            <w:tcBorders>
              <w:top w:val="single" w:sz="4" w:space="0" w:color="000000"/>
              <w:left w:val="single" w:sz="4" w:space="0" w:color="000000"/>
              <w:bottom w:val="single" w:sz="4" w:space="0" w:color="000000"/>
              <w:right w:val="single" w:sz="4" w:space="0" w:color="000000"/>
            </w:tcBorders>
          </w:tcPr>
          <w:p w14:paraId="0EAF35F7" w14:textId="77777777" w:rsidR="00977476" w:rsidRPr="00A50895" w:rsidRDefault="00977476" w:rsidP="00977476">
            <w:pPr>
              <w:pStyle w:val="TAL"/>
              <w:snapToGrid w:val="0"/>
              <w:rPr>
                <w:rFonts w:cs="Arial"/>
                <w:color w:val="000000" w:themeColor="text1"/>
                <w:szCs w:val="18"/>
              </w:rPr>
            </w:pPr>
            <w:r w:rsidRPr="00A50895">
              <w:rPr>
                <w:rFonts w:cs="Arial"/>
                <w:color w:val="000000" w:themeColor="text1"/>
                <w:szCs w:val="18"/>
              </w:rPr>
              <w:t xml:space="preserve">Release </w:t>
            </w:r>
            <w:r w:rsidRPr="00A50895">
              <w:rPr>
                <w:rFonts w:cs="Arial"/>
                <w:color w:val="000000" w:themeColor="text1"/>
                <w:szCs w:val="18"/>
                <w:lang w:eastAsia="ko-KR"/>
              </w:rPr>
              <w:t>4</w:t>
            </w:r>
          </w:p>
        </w:tc>
      </w:tr>
      <w:tr w:rsidR="00A50895" w:rsidRPr="00A50895" w14:paraId="133C088C" w14:textId="77777777" w:rsidTr="00977476">
        <w:trPr>
          <w:jc w:val="center"/>
        </w:trPr>
        <w:tc>
          <w:tcPr>
            <w:tcW w:w="1863" w:type="dxa"/>
            <w:gridSpan w:val="2"/>
            <w:tcBorders>
              <w:top w:val="single" w:sz="4" w:space="0" w:color="000000"/>
              <w:left w:val="single" w:sz="4" w:space="0" w:color="000000"/>
              <w:bottom w:val="single" w:sz="4" w:space="0" w:color="000000"/>
              <w:right w:val="nil"/>
            </w:tcBorders>
            <w:hideMark/>
          </w:tcPr>
          <w:p w14:paraId="4AAC532A" w14:textId="77777777" w:rsidR="00977476" w:rsidRPr="00A50895" w:rsidRDefault="00977476" w:rsidP="00977476">
            <w:pPr>
              <w:pStyle w:val="TAL"/>
              <w:snapToGrid w:val="0"/>
              <w:jc w:val="center"/>
              <w:rPr>
                <w:rFonts w:cs="Arial"/>
                <w:b/>
                <w:color w:val="000000" w:themeColor="text1"/>
                <w:kern w:val="2"/>
                <w:szCs w:val="18"/>
              </w:rPr>
            </w:pPr>
            <w:r w:rsidRPr="00A50895">
              <w:rPr>
                <w:rFonts w:cs="Arial"/>
                <w:b/>
                <w:color w:val="000000" w:themeColor="text1"/>
                <w:kern w:val="2"/>
                <w:szCs w:val="18"/>
              </w:rPr>
              <w:t>PICS Selection</w:t>
            </w:r>
          </w:p>
        </w:tc>
        <w:tc>
          <w:tcPr>
            <w:tcW w:w="7942" w:type="dxa"/>
            <w:gridSpan w:val="2"/>
            <w:tcBorders>
              <w:top w:val="single" w:sz="4" w:space="0" w:color="000000"/>
              <w:left w:val="single" w:sz="4" w:space="0" w:color="000000"/>
              <w:bottom w:val="single" w:sz="4" w:space="0" w:color="000000"/>
              <w:right w:val="single" w:sz="4" w:space="0" w:color="000000"/>
            </w:tcBorders>
            <w:hideMark/>
          </w:tcPr>
          <w:p w14:paraId="4FFF6113" w14:textId="77777777" w:rsidR="00977476" w:rsidRPr="00A50895" w:rsidRDefault="00977476" w:rsidP="00977476">
            <w:pPr>
              <w:pStyle w:val="TAL"/>
              <w:snapToGrid w:val="0"/>
              <w:rPr>
                <w:rFonts w:cs="Arial"/>
                <w:color w:val="000000" w:themeColor="text1"/>
                <w:szCs w:val="18"/>
              </w:rPr>
            </w:pPr>
            <w:r w:rsidRPr="00A50895">
              <w:rPr>
                <w:rFonts w:cs="Arial"/>
                <w:color w:val="000000" w:themeColor="text1"/>
                <w:szCs w:val="18"/>
              </w:rPr>
              <w:t>PICS_CSE</w:t>
            </w:r>
          </w:p>
        </w:tc>
      </w:tr>
      <w:tr w:rsidR="00A50895" w:rsidRPr="00A50895" w14:paraId="3494B8A2" w14:textId="77777777" w:rsidTr="00977476">
        <w:trPr>
          <w:jc w:val="center"/>
        </w:trPr>
        <w:tc>
          <w:tcPr>
            <w:tcW w:w="1853" w:type="dxa"/>
            <w:tcBorders>
              <w:top w:val="single" w:sz="4" w:space="0" w:color="000000"/>
              <w:left w:val="single" w:sz="4" w:space="0" w:color="000000"/>
              <w:bottom w:val="single" w:sz="4" w:space="0" w:color="000000"/>
              <w:right w:val="single" w:sz="4" w:space="0" w:color="000000"/>
            </w:tcBorders>
            <w:hideMark/>
          </w:tcPr>
          <w:p w14:paraId="012092E4" w14:textId="77777777" w:rsidR="00977476" w:rsidRPr="00A50895" w:rsidRDefault="00977476" w:rsidP="00977476">
            <w:pPr>
              <w:pStyle w:val="TAL"/>
              <w:snapToGrid w:val="0"/>
              <w:jc w:val="center"/>
              <w:rPr>
                <w:rFonts w:cs="Arial"/>
                <w:b/>
                <w:color w:val="000000" w:themeColor="text1"/>
                <w:kern w:val="2"/>
                <w:szCs w:val="18"/>
              </w:rPr>
            </w:pPr>
            <w:r w:rsidRPr="00A50895">
              <w:rPr>
                <w:rFonts w:cs="Arial"/>
                <w:b/>
                <w:color w:val="000000" w:themeColor="text1"/>
                <w:kern w:val="2"/>
                <w:szCs w:val="18"/>
              </w:rPr>
              <w:t>Initial conditions</w:t>
            </w:r>
          </w:p>
        </w:tc>
        <w:tc>
          <w:tcPr>
            <w:tcW w:w="7952" w:type="dxa"/>
            <w:gridSpan w:val="3"/>
            <w:tcBorders>
              <w:top w:val="single" w:sz="4" w:space="0" w:color="000000"/>
              <w:left w:val="single" w:sz="4" w:space="0" w:color="000000"/>
              <w:bottom w:val="single" w:sz="4" w:space="0" w:color="000000"/>
              <w:right w:val="single" w:sz="4" w:space="0" w:color="000000"/>
            </w:tcBorders>
            <w:hideMark/>
          </w:tcPr>
          <w:p w14:paraId="4EEB0D6D" w14:textId="78BEF70A" w:rsidR="00977476" w:rsidRPr="00A50895" w:rsidRDefault="00977476" w:rsidP="00977476">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color w:val="000000" w:themeColor="text1"/>
                <w:sz w:val="18"/>
                <w:szCs w:val="18"/>
                <w:lang w:eastAsia="en-GB"/>
              </w:rPr>
            </w:pPr>
            <w:r w:rsidRPr="00A50895">
              <w:rPr>
                <w:rFonts w:ascii="Arial" w:eastAsia="Arial" w:hAnsi="Arial" w:cs="Arial"/>
                <w:b/>
                <w:color w:val="000000" w:themeColor="text1"/>
                <w:sz w:val="18"/>
                <w:szCs w:val="18"/>
                <w:lang w:eastAsia="en-GB"/>
              </w:rPr>
              <w:t>with {</w:t>
            </w:r>
            <w:r w:rsidRPr="00A50895">
              <w:rPr>
                <w:rFonts w:ascii="Arial" w:eastAsia="Arial" w:hAnsi="Arial" w:cs="Arial"/>
                <w:color w:val="000000" w:themeColor="text1"/>
                <w:sz w:val="18"/>
                <w:szCs w:val="18"/>
                <w:lang w:eastAsia="en-GB"/>
              </w:rPr>
              <w:br/>
              <w:t xml:space="preserve">     the IUT </w:t>
            </w:r>
            <w:r w:rsidRPr="00A50895">
              <w:rPr>
                <w:rFonts w:ascii="Arial" w:eastAsia="Arial" w:hAnsi="Arial" w:cs="Arial"/>
                <w:b/>
                <w:color w:val="000000" w:themeColor="text1"/>
                <w:sz w:val="18"/>
                <w:szCs w:val="18"/>
                <w:lang w:eastAsia="en-GB"/>
              </w:rPr>
              <w:t>being</w:t>
            </w:r>
            <w:r w:rsidRPr="00A50895">
              <w:rPr>
                <w:rFonts w:ascii="Arial" w:eastAsia="Arial" w:hAnsi="Arial" w:cs="Arial"/>
                <w:color w:val="000000" w:themeColor="text1"/>
                <w:sz w:val="18"/>
                <w:szCs w:val="18"/>
                <w:lang w:eastAsia="en-GB"/>
              </w:rPr>
              <w:t xml:space="preserve"> in the "initial state"</w:t>
            </w:r>
          </w:p>
          <w:p w14:paraId="2A6EFD6B" w14:textId="77777777" w:rsidR="00977476" w:rsidRPr="00A50895" w:rsidRDefault="00977476" w:rsidP="00977476">
            <w:pPr>
              <w:keepNext/>
              <w:keepLines/>
              <w:pBdr>
                <w:top w:val="nil"/>
                <w:left w:val="nil"/>
                <w:bottom w:val="nil"/>
                <w:right w:val="nil"/>
                <w:between w:val="nil"/>
              </w:pBdr>
              <w:tabs>
                <w:tab w:val="left" w:pos="179"/>
                <w:tab w:val="left" w:pos="434"/>
                <w:tab w:val="left" w:pos="659"/>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cs="Arial"/>
                <w:iCs/>
                <w:color w:val="000000" w:themeColor="text1"/>
                <w:sz w:val="18"/>
                <w:szCs w:val="18"/>
                <w:lang w:val="en-US" w:eastAsia="zh-CN"/>
              </w:rPr>
            </w:pPr>
            <w:r w:rsidRPr="00A50895">
              <w:rPr>
                <w:rFonts w:ascii="Arial" w:eastAsia="Arial" w:hAnsi="Arial" w:cs="Arial"/>
                <w:color w:val="000000" w:themeColor="text1"/>
                <w:sz w:val="18"/>
                <w:szCs w:val="18"/>
                <w:lang w:eastAsia="en-GB"/>
              </w:rPr>
              <w:t xml:space="preserve">     </w:t>
            </w:r>
            <w:r w:rsidRPr="00A50895">
              <w:rPr>
                <w:rFonts w:ascii="Arial" w:eastAsia="Arial" w:hAnsi="Arial" w:cs="Arial"/>
                <w:b/>
                <w:color w:val="000000" w:themeColor="text1"/>
                <w:sz w:val="18"/>
                <w:szCs w:val="18"/>
                <w:lang w:eastAsia="en-GB"/>
              </w:rPr>
              <w:t xml:space="preserve">and </w:t>
            </w:r>
            <w:r w:rsidRPr="00A50895">
              <w:rPr>
                <w:rFonts w:ascii="Arial" w:eastAsia="Arial" w:hAnsi="Arial" w:cs="Arial"/>
                <w:color w:val="000000" w:themeColor="text1"/>
                <w:sz w:val="18"/>
                <w:szCs w:val="18"/>
                <w:lang w:eastAsia="en-GB"/>
              </w:rPr>
              <w:t xml:space="preserve">the IUT </w:t>
            </w:r>
            <w:r w:rsidRPr="00A50895">
              <w:rPr>
                <w:rFonts w:ascii="Arial" w:eastAsia="Arial" w:hAnsi="Arial" w:cs="Arial"/>
                <w:b/>
                <w:color w:val="000000" w:themeColor="text1"/>
                <w:sz w:val="18"/>
                <w:szCs w:val="18"/>
                <w:lang w:eastAsia="en-GB"/>
              </w:rPr>
              <w:t>having registered</w:t>
            </w:r>
            <w:r w:rsidRPr="00A50895">
              <w:rPr>
                <w:rFonts w:ascii="Arial" w:eastAsia="Arial" w:hAnsi="Arial" w:cs="Arial"/>
                <w:color w:val="000000" w:themeColor="text1"/>
                <w:sz w:val="18"/>
                <w:szCs w:val="18"/>
                <w:lang w:eastAsia="en-GB"/>
              </w:rPr>
              <w:t xml:space="preserve"> an AE</w:t>
            </w:r>
            <w:r w:rsidRPr="00A50895">
              <w:rPr>
                <w:rFonts w:ascii="Arial" w:eastAsia="Arial" w:hAnsi="Arial" w:cs="Arial"/>
                <w:color w:val="000000" w:themeColor="text1"/>
                <w:sz w:val="18"/>
                <w:szCs w:val="18"/>
                <w:lang w:eastAsia="en-GB"/>
              </w:rPr>
              <w:tab/>
            </w:r>
            <w:r w:rsidRPr="00A50895">
              <w:rPr>
                <w:rFonts w:ascii="Arial" w:hAnsi="Arial" w:cs="Arial"/>
                <w:iCs/>
                <w:color w:val="000000" w:themeColor="text1"/>
                <w:sz w:val="18"/>
                <w:szCs w:val="18"/>
                <w:lang w:val="en-US" w:eastAsia="zh-CN"/>
              </w:rPr>
              <w:t xml:space="preserve"> </w:t>
            </w:r>
          </w:p>
          <w:p w14:paraId="2D9C3CCB" w14:textId="60149319" w:rsidR="00AC0DDF" w:rsidRDefault="00977476" w:rsidP="00977476">
            <w:pPr>
              <w:keepNext/>
              <w:keepLines/>
              <w:pBdr>
                <w:top w:val="nil"/>
                <w:left w:val="nil"/>
                <w:bottom w:val="nil"/>
                <w:right w:val="nil"/>
                <w:between w:val="nil"/>
              </w:pBdr>
              <w:tabs>
                <w:tab w:val="left" w:pos="201"/>
                <w:tab w:val="left" w:pos="389"/>
                <w:tab w:val="left" w:pos="674"/>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cs="Arial"/>
                <w:b/>
                <w:color w:val="000000" w:themeColor="text1"/>
                <w:sz w:val="18"/>
                <w:szCs w:val="18"/>
              </w:rPr>
            </w:pPr>
            <w:r w:rsidRPr="00A50895">
              <w:rPr>
                <w:rFonts w:ascii="Arial" w:eastAsia="Arial" w:hAnsi="Arial" w:cs="Arial"/>
                <w:b/>
                <w:color w:val="000000" w:themeColor="text1"/>
                <w:sz w:val="18"/>
                <w:szCs w:val="18"/>
                <w:lang w:eastAsia="en-GB"/>
              </w:rPr>
              <w:t xml:space="preserve">     </w:t>
            </w:r>
            <w:r w:rsidR="00AC0DDF" w:rsidRPr="00410DBF">
              <w:rPr>
                <w:rFonts w:ascii="Arial" w:eastAsia="Arial" w:hAnsi="Arial" w:cs="Arial"/>
                <w:b/>
                <w:sz w:val="18"/>
                <w:szCs w:val="18"/>
                <w:lang w:eastAsia="en-GB"/>
              </w:rPr>
              <w:t xml:space="preserve">and </w:t>
            </w:r>
            <w:r w:rsidR="00AC0DDF" w:rsidRPr="00410DBF">
              <w:rPr>
                <w:rFonts w:ascii="Arial" w:eastAsia="Arial" w:hAnsi="Arial" w:cs="Arial"/>
                <w:sz w:val="18"/>
                <w:szCs w:val="18"/>
                <w:lang w:eastAsia="en-GB"/>
              </w:rPr>
              <w:t xml:space="preserve">the </w:t>
            </w:r>
            <w:r w:rsidR="00BA2D42">
              <w:rPr>
                <w:rFonts w:ascii="Arial" w:eastAsia="Arial" w:hAnsi="Arial" w:cs="Arial"/>
                <w:sz w:val="18"/>
                <w:szCs w:val="18"/>
                <w:lang w:eastAsia="en-GB"/>
              </w:rPr>
              <w:t>CSE</w:t>
            </w:r>
            <w:r w:rsidR="00AC0DDF" w:rsidRPr="00410DBF">
              <w:rPr>
                <w:rFonts w:ascii="Arial" w:eastAsia="Arial" w:hAnsi="Arial" w:cs="Arial"/>
                <w:sz w:val="18"/>
                <w:szCs w:val="18"/>
                <w:lang w:eastAsia="en-GB"/>
              </w:rPr>
              <w:t xml:space="preserve"> </w:t>
            </w:r>
            <w:r w:rsidR="00AC0DDF" w:rsidRPr="00410DBF">
              <w:rPr>
                <w:rFonts w:ascii="Arial" w:eastAsia="Arial" w:hAnsi="Arial" w:cs="Arial"/>
                <w:b/>
                <w:sz w:val="18"/>
                <w:szCs w:val="18"/>
                <w:lang w:eastAsia="en-GB"/>
              </w:rPr>
              <w:t xml:space="preserve">having </w:t>
            </w:r>
            <w:r w:rsidR="00AC0DDF">
              <w:rPr>
                <w:rFonts w:ascii="Arial" w:eastAsia="Arial" w:hAnsi="Arial" w:cs="Arial"/>
                <w:bCs/>
                <w:sz w:val="18"/>
                <w:szCs w:val="18"/>
                <w:lang w:eastAsia="en-GB"/>
              </w:rPr>
              <w:t xml:space="preserve">a </w:t>
            </w:r>
            <w:r w:rsidR="00476233">
              <w:rPr>
                <w:rFonts w:ascii="Arial" w:eastAsia="Arial" w:hAnsi="Arial" w:cs="Arial"/>
                <w:sz w:val="18"/>
                <w:szCs w:val="18"/>
                <w:lang w:eastAsia="en-GB"/>
              </w:rPr>
              <w:t>&lt;node&gt; resource</w:t>
            </w:r>
            <w:r w:rsidR="00AC0DDF">
              <w:rPr>
                <w:rFonts w:ascii="Arial" w:eastAsia="Arial" w:hAnsi="Arial" w:cs="Arial"/>
                <w:bCs/>
                <w:sz w:val="18"/>
                <w:szCs w:val="18"/>
                <w:lang w:eastAsia="en-GB"/>
              </w:rPr>
              <w:t xml:space="preserve"> at </w:t>
            </w:r>
            <w:r w:rsidR="00AC0DDF" w:rsidRPr="00822B6E">
              <w:rPr>
                <w:rFonts w:ascii="Arial" w:eastAsia="Arial" w:hAnsi="Arial" w:cs="Arial"/>
                <w:color w:val="000000" w:themeColor="text1"/>
                <w:sz w:val="18"/>
                <w:szCs w:val="18"/>
                <w:lang w:eastAsia="en-GB"/>
              </w:rPr>
              <w:t>NODE_RESOURCE_ADDRESS</w:t>
            </w:r>
            <w:r w:rsidRPr="00A50895">
              <w:rPr>
                <w:rFonts w:ascii="Arial" w:hAnsi="Arial" w:cs="Arial"/>
                <w:b/>
                <w:color w:val="000000" w:themeColor="text1"/>
                <w:sz w:val="18"/>
                <w:szCs w:val="18"/>
              </w:rPr>
              <w:t xml:space="preserve">     </w:t>
            </w:r>
          </w:p>
          <w:p w14:paraId="41178E33" w14:textId="19CB300B" w:rsidR="00977476" w:rsidRPr="00A50895" w:rsidRDefault="00AC0DDF" w:rsidP="00977476">
            <w:pPr>
              <w:keepNext/>
              <w:keepLines/>
              <w:pBdr>
                <w:top w:val="nil"/>
                <w:left w:val="nil"/>
                <w:bottom w:val="nil"/>
                <w:right w:val="nil"/>
                <w:between w:val="nil"/>
              </w:pBdr>
              <w:tabs>
                <w:tab w:val="left" w:pos="201"/>
                <w:tab w:val="left" w:pos="389"/>
                <w:tab w:val="left" w:pos="674"/>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cs="Arial"/>
                <w:color w:val="000000" w:themeColor="text1"/>
                <w:sz w:val="18"/>
                <w:szCs w:val="18"/>
              </w:rPr>
            </w:pPr>
            <w:r>
              <w:rPr>
                <w:rFonts w:ascii="Arial" w:hAnsi="Arial" w:cs="Arial"/>
                <w:b/>
                <w:color w:val="000000" w:themeColor="text1"/>
                <w:sz w:val="18"/>
                <w:szCs w:val="18"/>
              </w:rPr>
              <w:t xml:space="preserve">     </w:t>
            </w:r>
            <w:r w:rsidR="00977476" w:rsidRPr="00A50895">
              <w:rPr>
                <w:rFonts w:ascii="Arial" w:hAnsi="Arial" w:cs="Arial"/>
                <w:b/>
                <w:bCs/>
                <w:color w:val="000000" w:themeColor="text1"/>
                <w:sz w:val="18"/>
                <w:szCs w:val="18"/>
              </w:rPr>
              <w:t xml:space="preserve">and </w:t>
            </w:r>
            <w:r w:rsidR="00977476" w:rsidRPr="00A50895">
              <w:rPr>
                <w:rFonts w:ascii="Arial" w:hAnsi="Arial" w:cs="Arial"/>
                <w:color w:val="000000" w:themeColor="text1"/>
                <w:sz w:val="18"/>
                <w:szCs w:val="18"/>
              </w:rPr>
              <w:t>the IUT</w:t>
            </w:r>
            <w:r w:rsidR="00977476" w:rsidRPr="00A50895">
              <w:rPr>
                <w:rFonts w:ascii="Arial" w:hAnsi="Arial" w:cs="Arial"/>
                <w:b/>
                <w:bCs/>
                <w:color w:val="000000" w:themeColor="text1"/>
                <w:sz w:val="18"/>
                <w:szCs w:val="18"/>
              </w:rPr>
              <w:t xml:space="preserve"> having </w:t>
            </w:r>
            <w:r w:rsidR="00977476" w:rsidRPr="00A50895">
              <w:rPr>
                <w:rFonts w:ascii="Arial" w:hAnsi="Arial" w:cs="Arial"/>
                <w:color w:val="000000" w:themeColor="text1"/>
                <w:sz w:val="18"/>
                <w:szCs w:val="18"/>
              </w:rPr>
              <w:t>a &lt;</w:t>
            </w:r>
            <w:r w:rsidR="00977476" w:rsidRPr="00A50895">
              <w:rPr>
                <w:rFonts w:ascii="Arial" w:hAnsi="Arial" w:cs="Arial"/>
                <w:color w:val="000000" w:themeColor="text1"/>
                <w:sz w:val="18"/>
                <w:szCs w:val="18"/>
                <w:lang w:val="en-US" w:eastAsia="zh-CN"/>
              </w:rPr>
              <w:t>softwareCampaign</w:t>
            </w:r>
            <w:r w:rsidR="00977476" w:rsidRPr="00A50895">
              <w:rPr>
                <w:rFonts w:ascii="Arial" w:hAnsi="Arial" w:cs="Arial"/>
                <w:color w:val="000000" w:themeColor="text1"/>
                <w:sz w:val="18"/>
                <w:szCs w:val="18"/>
              </w:rPr>
              <w:t>&gt; resource at</w:t>
            </w:r>
          </w:p>
          <w:p w14:paraId="3FB6FEA3" w14:textId="77777777" w:rsidR="00977476" w:rsidRPr="00A50895" w:rsidRDefault="00977476" w:rsidP="00977476">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rFonts w:ascii="Arial" w:eastAsia="Wingdings" w:hAnsi="Arial" w:cs="Arial"/>
                <w:b/>
                <w:bCs/>
                <w:color w:val="000000" w:themeColor="text1"/>
                <w:sz w:val="18"/>
                <w:szCs w:val="18"/>
              </w:rPr>
            </w:pPr>
            <w:r w:rsidRPr="00A50895">
              <w:rPr>
                <w:rFonts w:ascii="Arial" w:hAnsi="Arial" w:cs="Arial"/>
                <w:color w:val="000000" w:themeColor="text1"/>
                <w:sz w:val="18"/>
                <w:szCs w:val="18"/>
              </w:rPr>
              <w:t xml:space="preserve">     </w:t>
            </w:r>
            <w:r w:rsidRPr="00A50895">
              <w:rPr>
                <w:rFonts w:ascii="Arial" w:hAnsi="Arial" w:cs="Arial"/>
                <w:b/>
                <w:bCs/>
                <w:color w:val="000000" w:themeColor="text1"/>
                <w:sz w:val="18"/>
                <w:szCs w:val="18"/>
              </w:rPr>
              <w:t xml:space="preserve">      </w:t>
            </w:r>
            <w:r w:rsidRPr="00A50895">
              <w:rPr>
                <w:rFonts w:ascii="Arial" w:eastAsia="Wingdings" w:hAnsi="Arial" w:cs="Arial"/>
                <w:color w:val="000000" w:themeColor="text1"/>
                <w:sz w:val="18"/>
                <w:szCs w:val="18"/>
              </w:rPr>
              <w:t xml:space="preserve">TARGET_RESOURCE_ADDRESS </w:t>
            </w:r>
            <w:r w:rsidRPr="00A50895">
              <w:rPr>
                <w:rFonts w:ascii="Arial" w:eastAsia="Wingdings" w:hAnsi="Arial" w:cs="Arial"/>
                <w:b/>
                <w:bCs/>
                <w:color w:val="000000" w:themeColor="text1"/>
                <w:sz w:val="18"/>
                <w:szCs w:val="18"/>
              </w:rPr>
              <w:t>containing</w:t>
            </w:r>
          </w:p>
          <w:p w14:paraId="22FAFC63" w14:textId="381577D3" w:rsidR="00977476" w:rsidRPr="00A50895" w:rsidRDefault="00977476">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rFonts w:ascii="Arial" w:eastAsia="Wingdings" w:hAnsi="Arial" w:cs="Arial"/>
                <w:color w:val="000000" w:themeColor="text1"/>
                <w:sz w:val="18"/>
                <w:szCs w:val="18"/>
              </w:rPr>
            </w:pPr>
            <w:r w:rsidRPr="00A50895">
              <w:rPr>
                <w:rFonts w:ascii="Arial" w:eastAsia="Wingdings" w:hAnsi="Arial" w:cs="Arial"/>
                <w:b/>
                <w:bCs/>
                <w:color w:val="000000" w:themeColor="text1"/>
                <w:sz w:val="18"/>
                <w:szCs w:val="18"/>
              </w:rPr>
              <w:tab/>
            </w:r>
            <w:r w:rsidRPr="00A50895">
              <w:rPr>
                <w:rFonts w:ascii="Arial" w:eastAsia="Wingdings" w:hAnsi="Arial" w:cs="Arial"/>
                <w:b/>
                <w:bCs/>
                <w:color w:val="000000" w:themeColor="text1"/>
                <w:sz w:val="18"/>
                <w:szCs w:val="18"/>
              </w:rPr>
              <w:tab/>
            </w:r>
            <w:r w:rsidRPr="00A50895">
              <w:rPr>
                <w:rFonts w:ascii="Arial" w:eastAsia="Wingdings" w:hAnsi="Arial" w:cs="Arial"/>
                <w:b/>
                <w:bCs/>
                <w:color w:val="000000" w:themeColor="text1"/>
                <w:sz w:val="18"/>
                <w:szCs w:val="18"/>
              </w:rPr>
              <w:tab/>
            </w:r>
            <w:r w:rsidRPr="00A50895">
              <w:rPr>
                <w:rFonts w:ascii="Arial" w:eastAsia="Wingdings" w:hAnsi="Arial" w:cs="Arial"/>
                <w:b/>
                <w:bCs/>
                <w:color w:val="000000" w:themeColor="text1"/>
                <w:sz w:val="18"/>
                <w:szCs w:val="18"/>
              </w:rPr>
              <w:tab/>
            </w:r>
            <w:r w:rsidRPr="00A50895">
              <w:rPr>
                <w:rFonts w:ascii="Arial" w:eastAsia="Wingdings" w:hAnsi="Arial" w:cs="Arial"/>
                <w:bCs/>
                <w:color w:val="000000" w:themeColor="text1"/>
                <w:sz w:val="18"/>
                <w:szCs w:val="18"/>
              </w:rPr>
              <w:t xml:space="preserve">campaignEnabled </w:t>
            </w:r>
            <w:r w:rsidR="00B31212" w:rsidRPr="00A50895">
              <w:rPr>
                <w:rFonts w:ascii="Arial" w:eastAsia="Wingdings" w:hAnsi="Arial" w:cs="Arial"/>
                <w:bCs/>
                <w:color w:val="000000" w:themeColor="text1"/>
                <w:sz w:val="18"/>
                <w:szCs w:val="18"/>
              </w:rPr>
              <w:t xml:space="preserve">attribute </w:t>
            </w:r>
            <w:r w:rsidRPr="00A50895">
              <w:rPr>
                <w:rFonts w:ascii="Arial" w:eastAsia="Wingdings" w:hAnsi="Arial" w:cs="Arial"/>
                <w:b/>
                <w:bCs/>
                <w:color w:val="000000" w:themeColor="text1"/>
                <w:sz w:val="18"/>
                <w:szCs w:val="18"/>
              </w:rPr>
              <w:t xml:space="preserve">set to </w:t>
            </w:r>
            <w:r w:rsidRPr="00A50895">
              <w:rPr>
                <w:rFonts w:ascii="Arial" w:eastAsia="Wingdings" w:hAnsi="Arial" w:cs="Arial"/>
                <w:bCs/>
                <w:color w:val="000000" w:themeColor="text1"/>
                <w:sz w:val="18"/>
                <w:szCs w:val="18"/>
              </w:rPr>
              <w:t>TRUE</w:t>
            </w:r>
          </w:p>
          <w:p w14:paraId="2E189E10" w14:textId="2CDF740B" w:rsidR="009560A1" w:rsidRPr="00A50895" w:rsidRDefault="009560A1" w:rsidP="009560A1">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rFonts w:ascii="Arial" w:eastAsia="Wingdings" w:hAnsi="Arial" w:cs="Arial"/>
                <w:color w:val="000000" w:themeColor="text1"/>
                <w:sz w:val="18"/>
                <w:szCs w:val="18"/>
              </w:rPr>
            </w:pPr>
            <w:r w:rsidRPr="00A50895">
              <w:rPr>
                <w:rFonts w:ascii="Arial" w:eastAsia="Wingdings" w:hAnsi="Arial" w:cs="Arial"/>
                <w:color w:val="000000" w:themeColor="text1"/>
                <w:sz w:val="18"/>
                <w:szCs w:val="18"/>
              </w:rPr>
              <w:t xml:space="preserve">     </w:t>
            </w:r>
            <w:r w:rsidRPr="00A50895">
              <w:rPr>
                <w:rFonts w:ascii="Arial" w:eastAsia="Wingdings" w:hAnsi="Arial" w:cs="Arial"/>
                <w:b/>
                <w:bCs/>
                <w:color w:val="000000" w:themeColor="text1"/>
                <w:sz w:val="18"/>
                <w:szCs w:val="18"/>
              </w:rPr>
              <w:t>and</w:t>
            </w:r>
            <w:r w:rsidRPr="00A50895">
              <w:rPr>
                <w:rFonts w:ascii="Arial" w:eastAsia="Wingdings" w:hAnsi="Arial" w:cs="Arial"/>
                <w:color w:val="000000" w:themeColor="text1"/>
                <w:sz w:val="18"/>
                <w:szCs w:val="18"/>
              </w:rPr>
              <w:t xml:space="preserve"> the IUT </w:t>
            </w:r>
            <w:r w:rsidRPr="00A50895">
              <w:rPr>
                <w:rFonts w:ascii="Arial" w:eastAsia="Wingdings" w:hAnsi="Arial" w:cs="Arial"/>
                <w:b/>
                <w:bCs/>
                <w:color w:val="000000" w:themeColor="text1"/>
                <w:sz w:val="18"/>
                <w:szCs w:val="18"/>
              </w:rPr>
              <w:t>having</w:t>
            </w:r>
            <w:r w:rsidRPr="00A50895">
              <w:rPr>
                <w:rFonts w:ascii="Arial" w:eastAsia="Wingdings" w:hAnsi="Arial" w:cs="Arial"/>
                <w:color w:val="000000" w:themeColor="text1"/>
                <w:sz w:val="18"/>
                <w:szCs w:val="18"/>
              </w:rPr>
              <w:t xml:space="preserve"> </w:t>
            </w:r>
            <w:r w:rsidRPr="00A50895">
              <w:rPr>
                <w:rFonts w:ascii="Arial" w:eastAsia="Wingdings" w:hAnsi="Arial" w:cs="Arial"/>
                <w:b/>
                <w:bCs/>
                <w:color w:val="000000" w:themeColor="text1"/>
                <w:sz w:val="18"/>
                <w:szCs w:val="18"/>
              </w:rPr>
              <w:t>sent</w:t>
            </w:r>
            <w:r w:rsidRPr="00A50895">
              <w:rPr>
                <w:rFonts w:ascii="Arial" w:eastAsia="Wingdings" w:hAnsi="Arial" w:cs="Arial"/>
                <w:color w:val="000000" w:themeColor="text1"/>
                <w:sz w:val="18"/>
                <w:szCs w:val="18"/>
              </w:rPr>
              <w:t xml:space="preserve"> a valid</w:t>
            </w:r>
            <w:r w:rsidR="00BA2D42">
              <w:rPr>
                <w:rFonts w:ascii="Arial" w:eastAsia="Wingdings" w:hAnsi="Arial" w:cs="Arial"/>
                <w:color w:val="000000" w:themeColor="text1"/>
                <w:sz w:val="18"/>
                <w:szCs w:val="18"/>
              </w:rPr>
              <w:t xml:space="preserve"> CREATE</w:t>
            </w:r>
            <w:r w:rsidRPr="00A50895">
              <w:rPr>
                <w:rFonts w:ascii="Arial" w:eastAsia="Wingdings" w:hAnsi="Arial" w:cs="Arial"/>
                <w:color w:val="000000" w:themeColor="text1"/>
                <w:sz w:val="18"/>
                <w:szCs w:val="18"/>
              </w:rPr>
              <w:t xml:space="preserve"> </w:t>
            </w:r>
            <w:r w:rsidR="003C6688">
              <w:rPr>
                <w:rFonts w:ascii="Arial" w:eastAsia="Wingdings" w:hAnsi="Arial" w:cs="Arial"/>
                <w:color w:val="000000" w:themeColor="text1"/>
                <w:sz w:val="18"/>
                <w:szCs w:val="18"/>
              </w:rPr>
              <w:t>request to CSE</w:t>
            </w:r>
            <w:r w:rsidRPr="00A50895">
              <w:rPr>
                <w:rFonts w:ascii="Arial" w:eastAsia="Wingdings" w:hAnsi="Arial" w:cs="Arial"/>
                <w:color w:val="000000" w:themeColor="text1"/>
                <w:sz w:val="18"/>
                <w:szCs w:val="18"/>
              </w:rPr>
              <w:t xml:space="preserve"> </w:t>
            </w:r>
            <w:r w:rsidR="00121EF5" w:rsidRPr="00121EF5">
              <w:rPr>
                <w:rFonts w:ascii="Arial" w:eastAsia="Wingdings" w:hAnsi="Arial" w:cs="Arial"/>
                <w:b/>
                <w:bCs/>
                <w:color w:val="000000" w:themeColor="text1"/>
                <w:sz w:val="18"/>
                <w:szCs w:val="18"/>
              </w:rPr>
              <w:t>containing</w:t>
            </w:r>
          </w:p>
          <w:p w14:paraId="0174A4C2" w14:textId="796CF321" w:rsidR="009560A1" w:rsidRPr="00A50895" w:rsidRDefault="009560A1" w:rsidP="009560A1">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rFonts w:ascii="Arial" w:eastAsia="Wingdings" w:hAnsi="Arial" w:cs="Arial"/>
                <w:b/>
                <w:bCs/>
                <w:color w:val="000000" w:themeColor="text1"/>
                <w:sz w:val="18"/>
                <w:szCs w:val="18"/>
              </w:rPr>
            </w:pPr>
            <w:r w:rsidRPr="00A50895">
              <w:rPr>
                <w:rFonts w:ascii="Arial" w:eastAsia="Wingdings" w:hAnsi="Arial" w:cs="Arial"/>
                <w:color w:val="000000" w:themeColor="text1"/>
                <w:sz w:val="18"/>
                <w:szCs w:val="18"/>
              </w:rPr>
              <w:t xml:space="preserve">          To </w:t>
            </w:r>
            <w:r w:rsidRPr="00A50895">
              <w:rPr>
                <w:rFonts w:ascii="Arial" w:eastAsia="Wingdings" w:hAnsi="Arial" w:cs="Arial"/>
                <w:b/>
                <w:bCs/>
                <w:color w:val="000000" w:themeColor="text1"/>
                <w:sz w:val="18"/>
                <w:szCs w:val="18"/>
              </w:rPr>
              <w:t>set to</w:t>
            </w:r>
            <w:r w:rsidRPr="00A50895">
              <w:rPr>
                <w:rFonts w:ascii="Arial" w:eastAsia="Wingdings" w:hAnsi="Arial" w:cs="Arial"/>
                <w:color w:val="000000" w:themeColor="text1"/>
                <w:sz w:val="18"/>
                <w:szCs w:val="18"/>
              </w:rPr>
              <w:t xml:space="preserve"> </w:t>
            </w:r>
            <w:r w:rsidR="00AC0DDF" w:rsidRPr="00822B6E">
              <w:rPr>
                <w:rFonts w:ascii="Arial" w:eastAsia="Arial" w:hAnsi="Arial" w:cs="Arial"/>
                <w:color w:val="000000" w:themeColor="text1"/>
                <w:sz w:val="18"/>
                <w:szCs w:val="18"/>
                <w:lang w:eastAsia="en-GB"/>
              </w:rPr>
              <w:t>NODE_RESOURCE_ADDRESS</w:t>
            </w:r>
            <w:r w:rsidR="00AC0DDF">
              <w:rPr>
                <w:rFonts w:ascii="Arial" w:eastAsia="Arial" w:hAnsi="Arial" w:cs="Arial"/>
                <w:color w:val="000000" w:themeColor="text1"/>
                <w:sz w:val="18"/>
                <w:szCs w:val="18"/>
                <w:lang w:eastAsia="en-GB"/>
              </w:rPr>
              <w:t xml:space="preserve"> </w:t>
            </w:r>
            <w:r w:rsidRPr="00A50895">
              <w:rPr>
                <w:rFonts w:ascii="Arial" w:hAnsi="Arial" w:cs="Arial"/>
                <w:b/>
                <w:bCs/>
                <w:color w:val="000000" w:themeColor="text1"/>
                <w:sz w:val="18"/>
                <w:szCs w:val="18"/>
              </w:rPr>
              <w:t>and</w:t>
            </w:r>
          </w:p>
          <w:p w14:paraId="7CF50C88" w14:textId="7A5FEB0A" w:rsidR="009560A1" w:rsidRDefault="009560A1" w:rsidP="00977476">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rFonts w:ascii="Arial" w:eastAsia="Wingdings" w:hAnsi="Arial" w:cs="Arial"/>
                <w:color w:val="000000" w:themeColor="text1"/>
                <w:sz w:val="18"/>
                <w:szCs w:val="18"/>
              </w:rPr>
            </w:pPr>
            <w:r w:rsidRPr="00A50895">
              <w:rPr>
                <w:rFonts w:ascii="Arial" w:eastAsia="Wingdings" w:hAnsi="Arial" w:cs="Arial"/>
                <w:color w:val="000000" w:themeColor="text1"/>
                <w:sz w:val="18"/>
                <w:szCs w:val="18"/>
              </w:rPr>
              <w:tab/>
            </w:r>
            <w:r w:rsidRPr="00A50895">
              <w:rPr>
                <w:rFonts w:ascii="Arial" w:eastAsia="Wingdings" w:hAnsi="Arial" w:cs="Arial"/>
                <w:color w:val="000000" w:themeColor="text1"/>
                <w:sz w:val="18"/>
                <w:szCs w:val="18"/>
              </w:rPr>
              <w:tab/>
              <w:t xml:space="preserve">  From </w:t>
            </w:r>
            <w:r w:rsidRPr="00A50895">
              <w:rPr>
                <w:rFonts w:ascii="Arial" w:eastAsia="Wingdings" w:hAnsi="Arial" w:cs="Arial"/>
                <w:b/>
                <w:bCs/>
                <w:color w:val="000000" w:themeColor="text1"/>
                <w:sz w:val="18"/>
                <w:szCs w:val="18"/>
              </w:rPr>
              <w:t xml:space="preserve">set to </w:t>
            </w:r>
            <w:del w:id="1009" w:author="xflow R02" w:date="2021-10-29T14:40:00Z">
              <w:r w:rsidR="003C6688" w:rsidDel="001E73A1">
                <w:rPr>
                  <w:rFonts w:ascii="Arial" w:eastAsia="Wingdings" w:hAnsi="Arial" w:cs="Arial"/>
                  <w:color w:val="000000" w:themeColor="text1"/>
                  <w:sz w:val="18"/>
                  <w:szCs w:val="18"/>
                </w:rPr>
                <w:delText>IUT_</w:delText>
              </w:r>
            </w:del>
            <w:r w:rsidR="003C6688">
              <w:rPr>
                <w:rFonts w:ascii="Arial" w:eastAsia="Wingdings" w:hAnsi="Arial" w:cs="Arial"/>
                <w:color w:val="000000" w:themeColor="text1"/>
                <w:sz w:val="18"/>
                <w:szCs w:val="18"/>
              </w:rPr>
              <w:t>CSE_ID</w:t>
            </w:r>
          </w:p>
          <w:p w14:paraId="1E310B44" w14:textId="580951CD" w:rsidR="003C6688" w:rsidRDefault="003C6688" w:rsidP="00977476">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rFonts w:ascii="Arial" w:eastAsia="Wingdings" w:hAnsi="Arial" w:cs="Arial"/>
                <w:b/>
                <w:bCs/>
                <w:color w:val="000000" w:themeColor="text1"/>
                <w:sz w:val="18"/>
                <w:szCs w:val="18"/>
              </w:rPr>
            </w:pPr>
            <w:r>
              <w:rPr>
                <w:rFonts w:ascii="Arial" w:eastAsia="Wingdings" w:hAnsi="Arial" w:cs="Arial"/>
                <w:color w:val="000000" w:themeColor="text1"/>
                <w:sz w:val="18"/>
                <w:szCs w:val="18"/>
              </w:rPr>
              <w:t xml:space="preserve">          Content </w:t>
            </w:r>
            <w:r w:rsidRPr="0050678A">
              <w:rPr>
                <w:rFonts w:ascii="Arial" w:eastAsia="Wingdings" w:hAnsi="Arial" w:cs="Arial"/>
                <w:b/>
                <w:bCs/>
                <w:color w:val="000000" w:themeColor="text1"/>
                <w:sz w:val="18"/>
                <w:szCs w:val="18"/>
              </w:rPr>
              <w:t>containing</w:t>
            </w:r>
          </w:p>
          <w:p w14:paraId="7893FFAF" w14:textId="5B7D3C41" w:rsidR="003C6688" w:rsidRPr="003C6688" w:rsidRDefault="003C6688" w:rsidP="00977476">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cs="Arial"/>
                <w:color w:val="000000" w:themeColor="text1"/>
                <w:sz w:val="18"/>
                <w:szCs w:val="18"/>
              </w:rPr>
            </w:pPr>
            <w:r>
              <w:rPr>
                <w:rFonts w:ascii="Arial" w:eastAsia="Wingdings" w:hAnsi="Arial" w:cs="Arial"/>
                <w:b/>
                <w:bCs/>
                <w:color w:val="000000" w:themeColor="text1"/>
                <w:sz w:val="18"/>
                <w:szCs w:val="18"/>
              </w:rPr>
              <w:t xml:space="preserve">               </w:t>
            </w:r>
            <w:r>
              <w:rPr>
                <w:rFonts w:ascii="Arial" w:eastAsia="Wingdings" w:hAnsi="Arial" w:cs="Arial"/>
                <w:color w:val="000000" w:themeColor="text1"/>
                <w:sz w:val="18"/>
                <w:szCs w:val="18"/>
              </w:rPr>
              <w:t xml:space="preserve">[software] specialization </w:t>
            </w:r>
            <w:r>
              <w:rPr>
                <w:rFonts w:ascii="Arial" w:eastAsia="Wingdings" w:hAnsi="Arial" w:cs="Arial"/>
                <w:sz w:val="18"/>
                <w:szCs w:val="18"/>
              </w:rPr>
              <w:t>resource representation</w:t>
            </w:r>
          </w:p>
          <w:p w14:paraId="7EDB0D28" w14:textId="3E58EEC9" w:rsidR="00977476" w:rsidRPr="00A50895" w:rsidRDefault="00977476" w:rsidP="00977476">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color w:val="000000" w:themeColor="text1"/>
                <w:sz w:val="18"/>
                <w:szCs w:val="18"/>
                <w:lang w:eastAsia="en-GB"/>
              </w:rPr>
            </w:pPr>
            <w:r w:rsidRPr="00A50895">
              <w:rPr>
                <w:rFonts w:eastAsia="Arial" w:cs="Arial"/>
                <w:b/>
                <w:color w:val="000000" w:themeColor="text1"/>
                <w:szCs w:val="18"/>
                <w:lang w:eastAsia="en-GB"/>
              </w:rPr>
              <w:t>}</w:t>
            </w:r>
          </w:p>
        </w:tc>
      </w:tr>
      <w:tr w:rsidR="00A50895" w:rsidRPr="00A50895" w14:paraId="2C015BD0" w14:textId="77777777" w:rsidTr="00977476">
        <w:trPr>
          <w:trHeight w:val="213"/>
          <w:jc w:val="center"/>
        </w:trPr>
        <w:tc>
          <w:tcPr>
            <w:tcW w:w="1853" w:type="dxa"/>
            <w:vMerge w:val="restart"/>
            <w:tcBorders>
              <w:top w:val="single" w:sz="4" w:space="0" w:color="000000"/>
              <w:left w:val="single" w:sz="4" w:space="0" w:color="000000"/>
              <w:bottom w:val="single" w:sz="4" w:space="0" w:color="000000"/>
              <w:right w:val="single" w:sz="4" w:space="0" w:color="000000"/>
            </w:tcBorders>
            <w:hideMark/>
          </w:tcPr>
          <w:p w14:paraId="487BF77E" w14:textId="77777777" w:rsidR="00977476" w:rsidRPr="00A50895" w:rsidRDefault="00977476" w:rsidP="00977476">
            <w:pPr>
              <w:pStyle w:val="TAL"/>
              <w:snapToGrid w:val="0"/>
              <w:jc w:val="center"/>
              <w:rPr>
                <w:rFonts w:cs="Arial"/>
                <w:b/>
                <w:color w:val="000000" w:themeColor="text1"/>
                <w:kern w:val="2"/>
                <w:szCs w:val="18"/>
              </w:rPr>
            </w:pPr>
            <w:r w:rsidRPr="00A50895">
              <w:rPr>
                <w:rFonts w:cs="Arial"/>
                <w:b/>
                <w:color w:val="000000" w:themeColor="text1"/>
                <w:kern w:val="2"/>
                <w:szCs w:val="18"/>
              </w:rPr>
              <w:t>Expected behaviour</w:t>
            </w:r>
          </w:p>
        </w:tc>
        <w:tc>
          <w:tcPr>
            <w:tcW w:w="6379" w:type="dxa"/>
            <w:gridSpan w:val="2"/>
            <w:tcBorders>
              <w:top w:val="single" w:sz="4" w:space="0" w:color="000000"/>
              <w:left w:val="single" w:sz="4" w:space="0" w:color="000000"/>
              <w:bottom w:val="single" w:sz="4" w:space="0" w:color="000000"/>
              <w:right w:val="single" w:sz="4" w:space="0" w:color="000000"/>
            </w:tcBorders>
            <w:hideMark/>
          </w:tcPr>
          <w:p w14:paraId="56D2720A" w14:textId="77777777" w:rsidR="00977476" w:rsidRPr="00A50895" w:rsidRDefault="00977476" w:rsidP="00977476">
            <w:pPr>
              <w:pStyle w:val="TAL"/>
              <w:snapToGrid w:val="0"/>
              <w:jc w:val="center"/>
              <w:rPr>
                <w:rFonts w:cs="Arial"/>
                <w:b/>
                <w:color w:val="000000" w:themeColor="text1"/>
                <w:szCs w:val="18"/>
              </w:rPr>
            </w:pPr>
            <w:r w:rsidRPr="00A50895">
              <w:rPr>
                <w:rFonts w:cs="Arial"/>
                <w:b/>
                <w:color w:val="000000" w:themeColor="text1"/>
                <w:szCs w:val="18"/>
              </w:rPr>
              <w:t>Test events</w:t>
            </w:r>
          </w:p>
        </w:tc>
        <w:tc>
          <w:tcPr>
            <w:tcW w:w="1573" w:type="dxa"/>
            <w:tcBorders>
              <w:top w:val="single" w:sz="4" w:space="0" w:color="000000"/>
              <w:left w:val="single" w:sz="4" w:space="0" w:color="000000"/>
              <w:bottom w:val="single" w:sz="4" w:space="0" w:color="000000"/>
              <w:right w:val="single" w:sz="4" w:space="0" w:color="000000"/>
            </w:tcBorders>
            <w:hideMark/>
          </w:tcPr>
          <w:p w14:paraId="626DDE98" w14:textId="77777777" w:rsidR="00977476" w:rsidRPr="00A50895" w:rsidRDefault="00977476" w:rsidP="00977476">
            <w:pPr>
              <w:pStyle w:val="TAL"/>
              <w:snapToGrid w:val="0"/>
              <w:jc w:val="center"/>
              <w:rPr>
                <w:rFonts w:cs="Arial"/>
                <w:b/>
                <w:color w:val="000000" w:themeColor="text1"/>
                <w:szCs w:val="18"/>
              </w:rPr>
            </w:pPr>
            <w:r w:rsidRPr="00A50895">
              <w:rPr>
                <w:rFonts w:cs="Arial"/>
                <w:b/>
                <w:color w:val="000000" w:themeColor="text1"/>
                <w:szCs w:val="18"/>
              </w:rPr>
              <w:t>Direction</w:t>
            </w:r>
          </w:p>
        </w:tc>
      </w:tr>
      <w:tr w:rsidR="00A50895" w:rsidRPr="00A50895" w14:paraId="7C9506D8" w14:textId="77777777" w:rsidTr="00977476">
        <w:trPr>
          <w:trHeight w:val="656"/>
          <w:jc w:val="center"/>
        </w:trPr>
        <w:tc>
          <w:tcPr>
            <w:tcW w:w="1853" w:type="dxa"/>
            <w:vMerge/>
            <w:tcBorders>
              <w:top w:val="single" w:sz="4" w:space="0" w:color="000000"/>
              <w:left w:val="single" w:sz="4" w:space="0" w:color="000000"/>
              <w:bottom w:val="single" w:sz="4" w:space="0" w:color="000000"/>
              <w:right w:val="single" w:sz="4" w:space="0" w:color="000000"/>
            </w:tcBorders>
            <w:vAlign w:val="center"/>
            <w:hideMark/>
          </w:tcPr>
          <w:p w14:paraId="4B2C184C" w14:textId="77777777" w:rsidR="00977476" w:rsidRPr="00A50895" w:rsidRDefault="00977476" w:rsidP="00977476">
            <w:pPr>
              <w:overflowPunct/>
              <w:autoSpaceDE/>
              <w:autoSpaceDN/>
              <w:adjustRightInd/>
              <w:spacing w:after="0"/>
              <w:rPr>
                <w:rFonts w:ascii="Arial" w:hAnsi="Arial" w:cs="Arial"/>
                <w:b/>
                <w:color w:val="000000" w:themeColor="text1"/>
                <w:kern w:val="2"/>
                <w:sz w:val="18"/>
                <w:szCs w:val="18"/>
              </w:rPr>
            </w:pPr>
          </w:p>
        </w:tc>
        <w:tc>
          <w:tcPr>
            <w:tcW w:w="6379" w:type="dxa"/>
            <w:gridSpan w:val="2"/>
            <w:tcBorders>
              <w:top w:val="single" w:sz="4" w:space="0" w:color="000000"/>
              <w:left w:val="single" w:sz="4" w:space="0" w:color="000000"/>
              <w:bottom w:val="single" w:sz="4" w:space="0" w:color="000000"/>
              <w:right w:val="single" w:sz="4" w:space="0" w:color="000000"/>
            </w:tcBorders>
            <w:hideMark/>
          </w:tcPr>
          <w:p w14:paraId="4F07076A" w14:textId="77777777" w:rsidR="009560A1" w:rsidRPr="00A50895" w:rsidRDefault="00977476" w:rsidP="009560A1">
            <w:pPr>
              <w:keepNext/>
              <w:keepLines/>
              <w:pBdr>
                <w:top w:val="nil"/>
                <w:left w:val="nil"/>
                <w:bottom w:val="nil"/>
                <w:right w:val="nil"/>
                <w:between w:val="nil"/>
              </w:pBdr>
              <w:tabs>
                <w:tab w:val="left" w:pos="179"/>
                <w:tab w:val="left" w:pos="411"/>
                <w:tab w:val="left" w:pos="681"/>
                <w:tab w:val="left" w:pos="97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color w:val="000000" w:themeColor="text1"/>
                <w:sz w:val="18"/>
                <w:szCs w:val="18"/>
                <w:lang w:eastAsia="en-GB"/>
              </w:rPr>
            </w:pPr>
            <w:r w:rsidRPr="00A50895">
              <w:rPr>
                <w:rFonts w:ascii="Arial" w:hAnsi="Arial" w:cs="Arial"/>
                <w:b/>
                <w:color w:val="000000" w:themeColor="text1"/>
                <w:sz w:val="18"/>
                <w:szCs w:val="18"/>
              </w:rPr>
              <w:t>when {</w:t>
            </w:r>
            <w:r w:rsidRPr="00A50895">
              <w:rPr>
                <w:rFonts w:ascii="Arial" w:hAnsi="Arial" w:cs="Arial"/>
                <w:color w:val="000000" w:themeColor="text1"/>
                <w:sz w:val="18"/>
                <w:szCs w:val="18"/>
              </w:rPr>
              <w:br/>
              <w:t xml:space="preserve">      </w:t>
            </w:r>
            <w:r w:rsidR="009560A1" w:rsidRPr="00A50895">
              <w:rPr>
                <w:rFonts w:ascii="Arial" w:eastAsia="Arial" w:hAnsi="Arial" w:cs="Arial"/>
                <w:color w:val="000000" w:themeColor="text1"/>
                <w:sz w:val="18"/>
                <w:szCs w:val="18"/>
                <w:lang w:eastAsia="en-GB"/>
              </w:rPr>
              <w:t xml:space="preserve">the IUT </w:t>
            </w:r>
            <w:r w:rsidR="009560A1" w:rsidRPr="00A50895">
              <w:rPr>
                <w:rFonts w:ascii="Arial" w:eastAsia="Arial" w:hAnsi="Arial" w:cs="Arial"/>
                <w:b/>
                <w:bCs/>
                <w:color w:val="000000" w:themeColor="text1"/>
                <w:sz w:val="18"/>
                <w:szCs w:val="18"/>
                <w:lang w:eastAsia="en-GB"/>
              </w:rPr>
              <w:t>receives</w:t>
            </w:r>
            <w:r w:rsidR="009560A1" w:rsidRPr="00A50895">
              <w:rPr>
                <w:rFonts w:ascii="Arial" w:eastAsia="Arial" w:hAnsi="Arial" w:cs="Arial"/>
                <w:color w:val="000000" w:themeColor="text1"/>
                <w:sz w:val="18"/>
                <w:szCs w:val="18"/>
                <w:lang w:eastAsia="en-GB"/>
              </w:rPr>
              <w:t xml:space="preserve"> a valid Response </w:t>
            </w:r>
            <w:r w:rsidR="009560A1" w:rsidRPr="00A50895">
              <w:rPr>
                <w:rFonts w:ascii="Arial" w:eastAsia="Arial" w:hAnsi="Arial" w:cs="Arial"/>
                <w:b/>
                <w:bCs/>
                <w:color w:val="000000" w:themeColor="text1"/>
                <w:sz w:val="18"/>
                <w:szCs w:val="18"/>
                <w:lang w:eastAsia="en-GB"/>
              </w:rPr>
              <w:t>containing</w:t>
            </w:r>
            <w:r w:rsidR="009560A1" w:rsidRPr="00A50895">
              <w:rPr>
                <w:rFonts w:ascii="Arial" w:eastAsia="Arial" w:hAnsi="Arial" w:cs="Arial"/>
                <w:color w:val="000000" w:themeColor="text1"/>
                <w:sz w:val="18"/>
                <w:szCs w:val="18"/>
                <w:lang w:eastAsia="en-GB"/>
              </w:rPr>
              <w:t xml:space="preserve"> </w:t>
            </w:r>
          </w:p>
          <w:p w14:paraId="49E603F6" w14:textId="105C1C19" w:rsidR="008D5D0C" w:rsidRDefault="009560A1" w:rsidP="00977476">
            <w:pPr>
              <w:keepNext/>
              <w:keepLines/>
              <w:snapToGrid w:val="0"/>
              <w:spacing w:after="0"/>
              <w:rPr>
                <w:rFonts w:ascii="Arial" w:hAnsi="Arial" w:cs="Arial"/>
                <w:bCs/>
                <w:color w:val="000000" w:themeColor="text1"/>
                <w:sz w:val="18"/>
                <w:szCs w:val="18"/>
                <w:lang w:eastAsia="ko-KR"/>
              </w:rPr>
            </w:pPr>
            <w:r w:rsidRPr="00A50895">
              <w:rPr>
                <w:rFonts w:ascii="Arial" w:hAnsi="Arial" w:cs="Arial"/>
                <w:color w:val="000000" w:themeColor="text1"/>
                <w:sz w:val="18"/>
                <w:szCs w:val="18"/>
              </w:rPr>
              <w:t xml:space="preserve">          Response Status Code</w:t>
            </w:r>
            <w:r w:rsidRPr="00A50895">
              <w:rPr>
                <w:rFonts w:ascii="Arial" w:hAnsi="Arial" w:cs="Arial"/>
                <w:b/>
                <w:bCs/>
                <w:color w:val="000000" w:themeColor="text1"/>
                <w:sz w:val="18"/>
                <w:szCs w:val="18"/>
              </w:rPr>
              <w:t xml:space="preserve"> </w:t>
            </w:r>
            <w:r w:rsidRPr="00A50895">
              <w:rPr>
                <w:rFonts w:ascii="Arial" w:hAnsi="Arial" w:cs="Arial"/>
                <w:b/>
                <w:color w:val="000000" w:themeColor="text1"/>
                <w:sz w:val="18"/>
                <w:szCs w:val="18"/>
              </w:rPr>
              <w:t xml:space="preserve">set </w:t>
            </w:r>
            <w:r w:rsidRPr="00A50895">
              <w:rPr>
                <w:rFonts w:ascii="Arial" w:hAnsi="Arial" w:cs="Arial"/>
                <w:b/>
                <w:color w:val="000000" w:themeColor="text1"/>
                <w:sz w:val="18"/>
                <w:szCs w:val="18"/>
                <w:lang w:eastAsia="ko-KR"/>
              </w:rPr>
              <w:t xml:space="preserve">to </w:t>
            </w:r>
            <w:r w:rsidR="003C6688" w:rsidRPr="0050678A">
              <w:rPr>
                <w:rFonts w:ascii="Arial" w:hAnsi="Arial" w:cs="Arial"/>
                <w:bCs/>
                <w:color w:val="000000" w:themeColor="text1"/>
                <w:sz w:val="18"/>
                <w:szCs w:val="18"/>
                <w:lang w:eastAsia="ko-KR"/>
              </w:rPr>
              <w:t>4</w:t>
            </w:r>
            <w:r w:rsidR="007D6C9A">
              <w:rPr>
                <w:rFonts w:ascii="Arial" w:hAnsi="Arial" w:cs="Arial"/>
                <w:color w:val="000000" w:themeColor="text1"/>
                <w:sz w:val="18"/>
                <w:szCs w:val="18"/>
              </w:rPr>
              <w:t>000(BAD_REQUEST)</w:t>
            </w:r>
          </w:p>
          <w:p w14:paraId="08A71F10" w14:textId="7D47E340" w:rsidR="00977476" w:rsidRPr="00A50895" w:rsidRDefault="00977476" w:rsidP="00977476">
            <w:pPr>
              <w:keepNext/>
              <w:keepLines/>
              <w:snapToGrid w:val="0"/>
              <w:spacing w:after="0"/>
              <w:rPr>
                <w:rFonts w:ascii="Arial" w:eastAsia="Arial" w:hAnsi="Arial" w:cs="Arial"/>
                <w:b/>
                <w:color w:val="000000" w:themeColor="text1"/>
                <w:sz w:val="18"/>
                <w:szCs w:val="18"/>
                <w:lang w:eastAsia="en-GB"/>
              </w:rPr>
            </w:pPr>
            <w:r w:rsidRPr="00A50895">
              <w:rPr>
                <w:rFonts w:ascii="Arial" w:hAnsi="Arial" w:cs="Arial"/>
                <w:b/>
                <w:color w:val="000000" w:themeColor="text1"/>
                <w:sz w:val="18"/>
                <w:szCs w:val="18"/>
              </w:rPr>
              <w:t>}</w:t>
            </w:r>
          </w:p>
        </w:tc>
        <w:tc>
          <w:tcPr>
            <w:tcW w:w="1573" w:type="dxa"/>
            <w:tcBorders>
              <w:top w:val="single" w:sz="4" w:space="0" w:color="000000"/>
              <w:left w:val="single" w:sz="4" w:space="0" w:color="000000"/>
              <w:bottom w:val="single" w:sz="4" w:space="0" w:color="000000"/>
              <w:right w:val="single" w:sz="4" w:space="0" w:color="000000"/>
            </w:tcBorders>
            <w:vAlign w:val="center"/>
            <w:hideMark/>
          </w:tcPr>
          <w:p w14:paraId="0E5F643C" w14:textId="3F2C523D" w:rsidR="00977476" w:rsidRPr="00A50895" w:rsidRDefault="003C6688" w:rsidP="00977476">
            <w:pPr>
              <w:pStyle w:val="TAL"/>
              <w:snapToGrid w:val="0"/>
              <w:jc w:val="center"/>
              <w:rPr>
                <w:rFonts w:cs="Arial"/>
                <w:b/>
                <w:color w:val="000000" w:themeColor="text1"/>
                <w:kern w:val="2"/>
                <w:szCs w:val="18"/>
              </w:rPr>
            </w:pPr>
            <w:r>
              <w:rPr>
                <w:rFonts w:eastAsia="Arial" w:cs="Arial"/>
                <w:color w:val="000000" w:themeColor="text1"/>
                <w:szCs w:val="18"/>
                <w:lang w:eastAsia="en-GB"/>
              </w:rPr>
              <w:t>CSE</w:t>
            </w:r>
            <w:r w:rsidR="009319A2" w:rsidRPr="00A50895">
              <w:rPr>
                <w:rFonts w:eastAsia="Arial" w:cs="Arial"/>
                <w:color w:val="000000" w:themeColor="text1"/>
                <w:szCs w:val="18"/>
                <w:lang w:eastAsia="en-GB"/>
              </w:rPr>
              <w:t xml:space="preserve"> </w:t>
            </w:r>
            <w:r w:rsidR="009319A2" w:rsidRPr="00A50895">
              <w:rPr>
                <w:rFonts w:cs="Arial"/>
                <w:color w:val="000000" w:themeColor="text1"/>
                <w:szCs w:val="18"/>
                <w:lang w:val="en-US" w:eastAsia="ko-KR"/>
              </w:rPr>
              <w:sym w:font="Wingdings" w:char="F0E0"/>
            </w:r>
            <w:r w:rsidR="009319A2" w:rsidRPr="00A50895">
              <w:rPr>
                <w:rFonts w:cs="Arial"/>
                <w:color w:val="000000" w:themeColor="text1"/>
                <w:szCs w:val="18"/>
                <w:lang w:val="en-US" w:eastAsia="ko-KR"/>
              </w:rPr>
              <w:t xml:space="preserve"> </w:t>
            </w:r>
            <w:r w:rsidR="00977476" w:rsidRPr="00A50895">
              <w:rPr>
                <w:rFonts w:eastAsia="Arial" w:cs="Arial"/>
                <w:color w:val="000000" w:themeColor="text1"/>
                <w:szCs w:val="18"/>
                <w:lang w:eastAsia="en-GB"/>
              </w:rPr>
              <w:t>IUT</w:t>
            </w:r>
          </w:p>
        </w:tc>
      </w:tr>
      <w:tr w:rsidR="00A50895" w:rsidRPr="00A50895" w14:paraId="29260668" w14:textId="77777777" w:rsidTr="00977476">
        <w:trPr>
          <w:trHeight w:val="917"/>
          <w:jc w:val="center"/>
        </w:trPr>
        <w:tc>
          <w:tcPr>
            <w:tcW w:w="1853" w:type="dxa"/>
            <w:vMerge/>
            <w:tcBorders>
              <w:top w:val="single" w:sz="4" w:space="0" w:color="000000"/>
              <w:left w:val="single" w:sz="4" w:space="0" w:color="000000"/>
              <w:bottom w:val="single" w:sz="4" w:space="0" w:color="000000"/>
              <w:right w:val="single" w:sz="4" w:space="0" w:color="000000"/>
            </w:tcBorders>
            <w:vAlign w:val="center"/>
            <w:hideMark/>
          </w:tcPr>
          <w:p w14:paraId="7C347D62" w14:textId="77777777" w:rsidR="00977476" w:rsidRPr="00A50895" w:rsidRDefault="00977476" w:rsidP="00977476">
            <w:pPr>
              <w:overflowPunct/>
              <w:autoSpaceDE/>
              <w:autoSpaceDN/>
              <w:adjustRightInd/>
              <w:spacing w:after="0"/>
              <w:rPr>
                <w:rFonts w:ascii="Arial" w:hAnsi="Arial" w:cs="Arial"/>
                <w:b/>
                <w:color w:val="000000" w:themeColor="text1"/>
                <w:kern w:val="2"/>
                <w:sz w:val="18"/>
                <w:szCs w:val="18"/>
              </w:rPr>
            </w:pPr>
          </w:p>
        </w:tc>
        <w:tc>
          <w:tcPr>
            <w:tcW w:w="6379" w:type="dxa"/>
            <w:gridSpan w:val="2"/>
            <w:tcBorders>
              <w:top w:val="single" w:sz="4" w:space="0" w:color="000000"/>
              <w:left w:val="single" w:sz="4" w:space="0" w:color="000000"/>
              <w:bottom w:val="single" w:sz="4" w:space="0" w:color="000000"/>
              <w:right w:val="single" w:sz="4" w:space="0" w:color="000000"/>
            </w:tcBorders>
            <w:hideMark/>
          </w:tcPr>
          <w:p w14:paraId="04BB0E9E" w14:textId="77777777" w:rsidR="00977476" w:rsidRPr="00A50895" w:rsidRDefault="00977476" w:rsidP="00977476">
            <w:pPr>
              <w:pStyle w:val="TAL"/>
              <w:snapToGrid w:val="0"/>
              <w:rPr>
                <w:rFonts w:eastAsia="Arial" w:cs="Arial"/>
                <w:color w:val="000000" w:themeColor="text1"/>
                <w:szCs w:val="18"/>
                <w:lang w:eastAsia="en-GB"/>
              </w:rPr>
            </w:pPr>
            <w:r w:rsidRPr="00A50895">
              <w:rPr>
                <w:rFonts w:eastAsia="Arial" w:cs="Arial"/>
                <w:b/>
                <w:color w:val="000000" w:themeColor="text1"/>
                <w:szCs w:val="18"/>
                <w:lang w:eastAsia="en-GB"/>
              </w:rPr>
              <w:t>then {</w:t>
            </w:r>
          </w:p>
          <w:p w14:paraId="120F1561" w14:textId="79854D70" w:rsidR="00146F74" w:rsidRPr="00A50895" w:rsidRDefault="00977476">
            <w:pPr>
              <w:pStyle w:val="TAL"/>
              <w:snapToGrid w:val="0"/>
              <w:rPr>
                <w:rFonts w:cs="Arial"/>
                <w:bCs/>
                <w:color w:val="000000" w:themeColor="text1"/>
                <w:szCs w:val="18"/>
              </w:rPr>
            </w:pPr>
            <w:r w:rsidRPr="00A50895">
              <w:rPr>
                <w:rFonts w:cs="Arial"/>
                <w:color w:val="000000" w:themeColor="text1"/>
                <w:szCs w:val="18"/>
              </w:rPr>
              <w:t xml:space="preserve">      </w:t>
            </w:r>
            <w:r w:rsidRPr="00A50895">
              <w:rPr>
                <w:rFonts w:eastAsia="Arial" w:cs="Arial"/>
                <w:color w:val="000000" w:themeColor="text1"/>
                <w:szCs w:val="18"/>
                <w:lang w:eastAsia="en-GB"/>
              </w:rPr>
              <w:t xml:space="preserve">the IUT </w:t>
            </w:r>
            <w:r w:rsidRPr="00A50895">
              <w:rPr>
                <w:rFonts w:eastAsia="Arial" w:cs="Arial"/>
                <w:b/>
                <w:bCs/>
                <w:color w:val="000000" w:themeColor="text1"/>
                <w:szCs w:val="18"/>
                <w:lang w:eastAsia="en-GB"/>
              </w:rPr>
              <w:t xml:space="preserve">updates </w:t>
            </w:r>
            <w:r w:rsidRPr="00A50895">
              <w:rPr>
                <w:rFonts w:eastAsia="Arial" w:cs="Arial"/>
                <w:color w:val="000000" w:themeColor="text1"/>
                <w:szCs w:val="18"/>
                <w:lang w:eastAsia="en-GB"/>
              </w:rPr>
              <w:t>the &lt;softwareCampaign&gt; resour</w:t>
            </w:r>
            <w:r w:rsidR="00146F74">
              <w:rPr>
                <w:rFonts w:eastAsia="Arial" w:cs="Arial"/>
                <w:color w:val="000000" w:themeColor="text1"/>
                <w:szCs w:val="18"/>
                <w:lang w:eastAsia="en-GB"/>
              </w:rPr>
              <w:t>ce</w:t>
            </w:r>
          </w:p>
          <w:p w14:paraId="16A60244" w14:textId="3D8DE0F3" w:rsidR="00977476" w:rsidRPr="00A50895" w:rsidRDefault="00146F74" w:rsidP="00977476">
            <w:pPr>
              <w:pStyle w:val="TAL"/>
              <w:snapToGrid w:val="0"/>
              <w:rPr>
                <w:rFonts w:eastAsia="Arial" w:cs="Arial"/>
                <w:color w:val="000000" w:themeColor="text1"/>
                <w:szCs w:val="18"/>
                <w:lang w:eastAsia="en-GB"/>
              </w:rPr>
            </w:pPr>
            <w:r>
              <w:rPr>
                <w:rFonts w:cs="Arial"/>
                <w:color w:val="000000" w:themeColor="text1"/>
                <w:szCs w:val="18"/>
              </w:rPr>
              <w:t xml:space="preserve">            in</w:t>
            </w:r>
            <w:r w:rsidR="00977476" w:rsidRPr="007D6C9A">
              <w:rPr>
                <w:rFonts w:cs="Arial"/>
                <w:color w:val="000000" w:themeColor="text1"/>
                <w:szCs w:val="18"/>
              </w:rPr>
              <w:t>dividualSoftwareStatuses</w:t>
            </w:r>
            <w:r w:rsidR="00977476" w:rsidRPr="00A50895">
              <w:rPr>
                <w:rFonts w:cs="Arial"/>
                <w:color w:val="000000" w:themeColor="text1"/>
                <w:szCs w:val="18"/>
              </w:rPr>
              <w:t xml:space="preserve"> </w:t>
            </w:r>
            <w:r w:rsidR="00060CF4">
              <w:rPr>
                <w:rFonts w:cs="Arial"/>
                <w:b/>
                <w:color w:val="000000" w:themeColor="text1"/>
                <w:szCs w:val="18"/>
              </w:rPr>
              <w:t>set to</w:t>
            </w:r>
            <w:r w:rsidR="00977476" w:rsidRPr="00A50895">
              <w:rPr>
                <w:rFonts w:cs="Arial"/>
                <w:color w:val="000000" w:themeColor="text1"/>
                <w:szCs w:val="18"/>
              </w:rPr>
              <w:t xml:space="preserve"> </w:t>
            </w:r>
            <w:r w:rsidR="00977476" w:rsidRPr="005C29DE">
              <w:rPr>
                <w:rFonts w:cs="Arial"/>
                <w:color w:val="000000" w:themeColor="text1"/>
                <w:szCs w:val="18"/>
              </w:rPr>
              <w:t>FAILURE</w:t>
            </w:r>
            <w:r w:rsidR="00977476" w:rsidRPr="00A50895">
              <w:rPr>
                <w:rFonts w:cs="Arial"/>
                <w:color w:val="000000" w:themeColor="text1"/>
                <w:szCs w:val="18"/>
              </w:rPr>
              <w:t xml:space="preserve"> for the corresponding [software] specialization</w:t>
            </w:r>
          </w:p>
          <w:p w14:paraId="79B1AAEA" w14:textId="77777777" w:rsidR="00977476" w:rsidRPr="00A50895" w:rsidRDefault="00977476" w:rsidP="00977476">
            <w:pPr>
              <w:pStyle w:val="TAL"/>
              <w:snapToGrid w:val="0"/>
              <w:rPr>
                <w:rFonts w:cs="Arial"/>
                <w:b/>
                <w:color w:val="000000" w:themeColor="text1"/>
                <w:szCs w:val="18"/>
              </w:rPr>
            </w:pPr>
            <w:r w:rsidRPr="00A50895">
              <w:rPr>
                <w:rFonts w:eastAsia="Arial" w:cs="Arial"/>
                <w:b/>
                <w:color w:val="000000" w:themeColor="text1"/>
                <w:szCs w:val="18"/>
                <w:lang w:eastAsia="en-GB"/>
              </w:rPr>
              <w:t>}</w:t>
            </w:r>
          </w:p>
        </w:tc>
        <w:tc>
          <w:tcPr>
            <w:tcW w:w="1573" w:type="dxa"/>
            <w:tcBorders>
              <w:top w:val="single" w:sz="4" w:space="0" w:color="000000"/>
              <w:left w:val="single" w:sz="4" w:space="0" w:color="000000"/>
              <w:bottom w:val="single" w:sz="4" w:space="0" w:color="000000"/>
              <w:right w:val="single" w:sz="4" w:space="0" w:color="000000"/>
            </w:tcBorders>
            <w:vAlign w:val="center"/>
          </w:tcPr>
          <w:p w14:paraId="2FF6C666" w14:textId="015235D5" w:rsidR="00977476" w:rsidRPr="00A50895" w:rsidRDefault="00977476" w:rsidP="00977476">
            <w:pPr>
              <w:pStyle w:val="TAL"/>
              <w:snapToGrid w:val="0"/>
              <w:jc w:val="center"/>
              <w:rPr>
                <w:rFonts w:cs="Arial"/>
                <w:color w:val="000000" w:themeColor="text1"/>
                <w:szCs w:val="18"/>
                <w:lang w:eastAsia="ko-KR"/>
              </w:rPr>
            </w:pPr>
            <w:r w:rsidRPr="00A50895">
              <w:rPr>
                <w:rFonts w:eastAsia="Arial" w:cs="Arial"/>
                <w:color w:val="000000" w:themeColor="text1"/>
                <w:szCs w:val="18"/>
                <w:lang w:eastAsia="en-GB"/>
              </w:rPr>
              <w:t>IUT</w:t>
            </w:r>
          </w:p>
        </w:tc>
      </w:tr>
    </w:tbl>
    <w:p w14:paraId="4B338DA0" w14:textId="77777777" w:rsidR="00337D81" w:rsidRPr="00410DBF" w:rsidRDefault="00337D81" w:rsidP="00C50123">
      <w:pPr>
        <w:rPr>
          <w:rFonts w:ascii="Arial" w:hAnsi="Arial" w:cs="Arial"/>
          <w:sz w:val="18"/>
          <w:szCs w:val="18"/>
        </w:rPr>
      </w:pPr>
    </w:p>
    <w:p w14:paraId="3E6E3AC5" w14:textId="25D178AD" w:rsidR="00337D81" w:rsidRPr="00410DBF" w:rsidRDefault="00337D81" w:rsidP="00187189">
      <w:pPr>
        <w:rPr>
          <w:rFonts w:ascii="Arial" w:hAnsi="Arial" w:cs="Arial"/>
          <w:sz w:val="18"/>
          <w:szCs w:val="18"/>
        </w:rPr>
      </w:pPr>
    </w:p>
    <w:p w14:paraId="01FF26ED" w14:textId="77777777" w:rsidR="00977476" w:rsidRDefault="00977476" w:rsidP="00977476">
      <w:pPr>
        <w:rPr>
          <w:rFonts w:ascii="Arial" w:hAnsi="Arial" w:cs="Arial"/>
          <w:sz w:val="18"/>
          <w:szCs w:val="18"/>
        </w:rPr>
      </w:pPr>
    </w:p>
    <w:p w14:paraId="3484FEE8" w14:textId="77777777" w:rsidR="00977476" w:rsidRDefault="00977476" w:rsidP="00977476">
      <w:pPr>
        <w:rPr>
          <w:rFonts w:ascii="Arial" w:hAnsi="Arial" w:cs="Arial"/>
          <w:sz w:val="18"/>
          <w:szCs w:val="18"/>
        </w:rPr>
      </w:pPr>
    </w:p>
    <w:p w14:paraId="6D33E3F5" w14:textId="77777777" w:rsidR="00977476" w:rsidRDefault="00977476" w:rsidP="00977476">
      <w:pPr>
        <w:rPr>
          <w:rFonts w:ascii="Arial" w:hAnsi="Arial" w:cs="Arial"/>
          <w:sz w:val="18"/>
          <w:szCs w:val="18"/>
        </w:rPr>
      </w:pPr>
    </w:p>
    <w:p w14:paraId="7ABD1836" w14:textId="77777777" w:rsidR="00977476" w:rsidRDefault="00977476" w:rsidP="00977476">
      <w:pPr>
        <w:rPr>
          <w:rFonts w:ascii="Arial" w:hAnsi="Arial" w:cs="Arial"/>
          <w:sz w:val="18"/>
          <w:szCs w:val="18"/>
        </w:rPr>
      </w:pPr>
    </w:p>
    <w:p w14:paraId="4356CEEC" w14:textId="77777777" w:rsidR="00977476" w:rsidRDefault="00977476" w:rsidP="00977476">
      <w:pPr>
        <w:rPr>
          <w:rFonts w:ascii="Arial" w:hAnsi="Arial" w:cs="Arial"/>
          <w:sz w:val="18"/>
          <w:szCs w:val="18"/>
        </w:rPr>
      </w:pPr>
    </w:p>
    <w:p w14:paraId="744CFE96" w14:textId="77777777" w:rsidR="00977476" w:rsidRDefault="00977476" w:rsidP="00977476">
      <w:pPr>
        <w:rPr>
          <w:rFonts w:ascii="Arial" w:hAnsi="Arial" w:cs="Arial"/>
          <w:sz w:val="18"/>
          <w:szCs w:val="18"/>
        </w:rPr>
      </w:pPr>
    </w:p>
    <w:p w14:paraId="48CFABF0" w14:textId="77777777" w:rsidR="00977476" w:rsidRDefault="00977476" w:rsidP="00977476">
      <w:pPr>
        <w:rPr>
          <w:rFonts w:ascii="Arial" w:hAnsi="Arial" w:cs="Arial"/>
          <w:sz w:val="18"/>
          <w:szCs w:val="18"/>
        </w:rPr>
      </w:pPr>
    </w:p>
    <w:p w14:paraId="6204024F" w14:textId="77777777" w:rsidR="00977476" w:rsidRDefault="00977476" w:rsidP="00977476">
      <w:pPr>
        <w:rPr>
          <w:rFonts w:ascii="Arial" w:hAnsi="Arial" w:cs="Arial"/>
          <w:sz w:val="18"/>
          <w:szCs w:val="18"/>
        </w:rPr>
      </w:pPr>
    </w:p>
    <w:p w14:paraId="642422BE" w14:textId="77777777" w:rsidR="00A469B0" w:rsidRDefault="00A469B0" w:rsidP="00977476">
      <w:pPr>
        <w:rPr>
          <w:rFonts w:ascii="Arial" w:hAnsi="Arial" w:cs="Arial"/>
          <w:color w:val="000000" w:themeColor="text1"/>
          <w:sz w:val="18"/>
          <w:szCs w:val="18"/>
        </w:rPr>
      </w:pPr>
    </w:p>
    <w:p w14:paraId="4A6A62B4" w14:textId="77777777" w:rsidR="00A469B0" w:rsidRDefault="00A469B0" w:rsidP="00977476">
      <w:pPr>
        <w:rPr>
          <w:rFonts w:ascii="Arial" w:hAnsi="Arial" w:cs="Arial"/>
          <w:color w:val="000000" w:themeColor="text1"/>
          <w:sz w:val="18"/>
          <w:szCs w:val="18"/>
        </w:rPr>
      </w:pPr>
    </w:p>
    <w:p w14:paraId="760B8B94" w14:textId="77777777" w:rsidR="00F33020" w:rsidRDefault="00F33020" w:rsidP="00977476">
      <w:pPr>
        <w:rPr>
          <w:rFonts w:ascii="Arial" w:hAnsi="Arial" w:cs="Arial"/>
          <w:color w:val="000000" w:themeColor="text1"/>
          <w:sz w:val="18"/>
          <w:szCs w:val="18"/>
        </w:rPr>
      </w:pPr>
    </w:p>
    <w:p w14:paraId="194AF85C" w14:textId="77777777" w:rsidR="00F33020" w:rsidRDefault="00F33020" w:rsidP="00977476">
      <w:pPr>
        <w:rPr>
          <w:rFonts w:ascii="Arial" w:hAnsi="Arial" w:cs="Arial"/>
          <w:color w:val="000000" w:themeColor="text1"/>
          <w:sz w:val="18"/>
          <w:szCs w:val="18"/>
        </w:rPr>
      </w:pPr>
    </w:p>
    <w:p w14:paraId="6ECF9AE9" w14:textId="71F6BDA9" w:rsidR="00977476" w:rsidRPr="00A14E25" w:rsidRDefault="00977476" w:rsidP="00977476">
      <w:pPr>
        <w:rPr>
          <w:rFonts w:ascii="Arial" w:hAnsi="Arial" w:cs="Arial"/>
          <w:color w:val="000000" w:themeColor="text1"/>
          <w:sz w:val="18"/>
          <w:szCs w:val="18"/>
        </w:rPr>
      </w:pPr>
      <w:r w:rsidRPr="00A14E25">
        <w:rPr>
          <w:rFonts w:ascii="Arial" w:hAnsi="Arial" w:cs="Arial"/>
          <w:color w:val="000000" w:themeColor="text1"/>
          <w:sz w:val="18"/>
          <w:szCs w:val="18"/>
        </w:rPr>
        <w:lastRenderedPageBreak/>
        <w:t>TP/oneM2M/CSE/SM/0</w:t>
      </w:r>
      <w:r w:rsidR="0087390F" w:rsidRPr="00A14E25">
        <w:rPr>
          <w:rFonts w:ascii="Arial" w:hAnsi="Arial" w:cs="Arial"/>
          <w:color w:val="000000" w:themeColor="text1"/>
          <w:sz w:val="18"/>
          <w:szCs w:val="18"/>
        </w:rPr>
        <w:t>1</w:t>
      </w:r>
      <w:r w:rsidR="00423A4E">
        <w:rPr>
          <w:rFonts w:ascii="Arial" w:hAnsi="Arial" w:cs="Arial"/>
          <w:color w:val="000000" w:themeColor="text1"/>
          <w:sz w:val="18"/>
          <w:szCs w:val="18"/>
        </w:rPr>
        <w:t>7</w:t>
      </w:r>
    </w:p>
    <w:tbl>
      <w:tblPr>
        <w:tblW w:w="9805" w:type="dxa"/>
        <w:jc w:val="center"/>
        <w:tblLayout w:type="fixed"/>
        <w:tblCellMar>
          <w:left w:w="28" w:type="dxa"/>
        </w:tblCellMar>
        <w:tblLook w:val="04A0" w:firstRow="1" w:lastRow="0" w:firstColumn="1" w:lastColumn="0" w:noHBand="0" w:noVBand="1"/>
      </w:tblPr>
      <w:tblGrid>
        <w:gridCol w:w="1853"/>
        <w:gridCol w:w="10"/>
        <w:gridCol w:w="6369"/>
        <w:gridCol w:w="1573"/>
      </w:tblGrid>
      <w:tr w:rsidR="00A14E25" w:rsidRPr="00A14E25" w14:paraId="1D03494F" w14:textId="77777777" w:rsidTr="00977476">
        <w:trPr>
          <w:jc w:val="center"/>
        </w:trPr>
        <w:tc>
          <w:tcPr>
            <w:tcW w:w="1863" w:type="dxa"/>
            <w:gridSpan w:val="2"/>
            <w:tcBorders>
              <w:top w:val="single" w:sz="4" w:space="0" w:color="000000"/>
              <w:left w:val="single" w:sz="4" w:space="0" w:color="000000"/>
              <w:bottom w:val="single" w:sz="4" w:space="0" w:color="000000"/>
              <w:right w:val="nil"/>
            </w:tcBorders>
            <w:hideMark/>
          </w:tcPr>
          <w:p w14:paraId="2D76D68E" w14:textId="77777777" w:rsidR="00977476" w:rsidRPr="00A14E25" w:rsidRDefault="00977476" w:rsidP="00977476">
            <w:pPr>
              <w:pStyle w:val="TAL"/>
              <w:snapToGrid w:val="0"/>
              <w:jc w:val="center"/>
              <w:rPr>
                <w:rFonts w:cs="Arial"/>
                <w:b/>
                <w:color w:val="000000" w:themeColor="text1"/>
                <w:szCs w:val="18"/>
              </w:rPr>
            </w:pPr>
            <w:r w:rsidRPr="00A14E25">
              <w:rPr>
                <w:rFonts w:cs="Arial"/>
                <w:color w:val="000000" w:themeColor="text1"/>
                <w:szCs w:val="18"/>
              </w:rPr>
              <w:br w:type="page"/>
            </w:r>
            <w:r w:rsidRPr="00A14E25">
              <w:rPr>
                <w:rFonts w:cs="Arial"/>
                <w:b/>
                <w:color w:val="000000" w:themeColor="text1"/>
                <w:szCs w:val="18"/>
              </w:rPr>
              <w:t>TP Id</w:t>
            </w:r>
          </w:p>
        </w:tc>
        <w:tc>
          <w:tcPr>
            <w:tcW w:w="7942" w:type="dxa"/>
            <w:gridSpan w:val="2"/>
            <w:tcBorders>
              <w:top w:val="single" w:sz="4" w:space="0" w:color="000000"/>
              <w:left w:val="single" w:sz="4" w:space="0" w:color="000000"/>
              <w:bottom w:val="single" w:sz="4" w:space="0" w:color="000000"/>
              <w:right w:val="single" w:sz="4" w:space="0" w:color="000000"/>
            </w:tcBorders>
            <w:hideMark/>
          </w:tcPr>
          <w:p w14:paraId="4311CD71" w14:textId="21D700F2" w:rsidR="00977476" w:rsidRPr="00A14E25" w:rsidRDefault="00977476" w:rsidP="002A6205">
            <w:pPr>
              <w:pStyle w:val="TAL"/>
              <w:snapToGrid w:val="0"/>
              <w:rPr>
                <w:rFonts w:cs="Arial"/>
                <w:color w:val="000000" w:themeColor="text1"/>
                <w:szCs w:val="18"/>
              </w:rPr>
            </w:pPr>
            <w:commentRangeStart w:id="1010"/>
            <w:r w:rsidRPr="00A14E25">
              <w:rPr>
                <w:rFonts w:cs="Arial"/>
                <w:color w:val="000000" w:themeColor="text1"/>
                <w:szCs w:val="18"/>
              </w:rPr>
              <w:t>TP/oneM2M/CSE/SM/0</w:t>
            </w:r>
            <w:r w:rsidR="0087390F" w:rsidRPr="00A14E25">
              <w:rPr>
                <w:rFonts w:cs="Arial"/>
                <w:color w:val="000000" w:themeColor="text1"/>
                <w:szCs w:val="18"/>
              </w:rPr>
              <w:t>1</w:t>
            </w:r>
            <w:r w:rsidR="00423A4E">
              <w:rPr>
                <w:rFonts w:cs="Arial"/>
                <w:color w:val="000000" w:themeColor="text1"/>
                <w:szCs w:val="18"/>
              </w:rPr>
              <w:t>7</w:t>
            </w:r>
            <w:commentRangeEnd w:id="1010"/>
            <w:r w:rsidR="00940B24" w:rsidRPr="00A14E25">
              <w:rPr>
                <w:rStyle w:val="CommentReference"/>
                <w:rFonts w:ascii="Times New Roman" w:hAnsi="Times New Roman"/>
                <w:color w:val="000000" w:themeColor="text1"/>
              </w:rPr>
              <w:commentReference w:id="1010"/>
            </w:r>
          </w:p>
        </w:tc>
      </w:tr>
      <w:tr w:rsidR="00A14E25" w:rsidRPr="00A14E25" w14:paraId="3826A921" w14:textId="77777777" w:rsidTr="00977476">
        <w:trPr>
          <w:jc w:val="center"/>
        </w:trPr>
        <w:tc>
          <w:tcPr>
            <w:tcW w:w="1863" w:type="dxa"/>
            <w:gridSpan w:val="2"/>
            <w:tcBorders>
              <w:top w:val="single" w:sz="4" w:space="0" w:color="000000"/>
              <w:left w:val="single" w:sz="4" w:space="0" w:color="000000"/>
              <w:bottom w:val="single" w:sz="4" w:space="0" w:color="000000"/>
              <w:right w:val="nil"/>
            </w:tcBorders>
            <w:hideMark/>
          </w:tcPr>
          <w:p w14:paraId="22202CB3" w14:textId="77777777" w:rsidR="00977476" w:rsidRPr="00A14E25" w:rsidRDefault="00977476" w:rsidP="00977476">
            <w:pPr>
              <w:pStyle w:val="TAL"/>
              <w:snapToGrid w:val="0"/>
              <w:jc w:val="center"/>
              <w:rPr>
                <w:rFonts w:cs="Arial"/>
                <w:b/>
                <w:color w:val="000000" w:themeColor="text1"/>
                <w:kern w:val="2"/>
                <w:szCs w:val="18"/>
              </w:rPr>
            </w:pPr>
            <w:r w:rsidRPr="00A14E25">
              <w:rPr>
                <w:rFonts w:cs="Arial"/>
                <w:b/>
                <w:color w:val="000000" w:themeColor="text1"/>
                <w:kern w:val="2"/>
                <w:szCs w:val="18"/>
              </w:rPr>
              <w:t>Test objective</w:t>
            </w:r>
          </w:p>
        </w:tc>
        <w:tc>
          <w:tcPr>
            <w:tcW w:w="7942" w:type="dxa"/>
            <w:gridSpan w:val="2"/>
            <w:tcBorders>
              <w:top w:val="single" w:sz="4" w:space="0" w:color="000000"/>
              <w:left w:val="single" w:sz="4" w:space="0" w:color="000000"/>
              <w:bottom w:val="single" w:sz="4" w:space="0" w:color="000000"/>
              <w:right w:val="single" w:sz="4" w:space="0" w:color="000000"/>
            </w:tcBorders>
          </w:tcPr>
          <w:p w14:paraId="475F9011" w14:textId="5392CA4A" w:rsidR="00977476" w:rsidRPr="00A14E25" w:rsidRDefault="00977476" w:rsidP="002A6205">
            <w:pPr>
              <w:pStyle w:val="TAL"/>
              <w:snapToGrid w:val="0"/>
              <w:rPr>
                <w:rFonts w:cs="Arial"/>
                <w:color w:val="000000" w:themeColor="text1"/>
                <w:szCs w:val="18"/>
                <w:lang w:val="en-US" w:eastAsia="zh-CN"/>
              </w:rPr>
            </w:pPr>
            <w:r w:rsidRPr="00A14E25">
              <w:rPr>
                <w:rFonts w:cs="Arial"/>
                <w:color w:val="000000" w:themeColor="text1"/>
                <w:szCs w:val="18"/>
              </w:rPr>
              <w:t>Check that the IUT sets the individualSoftwareStatuses attribute of &lt;softwareCampaign&gt; resource to FAILURE when it is not able to update the corresponding [software] specialization</w:t>
            </w:r>
          </w:p>
        </w:tc>
      </w:tr>
      <w:tr w:rsidR="00A14E25" w:rsidRPr="00A14E25" w14:paraId="2B2806CE" w14:textId="77777777" w:rsidTr="00977476">
        <w:trPr>
          <w:jc w:val="center"/>
        </w:trPr>
        <w:tc>
          <w:tcPr>
            <w:tcW w:w="1863" w:type="dxa"/>
            <w:gridSpan w:val="2"/>
            <w:tcBorders>
              <w:top w:val="single" w:sz="4" w:space="0" w:color="000000"/>
              <w:left w:val="single" w:sz="4" w:space="0" w:color="000000"/>
              <w:bottom w:val="single" w:sz="4" w:space="0" w:color="000000"/>
              <w:right w:val="nil"/>
            </w:tcBorders>
            <w:hideMark/>
          </w:tcPr>
          <w:p w14:paraId="3E331F5F" w14:textId="77777777" w:rsidR="005879E6" w:rsidRPr="00A14E25" w:rsidRDefault="005879E6" w:rsidP="005879E6">
            <w:pPr>
              <w:pStyle w:val="TAL"/>
              <w:snapToGrid w:val="0"/>
              <w:jc w:val="center"/>
              <w:rPr>
                <w:rFonts w:cs="Arial"/>
                <w:b/>
                <w:color w:val="000000" w:themeColor="text1"/>
                <w:kern w:val="2"/>
                <w:szCs w:val="18"/>
              </w:rPr>
            </w:pPr>
            <w:r w:rsidRPr="00A14E25">
              <w:rPr>
                <w:rFonts w:cs="Arial"/>
                <w:b/>
                <w:color w:val="000000" w:themeColor="text1"/>
                <w:kern w:val="2"/>
                <w:szCs w:val="18"/>
              </w:rPr>
              <w:t>Reference</w:t>
            </w:r>
          </w:p>
        </w:tc>
        <w:tc>
          <w:tcPr>
            <w:tcW w:w="7942" w:type="dxa"/>
            <w:gridSpan w:val="2"/>
            <w:tcBorders>
              <w:top w:val="single" w:sz="4" w:space="0" w:color="000000"/>
              <w:left w:val="single" w:sz="4" w:space="0" w:color="000000"/>
              <w:bottom w:val="single" w:sz="4" w:space="0" w:color="000000"/>
              <w:right w:val="single" w:sz="4" w:space="0" w:color="000000"/>
            </w:tcBorders>
            <w:hideMark/>
          </w:tcPr>
          <w:p w14:paraId="4A4744D2" w14:textId="20607A86" w:rsidR="005879E6" w:rsidRPr="00A14E25" w:rsidRDefault="005879E6" w:rsidP="005879E6">
            <w:pPr>
              <w:pStyle w:val="TAL"/>
              <w:snapToGrid w:val="0"/>
              <w:rPr>
                <w:rFonts w:cs="Arial"/>
                <w:color w:val="000000" w:themeColor="text1"/>
                <w:kern w:val="2"/>
                <w:szCs w:val="18"/>
              </w:rPr>
            </w:pPr>
            <w:r w:rsidRPr="00A14E25">
              <w:rPr>
                <w:rFonts w:cs="Arial"/>
                <w:color w:val="000000" w:themeColor="text1"/>
                <w:szCs w:val="18"/>
              </w:rPr>
              <w:t>TS-0001 [1], clause 9.6.76, 10.2.28</w:t>
            </w:r>
          </w:p>
        </w:tc>
      </w:tr>
      <w:tr w:rsidR="00A14E25" w:rsidRPr="00A14E25" w14:paraId="29A0F412" w14:textId="77777777" w:rsidTr="00977476">
        <w:trPr>
          <w:jc w:val="center"/>
        </w:trPr>
        <w:tc>
          <w:tcPr>
            <w:tcW w:w="1863" w:type="dxa"/>
            <w:gridSpan w:val="2"/>
            <w:tcBorders>
              <w:top w:val="single" w:sz="4" w:space="0" w:color="000000"/>
              <w:left w:val="single" w:sz="4" w:space="0" w:color="000000"/>
              <w:bottom w:val="single" w:sz="4" w:space="0" w:color="000000"/>
              <w:right w:val="nil"/>
            </w:tcBorders>
            <w:hideMark/>
          </w:tcPr>
          <w:p w14:paraId="3999D07F" w14:textId="77777777" w:rsidR="00977476" w:rsidRPr="00A14E25" w:rsidRDefault="00977476" w:rsidP="00977476">
            <w:pPr>
              <w:pStyle w:val="TAL"/>
              <w:snapToGrid w:val="0"/>
              <w:jc w:val="center"/>
              <w:rPr>
                <w:rFonts w:cs="Arial"/>
                <w:b/>
                <w:color w:val="000000" w:themeColor="text1"/>
                <w:kern w:val="2"/>
                <w:szCs w:val="18"/>
              </w:rPr>
            </w:pPr>
            <w:r w:rsidRPr="00A14E25">
              <w:rPr>
                <w:rFonts w:cs="Arial"/>
                <w:b/>
                <w:color w:val="000000" w:themeColor="text1"/>
                <w:kern w:val="2"/>
                <w:szCs w:val="18"/>
              </w:rPr>
              <w:t>Config Id</w:t>
            </w:r>
          </w:p>
        </w:tc>
        <w:tc>
          <w:tcPr>
            <w:tcW w:w="7942" w:type="dxa"/>
            <w:gridSpan w:val="2"/>
            <w:tcBorders>
              <w:top w:val="single" w:sz="4" w:space="0" w:color="000000"/>
              <w:left w:val="single" w:sz="4" w:space="0" w:color="000000"/>
              <w:bottom w:val="single" w:sz="4" w:space="0" w:color="000000"/>
              <w:right w:val="single" w:sz="4" w:space="0" w:color="000000"/>
            </w:tcBorders>
            <w:hideMark/>
          </w:tcPr>
          <w:p w14:paraId="5CE072CC" w14:textId="02D5AD76" w:rsidR="00977476" w:rsidRPr="00A14E25" w:rsidRDefault="00977476" w:rsidP="00977476">
            <w:pPr>
              <w:pStyle w:val="TAL"/>
              <w:snapToGrid w:val="0"/>
              <w:rPr>
                <w:rFonts w:cs="Arial"/>
                <w:color w:val="000000" w:themeColor="text1"/>
                <w:szCs w:val="18"/>
              </w:rPr>
            </w:pPr>
            <w:r w:rsidRPr="00A14E25">
              <w:rPr>
                <w:rFonts w:cs="Arial"/>
                <w:color w:val="000000" w:themeColor="text1"/>
                <w:szCs w:val="18"/>
              </w:rPr>
              <w:t>CF0</w:t>
            </w:r>
            <w:r w:rsidR="00861F7B" w:rsidRPr="00A14E25">
              <w:rPr>
                <w:rFonts w:cs="Arial"/>
                <w:color w:val="000000" w:themeColor="text1"/>
                <w:szCs w:val="18"/>
                <w:lang w:eastAsia="ko-KR"/>
              </w:rPr>
              <w:t>2</w:t>
            </w:r>
          </w:p>
        </w:tc>
      </w:tr>
      <w:tr w:rsidR="00A14E25" w:rsidRPr="00A14E25" w14:paraId="369632DC" w14:textId="77777777" w:rsidTr="00977476">
        <w:trPr>
          <w:jc w:val="center"/>
        </w:trPr>
        <w:tc>
          <w:tcPr>
            <w:tcW w:w="1863" w:type="dxa"/>
            <w:gridSpan w:val="2"/>
            <w:tcBorders>
              <w:top w:val="single" w:sz="4" w:space="0" w:color="000000"/>
              <w:left w:val="single" w:sz="4" w:space="0" w:color="000000"/>
              <w:bottom w:val="single" w:sz="4" w:space="0" w:color="000000"/>
              <w:right w:val="nil"/>
            </w:tcBorders>
          </w:tcPr>
          <w:p w14:paraId="1EC028F6" w14:textId="77777777" w:rsidR="00977476" w:rsidRPr="00A14E25" w:rsidRDefault="00977476" w:rsidP="00977476">
            <w:pPr>
              <w:pStyle w:val="TAL"/>
              <w:snapToGrid w:val="0"/>
              <w:jc w:val="center"/>
              <w:rPr>
                <w:rFonts w:cs="Arial"/>
                <w:b/>
                <w:color w:val="000000" w:themeColor="text1"/>
                <w:kern w:val="2"/>
                <w:szCs w:val="18"/>
              </w:rPr>
            </w:pPr>
            <w:r w:rsidRPr="00A14E25">
              <w:rPr>
                <w:rFonts w:cs="Arial"/>
                <w:b/>
                <w:color w:val="000000" w:themeColor="text1"/>
                <w:kern w:val="1"/>
                <w:szCs w:val="18"/>
              </w:rPr>
              <w:t>Parent Release</w:t>
            </w:r>
          </w:p>
        </w:tc>
        <w:tc>
          <w:tcPr>
            <w:tcW w:w="7942" w:type="dxa"/>
            <w:gridSpan w:val="2"/>
            <w:tcBorders>
              <w:top w:val="single" w:sz="4" w:space="0" w:color="000000"/>
              <w:left w:val="single" w:sz="4" w:space="0" w:color="000000"/>
              <w:bottom w:val="single" w:sz="4" w:space="0" w:color="000000"/>
              <w:right w:val="single" w:sz="4" w:space="0" w:color="000000"/>
            </w:tcBorders>
          </w:tcPr>
          <w:p w14:paraId="4CF037B7" w14:textId="77777777" w:rsidR="00977476" w:rsidRPr="00A14E25" w:rsidRDefault="00977476" w:rsidP="00977476">
            <w:pPr>
              <w:pStyle w:val="TAL"/>
              <w:snapToGrid w:val="0"/>
              <w:rPr>
                <w:rFonts w:cs="Arial"/>
                <w:color w:val="000000" w:themeColor="text1"/>
                <w:szCs w:val="18"/>
              </w:rPr>
            </w:pPr>
            <w:r w:rsidRPr="00A14E25">
              <w:rPr>
                <w:rFonts w:cs="Arial"/>
                <w:color w:val="000000" w:themeColor="text1"/>
                <w:szCs w:val="18"/>
              </w:rPr>
              <w:t xml:space="preserve">Release </w:t>
            </w:r>
            <w:r w:rsidRPr="00A14E25">
              <w:rPr>
                <w:rFonts w:cs="Arial"/>
                <w:color w:val="000000" w:themeColor="text1"/>
                <w:szCs w:val="18"/>
                <w:lang w:eastAsia="ko-KR"/>
              </w:rPr>
              <w:t>4</w:t>
            </w:r>
          </w:p>
        </w:tc>
      </w:tr>
      <w:tr w:rsidR="00A14E25" w:rsidRPr="00A14E25" w14:paraId="7C321B10" w14:textId="77777777" w:rsidTr="00977476">
        <w:trPr>
          <w:jc w:val="center"/>
        </w:trPr>
        <w:tc>
          <w:tcPr>
            <w:tcW w:w="1863" w:type="dxa"/>
            <w:gridSpan w:val="2"/>
            <w:tcBorders>
              <w:top w:val="single" w:sz="4" w:space="0" w:color="000000"/>
              <w:left w:val="single" w:sz="4" w:space="0" w:color="000000"/>
              <w:bottom w:val="single" w:sz="4" w:space="0" w:color="000000"/>
              <w:right w:val="nil"/>
            </w:tcBorders>
            <w:hideMark/>
          </w:tcPr>
          <w:p w14:paraId="3B29F16C" w14:textId="77777777" w:rsidR="00977476" w:rsidRPr="00A14E25" w:rsidRDefault="00977476" w:rsidP="00977476">
            <w:pPr>
              <w:pStyle w:val="TAL"/>
              <w:snapToGrid w:val="0"/>
              <w:jc w:val="center"/>
              <w:rPr>
                <w:rFonts w:cs="Arial"/>
                <w:b/>
                <w:color w:val="000000" w:themeColor="text1"/>
                <w:kern w:val="2"/>
                <w:szCs w:val="18"/>
              </w:rPr>
            </w:pPr>
            <w:r w:rsidRPr="00A14E25">
              <w:rPr>
                <w:rFonts w:cs="Arial"/>
                <w:b/>
                <w:color w:val="000000" w:themeColor="text1"/>
                <w:kern w:val="2"/>
                <w:szCs w:val="18"/>
              </w:rPr>
              <w:t>PICS Selection</w:t>
            </w:r>
          </w:p>
        </w:tc>
        <w:tc>
          <w:tcPr>
            <w:tcW w:w="7942" w:type="dxa"/>
            <w:gridSpan w:val="2"/>
            <w:tcBorders>
              <w:top w:val="single" w:sz="4" w:space="0" w:color="000000"/>
              <w:left w:val="single" w:sz="4" w:space="0" w:color="000000"/>
              <w:bottom w:val="single" w:sz="4" w:space="0" w:color="000000"/>
              <w:right w:val="single" w:sz="4" w:space="0" w:color="000000"/>
            </w:tcBorders>
            <w:hideMark/>
          </w:tcPr>
          <w:p w14:paraId="531F8B5C" w14:textId="77777777" w:rsidR="00977476" w:rsidRPr="00A14E25" w:rsidRDefault="00977476" w:rsidP="00977476">
            <w:pPr>
              <w:pStyle w:val="TAL"/>
              <w:snapToGrid w:val="0"/>
              <w:rPr>
                <w:rFonts w:cs="Arial"/>
                <w:color w:val="000000" w:themeColor="text1"/>
                <w:szCs w:val="18"/>
              </w:rPr>
            </w:pPr>
            <w:r w:rsidRPr="00A14E25">
              <w:rPr>
                <w:rFonts w:cs="Arial"/>
                <w:color w:val="000000" w:themeColor="text1"/>
                <w:szCs w:val="18"/>
              </w:rPr>
              <w:t>PICS_CSE</w:t>
            </w:r>
          </w:p>
        </w:tc>
      </w:tr>
      <w:tr w:rsidR="00A14E25" w:rsidRPr="00A14E25" w14:paraId="0257AA88" w14:textId="77777777" w:rsidTr="00977476">
        <w:trPr>
          <w:jc w:val="center"/>
        </w:trPr>
        <w:tc>
          <w:tcPr>
            <w:tcW w:w="1853" w:type="dxa"/>
            <w:tcBorders>
              <w:top w:val="single" w:sz="4" w:space="0" w:color="000000"/>
              <w:left w:val="single" w:sz="4" w:space="0" w:color="000000"/>
              <w:bottom w:val="single" w:sz="4" w:space="0" w:color="000000"/>
              <w:right w:val="single" w:sz="4" w:space="0" w:color="000000"/>
            </w:tcBorders>
            <w:hideMark/>
          </w:tcPr>
          <w:p w14:paraId="2945426E" w14:textId="77777777" w:rsidR="00977476" w:rsidRPr="00A14E25" w:rsidRDefault="00977476" w:rsidP="00977476">
            <w:pPr>
              <w:pStyle w:val="TAL"/>
              <w:snapToGrid w:val="0"/>
              <w:jc w:val="center"/>
              <w:rPr>
                <w:rFonts w:cs="Arial"/>
                <w:b/>
                <w:color w:val="000000" w:themeColor="text1"/>
                <w:kern w:val="2"/>
                <w:szCs w:val="18"/>
              </w:rPr>
            </w:pPr>
            <w:r w:rsidRPr="00A14E25">
              <w:rPr>
                <w:rFonts w:cs="Arial"/>
                <w:b/>
                <w:color w:val="000000" w:themeColor="text1"/>
                <w:kern w:val="2"/>
                <w:szCs w:val="18"/>
              </w:rPr>
              <w:t>Initial conditions</w:t>
            </w:r>
          </w:p>
        </w:tc>
        <w:tc>
          <w:tcPr>
            <w:tcW w:w="7952" w:type="dxa"/>
            <w:gridSpan w:val="3"/>
            <w:tcBorders>
              <w:top w:val="single" w:sz="4" w:space="0" w:color="000000"/>
              <w:left w:val="single" w:sz="4" w:space="0" w:color="000000"/>
              <w:bottom w:val="single" w:sz="4" w:space="0" w:color="000000"/>
              <w:right w:val="single" w:sz="4" w:space="0" w:color="000000"/>
            </w:tcBorders>
            <w:hideMark/>
          </w:tcPr>
          <w:p w14:paraId="128CEB30" w14:textId="7E99D9D0" w:rsidR="00977476" w:rsidRPr="00A14E25" w:rsidRDefault="00977476" w:rsidP="00977476">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color w:val="000000" w:themeColor="text1"/>
                <w:sz w:val="18"/>
                <w:szCs w:val="18"/>
                <w:lang w:eastAsia="en-GB"/>
              </w:rPr>
            </w:pPr>
            <w:r w:rsidRPr="00A14E25">
              <w:rPr>
                <w:rFonts w:ascii="Arial" w:eastAsia="Arial" w:hAnsi="Arial" w:cs="Arial"/>
                <w:b/>
                <w:color w:val="000000" w:themeColor="text1"/>
                <w:sz w:val="18"/>
                <w:szCs w:val="18"/>
                <w:lang w:eastAsia="en-GB"/>
              </w:rPr>
              <w:t>with {</w:t>
            </w:r>
            <w:r w:rsidRPr="00A14E25">
              <w:rPr>
                <w:rFonts w:ascii="Arial" w:eastAsia="Arial" w:hAnsi="Arial" w:cs="Arial"/>
                <w:color w:val="000000" w:themeColor="text1"/>
                <w:sz w:val="18"/>
                <w:szCs w:val="18"/>
                <w:lang w:eastAsia="en-GB"/>
              </w:rPr>
              <w:br/>
              <w:t xml:space="preserve">     the IUT </w:t>
            </w:r>
            <w:r w:rsidRPr="00A14E25">
              <w:rPr>
                <w:rFonts w:ascii="Arial" w:eastAsia="Arial" w:hAnsi="Arial" w:cs="Arial"/>
                <w:b/>
                <w:color w:val="000000" w:themeColor="text1"/>
                <w:sz w:val="18"/>
                <w:szCs w:val="18"/>
                <w:lang w:eastAsia="en-GB"/>
              </w:rPr>
              <w:t>being</w:t>
            </w:r>
            <w:r w:rsidRPr="00A14E25">
              <w:rPr>
                <w:rFonts w:ascii="Arial" w:eastAsia="Arial" w:hAnsi="Arial" w:cs="Arial"/>
                <w:color w:val="000000" w:themeColor="text1"/>
                <w:sz w:val="18"/>
                <w:szCs w:val="18"/>
                <w:lang w:eastAsia="en-GB"/>
              </w:rPr>
              <w:t xml:space="preserve"> in the "initial state"</w:t>
            </w:r>
          </w:p>
          <w:p w14:paraId="43274CC1" w14:textId="77777777" w:rsidR="00977476" w:rsidRPr="00A14E25" w:rsidRDefault="00977476" w:rsidP="00977476">
            <w:pPr>
              <w:keepNext/>
              <w:keepLines/>
              <w:pBdr>
                <w:top w:val="nil"/>
                <w:left w:val="nil"/>
                <w:bottom w:val="nil"/>
                <w:right w:val="nil"/>
                <w:between w:val="nil"/>
              </w:pBdr>
              <w:tabs>
                <w:tab w:val="left" w:pos="179"/>
                <w:tab w:val="left" w:pos="434"/>
                <w:tab w:val="left" w:pos="659"/>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cs="Arial"/>
                <w:iCs/>
                <w:color w:val="000000" w:themeColor="text1"/>
                <w:sz w:val="18"/>
                <w:szCs w:val="18"/>
                <w:lang w:val="en-US" w:eastAsia="zh-CN"/>
              </w:rPr>
            </w:pPr>
            <w:r w:rsidRPr="00A14E25">
              <w:rPr>
                <w:rFonts w:ascii="Arial" w:eastAsia="Arial" w:hAnsi="Arial" w:cs="Arial"/>
                <w:color w:val="000000" w:themeColor="text1"/>
                <w:sz w:val="18"/>
                <w:szCs w:val="18"/>
                <w:lang w:eastAsia="en-GB"/>
              </w:rPr>
              <w:t xml:space="preserve">     </w:t>
            </w:r>
            <w:r w:rsidRPr="00A14E25">
              <w:rPr>
                <w:rFonts w:ascii="Arial" w:eastAsia="Arial" w:hAnsi="Arial" w:cs="Arial"/>
                <w:b/>
                <w:color w:val="000000" w:themeColor="text1"/>
                <w:sz w:val="18"/>
                <w:szCs w:val="18"/>
                <w:lang w:eastAsia="en-GB"/>
              </w:rPr>
              <w:t xml:space="preserve">and </w:t>
            </w:r>
            <w:r w:rsidRPr="00A14E25">
              <w:rPr>
                <w:rFonts w:ascii="Arial" w:eastAsia="Arial" w:hAnsi="Arial" w:cs="Arial"/>
                <w:color w:val="000000" w:themeColor="text1"/>
                <w:sz w:val="18"/>
                <w:szCs w:val="18"/>
                <w:lang w:eastAsia="en-GB"/>
              </w:rPr>
              <w:t xml:space="preserve">the IUT </w:t>
            </w:r>
            <w:r w:rsidRPr="00A14E25">
              <w:rPr>
                <w:rFonts w:ascii="Arial" w:eastAsia="Arial" w:hAnsi="Arial" w:cs="Arial"/>
                <w:b/>
                <w:color w:val="000000" w:themeColor="text1"/>
                <w:sz w:val="18"/>
                <w:szCs w:val="18"/>
                <w:lang w:eastAsia="en-GB"/>
              </w:rPr>
              <w:t>having registered</w:t>
            </w:r>
            <w:r w:rsidRPr="00A14E25">
              <w:rPr>
                <w:rFonts w:ascii="Arial" w:eastAsia="Arial" w:hAnsi="Arial" w:cs="Arial"/>
                <w:color w:val="000000" w:themeColor="text1"/>
                <w:sz w:val="18"/>
                <w:szCs w:val="18"/>
                <w:lang w:eastAsia="en-GB"/>
              </w:rPr>
              <w:t xml:space="preserve"> an AE</w:t>
            </w:r>
            <w:r w:rsidRPr="00A14E25">
              <w:rPr>
                <w:rFonts w:ascii="Arial" w:eastAsia="Arial" w:hAnsi="Arial" w:cs="Arial"/>
                <w:color w:val="000000" w:themeColor="text1"/>
                <w:sz w:val="18"/>
                <w:szCs w:val="18"/>
                <w:lang w:eastAsia="en-GB"/>
              </w:rPr>
              <w:tab/>
            </w:r>
            <w:r w:rsidRPr="00A14E25">
              <w:rPr>
                <w:rFonts w:ascii="Arial" w:hAnsi="Arial" w:cs="Arial"/>
                <w:iCs/>
                <w:color w:val="000000" w:themeColor="text1"/>
                <w:sz w:val="18"/>
                <w:szCs w:val="18"/>
                <w:lang w:val="en-US" w:eastAsia="zh-CN"/>
              </w:rPr>
              <w:t xml:space="preserve"> </w:t>
            </w:r>
          </w:p>
          <w:p w14:paraId="55B86A6B" w14:textId="0F3BB389" w:rsidR="00977476" w:rsidRPr="00A14E25" w:rsidRDefault="00977476" w:rsidP="00977476">
            <w:pPr>
              <w:keepNext/>
              <w:keepLines/>
              <w:pBdr>
                <w:top w:val="nil"/>
                <w:left w:val="nil"/>
                <w:bottom w:val="nil"/>
                <w:right w:val="nil"/>
                <w:between w:val="nil"/>
              </w:pBdr>
              <w:tabs>
                <w:tab w:val="left" w:pos="179"/>
                <w:tab w:val="left" w:pos="434"/>
                <w:tab w:val="left" w:pos="659"/>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rFonts w:ascii="Arial" w:eastAsia="Wingdings" w:hAnsi="Arial" w:cs="Arial"/>
                <w:color w:val="000000" w:themeColor="text1"/>
                <w:sz w:val="18"/>
                <w:szCs w:val="18"/>
              </w:rPr>
            </w:pPr>
            <w:r w:rsidRPr="00A14E25">
              <w:rPr>
                <w:rFonts w:ascii="Arial" w:eastAsia="Arial" w:hAnsi="Arial" w:cs="Arial"/>
                <w:b/>
                <w:color w:val="000000" w:themeColor="text1"/>
                <w:sz w:val="18"/>
                <w:szCs w:val="18"/>
                <w:lang w:eastAsia="en-GB"/>
              </w:rPr>
              <w:t xml:space="preserve">     </w:t>
            </w:r>
            <w:r w:rsidR="00D8274A" w:rsidRPr="00410DBF">
              <w:rPr>
                <w:rFonts w:ascii="Arial" w:eastAsia="Arial" w:hAnsi="Arial" w:cs="Arial"/>
                <w:b/>
                <w:sz w:val="18"/>
                <w:szCs w:val="18"/>
                <w:lang w:eastAsia="en-GB"/>
              </w:rPr>
              <w:t xml:space="preserve">and </w:t>
            </w:r>
            <w:r w:rsidR="00D8274A" w:rsidRPr="00410DBF">
              <w:rPr>
                <w:rFonts w:ascii="Arial" w:eastAsia="Arial" w:hAnsi="Arial" w:cs="Arial"/>
                <w:sz w:val="18"/>
                <w:szCs w:val="18"/>
                <w:lang w:eastAsia="en-GB"/>
              </w:rPr>
              <w:t xml:space="preserve">the </w:t>
            </w:r>
            <w:r w:rsidR="00BA2D42">
              <w:rPr>
                <w:rFonts w:ascii="Arial" w:eastAsia="Arial" w:hAnsi="Arial" w:cs="Arial"/>
                <w:sz w:val="18"/>
                <w:szCs w:val="18"/>
                <w:lang w:eastAsia="en-GB"/>
              </w:rPr>
              <w:t>CSE</w:t>
            </w:r>
            <w:r w:rsidR="00D8274A" w:rsidRPr="00410DBF">
              <w:rPr>
                <w:rFonts w:ascii="Arial" w:eastAsia="Arial" w:hAnsi="Arial" w:cs="Arial"/>
                <w:sz w:val="18"/>
                <w:szCs w:val="18"/>
                <w:lang w:eastAsia="en-GB"/>
              </w:rPr>
              <w:t xml:space="preserve"> </w:t>
            </w:r>
            <w:r w:rsidR="00D8274A" w:rsidRPr="00410DBF">
              <w:rPr>
                <w:rFonts w:ascii="Arial" w:eastAsia="Arial" w:hAnsi="Arial" w:cs="Arial"/>
                <w:b/>
                <w:sz w:val="18"/>
                <w:szCs w:val="18"/>
                <w:lang w:eastAsia="en-GB"/>
              </w:rPr>
              <w:t xml:space="preserve">having </w:t>
            </w:r>
            <w:r w:rsidR="00D8274A">
              <w:rPr>
                <w:rFonts w:ascii="Arial" w:eastAsia="Arial" w:hAnsi="Arial" w:cs="Arial"/>
                <w:bCs/>
                <w:sz w:val="18"/>
                <w:szCs w:val="18"/>
                <w:lang w:eastAsia="en-GB"/>
              </w:rPr>
              <w:t xml:space="preserve">a </w:t>
            </w:r>
            <w:r w:rsidR="00A271B4">
              <w:rPr>
                <w:rFonts w:ascii="Arial" w:eastAsia="Arial" w:hAnsi="Arial" w:cs="Arial"/>
                <w:sz w:val="18"/>
                <w:szCs w:val="18"/>
                <w:lang w:eastAsia="en-GB"/>
              </w:rPr>
              <w:t>&lt;node&gt; resource</w:t>
            </w:r>
            <w:r w:rsidR="00D8274A">
              <w:rPr>
                <w:rFonts w:ascii="Arial" w:eastAsia="Arial" w:hAnsi="Arial" w:cs="Arial"/>
                <w:bCs/>
                <w:sz w:val="18"/>
                <w:szCs w:val="18"/>
                <w:lang w:eastAsia="en-GB"/>
              </w:rPr>
              <w:t xml:space="preserve"> at </w:t>
            </w:r>
            <w:r w:rsidR="00D8274A" w:rsidRPr="00822B6E">
              <w:rPr>
                <w:rFonts w:ascii="Arial" w:eastAsia="Arial" w:hAnsi="Arial" w:cs="Arial"/>
                <w:color w:val="000000" w:themeColor="text1"/>
                <w:sz w:val="18"/>
                <w:szCs w:val="18"/>
                <w:lang w:eastAsia="en-GB"/>
              </w:rPr>
              <w:t>NODE_RESOURCE_ADDRESS</w:t>
            </w:r>
            <w:r w:rsidR="00D8274A" w:rsidRPr="00A50895">
              <w:rPr>
                <w:rFonts w:ascii="Arial" w:hAnsi="Arial" w:cs="Arial"/>
                <w:b/>
                <w:color w:val="000000" w:themeColor="text1"/>
                <w:sz w:val="18"/>
                <w:szCs w:val="18"/>
              </w:rPr>
              <w:t xml:space="preserve">     </w:t>
            </w:r>
          </w:p>
          <w:p w14:paraId="1ED770B3" w14:textId="77777777" w:rsidR="00977476" w:rsidRPr="00A14E25" w:rsidRDefault="00977476" w:rsidP="00977476">
            <w:pPr>
              <w:keepNext/>
              <w:keepLines/>
              <w:pBdr>
                <w:top w:val="nil"/>
                <w:left w:val="nil"/>
                <w:bottom w:val="nil"/>
                <w:right w:val="nil"/>
                <w:between w:val="nil"/>
              </w:pBdr>
              <w:tabs>
                <w:tab w:val="left" w:pos="201"/>
                <w:tab w:val="left" w:pos="389"/>
                <w:tab w:val="left" w:pos="674"/>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cs="Arial"/>
                <w:color w:val="000000" w:themeColor="text1"/>
                <w:sz w:val="18"/>
                <w:szCs w:val="18"/>
              </w:rPr>
            </w:pPr>
            <w:r w:rsidRPr="00A14E25">
              <w:rPr>
                <w:rFonts w:ascii="Arial" w:hAnsi="Arial" w:cs="Arial"/>
                <w:b/>
                <w:color w:val="000000" w:themeColor="text1"/>
                <w:sz w:val="18"/>
                <w:szCs w:val="18"/>
              </w:rPr>
              <w:t xml:space="preserve">     </w:t>
            </w:r>
            <w:r w:rsidRPr="00A14E25">
              <w:rPr>
                <w:rFonts w:ascii="Arial" w:hAnsi="Arial" w:cs="Arial"/>
                <w:b/>
                <w:bCs/>
                <w:color w:val="000000" w:themeColor="text1"/>
                <w:sz w:val="18"/>
                <w:szCs w:val="18"/>
              </w:rPr>
              <w:t xml:space="preserve">and </w:t>
            </w:r>
            <w:r w:rsidRPr="00A14E25">
              <w:rPr>
                <w:rFonts w:ascii="Arial" w:hAnsi="Arial" w:cs="Arial"/>
                <w:color w:val="000000" w:themeColor="text1"/>
                <w:sz w:val="18"/>
                <w:szCs w:val="18"/>
              </w:rPr>
              <w:t>the IUT</w:t>
            </w:r>
            <w:r w:rsidRPr="00A14E25">
              <w:rPr>
                <w:rFonts w:ascii="Arial" w:hAnsi="Arial" w:cs="Arial"/>
                <w:b/>
                <w:bCs/>
                <w:color w:val="000000" w:themeColor="text1"/>
                <w:sz w:val="18"/>
                <w:szCs w:val="18"/>
              </w:rPr>
              <w:t xml:space="preserve"> having </w:t>
            </w:r>
            <w:r w:rsidRPr="00A14E25">
              <w:rPr>
                <w:rFonts w:ascii="Arial" w:hAnsi="Arial" w:cs="Arial"/>
                <w:color w:val="000000" w:themeColor="text1"/>
                <w:sz w:val="18"/>
                <w:szCs w:val="18"/>
              </w:rPr>
              <w:t>a &lt;</w:t>
            </w:r>
            <w:r w:rsidRPr="00A14E25">
              <w:rPr>
                <w:rFonts w:ascii="Arial" w:hAnsi="Arial" w:cs="Arial"/>
                <w:color w:val="000000" w:themeColor="text1"/>
                <w:sz w:val="18"/>
                <w:szCs w:val="18"/>
                <w:lang w:val="en-US" w:eastAsia="zh-CN"/>
              </w:rPr>
              <w:t>softwareCampaign</w:t>
            </w:r>
            <w:r w:rsidRPr="00A14E25">
              <w:rPr>
                <w:rFonts w:ascii="Arial" w:hAnsi="Arial" w:cs="Arial"/>
                <w:color w:val="000000" w:themeColor="text1"/>
                <w:sz w:val="18"/>
                <w:szCs w:val="18"/>
              </w:rPr>
              <w:t>&gt; resource at</w:t>
            </w:r>
          </w:p>
          <w:p w14:paraId="4A0B5719" w14:textId="77777777" w:rsidR="00977476" w:rsidRPr="00A14E25" w:rsidRDefault="00977476" w:rsidP="00977476">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rFonts w:ascii="Arial" w:eastAsia="Wingdings" w:hAnsi="Arial" w:cs="Arial"/>
                <w:b/>
                <w:bCs/>
                <w:color w:val="000000" w:themeColor="text1"/>
                <w:sz w:val="18"/>
                <w:szCs w:val="18"/>
              </w:rPr>
            </w:pPr>
            <w:r w:rsidRPr="00A14E25">
              <w:rPr>
                <w:rFonts w:ascii="Arial" w:hAnsi="Arial" w:cs="Arial"/>
                <w:color w:val="000000" w:themeColor="text1"/>
                <w:sz w:val="18"/>
                <w:szCs w:val="18"/>
              </w:rPr>
              <w:t xml:space="preserve">     </w:t>
            </w:r>
            <w:r w:rsidRPr="00A14E25">
              <w:rPr>
                <w:rFonts w:ascii="Arial" w:hAnsi="Arial" w:cs="Arial"/>
                <w:b/>
                <w:bCs/>
                <w:color w:val="000000" w:themeColor="text1"/>
                <w:sz w:val="18"/>
                <w:szCs w:val="18"/>
              </w:rPr>
              <w:t xml:space="preserve">      </w:t>
            </w:r>
            <w:r w:rsidRPr="00A14E25">
              <w:rPr>
                <w:rFonts w:ascii="Arial" w:eastAsia="Wingdings" w:hAnsi="Arial" w:cs="Arial"/>
                <w:color w:val="000000" w:themeColor="text1"/>
                <w:sz w:val="18"/>
                <w:szCs w:val="18"/>
              </w:rPr>
              <w:t xml:space="preserve">TARGET_RESOURCE_ADDRESS </w:t>
            </w:r>
            <w:r w:rsidRPr="00A14E25">
              <w:rPr>
                <w:rFonts w:ascii="Arial" w:eastAsia="Wingdings" w:hAnsi="Arial" w:cs="Arial"/>
                <w:b/>
                <w:bCs/>
                <w:color w:val="000000" w:themeColor="text1"/>
                <w:sz w:val="18"/>
                <w:szCs w:val="18"/>
              </w:rPr>
              <w:t>containing</w:t>
            </w:r>
          </w:p>
          <w:p w14:paraId="50C48399" w14:textId="5AE26D61" w:rsidR="00977476" w:rsidRPr="00A14E25" w:rsidRDefault="00977476">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rFonts w:ascii="Arial" w:eastAsia="Wingdings" w:hAnsi="Arial" w:cs="Arial"/>
                <w:color w:val="000000" w:themeColor="text1"/>
                <w:sz w:val="18"/>
                <w:szCs w:val="18"/>
              </w:rPr>
            </w:pPr>
            <w:r w:rsidRPr="00A14E25">
              <w:rPr>
                <w:rFonts w:ascii="Arial" w:eastAsia="Wingdings" w:hAnsi="Arial" w:cs="Arial"/>
                <w:b/>
                <w:bCs/>
                <w:color w:val="000000" w:themeColor="text1"/>
                <w:sz w:val="18"/>
                <w:szCs w:val="18"/>
              </w:rPr>
              <w:tab/>
            </w:r>
            <w:r w:rsidRPr="00A14E25">
              <w:rPr>
                <w:rFonts w:ascii="Arial" w:eastAsia="Wingdings" w:hAnsi="Arial" w:cs="Arial"/>
                <w:b/>
                <w:bCs/>
                <w:color w:val="000000" w:themeColor="text1"/>
                <w:sz w:val="18"/>
                <w:szCs w:val="18"/>
              </w:rPr>
              <w:tab/>
            </w:r>
            <w:r w:rsidRPr="00A14E25">
              <w:rPr>
                <w:rFonts w:ascii="Arial" w:eastAsia="Wingdings" w:hAnsi="Arial" w:cs="Arial"/>
                <w:b/>
                <w:bCs/>
                <w:color w:val="000000" w:themeColor="text1"/>
                <w:sz w:val="18"/>
                <w:szCs w:val="18"/>
              </w:rPr>
              <w:tab/>
            </w:r>
            <w:r w:rsidRPr="00A14E25">
              <w:rPr>
                <w:rFonts w:ascii="Arial" w:eastAsia="Wingdings" w:hAnsi="Arial" w:cs="Arial"/>
                <w:b/>
                <w:bCs/>
                <w:color w:val="000000" w:themeColor="text1"/>
                <w:sz w:val="18"/>
                <w:szCs w:val="18"/>
              </w:rPr>
              <w:tab/>
            </w:r>
            <w:r w:rsidRPr="00A14E25">
              <w:rPr>
                <w:rFonts w:ascii="Arial" w:eastAsia="Wingdings" w:hAnsi="Arial" w:cs="Arial"/>
                <w:bCs/>
                <w:color w:val="000000" w:themeColor="text1"/>
                <w:sz w:val="18"/>
                <w:szCs w:val="18"/>
              </w:rPr>
              <w:t>campaignEnabled</w:t>
            </w:r>
            <w:r w:rsidR="00B31212" w:rsidRPr="00A14E25">
              <w:rPr>
                <w:rFonts w:ascii="Arial" w:eastAsia="Wingdings" w:hAnsi="Arial" w:cs="Arial"/>
                <w:bCs/>
                <w:color w:val="000000" w:themeColor="text1"/>
                <w:sz w:val="18"/>
                <w:szCs w:val="18"/>
              </w:rPr>
              <w:t xml:space="preserve"> attribute</w:t>
            </w:r>
            <w:r w:rsidRPr="00A14E25">
              <w:rPr>
                <w:rFonts w:ascii="Arial" w:eastAsia="Wingdings" w:hAnsi="Arial" w:cs="Arial"/>
                <w:bCs/>
                <w:color w:val="000000" w:themeColor="text1"/>
                <w:sz w:val="18"/>
                <w:szCs w:val="18"/>
              </w:rPr>
              <w:t xml:space="preserve"> </w:t>
            </w:r>
            <w:r w:rsidRPr="00A14E25">
              <w:rPr>
                <w:rFonts w:ascii="Arial" w:eastAsia="Wingdings" w:hAnsi="Arial" w:cs="Arial"/>
                <w:b/>
                <w:bCs/>
                <w:color w:val="000000" w:themeColor="text1"/>
                <w:sz w:val="18"/>
                <w:szCs w:val="18"/>
              </w:rPr>
              <w:t xml:space="preserve">set to </w:t>
            </w:r>
            <w:r w:rsidRPr="00A14E25">
              <w:rPr>
                <w:rFonts w:ascii="Arial" w:eastAsia="Wingdings" w:hAnsi="Arial" w:cs="Arial"/>
                <w:bCs/>
                <w:color w:val="000000" w:themeColor="text1"/>
                <w:sz w:val="18"/>
                <w:szCs w:val="18"/>
              </w:rPr>
              <w:t xml:space="preserve">TRUE </w:t>
            </w:r>
          </w:p>
          <w:p w14:paraId="3DE4C86C" w14:textId="5F6B0C20" w:rsidR="00977476" w:rsidRPr="00A14E25" w:rsidRDefault="00977476" w:rsidP="00977476">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cs="Arial"/>
                <w:color w:val="000000" w:themeColor="text1"/>
                <w:sz w:val="18"/>
                <w:szCs w:val="18"/>
              </w:rPr>
            </w:pPr>
            <w:r w:rsidRPr="00A14E25">
              <w:rPr>
                <w:rFonts w:ascii="Arial" w:hAnsi="Arial" w:cs="Arial"/>
                <w:b/>
                <w:bCs/>
                <w:color w:val="000000" w:themeColor="text1"/>
                <w:sz w:val="18"/>
                <w:szCs w:val="18"/>
              </w:rPr>
              <w:t xml:space="preserve">     and </w:t>
            </w:r>
            <w:r w:rsidRPr="00A14E25">
              <w:rPr>
                <w:rFonts w:ascii="Arial" w:hAnsi="Arial" w:cs="Arial"/>
                <w:color w:val="000000" w:themeColor="text1"/>
                <w:sz w:val="18"/>
                <w:szCs w:val="18"/>
              </w:rPr>
              <w:t xml:space="preserve">the </w:t>
            </w:r>
            <w:r w:rsidR="00BA2D42">
              <w:rPr>
                <w:rFonts w:ascii="Arial" w:hAnsi="Arial" w:cs="Arial"/>
                <w:color w:val="000000" w:themeColor="text1"/>
                <w:sz w:val="18"/>
                <w:szCs w:val="18"/>
              </w:rPr>
              <w:t>CSE</w:t>
            </w:r>
            <w:r w:rsidRPr="00A14E25">
              <w:rPr>
                <w:rFonts w:ascii="Arial" w:hAnsi="Arial" w:cs="Arial"/>
                <w:b/>
                <w:bCs/>
                <w:color w:val="000000" w:themeColor="text1"/>
                <w:sz w:val="18"/>
                <w:szCs w:val="18"/>
              </w:rPr>
              <w:t xml:space="preserve"> having</w:t>
            </w:r>
            <w:r w:rsidRPr="00A14E25">
              <w:rPr>
                <w:rFonts w:ascii="Arial" w:hAnsi="Arial" w:cs="Arial"/>
                <w:color w:val="000000" w:themeColor="text1"/>
                <w:sz w:val="18"/>
                <w:szCs w:val="18"/>
              </w:rPr>
              <w:t xml:space="preserve"> a [software] specialization</w:t>
            </w:r>
            <w:r w:rsidRPr="00A14E25">
              <w:rPr>
                <w:rFonts w:ascii="Arial" w:hAnsi="Arial" w:cs="Arial"/>
                <w:b/>
                <w:bCs/>
                <w:color w:val="000000" w:themeColor="text1"/>
                <w:sz w:val="18"/>
                <w:szCs w:val="18"/>
              </w:rPr>
              <w:t xml:space="preserve"> </w:t>
            </w:r>
            <w:r w:rsidRPr="00A14E25">
              <w:rPr>
                <w:rFonts w:ascii="Arial" w:hAnsi="Arial" w:cs="Arial"/>
                <w:color w:val="000000" w:themeColor="text1"/>
                <w:sz w:val="18"/>
                <w:szCs w:val="18"/>
              </w:rPr>
              <w:t>at</w:t>
            </w:r>
          </w:p>
          <w:p w14:paraId="5AE27D10" w14:textId="0EAA8CB0" w:rsidR="00977476" w:rsidRPr="00A14E25" w:rsidRDefault="00977476" w:rsidP="00977476">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rFonts w:ascii="Arial" w:eastAsia="Wingdings" w:hAnsi="Arial" w:cs="Arial"/>
                <w:color w:val="000000" w:themeColor="text1"/>
                <w:sz w:val="18"/>
                <w:szCs w:val="18"/>
              </w:rPr>
            </w:pPr>
            <w:r w:rsidRPr="00A14E25">
              <w:rPr>
                <w:rFonts w:ascii="Arial" w:hAnsi="Arial" w:cs="Arial"/>
                <w:color w:val="000000" w:themeColor="text1"/>
                <w:sz w:val="18"/>
                <w:szCs w:val="18"/>
              </w:rPr>
              <w:t xml:space="preserve">     </w:t>
            </w:r>
            <w:r w:rsidRPr="00A14E25">
              <w:rPr>
                <w:rFonts w:ascii="Arial" w:hAnsi="Arial" w:cs="Arial"/>
                <w:b/>
                <w:bCs/>
                <w:color w:val="000000" w:themeColor="text1"/>
                <w:sz w:val="18"/>
                <w:szCs w:val="18"/>
              </w:rPr>
              <w:t xml:space="preserve">      </w:t>
            </w:r>
            <w:r w:rsidR="00D8274A" w:rsidRPr="00822B6E">
              <w:rPr>
                <w:rFonts w:ascii="Arial" w:eastAsia="Arial" w:hAnsi="Arial" w:cs="Arial"/>
                <w:color w:val="000000" w:themeColor="text1"/>
                <w:sz w:val="18"/>
                <w:szCs w:val="18"/>
                <w:lang w:eastAsia="en-GB"/>
              </w:rPr>
              <w:t>NODE_RESOURCE_ADDRESS</w:t>
            </w:r>
            <w:r w:rsidR="00D8274A" w:rsidRPr="00A50895">
              <w:rPr>
                <w:rFonts w:ascii="Arial" w:hAnsi="Arial" w:cs="Arial"/>
                <w:b/>
                <w:color w:val="000000" w:themeColor="text1"/>
                <w:sz w:val="18"/>
                <w:szCs w:val="18"/>
              </w:rPr>
              <w:t xml:space="preserve">     </w:t>
            </w:r>
          </w:p>
          <w:p w14:paraId="356AC5B9" w14:textId="726584FE" w:rsidR="009560A1" w:rsidRPr="00A14E25" w:rsidRDefault="009560A1" w:rsidP="009560A1">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rFonts w:ascii="Arial" w:eastAsia="Wingdings" w:hAnsi="Arial" w:cs="Arial"/>
                <w:color w:val="000000" w:themeColor="text1"/>
                <w:sz w:val="18"/>
                <w:szCs w:val="18"/>
              </w:rPr>
            </w:pPr>
            <w:r w:rsidRPr="00A14E25">
              <w:rPr>
                <w:rFonts w:ascii="Arial" w:eastAsia="Wingdings" w:hAnsi="Arial" w:cs="Arial"/>
                <w:color w:val="000000" w:themeColor="text1"/>
                <w:sz w:val="18"/>
                <w:szCs w:val="18"/>
              </w:rPr>
              <w:t xml:space="preserve">     </w:t>
            </w:r>
            <w:r w:rsidRPr="00A14E25">
              <w:rPr>
                <w:rFonts w:ascii="Arial" w:eastAsia="Wingdings" w:hAnsi="Arial" w:cs="Arial"/>
                <w:b/>
                <w:bCs/>
                <w:color w:val="000000" w:themeColor="text1"/>
                <w:sz w:val="18"/>
                <w:szCs w:val="18"/>
              </w:rPr>
              <w:t>and</w:t>
            </w:r>
            <w:r w:rsidRPr="00A14E25">
              <w:rPr>
                <w:rFonts w:ascii="Arial" w:eastAsia="Wingdings" w:hAnsi="Arial" w:cs="Arial"/>
                <w:color w:val="000000" w:themeColor="text1"/>
                <w:sz w:val="18"/>
                <w:szCs w:val="18"/>
              </w:rPr>
              <w:t xml:space="preserve"> the IUT </w:t>
            </w:r>
            <w:r w:rsidRPr="00A14E25">
              <w:rPr>
                <w:rFonts w:ascii="Arial" w:eastAsia="Wingdings" w:hAnsi="Arial" w:cs="Arial"/>
                <w:b/>
                <w:bCs/>
                <w:color w:val="000000" w:themeColor="text1"/>
                <w:sz w:val="18"/>
                <w:szCs w:val="18"/>
              </w:rPr>
              <w:t>having</w:t>
            </w:r>
            <w:r w:rsidRPr="00A14E25">
              <w:rPr>
                <w:rFonts w:ascii="Arial" w:eastAsia="Wingdings" w:hAnsi="Arial" w:cs="Arial"/>
                <w:color w:val="000000" w:themeColor="text1"/>
                <w:sz w:val="18"/>
                <w:szCs w:val="18"/>
              </w:rPr>
              <w:t xml:space="preserve"> </w:t>
            </w:r>
            <w:r w:rsidRPr="00A14E25">
              <w:rPr>
                <w:rFonts w:ascii="Arial" w:eastAsia="Wingdings" w:hAnsi="Arial" w:cs="Arial"/>
                <w:b/>
                <w:bCs/>
                <w:color w:val="000000" w:themeColor="text1"/>
                <w:sz w:val="18"/>
                <w:szCs w:val="18"/>
              </w:rPr>
              <w:t>sent</w:t>
            </w:r>
            <w:r w:rsidRPr="00A14E25">
              <w:rPr>
                <w:rFonts w:ascii="Arial" w:eastAsia="Wingdings" w:hAnsi="Arial" w:cs="Arial"/>
                <w:color w:val="000000" w:themeColor="text1"/>
                <w:sz w:val="18"/>
                <w:szCs w:val="18"/>
              </w:rPr>
              <w:t xml:space="preserve"> a valid </w:t>
            </w:r>
            <w:r w:rsidR="00BA2D42">
              <w:rPr>
                <w:rFonts w:ascii="Arial" w:eastAsia="Wingdings" w:hAnsi="Arial" w:cs="Arial"/>
                <w:color w:val="000000" w:themeColor="text1"/>
                <w:sz w:val="18"/>
                <w:szCs w:val="18"/>
              </w:rPr>
              <w:t xml:space="preserve">UPDATE request to CSE </w:t>
            </w:r>
            <w:r w:rsidRPr="00A14E25">
              <w:rPr>
                <w:rFonts w:ascii="Arial" w:eastAsia="Wingdings" w:hAnsi="Arial" w:cs="Arial"/>
                <w:b/>
                <w:bCs/>
                <w:color w:val="000000" w:themeColor="text1"/>
                <w:sz w:val="18"/>
                <w:szCs w:val="18"/>
              </w:rPr>
              <w:t>containing</w:t>
            </w:r>
            <w:r w:rsidRPr="00A14E25">
              <w:rPr>
                <w:rFonts w:ascii="Arial" w:eastAsia="Wingdings" w:hAnsi="Arial" w:cs="Arial"/>
                <w:color w:val="000000" w:themeColor="text1"/>
                <w:sz w:val="18"/>
                <w:szCs w:val="18"/>
              </w:rPr>
              <w:t xml:space="preserve"> </w:t>
            </w:r>
          </w:p>
          <w:p w14:paraId="1D3C0991" w14:textId="77777777" w:rsidR="0046579D" w:rsidRDefault="009560A1" w:rsidP="00BA2D42">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cs="Arial"/>
                <w:b/>
                <w:bCs/>
                <w:color w:val="000000" w:themeColor="text1"/>
                <w:sz w:val="18"/>
                <w:szCs w:val="18"/>
              </w:rPr>
            </w:pPr>
            <w:r w:rsidRPr="00A14E25">
              <w:rPr>
                <w:rFonts w:ascii="Arial" w:eastAsia="Wingdings" w:hAnsi="Arial" w:cs="Arial"/>
                <w:color w:val="000000" w:themeColor="text1"/>
                <w:sz w:val="18"/>
                <w:szCs w:val="18"/>
              </w:rPr>
              <w:t xml:space="preserve">          To </w:t>
            </w:r>
            <w:r w:rsidRPr="00A14E25">
              <w:rPr>
                <w:rFonts w:ascii="Arial" w:eastAsia="Wingdings" w:hAnsi="Arial" w:cs="Arial"/>
                <w:b/>
                <w:bCs/>
                <w:color w:val="000000" w:themeColor="text1"/>
                <w:sz w:val="18"/>
                <w:szCs w:val="18"/>
              </w:rPr>
              <w:t>set to</w:t>
            </w:r>
            <w:r w:rsidRPr="00A14E25">
              <w:rPr>
                <w:rFonts w:ascii="Arial" w:eastAsia="Wingdings" w:hAnsi="Arial" w:cs="Arial"/>
                <w:color w:val="000000" w:themeColor="text1"/>
                <w:sz w:val="18"/>
                <w:szCs w:val="18"/>
              </w:rPr>
              <w:t xml:space="preserve"> </w:t>
            </w:r>
            <w:r w:rsidR="00B62D09" w:rsidRPr="00A14E25">
              <w:rPr>
                <w:rFonts w:ascii="Arial" w:hAnsi="Arial" w:cs="Arial"/>
                <w:color w:val="000000" w:themeColor="text1"/>
                <w:sz w:val="18"/>
                <w:szCs w:val="18"/>
              </w:rPr>
              <w:t xml:space="preserve">SOFTWARE_SPECIALIZATION_ADDRESS </w:t>
            </w:r>
            <w:r w:rsidRPr="00A14E25">
              <w:rPr>
                <w:rFonts w:ascii="Arial" w:hAnsi="Arial" w:cs="Arial"/>
                <w:b/>
                <w:bCs/>
                <w:color w:val="000000" w:themeColor="text1"/>
                <w:sz w:val="18"/>
                <w:szCs w:val="18"/>
              </w:rPr>
              <w:t>and</w:t>
            </w:r>
          </w:p>
          <w:p w14:paraId="7EF61723" w14:textId="1A288178" w:rsidR="0046579D" w:rsidRDefault="0046579D" w:rsidP="00BA2D42">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rFonts w:ascii="Arial" w:eastAsia="Wingdings" w:hAnsi="Arial" w:cs="Arial"/>
                <w:color w:val="000000" w:themeColor="text1"/>
                <w:sz w:val="18"/>
                <w:szCs w:val="18"/>
              </w:rPr>
            </w:pPr>
            <w:r>
              <w:rPr>
                <w:rFonts w:ascii="Arial" w:hAnsi="Arial" w:cs="Arial"/>
                <w:b/>
                <w:bCs/>
                <w:color w:val="000000" w:themeColor="text1"/>
                <w:sz w:val="18"/>
                <w:szCs w:val="18"/>
              </w:rPr>
              <w:t xml:space="preserve">          </w:t>
            </w:r>
            <w:r w:rsidR="009560A1" w:rsidRPr="00A14E25">
              <w:rPr>
                <w:rFonts w:ascii="Arial" w:eastAsia="Wingdings" w:hAnsi="Arial" w:cs="Arial"/>
                <w:color w:val="000000" w:themeColor="text1"/>
                <w:sz w:val="18"/>
                <w:szCs w:val="18"/>
              </w:rPr>
              <w:t xml:space="preserve">From </w:t>
            </w:r>
            <w:r w:rsidR="009560A1" w:rsidRPr="00A14E25">
              <w:rPr>
                <w:rFonts w:ascii="Arial" w:eastAsia="Wingdings" w:hAnsi="Arial" w:cs="Arial"/>
                <w:b/>
                <w:bCs/>
                <w:color w:val="000000" w:themeColor="text1"/>
                <w:sz w:val="18"/>
                <w:szCs w:val="18"/>
              </w:rPr>
              <w:t xml:space="preserve">set to </w:t>
            </w:r>
            <w:del w:id="1011" w:author="xflow R02" w:date="2021-10-29T14:40:00Z">
              <w:r w:rsidR="00BA2D42" w:rsidDel="001E73A1">
                <w:rPr>
                  <w:rFonts w:ascii="Arial" w:eastAsia="Wingdings" w:hAnsi="Arial" w:cs="Arial"/>
                  <w:color w:val="000000" w:themeColor="text1"/>
                  <w:sz w:val="18"/>
                  <w:szCs w:val="18"/>
                </w:rPr>
                <w:delText>IUT_</w:delText>
              </w:r>
            </w:del>
            <w:r w:rsidR="00BA2D42">
              <w:rPr>
                <w:rFonts w:ascii="Arial" w:eastAsia="Wingdings" w:hAnsi="Arial" w:cs="Arial"/>
                <w:color w:val="000000" w:themeColor="text1"/>
                <w:sz w:val="18"/>
                <w:szCs w:val="18"/>
              </w:rPr>
              <w:t>CSE_ID</w:t>
            </w:r>
          </w:p>
          <w:p w14:paraId="6D18E0B5" w14:textId="37DD6D92" w:rsidR="00BA2D42" w:rsidRDefault="0046579D" w:rsidP="00BA2D42">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rFonts w:ascii="Arial" w:eastAsia="Wingdings" w:hAnsi="Arial" w:cs="Arial"/>
                <w:b/>
                <w:bCs/>
                <w:color w:val="000000" w:themeColor="text1"/>
                <w:sz w:val="18"/>
                <w:szCs w:val="18"/>
              </w:rPr>
            </w:pPr>
            <w:r>
              <w:rPr>
                <w:rFonts w:ascii="Arial" w:eastAsia="Wingdings" w:hAnsi="Arial" w:cs="Arial"/>
                <w:color w:val="000000" w:themeColor="text1"/>
                <w:sz w:val="18"/>
                <w:szCs w:val="18"/>
              </w:rPr>
              <w:t xml:space="preserve">          </w:t>
            </w:r>
            <w:r w:rsidR="00BA2D42">
              <w:rPr>
                <w:rFonts w:ascii="Arial" w:eastAsia="Wingdings" w:hAnsi="Arial" w:cs="Arial"/>
                <w:color w:val="000000" w:themeColor="text1"/>
                <w:sz w:val="18"/>
                <w:szCs w:val="18"/>
              </w:rPr>
              <w:t xml:space="preserve">Content </w:t>
            </w:r>
            <w:r w:rsidR="00BA2D42" w:rsidRPr="00B529C5">
              <w:rPr>
                <w:rFonts w:ascii="Arial" w:eastAsia="Wingdings" w:hAnsi="Arial" w:cs="Arial"/>
                <w:b/>
                <w:bCs/>
                <w:color w:val="000000" w:themeColor="text1"/>
                <w:sz w:val="18"/>
                <w:szCs w:val="18"/>
              </w:rPr>
              <w:t>containing</w:t>
            </w:r>
          </w:p>
          <w:p w14:paraId="27834FAF" w14:textId="1BD957E4" w:rsidR="00BA2D42" w:rsidRPr="00A14E25" w:rsidRDefault="00BA2D42" w:rsidP="00977476">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cs="Arial"/>
                <w:color w:val="000000" w:themeColor="text1"/>
                <w:sz w:val="18"/>
                <w:szCs w:val="18"/>
              </w:rPr>
            </w:pPr>
            <w:r>
              <w:rPr>
                <w:rFonts w:ascii="Arial" w:eastAsia="Wingdings" w:hAnsi="Arial" w:cs="Arial"/>
                <w:b/>
                <w:bCs/>
                <w:color w:val="000000" w:themeColor="text1"/>
                <w:sz w:val="18"/>
                <w:szCs w:val="18"/>
              </w:rPr>
              <w:t xml:space="preserve">               </w:t>
            </w:r>
            <w:r>
              <w:rPr>
                <w:rFonts w:ascii="Arial" w:eastAsia="Wingdings" w:hAnsi="Arial" w:cs="Arial"/>
                <w:color w:val="000000" w:themeColor="text1"/>
                <w:sz w:val="18"/>
                <w:szCs w:val="18"/>
              </w:rPr>
              <w:t xml:space="preserve">[software] specialization </w:t>
            </w:r>
            <w:r>
              <w:rPr>
                <w:rFonts w:ascii="Arial" w:eastAsia="Wingdings" w:hAnsi="Arial" w:cs="Arial"/>
                <w:sz w:val="18"/>
                <w:szCs w:val="18"/>
              </w:rPr>
              <w:t>resource representation</w:t>
            </w:r>
          </w:p>
          <w:p w14:paraId="1DF95C53" w14:textId="77777777" w:rsidR="00977476" w:rsidRPr="00A14E25" w:rsidRDefault="00977476" w:rsidP="00977476">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color w:val="000000" w:themeColor="text1"/>
                <w:sz w:val="18"/>
                <w:szCs w:val="18"/>
                <w:lang w:eastAsia="en-GB"/>
              </w:rPr>
            </w:pPr>
            <w:r w:rsidRPr="00A14E25">
              <w:rPr>
                <w:rFonts w:eastAsia="Arial" w:cs="Arial"/>
                <w:b/>
                <w:color w:val="000000" w:themeColor="text1"/>
                <w:szCs w:val="18"/>
                <w:lang w:eastAsia="en-GB"/>
              </w:rPr>
              <w:t>}</w:t>
            </w:r>
          </w:p>
        </w:tc>
      </w:tr>
      <w:tr w:rsidR="00A14E25" w:rsidRPr="00A14E25" w14:paraId="703DB5C6" w14:textId="77777777" w:rsidTr="00977476">
        <w:trPr>
          <w:trHeight w:val="213"/>
          <w:jc w:val="center"/>
        </w:trPr>
        <w:tc>
          <w:tcPr>
            <w:tcW w:w="1853" w:type="dxa"/>
            <w:vMerge w:val="restart"/>
            <w:tcBorders>
              <w:top w:val="single" w:sz="4" w:space="0" w:color="000000"/>
              <w:left w:val="single" w:sz="4" w:space="0" w:color="000000"/>
              <w:bottom w:val="single" w:sz="4" w:space="0" w:color="000000"/>
              <w:right w:val="single" w:sz="4" w:space="0" w:color="000000"/>
            </w:tcBorders>
            <w:hideMark/>
          </w:tcPr>
          <w:p w14:paraId="7835D6BB" w14:textId="77777777" w:rsidR="00977476" w:rsidRPr="00A14E25" w:rsidRDefault="00977476" w:rsidP="00977476">
            <w:pPr>
              <w:pStyle w:val="TAL"/>
              <w:snapToGrid w:val="0"/>
              <w:jc w:val="center"/>
              <w:rPr>
                <w:rFonts w:cs="Arial"/>
                <w:b/>
                <w:color w:val="000000" w:themeColor="text1"/>
                <w:kern w:val="2"/>
                <w:szCs w:val="18"/>
              </w:rPr>
            </w:pPr>
            <w:r w:rsidRPr="00A14E25">
              <w:rPr>
                <w:rFonts w:cs="Arial"/>
                <w:b/>
                <w:color w:val="000000" w:themeColor="text1"/>
                <w:kern w:val="2"/>
                <w:szCs w:val="18"/>
              </w:rPr>
              <w:t>Expected behaviour</w:t>
            </w:r>
          </w:p>
        </w:tc>
        <w:tc>
          <w:tcPr>
            <w:tcW w:w="6379" w:type="dxa"/>
            <w:gridSpan w:val="2"/>
            <w:tcBorders>
              <w:top w:val="single" w:sz="4" w:space="0" w:color="000000"/>
              <w:left w:val="single" w:sz="4" w:space="0" w:color="000000"/>
              <w:bottom w:val="single" w:sz="4" w:space="0" w:color="000000"/>
              <w:right w:val="single" w:sz="4" w:space="0" w:color="000000"/>
            </w:tcBorders>
            <w:hideMark/>
          </w:tcPr>
          <w:p w14:paraId="447BAE09" w14:textId="77777777" w:rsidR="00977476" w:rsidRPr="00A14E25" w:rsidRDefault="00977476" w:rsidP="00977476">
            <w:pPr>
              <w:pStyle w:val="TAL"/>
              <w:snapToGrid w:val="0"/>
              <w:jc w:val="center"/>
              <w:rPr>
                <w:rFonts w:cs="Arial"/>
                <w:b/>
                <w:color w:val="000000" w:themeColor="text1"/>
                <w:szCs w:val="18"/>
              </w:rPr>
            </w:pPr>
            <w:r w:rsidRPr="00A14E25">
              <w:rPr>
                <w:rFonts w:cs="Arial"/>
                <w:b/>
                <w:color w:val="000000" w:themeColor="text1"/>
                <w:szCs w:val="18"/>
              </w:rPr>
              <w:t>Test events</w:t>
            </w:r>
          </w:p>
        </w:tc>
        <w:tc>
          <w:tcPr>
            <w:tcW w:w="1573" w:type="dxa"/>
            <w:tcBorders>
              <w:top w:val="single" w:sz="4" w:space="0" w:color="000000"/>
              <w:left w:val="single" w:sz="4" w:space="0" w:color="000000"/>
              <w:bottom w:val="single" w:sz="4" w:space="0" w:color="000000"/>
              <w:right w:val="single" w:sz="4" w:space="0" w:color="000000"/>
            </w:tcBorders>
            <w:hideMark/>
          </w:tcPr>
          <w:p w14:paraId="57D0619D" w14:textId="77777777" w:rsidR="00977476" w:rsidRPr="00A14E25" w:rsidRDefault="00977476" w:rsidP="00977476">
            <w:pPr>
              <w:pStyle w:val="TAL"/>
              <w:snapToGrid w:val="0"/>
              <w:jc w:val="center"/>
              <w:rPr>
                <w:rFonts w:cs="Arial"/>
                <w:b/>
                <w:color w:val="000000" w:themeColor="text1"/>
                <w:szCs w:val="18"/>
              </w:rPr>
            </w:pPr>
            <w:r w:rsidRPr="00A14E25">
              <w:rPr>
                <w:rFonts w:cs="Arial"/>
                <w:b/>
                <w:color w:val="000000" w:themeColor="text1"/>
                <w:szCs w:val="18"/>
              </w:rPr>
              <w:t>Direction</w:t>
            </w:r>
          </w:p>
        </w:tc>
      </w:tr>
      <w:tr w:rsidR="00A14E25" w:rsidRPr="00A14E25" w14:paraId="6F514CBC" w14:textId="77777777" w:rsidTr="00977476">
        <w:trPr>
          <w:trHeight w:val="656"/>
          <w:jc w:val="center"/>
        </w:trPr>
        <w:tc>
          <w:tcPr>
            <w:tcW w:w="1853" w:type="dxa"/>
            <w:vMerge/>
            <w:tcBorders>
              <w:top w:val="single" w:sz="4" w:space="0" w:color="000000"/>
              <w:left w:val="single" w:sz="4" w:space="0" w:color="000000"/>
              <w:bottom w:val="single" w:sz="4" w:space="0" w:color="000000"/>
              <w:right w:val="single" w:sz="4" w:space="0" w:color="000000"/>
            </w:tcBorders>
            <w:vAlign w:val="center"/>
            <w:hideMark/>
          </w:tcPr>
          <w:p w14:paraId="0A7362CC" w14:textId="77777777" w:rsidR="00977476" w:rsidRPr="00A14E25" w:rsidRDefault="00977476" w:rsidP="00977476">
            <w:pPr>
              <w:overflowPunct/>
              <w:autoSpaceDE/>
              <w:autoSpaceDN/>
              <w:adjustRightInd/>
              <w:spacing w:after="0"/>
              <w:rPr>
                <w:rFonts w:ascii="Arial" w:hAnsi="Arial" w:cs="Arial"/>
                <w:b/>
                <w:color w:val="000000" w:themeColor="text1"/>
                <w:kern w:val="2"/>
                <w:sz w:val="18"/>
                <w:szCs w:val="18"/>
              </w:rPr>
            </w:pPr>
          </w:p>
        </w:tc>
        <w:tc>
          <w:tcPr>
            <w:tcW w:w="6379" w:type="dxa"/>
            <w:gridSpan w:val="2"/>
            <w:tcBorders>
              <w:top w:val="single" w:sz="4" w:space="0" w:color="000000"/>
              <w:left w:val="single" w:sz="4" w:space="0" w:color="000000"/>
              <w:bottom w:val="single" w:sz="4" w:space="0" w:color="000000"/>
              <w:right w:val="single" w:sz="4" w:space="0" w:color="000000"/>
            </w:tcBorders>
            <w:hideMark/>
          </w:tcPr>
          <w:p w14:paraId="3FE7BF2C" w14:textId="77777777" w:rsidR="009560A1" w:rsidRPr="00A14E25" w:rsidRDefault="00977476" w:rsidP="009560A1">
            <w:pPr>
              <w:keepNext/>
              <w:keepLines/>
              <w:snapToGrid w:val="0"/>
              <w:spacing w:after="0"/>
              <w:rPr>
                <w:rFonts w:ascii="Arial" w:hAnsi="Arial" w:cs="Arial"/>
                <w:color w:val="000000" w:themeColor="text1"/>
                <w:sz w:val="18"/>
                <w:szCs w:val="18"/>
              </w:rPr>
            </w:pPr>
            <w:r w:rsidRPr="00A14E25">
              <w:rPr>
                <w:rFonts w:ascii="Arial" w:hAnsi="Arial" w:cs="Arial"/>
                <w:b/>
                <w:color w:val="000000" w:themeColor="text1"/>
                <w:sz w:val="18"/>
                <w:szCs w:val="18"/>
              </w:rPr>
              <w:t>when {</w:t>
            </w:r>
            <w:r w:rsidRPr="00A14E25">
              <w:rPr>
                <w:rFonts w:ascii="Arial" w:hAnsi="Arial" w:cs="Arial"/>
                <w:color w:val="000000" w:themeColor="text1"/>
                <w:sz w:val="18"/>
                <w:szCs w:val="18"/>
              </w:rPr>
              <w:br/>
              <w:t xml:space="preserve">      </w:t>
            </w:r>
            <w:r w:rsidR="009560A1" w:rsidRPr="00A14E25">
              <w:rPr>
                <w:rFonts w:ascii="Arial" w:hAnsi="Arial" w:cs="Arial"/>
                <w:color w:val="000000" w:themeColor="text1"/>
                <w:sz w:val="18"/>
                <w:szCs w:val="18"/>
              </w:rPr>
              <w:t xml:space="preserve">the IUT receives a valid Response </w:t>
            </w:r>
            <w:r w:rsidR="009560A1" w:rsidRPr="00A14E25">
              <w:rPr>
                <w:rFonts w:ascii="Arial" w:hAnsi="Arial" w:cs="Arial"/>
                <w:b/>
                <w:bCs/>
                <w:color w:val="000000" w:themeColor="text1"/>
                <w:sz w:val="18"/>
                <w:szCs w:val="18"/>
              </w:rPr>
              <w:t>containing</w:t>
            </w:r>
            <w:r w:rsidR="009560A1" w:rsidRPr="00A14E25">
              <w:rPr>
                <w:rFonts w:ascii="Arial" w:hAnsi="Arial" w:cs="Arial"/>
                <w:color w:val="000000" w:themeColor="text1"/>
                <w:sz w:val="18"/>
                <w:szCs w:val="18"/>
              </w:rPr>
              <w:t xml:space="preserve"> </w:t>
            </w:r>
          </w:p>
          <w:p w14:paraId="07A1D4F3" w14:textId="0063483E" w:rsidR="00977476" w:rsidRPr="00A14E25" w:rsidRDefault="009560A1" w:rsidP="00977476">
            <w:pPr>
              <w:keepNext/>
              <w:keepLines/>
              <w:snapToGrid w:val="0"/>
              <w:spacing w:after="0"/>
              <w:rPr>
                <w:rFonts w:ascii="Arial" w:hAnsi="Arial" w:cs="Arial"/>
                <w:b/>
                <w:color w:val="000000" w:themeColor="text1"/>
                <w:sz w:val="18"/>
                <w:szCs w:val="18"/>
              </w:rPr>
            </w:pPr>
            <w:r w:rsidRPr="00A14E25">
              <w:rPr>
                <w:rFonts w:ascii="Arial" w:hAnsi="Arial" w:cs="Arial"/>
                <w:color w:val="000000" w:themeColor="text1"/>
                <w:sz w:val="18"/>
                <w:szCs w:val="18"/>
              </w:rPr>
              <w:t xml:space="preserve">          </w:t>
            </w:r>
            <w:r w:rsidR="00146F74">
              <w:rPr>
                <w:rFonts w:ascii="Arial" w:hAnsi="Arial" w:cs="Arial"/>
                <w:color w:val="000000" w:themeColor="text1"/>
                <w:sz w:val="18"/>
                <w:szCs w:val="18"/>
              </w:rPr>
              <w:t xml:space="preserve">  </w:t>
            </w:r>
            <w:r w:rsidRPr="00A14E25">
              <w:rPr>
                <w:rFonts w:ascii="Arial" w:hAnsi="Arial" w:cs="Arial"/>
                <w:color w:val="000000" w:themeColor="text1"/>
                <w:sz w:val="18"/>
                <w:szCs w:val="18"/>
              </w:rPr>
              <w:t xml:space="preserve">Response Status Code </w:t>
            </w:r>
            <w:r w:rsidRPr="00017E58">
              <w:rPr>
                <w:rFonts w:ascii="Arial" w:hAnsi="Arial" w:cs="Arial"/>
                <w:b/>
                <w:bCs/>
                <w:color w:val="000000" w:themeColor="text1"/>
                <w:sz w:val="18"/>
                <w:szCs w:val="18"/>
              </w:rPr>
              <w:t>s</w:t>
            </w:r>
            <w:r w:rsidRPr="00A14E25">
              <w:rPr>
                <w:rFonts w:ascii="Arial" w:hAnsi="Arial" w:cs="Arial"/>
                <w:b/>
                <w:bCs/>
                <w:color w:val="000000" w:themeColor="text1"/>
                <w:sz w:val="18"/>
                <w:szCs w:val="18"/>
              </w:rPr>
              <w:t>et to</w:t>
            </w:r>
            <w:r w:rsidRPr="00A14E25">
              <w:rPr>
                <w:rFonts w:ascii="Arial" w:hAnsi="Arial" w:cs="Arial"/>
                <w:color w:val="000000" w:themeColor="text1"/>
                <w:sz w:val="18"/>
                <w:szCs w:val="18"/>
              </w:rPr>
              <w:t xml:space="preserve"> </w:t>
            </w:r>
            <w:r w:rsidR="00BA2D42">
              <w:rPr>
                <w:rFonts w:ascii="Arial" w:hAnsi="Arial" w:cs="Arial"/>
                <w:color w:val="000000" w:themeColor="text1"/>
                <w:sz w:val="18"/>
                <w:szCs w:val="18"/>
              </w:rPr>
              <w:t>4</w:t>
            </w:r>
            <w:r w:rsidR="007D6C9A">
              <w:rPr>
                <w:rFonts w:ascii="Arial" w:hAnsi="Arial" w:cs="Arial"/>
                <w:color w:val="000000" w:themeColor="text1"/>
                <w:sz w:val="18"/>
                <w:szCs w:val="18"/>
              </w:rPr>
              <w:t>000(BAD_REQUEST)</w:t>
            </w:r>
          </w:p>
          <w:p w14:paraId="66732187" w14:textId="77777777" w:rsidR="00977476" w:rsidRPr="00A14E25" w:rsidRDefault="00977476" w:rsidP="00977476">
            <w:pPr>
              <w:keepNext/>
              <w:keepLines/>
              <w:snapToGrid w:val="0"/>
              <w:spacing w:after="0"/>
              <w:rPr>
                <w:rFonts w:ascii="Arial" w:eastAsia="Arial" w:hAnsi="Arial" w:cs="Arial"/>
                <w:b/>
                <w:color w:val="000000" w:themeColor="text1"/>
                <w:sz w:val="18"/>
                <w:szCs w:val="18"/>
                <w:lang w:eastAsia="en-GB"/>
              </w:rPr>
            </w:pPr>
            <w:r w:rsidRPr="00A14E25">
              <w:rPr>
                <w:rFonts w:ascii="Arial" w:hAnsi="Arial" w:cs="Arial"/>
                <w:b/>
                <w:color w:val="000000" w:themeColor="text1"/>
                <w:sz w:val="18"/>
                <w:szCs w:val="18"/>
              </w:rPr>
              <w:t>}</w:t>
            </w:r>
          </w:p>
        </w:tc>
        <w:tc>
          <w:tcPr>
            <w:tcW w:w="1573" w:type="dxa"/>
            <w:tcBorders>
              <w:top w:val="single" w:sz="4" w:space="0" w:color="000000"/>
              <w:left w:val="single" w:sz="4" w:space="0" w:color="000000"/>
              <w:bottom w:val="single" w:sz="4" w:space="0" w:color="000000"/>
              <w:right w:val="single" w:sz="4" w:space="0" w:color="000000"/>
            </w:tcBorders>
            <w:vAlign w:val="center"/>
            <w:hideMark/>
          </w:tcPr>
          <w:p w14:paraId="69DA1B2C" w14:textId="4C6082F8" w:rsidR="00977476" w:rsidRPr="00A14E25" w:rsidRDefault="00BA2D42" w:rsidP="00977476">
            <w:pPr>
              <w:pStyle w:val="TAL"/>
              <w:snapToGrid w:val="0"/>
              <w:jc w:val="center"/>
              <w:rPr>
                <w:rFonts w:cs="Arial"/>
                <w:b/>
                <w:color w:val="000000" w:themeColor="text1"/>
                <w:kern w:val="2"/>
                <w:szCs w:val="18"/>
              </w:rPr>
            </w:pPr>
            <w:r>
              <w:rPr>
                <w:rFonts w:eastAsia="Arial" w:cs="Arial"/>
                <w:color w:val="000000" w:themeColor="text1"/>
                <w:szCs w:val="18"/>
                <w:lang w:eastAsia="en-GB"/>
              </w:rPr>
              <w:t>CSE</w:t>
            </w:r>
            <w:r w:rsidR="009319A2" w:rsidRPr="00A14E25">
              <w:rPr>
                <w:rFonts w:eastAsia="Arial" w:cs="Arial"/>
                <w:color w:val="000000" w:themeColor="text1"/>
                <w:szCs w:val="18"/>
                <w:lang w:eastAsia="en-GB"/>
              </w:rPr>
              <w:t xml:space="preserve"> </w:t>
            </w:r>
            <w:r w:rsidR="009319A2" w:rsidRPr="00A14E25">
              <w:rPr>
                <w:rFonts w:cs="Arial"/>
                <w:color w:val="000000" w:themeColor="text1"/>
                <w:szCs w:val="18"/>
                <w:lang w:val="en-US" w:eastAsia="ko-KR"/>
              </w:rPr>
              <w:sym w:font="Wingdings" w:char="F0E0"/>
            </w:r>
            <w:r w:rsidR="009319A2" w:rsidRPr="00A14E25">
              <w:rPr>
                <w:rFonts w:cs="Arial"/>
                <w:color w:val="000000" w:themeColor="text1"/>
                <w:szCs w:val="18"/>
                <w:lang w:val="en-US" w:eastAsia="ko-KR"/>
              </w:rPr>
              <w:t xml:space="preserve"> </w:t>
            </w:r>
            <w:r w:rsidR="00977476" w:rsidRPr="00A14E25">
              <w:rPr>
                <w:rFonts w:eastAsia="Arial" w:cs="Arial"/>
                <w:color w:val="000000" w:themeColor="text1"/>
                <w:szCs w:val="18"/>
                <w:lang w:eastAsia="en-GB"/>
              </w:rPr>
              <w:t>IUT</w:t>
            </w:r>
          </w:p>
        </w:tc>
      </w:tr>
      <w:tr w:rsidR="00A14E25" w:rsidRPr="00A14E25" w14:paraId="002AB8C6" w14:textId="77777777" w:rsidTr="00977476">
        <w:trPr>
          <w:trHeight w:val="917"/>
          <w:jc w:val="center"/>
        </w:trPr>
        <w:tc>
          <w:tcPr>
            <w:tcW w:w="1853" w:type="dxa"/>
            <w:vMerge/>
            <w:tcBorders>
              <w:top w:val="single" w:sz="4" w:space="0" w:color="000000"/>
              <w:left w:val="single" w:sz="4" w:space="0" w:color="000000"/>
              <w:bottom w:val="single" w:sz="4" w:space="0" w:color="000000"/>
              <w:right w:val="single" w:sz="4" w:space="0" w:color="000000"/>
            </w:tcBorders>
            <w:vAlign w:val="center"/>
            <w:hideMark/>
          </w:tcPr>
          <w:p w14:paraId="1CF9BBC4" w14:textId="77777777" w:rsidR="00977476" w:rsidRPr="00A14E25" w:rsidRDefault="00977476" w:rsidP="00977476">
            <w:pPr>
              <w:overflowPunct/>
              <w:autoSpaceDE/>
              <w:autoSpaceDN/>
              <w:adjustRightInd/>
              <w:spacing w:after="0"/>
              <w:rPr>
                <w:rFonts w:ascii="Arial" w:hAnsi="Arial" w:cs="Arial"/>
                <w:b/>
                <w:color w:val="000000" w:themeColor="text1"/>
                <w:kern w:val="2"/>
                <w:sz w:val="18"/>
                <w:szCs w:val="18"/>
              </w:rPr>
            </w:pPr>
          </w:p>
        </w:tc>
        <w:tc>
          <w:tcPr>
            <w:tcW w:w="6379" w:type="dxa"/>
            <w:gridSpan w:val="2"/>
            <w:tcBorders>
              <w:top w:val="single" w:sz="4" w:space="0" w:color="000000"/>
              <w:left w:val="single" w:sz="4" w:space="0" w:color="000000"/>
              <w:bottom w:val="single" w:sz="4" w:space="0" w:color="000000"/>
              <w:right w:val="single" w:sz="4" w:space="0" w:color="000000"/>
            </w:tcBorders>
            <w:hideMark/>
          </w:tcPr>
          <w:p w14:paraId="33A4FE3C" w14:textId="77777777" w:rsidR="00977476" w:rsidRPr="00A14E25" w:rsidRDefault="00977476" w:rsidP="00977476">
            <w:pPr>
              <w:pStyle w:val="TAL"/>
              <w:snapToGrid w:val="0"/>
              <w:rPr>
                <w:rFonts w:eastAsia="Arial" w:cs="Arial"/>
                <w:color w:val="000000" w:themeColor="text1"/>
                <w:szCs w:val="18"/>
                <w:lang w:eastAsia="en-GB"/>
              </w:rPr>
            </w:pPr>
            <w:r w:rsidRPr="00A14E25">
              <w:rPr>
                <w:rFonts w:eastAsia="Arial" w:cs="Arial"/>
                <w:b/>
                <w:color w:val="000000" w:themeColor="text1"/>
                <w:szCs w:val="18"/>
                <w:lang w:eastAsia="en-GB"/>
              </w:rPr>
              <w:t>then {</w:t>
            </w:r>
          </w:p>
          <w:p w14:paraId="2A3E4565" w14:textId="68DA296D" w:rsidR="00977476" w:rsidRPr="00A14E25" w:rsidRDefault="00977476">
            <w:pPr>
              <w:pStyle w:val="TAL"/>
              <w:snapToGrid w:val="0"/>
              <w:rPr>
                <w:rFonts w:cs="Arial"/>
                <w:bCs/>
                <w:color w:val="000000" w:themeColor="text1"/>
                <w:szCs w:val="18"/>
              </w:rPr>
            </w:pPr>
            <w:r w:rsidRPr="00A14E25">
              <w:rPr>
                <w:rFonts w:cs="Arial"/>
                <w:color w:val="000000" w:themeColor="text1"/>
                <w:szCs w:val="18"/>
              </w:rPr>
              <w:t xml:space="preserve">      </w:t>
            </w:r>
            <w:r w:rsidRPr="00A14E25">
              <w:rPr>
                <w:rFonts w:eastAsia="Arial" w:cs="Arial"/>
                <w:color w:val="000000" w:themeColor="text1"/>
                <w:szCs w:val="18"/>
                <w:lang w:eastAsia="en-GB"/>
              </w:rPr>
              <w:t xml:space="preserve">the IUT </w:t>
            </w:r>
            <w:r w:rsidRPr="00A14E25">
              <w:rPr>
                <w:rFonts w:eastAsia="Arial" w:cs="Arial"/>
                <w:b/>
                <w:bCs/>
                <w:color w:val="000000" w:themeColor="text1"/>
                <w:szCs w:val="18"/>
                <w:lang w:eastAsia="en-GB"/>
              </w:rPr>
              <w:t xml:space="preserve">updates </w:t>
            </w:r>
            <w:r w:rsidRPr="00A14E25">
              <w:rPr>
                <w:rFonts w:eastAsia="Arial" w:cs="Arial"/>
                <w:color w:val="000000" w:themeColor="text1"/>
                <w:szCs w:val="18"/>
                <w:lang w:eastAsia="en-GB"/>
              </w:rPr>
              <w:t>the &lt;softwareCampaign&gt; resource</w:t>
            </w:r>
          </w:p>
          <w:p w14:paraId="31F90B22" w14:textId="7BD73236" w:rsidR="00977476" w:rsidRPr="00A14E25" w:rsidRDefault="00146F74" w:rsidP="00977476">
            <w:pPr>
              <w:pStyle w:val="TAL"/>
              <w:snapToGrid w:val="0"/>
              <w:rPr>
                <w:rFonts w:eastAsia="Arial" w:cs="Arial"/>
                <w:color w:val="000000" w:themeColor="text1"/>
                <w:szCs w:val="18"/>
                <w:lang w:eastAsia="en-GB"/>
              </w:rPr>
            </w:pPr>
            <w:r>
              <w:rPr>
                <w:rFonts w:eastAsia="Arial" w:cs="Arial"/>
                <w:color w:val="000000" w:themeColor="text1"/>
                <w:szCs w:val="18"/>
                <w:lang w:eastAsia="en-GB"/>
              </w:rPr>
              <w:t xml:space="preserve">              </w:t>
            </w:r>
            <w:r w:rsidR="00977476" w:rsidRPr="00A14E25">
              <w:rPr>
                <w:rFonts w:cs="Arial"/>
                <w:color w:val="000000" w:themeColor="text1"/>
                <w:szCs w:val="18"/>
              </w:rPr>
              <w:t xml:space="preserve">individualSoftwareStatuses </w:t>
            </w:r>
            <w:r w:rsidR="00060CF4">
              <w:rPr>
                <w:rFonts w:cs="Arial"/>
                <w:b/>
                <w:color w:val="000000" w:themeColor="text1"/>
                <w:szCs w:val="18"/>
              </w:rPr>
              <w:t>set to</w:t>
            </w:r>
            <w:r w:rsidR="00977476" w:rsidRPr="00A14E25">
              <w:rPr>
                <w:rFonts w:cs="Arial"/>
                <w:color w:val="000000" w:themeColor="text1"/>
                <w:szCs w:val="18"/>
              </w:rPr>
              <w:t xml:space="preserve"> FAILURE for the corresponding [software] specialization</w:t>
            </w:r>
          </w:p>
          <w:p w14:paraId="3A2CF038" w14:textId="77777777" w:rsidR="00977476" w:rsidRPr="00A14E25" w:rsidRDefault="00977476" w:rsidP="00977476">
            <w:pPr>
              <w:pStyle w:val="TAL"/>
              <w:snapToGrid w:val="0"/>
              <w:rPr>
                <w:rFonts w:cs="Arial"/>
                <w:b/>
                <w:color w:val="000000" w:themeColor="text1"/>
                <w:szCs w:val="18"/>
              </w:rPr>
            </w:pPr>
            <w:r w:rsidRPr="00A14E25">
              <w:rPr>
                <w:rFonts w:eastAsia="Arial" w:cs="Arial"/>
                <w:b/>
                <w:color w:val="000000" w:themeColor="text1"/>
                <w:szCs w:val="18"/>
                <w:lang w:eastAsia="en-GB"/>
              </w:rPr>
              <w:t>}</w:t>
            </w:r>
          </w:p>
        </w:tc>
        <w:tc>
          <w:tcPr>
            <w:tcW w:w="1573" w:type="dxa"/>
            <w:tcBorders>
              <w:top w:val="single" w:sz="4" w:space="0" w:color="000000"/>
              <w:left w:val="single" w:sz="4" w:space="0" w:color="000000"/>
              <w:bottom w:val="single" w:sz="4" w:space="0" w:color="000000"/>
              <w:right w:val="single" w:sz="4" w:space="0" w:color="000000"/>
            </w:tcBorders>
            <w:vAlign w:val="center"/>
          </w:tcPr>
          <w:p w14:paraId="69085827" w14:textId="1F3F9516" w:rsidR="00977476" w:rsidRPr="00A14E25" w:rsidRDefault="00977476" w:rsidP="00977476">
            <w:pPr>
              <w:pStyle w:val="TAL"/>
              <w:snapToGrid w:val="0"/>
              <w:jc w:val="center"/>
              <w:rPr>
                <w:rFonts w:cs="Arial"/>
                <w:color w:val="000000" w:themeColor="text1"/>
                <w:szCs w:val="18"/>
                <w:lang w:eastAsia="ko-KR"/>
              </w:rPr>
            </w:pPr>
            <w:r w:rsidRPr="00A14E25">
              <w:rPr>
                <w:rFonts w:eastAsia="Arial" w:cs="Arial"/>
                <w:color w:val="000000" w:themeColor="text1"/>
                <w:szCs w:val="18"/>
                <w:lang w:eastAsia="en-GB"/>
              </w:rPr>
              <w:t>IUT</w:t>
            </w:r>
          </w:p>
        </w:tc>
      </w:tr>
    </w:tbl>
    <w:p w14:paraId="700F47E8" w14:textId="15467EED" w:rsidR="00337D81" w:rsidRPr="00410DBF" w:rsidRDefault="00337D81" w:rsidP="00187189">
      <w:pPr>
        <w:rPr>
          <w:rFonts w:ascii="Arial" w:hAnsi="Arial" w:cs="Arial"/>
          <w:sz w:val="18"/>
          <w:szCs w:val="18"/>
        </w:rPr>
      </w:pPr>
    </w:p>
    <w:p w14:paraId="4C801673" w14:textId="68EA1723" w:rsidR="00337D81" w:rsidRPr="00410DBF" w:rsidRDefault="00337D81" w:rsidP="00187189">
      <w:pPr>
        <w:rPr>
          <w:rFonts w:ascii="Arial" w:hAnsi="Arial" w:cs="Arial"/>
          <w:sz w:val="18"/>
          <w:szCs w:val="18"/>
        </w:rPr>
      </w:pPr>
    </w:p>
    <w:p w14:paraId="6974BD94" w14:textId="77777777" w:rsidR="000963EA" w:rsidRDefault="000963EA" w:rsidP="00343A48">
      <w:pPr>
        <w:rPr>
          <w:rFonts w:ascii="Arial" w:hAnsi="Arial" w:cs="Arial"/>
          <w:sz w:val="18"/>
          <w:szCs w:val="18"/>
        </w:rPr>
      </w:pPr>
    </w:p>
    <w:p w14:paraId="051CA9D9" w14:textId="77777777" w:rsidR="005D0100" w:rsidRDefault="005D0100" w:rsidP="00343A48">
      <w:pPr>
        <w:rPr>
          <w:rFonts w:ascii="Arial" w:hAnsi="Arial" w:cs="Arial"/>
          <w:sz w:val="18"/>
          <w:szCs w:val="18"/>
        </w:rPr>
      </w:pPr>
    </w:p>
    <w:p w14:paraId="37ACA2AA" w14:textId="77777777" w:rsidR="005D0100" w:rsidRDefault="005D0100" w:rsidP="00343A48">
      <w:pPr>
        <w:rPr>
          <w:rFonts w:ascii="Arial" w:hAnsi="Arial" w:cs="Arial"/>
          <w:sz w:val="18"/>
          <w:szCs w:val="18"/>
        </w:rPr>
      </w:pPr>
    </w:p>
    <w:p w14:paraId="38B95960" w14:textId="39A68CC5" w:rsidR="00F50EA3" w:rsidRDefault="00F50EA3" w:rsidP="00343A48">
      <w:pPr>
        <w:rPr>
          <w:rFonts w:ascii="Arial" w:hAnsi="Arial" w:cs="Arial"/>
          <w:sz w:val="18"/>
          <w:szCs w:val="18"/>
        </w:rPr>
      </w:pPr>
    </w:p>
    <w:p w14:paraId="01C63C8D" w14:textId="77777777" w:rsidR="00F45E08" w:rsidRDefault="00F45E08" w:rsidP="0000340F">
      <w:pPr>
        <w:rPr>
          <w:rFonts w:ascii="Arial" w:hAnsi="Arial" w:cs="Arial"/>
          <w:color w:val="000000" w:themeColor="text1"/>
          <w:sz w:val="18"/>
          <w:szCs w:val="18"/>
          <w:u w:val="single"/>
        </w:rPr>
      </w:pPr>
    </w:p>
    <w:p w14:paraId="2824777A" w14:textId="77777777" w:rsidR="00CF0A85" w:rsidRDefault="00CF0A85" w:rsidP="0000340F">
      <w:pPr>
        <w:rPr>
          <w:rFonts w:ascii="Arial" w:hAnsi="Arial" w:cs="Arial"/>
          <w:color w:val="000000" w:themeColor="text1"/>
          <w:sz w:val="18"/>
          <w:szCs w:val="18"/>
          <w:u w:val="single"/>
        </w:rPr>
      </w:pPr>
    </w:p>
    <w:p w14:paraId="4AEE21F7" w14:textId="77777777" w:rsidR="00CF0A85" w:rsidRDefault="00CF0A85" w:rsidP="0000340F">
      <w:pPr>
        <w:rPr>
          <w:rFonts w:ascii="Arial" w:hAnsi="Arial" w:cs="Arial"/>
          <w:color w:val="000000" w:themeColor="text1"/>
          <w:sz w:val="18"/>
          <w:szCs w:val="18"/>
          <w:u w:val="single"/>
        </w:rPr>
      </w:pPr>
    </w:p>
    <w:p w14:paraId="289EBF78" w14:textId="3F55E9D6" w:rsidR="00CF0A85" w:rsidRDefault="00CF0A85" w:rsidP="0000340F">
      <w:pPr>
        <w:rPr>
          <w:rFonts w:ascii="Arial" w:hAnsi="Arial" w:cs="Arial"/>
          <w:color w:val="000000" w:themeColor="text1"/>
          <w:sz w:val="18"/>
          <w:szCs w:val="18"/>
          <w:u w:val="single"/>
        </w:rPr>
      </w:pPr>
    </w:p>
    <w:p w14:paraId="5DF89A2C" w14:textId="253F6540" w:rsidR="00E016AE" w:rsidRDefault="00E016AE" w:rsidP="0000340F">
      <w:pPr>
        <w:rPr>
          <w:rFonts w:ascii="Arial" w:hAnsi="Arial" w:cs="Arial"/>
          <w:color w:val="000000" w:themeColor="text1"/>
          <w:sz w:val="18"/>
          <w:szCs w:val="18"/>
          <w:u w:val="single"/>
        </w:rPr>
      </w:pPr>
    </w:p>
    <w:p w14:paraId="0C1C04DF" w14:textId="29F39077" w:rsidR="00E016AE" w:rsidRDefault="00E016AE" w:rsidP="0000340F">
      <w:pPr>
        <w:rPr>
          <w:rFonts w:ascii="Arial" w:hAnsi="Arial" w:cs="Arial"/>
          <w:color w:val="000000" w:themeColor="text1"/>
          <w:sz w:val="18"/>
          <w:szCs w:val="18"/>
          <w:u w:val="single"/>
        </w:rPr>
      </w:pPr>
    </w:p>
    <w:p w14:paraId="7FF9FA92" w14:textId="340EAEF9" w:rsidR="00E016AE" w:rsidRDefault="00E016AE" w:rsidP="0000340F">
      <w:pPr>
        <w:rPr>
          <w:rFonts w:ascii="Arial" w:hAnsi="Arial" w:cs="Arial"/>
          <w:color w:val="000000" w:themeColor="text1"/>
          <w:sz w:val="18"/>
          <w:szCs w:val="18"/>
          <w:u w:val="single"/>
        </w:rPr>
      </w:pPr>
    </w:p>
    <w:p w14:paraId="325B4AB8" w14:textId="734E3A86" w:rsidR="00E016AE" w:rsidRDefault="00E016AE" w:rsidP="0000340F">
      <w:pPr>
        <w:rPr>
          <w:rFonts w:ascii="Arial" w:hAnsi="Arial" w:cs="Arial"/>
          <w:color w:val="000000" w:themeColor="text1"/>
          <w:sz w:val="18"/>
          <w:szCs w:val="18"/>
          <w:u w:val="single"/>
        </w:rPr>
      </w:pPr>
    </w:p>
    <w:p w14:paraId="6120AC80" w14:textId="441033A5" w:rsidR="00E016AE" w:rsidRPr="00A469B0" w:rsidRDefault="00E016AE" w:rsidP="00E016AE">
      <w:pPr>
        <w:rPr>
          <w:rFonts w:ascii="Arial" w:hAnsi="Arial" w:cs="Arial"/>
          <w:color w:val="000000" w:themeColor="text1"/>
          <w:sz w:val="18"/>
          <w:szCs w:val="18"/>
          <w:u w:val="single"/>
        </w:rPr>
      </w:pPr>
      <w:commentRangeStart w:id="1012"/>
      <w:r w:rsidRPr="00A469B0">
        <w:rPr>
          <w:rFonts w:ascii="Arial" w:hAnsi="Arial" w:cs="Arial"/>
          <w:color w:val="000000" w:themeColor="text1"/>
          <w:sz w:val="18"/>
          <w:szCs w:val="18"/>
          <w:u w:val="single"/>
        </w:rPr>
        <w:t>TP/oneM2M/CSE/SM/01</w:t>
      </w:r>
      <w:r w:rsidR="00423A4E">
        <w:rPr>
          <w:rFonts w:ascii="Arial" w:hAnsi="Arial" w:cs="Arial"/>
          <w:color w:val="000000" w:themeColor="text1"/>
          <w:sz w:val="18"/>
          <w:szCs w:val="18"/>
          <w:u w:val="single"/>
        </w:rPr>
        <w:t>8</w:t>
      </w:r>
      <w:commentRangeEnd w:id="1012"/>
      <w:r w:rsidR="00531A5B">
        <w:rPr>
          <w:rStyle w:val="CommentReference"/>
        </w:rPr>
        <w:commentReference w:id="1012"/>
      </w:r>
    </w:p>
    <w:tbl>
      <w:tblPr>
        <w:tblW w:w="9805" w:type="dxa"/>
        <w:jc w:val="center"/>
        <w:tblLayout w:type="fixed"/>
        <w:tblCellMar>
          <w:left w:w="28" w:type="dxa"/>
        </w:tblCellMar>
        <w:tblLook w:val="04A0" w:firstRow="1" w:lastRow="0" w:firstColumn="1" w:lastColumn="0" w:noHBand="0" w:noVBand="1"/>
      </w:tblPr>
      <w:tblGrid>
        <w:gridCol w:w="1853"/>
        <w:gridCol w:w="10"/>
        <w:gridCol w:w="6369"/>
        <w:gridCol w:w="1573"/>
      </w:tblGrid>
      <w:tr w:rsidR="00E016AE" w:rsidRPr="00A469B0" w14:paraId="4C05DC59" w14:textId="77777777" w:rsidTr="005E70DE">
        <w:trPr>
          <w:jc w:val="center"/>
        </w:trPr>
        <w:tc>
          <w:tcPr>
            <w:tcW w:w="1863" w:type="dxa"/>
            <w:gridSpan w:val="2"/>
            <w:tcBorders>
              <w:top w:val="single" w:sz="4" w:space="0" w:color="000000"/>
              <w:left w:val="single" w:sz="4" w:space="0" w:color="000000"/>
              <w:bottom w:val="single" w:sz="4" w:space="0" w:color="000000"/>
              <w:right w:val="nil"/>
            </w:tcBorders>
            <w:hideMark/>
          </w:tcPr>
          <w:p w14:paraId="3D8694AD" w14:textId="77777777" w:rsidR="00E016AE" w:rsidRPr="00A469B0" w:rsidRDefault="00E016AE" w:rsidP="005E70DE">
            <w:pPr>
              <w:pStyle w:val="TAL"/>
              <w:snapToGrid w:val="0"/>
              <w:jc w:val="center"/>
              <w:rPr>
                <w:rFonts w:cs="Arial"/>
                <w:b/>
                <w:color w:val="000000" w:themeColor="text1"/>
                <w:szCs w:val="18"/>
                <w:u w:val="single"/>
              </w:rPr>
            </w:pPr>
            <w:r w:rsidRPr="00A469B0">
              <w:rPr>
                <w:rFonts w:cs="Arial"/>
                <w:color w:val="000000" w:themeColor="text1"/>
                <w:szCs w:val="18"/>
                <w:u w:val="single"/>
              </w:rPr>
              <w:br w:type="page"/>
            </w:r>
            <w:r w:rsidRPr="00A469B0">
              <w:rPr>
                <w:rFonts w:cs="Arial"/>
                <w:b/>
                <w:color w:val="000000" w:themeColor="text1"/>
                <w:szCs w:val="18"/>
                <w:u w:val="single"/>
              </w:rPr>
              <w:t>TP Id</w:t>
            </w:r>
          </w:p>
        </w:tc>
        <w:tc>
          <w:tcPr>
            <w:tcW w:w="7942" w:type="dxa"/>
            <w:gridSpan w:val="2"/>
            <w:tcBorders>
              <w:top w:val="single" w:sz="4" w:space="0" w:color="000000"/>
              <w:left w:val="single" w:sz="4" w:space="0" w:color="000000"/>
              <w:bottom w:val="single" w:sz="4" w:space="0" w:color="000000"/>
              <w:right w:val="single" w:sz="4" w:space="0" w:color="000000"/>
            </w:tcBorders>
            <w:hideMark/>
          </w:tcPr>
          <w:p w14:paraId="6F027315" w14:textId="00E246BC" w:rsidR="00E016AE" w:rsidRPr="00A469B0" w:rsidRDefault="00E016AE" w:rsidP="005E70DE">
            <w:pPr>
              <w:pStyle w:val="TAL"/>
              <w:snapToGrid w:val="0"/>
              <w:rPr>
                <w:rFonts w:cs="Arial"/>
                <w:color w:val="000000" w:themeColor="text1"/>
                <w:szCs w:val="18"/>
                <w:u w:val="single"/>
              </w:rPr>
            </w:pPr>
            <w:commentRangeStart w:id="1013"/>
            <w:r w:rsidRPr="00A469B0">
              <w:rPr>
                <w:rFonts w:cs="Arial"/>
                <w:color w:val="000000" w:themeColor="text1"/>
                <w:szCs w:val="18"/>
                <w:u w:val="single"/>
              </w:rPr>
              <w:t>TP/oneM2M/CSE/SM/01</w:t>
            </w:r>
            <w:r w:rsidR="00423A4E">
              <w:rPr>
                <w:rFonts w:cs="Arial"/>
                <w:color w:val="000000" w:themeColor="text1"/>
                <w:szCs w:val="18"/>
                <w:u w:val="single"/>
              </w:rPr>
              <w:t>8</w:t>
            </w:r>
            <w:commentRangeEnd w:id="1013"/>
            <w:r w:rsidR="009B58A9">
              <w:rPr>
                <w:rStyle w:val="CommentReference"/>
                <w:rFonts w:ascii="Times New Roman" w:hAnsi="Times New Roman"/>
              </w:rPr>
              <w:commentReference w:id="1013"/>
            </w:r>
          </w:p>
        </w:tc>
      </w:tr>
      <w:tr w:rsidR="00E016AE" w:rsidRPr="00A469B0" w14:paraId="754CDA04" w14:textId="77777777" w:rsidTr="005E70DE">
        <w:trPr>
          <w:jc w:val="center"/>
        </w:trPr>
        <w:tc>
          <w:tcPr>
            <w:tcW w:w="1863" w:type="dxa"/>
            <w:gridSpan w:val="2"/>
            <w:tcBorders>
              <w:top w:val="single" w:sz="4" w:space="0" w:color="000000"/>
              <w:left w:val="single" w:sz="4" w:space="0" w:color="000000"/>
              <w:bottom w:val="single" w:sz="4" w:space="0" w:color="000000"/>
              <w:right w:val="nil"/>
            </w:tcBorders>
            <w:hideMark/>
          </w:tcPr>
          <w:p w14:paraId="17E31595" w14:textId="77777777" w:rsidR="00E016AE" w:rsidRPr="00A469B0" w:rsidRDefault="00E016AE" w:rsidP="005E70DE">
            <w:pPr>
              <w:pStyle w:val="TAL"/>
              <w:snapToGrid w:val="0"/>
              <w:jc w:val="center"/>
              <w:rPr>
                <w:rFonts w:cs="Arial"/>
                <w:b/>
                <w:color w:val="000000" w:themeColor="text1"/>
                <w:kern w:val="2"/>
                <w:szCs w:val="18"/>
                <w:u w:val="single"/>
              </w:rPr>
            </w:pPr>
            <w:r w:rsidRPr="00A469B0">
              <w:rPr>
                <w:rFonts w:cs="Arial"/>
                <w:b/>
                <w:color w:val="000000" w:themeColor="text1"/>
                <w:kern w:val="2"/>
                <w:szCs w:val="18"/>
                <w:u w:val="single"/>
              </w:rPr>
              <w:t>Test objective</w:t>
            </w:r>
          </w:p>
        </w:tc>
        <w:tc>
          <w:tcPr>
            <w:tcW w:w="7942" w:type="dxa"/>
            <w:gridSpan w:val="2"/>
            <w:tcBorders>
              <w:top w:val="single" w:sz="4" w:space="0" w:color="000000"/>
              <w:left w:val="single" w:sz="4" w:space="0" w:color="000000"/>
              <w:bottom w:val="single" w:sz="4" w:space="0" w:color="000000"/>
              <w:right w:val="single" w:sz="4" w:space="0" w:color="000000"/>
            </w:tcBorders>
          </w:tcPr>
          <w:p w14:paraId="6AF491B7" w14:textId="77777777" w:rsidR="00AC7052" w:rsidRDefault="00AC7052" w:rsidP="005E70DE">
            <w:pPr>
              <w:pStyle w:val="TAL"/>
              <w:snapToGrid w:val="0"/>
              <w:rPr>
                <w:rFonts w:cs="Arial"/>
                <w:color w:val="000000" w:themeColor="text1"/>
                <w:szCs w:val="18"/>
                <w:u w:val="single"/>
              </w:rPr>
            </w:pPr>
            <w:commentRangeStart w:id="1014"/>
            <w:r>
              <w:rPr>
                <w:rFonts w:cs="Arial"/>
                <w:color w:val="000000" w:themeColor="text1"/>
                <w:szCs w:val="18"/>
                <w:u w:val="single"/>
              </w:rPr>
              <w:t xml:space="preserve">Check that the IUT rejects the UPDATE &lt;softwareCampaign&gt; request </w:t>
            </w:r>
            <w:r w:rsidR="0083399B">
              <w:rPr>
                <w:rFonts w:cs="Arial"/>
                <w:color w:val="000000" w:themeColor="text1"/>
                <w:szCs w:val="18"/>
                <w:u w:val="single"/>
              </w:rPr>
              <w:t xml:space="preserve">to </w:t>
            </w:r>
            <w:r>
              <w:rPr>
                <w:rFonts w:cs="Arial"/>
                <w:color w:val="000000" w:themeColor="text1"/>
                <w:szCs w:val="18"/>
                <w:u w:val="single"/>
              </w:rPr>
              <w:t xml:space="preserve">set the campaignEnabled attribute </w:t>
            </w:r>
            <w:r w:rsidR="0083399B">
              <w:rPr>
                <w:rFonts w:cs="Arial"/>
                <w:color w:val="000000" w:themeColor="text1"/>
                <w:szCs w:val="18"/>
                <w:u w:val="single"/>
              </w:rPr>
              <w:t>of &lt;softwareCampaign&gt; resource to</w:t>
            </w:r>
            <w:r>
              <w:rPr>
                <w:rFonts w:cs="Arial"/>
                <w:color w:val="000000" w:themeColor="text1"/>
                <w:szCs w:val="18"/>
                <w:u w:val="single"/>
              </w:rPr>
              <w:t xml:space="preserve"> FALSE when its local policy is not to cancel the ongoing software management operations</w:t>
            </w:r>
            <w:commentRangeEnd w:id="1014"/>
            <w:r w:rsidR="00C91C11">
              <w:rPr>
                <w:rStyle w:val="CommentReference"/>
                <w:rFonts w:ascii="Times New Roman" w:hAnsi="Times New Roman"/>
              </w:rPr>
              <w:commentReference w:id="1014"/>
            </w:r>
          </w:p>
          <w:p w14:paraId="61A796B0" w14:textId="3F65CFA3" w:rsidR="009F7909" w:rsidRPr="00A469B0" w:rsidRDefault="009F7909" w:rsidP="005E70DE">
            <w:pPr>
              <w:pStyle w:val="TAL"/>
              <w:snapToGrid w:val="0"/>
              <w:rPr>
                <w:rFonts w:cs="Arial"/>
                <w:color w:val="000000" w:themeColor="text1"/>
                <w:szCs w:val="18"/>
                <w:u w:val="single"/>
                <w:lang w:val="en-US" w:eastAsia="zh-CN"/>
              </w:rPr>
            </w:pPr>
            <w:del w:id="1015" w:author="xflow R04" w:date="2021-11-09T12:01:00Z">
              <w:r w:rsidDel="007A4A08">
                <w:rPr>
                  <w:rFonts w:cs="Arial"/>
                  <w:color w:val="000000" w:themeColor="text1"/>
                  <w:szCs w:val="18"/>
                  <w:u w:val="single"/>
                </w:rPr>
                <w:delText xml:space="preserve">Check that the IUT </w:delText>
              </w:r>
              <w:r w:rsidR="00DD5CEF" w:rsidDel="007A4A08">
                <w:rPr>
                  <w:rFonts w:cs="Arial"/>
                  <w:color w:val="000000" w:themeColor="text1"/>
                  <w:szCs w:val="18"/>
                  <w:u w:val="single"/>
                </w:rPr>
                <w:delText>modifies the campaignStatus attribute of &lt;softwareCampaign&gt; resource upon receiving an UPDATE request to set the campaignEnabled attribute to FALSE when its local policy is not to cancel the ongoing software management operations</w:delText>
              </w:r>
            </w:del>
          </w:p>
        </w:tc>
      </w:tr>
      <w:tr w:rsidR="00E016AE" w:rsidRPr="00A469B0" w14:paraId="40835706" w14:textId="77777777" w:rsidTr="005E70DE">
        <w:trPr>
          <w:jc w:val="center"/>
        </w:trPr>
        <w:tc>
          <w:tcPr>
            <w:tcW w:w="1863" w:type="dxa"/>
            <w:gridSpan w:val="2"/>
            <w:tcBorders>
              <w:top w:val="single" w:sz="4" w:space="0" w:color="000000"/>
              <w:left w:val="single" w:sz="4" w:space="0" w:color="000000"/>
              <w:bottom w:val="single" w:sz="4" w:space="0" w:color="000000"/>
              <w:right w:val="nil"/>
            </w:tcBorders>
            <w:hideMark/>
          </w:tcPr>
          <w:p w14:paraId="2054C3DD" w14:textId="77777777" w:rsidR="00E016AE" w:rsidRPr="00A469B0" w:rsidRDefault="00E016AE" w:rsidP="005E70DE">
            <w:pPr>
              <w:pStyle w:val="TAL"/>
              <w:snapToGrid w:val="0"/>
              <w:jc w:val="center"/>
              <w:rPr>
                <w:rFonts w:cs="Arial"/>
                <w:b/>
                <w:color w:val="000000" w:themeColor="text1"/>
                <w:kern w:val="2"/>
                <w:szCs w:val="18"/>
                <w:u w:val="single"/>
              </w:rPr>
            </w:pPr>
            <w:r w:rsidRPr="00A469B0">
              <w:rPr>
                <w:rFonts w:cs="Arial"/>
                <w:b/>
                <w:color w:val="000000" w:themeColor="text1"/>
                <w:kern w:val="2"/>
                <w:szCs w:val="18"/>
                <w:u w:val="single"/>
              </w:rPr>
              <w:t>Reference</w:t>
            </w:r>
          </w:p>
        </w:tc>
        <w:tc>
          <w:tcPr>
            <w:tcW w:w="7942" w:type="dxa"/>
            <w:gridSpan w:val="2"/>
            <w:tcBorders>
              <w:top w:val="single" w:sz="4" w:space="0" w:color="000000"/>
              <w:left w:val="single" w:sz="4" w:space="0" w:color="000000"/>
              <w:bottom w:val="single" w:sz="4" w:space="0" w:color="000000"/>
              <w:right w:val="single" w:sz="4" w:space="0" w:color="000000"/>
            </w:tcBorders>
            <w:hideMark/>
          </w:tcPr>
          <w:p w14:paraId="6EEACB3A" w14:textId="77777777" w:rsidR="00E016AE" w:rsidRPr="00A469B0" w:rsidRDefault="00E016AE" w:rsidP="005E70DE">
            <w:pPr>
              <w:pStyle w:val="TAL"/>
              <w:snapToGrid w:val="0"/>
              <w:rPr>
                <w:rFonts w:cs="Arial"/>
                <w:color w:val="000000" w:themeColor="text1"/>
                <w:kern w:val="2"/>
                <w:szCs w:val="18"/>
                <w:u w:val="single"/>
              </w:rPr>
            </w:pPr>
            <w:r w:rsidRPr="00A469B0">
              <w:rPr>
                <w:rFonts w:cs="Arial"/>
                <w:color w:val="000000" w:themeColor="text1"/>
                <w:szCs w:val="18"/>
                <w:u w:val="single"/>
              </w:rPr>
              <w:t>TS-0001 [1], clause 9.6.76, 10.2.28</w:t>
            </w:r>
          </w:p>
        </w:tc>
      </w:tr>
      <w:tr w:rsidR="00E016AE" w:rsidRPr="00A469B0" w14:paraId="1F3E5C6B" w14:textId="77777777" w:rsidTr="005E70DE">
        <w:trPr>
          <w:jc w:val="center"/>
        </w:trPr>
        <w:tc>
          <w:tcPr>
            <w:tcW w:w="1863" w:type="dxa"/>
            <w:gridSpan w:val="2"/>
            <w:tcBorders>
              <w:top w:val="single" w:sz="4" w:space="0" w:color="000000"/>
              <w:left w:val="single" w:sz="4" w:space="0" w:color="000000"/>
              <w:bottom w:val="single" w:sz="4" w:space="0" w:color="000000"/>
              <w:right w:val="nil"/>
            </w:tcBorders>
            <w:hideMark/>
          </w:tcPr>
          <w:p w14:paraId="09AE4AD6" w14:textId="77777777" w:rsidR="00E016AE" w:rsidRPr="00A469B0" w:rsidRDefault="00E016AE" w:rsidP="005E70DE">
            <w:pPr>
              <w:pStyle w:val="TAL"/>
              <w:snapToGrid w:val="0"/>
              <w:jc w:val="center"/>
              <w:rPr>
                <w:rFonts w:cs="Arial"/>
                <w:b/>
                <w:color w:val="000000" w:themeColor="text1"/>
                <w:kern w:val="2"/>
                <w:szCs w:val="18"/>
                <w:u w:val="single"/>
              </w:rPr>
            </w:pPr>
            <w:r w:rsidRPr="00A469B0">
              <w:rPr>
                <w:rFonts w:cs="Arial"/>
                <w:b/>
                <w:color w:val="000000" w:themeColor="text1"/>
                <w:kern w:val="2"/>
                <w:szCs w:val="18"/>
                <w:u w:val="single"/>
              </w:rPr>
              <w:t>Config Id</w:t>
            </w:r>
          </w:p>
        </w:tc>
        <w:tc>
          <w:tcPr>
            <w:tcW w:w="7942" w:type="dxa"/>
            <w:gridSpan w:val="2"/>
            <w:tcBorders>
              <w:top w:val="single" w:sz="4" w:space="0" w:color="000000"/>
              <w:left w:val="single" w:sz="4" w:space="0" w:color="000000"/>
              <w:bottom w:val="single" w:sz="4" w:space="0" w:color="000000"/>
              <w:right w:val="single" w:sz="4" w:space="0" w:color="000000"/>
            </w:tcBorders>
            <w:hideMark/>
          </w:tcPr>
          <w:p w14:paraId="7E79BC6B" w14:textId="77777777" w:rsidR="00E016AE" w:rsidRPr="00A469B0" w:rsidRDefault="00E016AE" w:rsidP="005E70DE">
            <w:pPr>
              <w:pStyle w:val="TAL"/>
              <w:snapToGrid w:val="0"/>
              <w:rPr>
                <w:rFonts w:cs="Arial"/>
                <w:color w:val="000000" w:themeColor="text1"/>
                <w:szCs w:val="18"/>
                <w:u w:val="single"/>
              </w:rPr>
            </w:pPr>
            <w:r w:rsidRPr="00A469B0">
              <w:rPr>
                <w:rFonts w:cs="Arial"/>
                <w:color w:val="000000" w:themeColor="text1"/>
                <w:szCs w:val="18"/>
                <w:u w:val="single"/>
              </w:rPr>
              <w:t>CF0</w:t>
            </w:r>
            <w:r w:rsidRPr="00A469B0">
              <w:rPr>
                <w:rFonts w:cs="Arial"/>
                <w:color w:val="000000" w:themeColor="text1"/>
                <w:szCs w:val="18"/>
                <w:u w:val="single"/>
                <w:lang w:eastAsia="ko-KR"/>
              </w:rPr>
              <w:t>2</w:t>
            </w:r>
          </w:p>
        </w:tc>
      </w:tr>
      <w:tr w:rsidR="00E016AE" w:rsidRPr="00A469B0" w14:paraId="5901DABB" w14:textId="77777777" w:rsidTr="005E70DE">
        <w:trPr>
          <w:jc w:val="center"/>
        </w:trPr>
        <w:tc>
          <w:tcPr>
            <w:tcW w:w="1863" w:type="dxa"/>
            <w:gridSpan w:val="2"/>
            <w:tcBorders>
              <w:top w:val="single" w:sz="4" w:space="0" w:color="000000"/>
              <w:left w:val="single" w:sz="4" w:space="0" w:color="000000"/>
              <w:bottom w:val="single" w:sz="4" w:space="0" w:color="000000"/>
              <w:right w:val="nil"/>
            </w:tcBorders>
          </w:tcPr>
          <w:p w14:paraId="366C3EFA" w14:textId="77777777" w:rsidR="00E016AE" w:rsidRPr="00A469B0" w:rsidRDefault="00E016AE" w:rsidP="005E70DE">
            <w:pPr>
              <w:pStyle w:val="TAL"/>
              <w:snapToGrid w:val="0"/>
              <w:jc w:val="center"/>
              <w:rPr>
                <w:rFonts w:cs="Arial"/>
                <w:b/>
                <w:color w:val="000000" w:themeColor="text1"/>
                <w:kern w:val="2"/>
                <w:szCs w:val="18"/>
                <w:u w:val="single"/>
              </w:rPr>
            </w:pPr>
            <w:r w:rsidRPr="00A469B0">
              <w:rPr>
                <w:rFonts w:cs="Arial"/>
                <w:b/>
                <w:color w:val="000000" w:themeColor="text1"/>
                <w:kern w:val="1"/>
                <w:szCs w:val="18"/>
                <w:u w:val="single"/>
              </w:rPr>
              <w:t>Parent Release</w:t>
            </w:r>
          </w:p>
        </w:tc>
        <w:tc>
          <w:tcPr>
            <w:tcW w:w="7942" w:type="dxa"/>
            <w:gridSpan w:val="2"/>
            <w:tcBorders>
              <w:top w:val="single" w:sz="4" w:space="0" w:color="000000"/>
              <w:left w:val="single" w:sz="4" w:space="0" w:color="000000"/>
              <w:bottom w:val="single" w:sz="4" w:space="0" w:color="000000"/>
              <w:right w:val="single" w:sz="4" w:space="0" w:color="000000"/>
            </w:tcBorders>
          </w:tcPr>
          <w:p w14:paraId="71B8C8F2" w14:textId="77777777" w:rsidR="00E016AE" w:rsidRPr="00A469B0" w:rsidRDefault="00E016AE" w:rsidP="005E70DE">
            <w:pPr>
              <w:pStyle w:val="TAL"/>
              <w:snapToGrid w:val="0"/>
              <w:rPr>
                <w:rFonts w:cs="Arial"/>
                <w:color w:val="000000" w:themeColor="text1"/>
                <w:szCs w:val="18"/>
                <w:u w:val="single"/>
              </w:rPr>
            </w:pPr>
            <w:r w:rsidRPr="00A469B0">
              <w:rPr>
                <w:rFonts w:cs="Arial"/>
                <w:color w:val="000000" w:themeColor="text1"/>
                <w:szCs w:val="18"/>
                <w:u w:val="single"/>
              </w:rPr>
              <w:t xml:space="preserve">Release </w:t>
            </w:r>
            <w:r w:rsidRPr="00A469B0">
              <w:rPr>
                <w:rFonts w:cs="Arial"/>
                <w:color w:val="000000" w:themeColor="text1"/>
                <w:szCs w:val="18"/>
                <w:u w:val="single"/>
                <w:lang w:eastAsia="ko-KR"/>
              </w:rPr>
              <w:t>4</w:t>
            </w:r>
          </w:p>
        </w:tc>
      </w:tr>
      <w:tr w:rsidR="00E016AE" w:rsidRPr="00A469B0" w14:paraId="0986030A" w14:textId="77777777" w:rsidTr="005E70DE">
        <w:trPr>
          <w:jc w:val="center"/>
        </w:trPr>
        <w:tc>
          <w:tcPr>
            <w:tcW w:w="1863" w:type="dxa"/>
            <w:gridSpan w:val="2"/>
            <w:tcBorders>
              <w:top w:val="single" w:sz="4" w:space="0" w:color="000000"/>
              <w:left w:val="single" w:sz="4" w:space="0" w:color="000000"/>
              <w:bottom w:val="single" w:sz="4" w:space="0" w:color="000000"/>
              <w:right w:val="nil"/>
            </w:tcBorders>
            <w:hideMark/>
          </w:tcPr>
          <w:p w14:paraId="37312AA6" w14:textId="77777777" w:rsidR="00E016AE" w:rsidRPr="00A469B0" w:rsidRDefault="00E016AE" w:rsidP="005E70DE">
            <w:pPr>
              <w:pStyle w:val="TAL"/>
              <w:snapToGrid w:val="0"/>
              <w:jc w:val="center"/>
              <w:rPr>
                <w:rFonts w:cs="Arial"/>
                <w:b/>
                <w:color w:val="000000" w:themeColor="text1"/>
                <w:kern w:val="2"/>
                <w:szCs w:val="18"/>
                <w:u w:val="single"/>
              </w:rPr>
            </w:pPr>
            <w:r w:rsidRPr="00A469B0">
              <w:rPr>
                <w:rFonts w:cs="Arial"/>
                <w:b/>
                <w:color w:val="000000" w:themeColor="text1"/>
                <w:kern w:val="2"/>
                <w:szCs w:val="18"/>
                <w:u w:val="single"/>
              </w:rPr>
              <w:t>PICS Selection</w:t>
            </w:r>
          </w:p>
        </w:tc>
        <w:tc>
          <w:tcPr>
            <w:tcW w:w="7942" w:type="dxa"/>
            <w:gridSpan w:val="2"/>
            <w:tcBorders>
              <w:top w:val="single" w:sz="4" w:space="0" w:color="000000"/>
              <w:left w:val="single" w:sz="4" w:space="0" w:color="000000"/>
              <w:bottom w:val="single" w:sz="4" w:space="0" w:color="000000"/>
              <w:right w:val="single" w:sz="4" w:space="0" w:color="000000"/>
            </w:tcBorders>
            <w:hideMark/>
          </w:tcPr>
          <w:p w14:paraId="743DFFAA" w14:textId="77777777" w:rsidR="00E016AE" w:rsidRPr="00A469B0" w:rsidRDefault="00E016AE" w:rsidP="005E70DE">
            <w:pPr>
              <w:pStyle w:val="TAL"/>
              <w:snapToGrid w:val="0"/>
              <w:rPr>
                <w:rFonts w:cs="Arial"/>
                <w:color w:val="000000" w:themeColor="text1"/>
                <w:szCs w:val="18"/>
                <w:u w:val="single"/>
              </w:rPr>
            </w:pPr>
            <w:r w:rsidRPr="00A469B0">
              <w:rPr>
                <w:rFonts w:cs="Arial"/>
                <w:color w:val="000000" w:themeColor="text1"/>
                <w:szCs w:val="18"/>
                <w:u w:val="single"/>
              </w:rPr>
              <w:t>PICS_CSE</w:t>
            </w:r>
          </w:p>
        </w:tc>
      </w:tr>
      <w:tr w:rsidR="00E016AE" w:rsidRPr="00A469B0" w14:paraId="29EE8E9E" w14:textId="77777777" w:rsidTr="005E70DE">
        <w:trPr>
          <w:jc w:val="center"/>
        </w:trPr>
        <w:tc>
          <w:tcPr>
            <w:tcW w:w="1853" w:type="dxa"/>
            <w:tcBorders>
              <w:top w:val="single" w:sz="4" w:space="0" w:color="000000"/>
              <w:left w:val="single" w:sz="4" w:space="0" w:color="000000"/>
              <w:bottom w:val="single" w:sz="4" w:space="0" w:color="000000"/>
              <w:right w:val="single" w:sz="4" w:space="0" w:color="000000"/>
            </w:tcBorders>
            <w:hideMark/>
          </w:tcPr>
          <w:p w14:paraId="752F47DC" w14:textId="77777777" w:rsidR="00E016AE" w:rsidRPr="00A469B0" w:rsidRDefault="00E016AE" w:rsidP="005E70DE">
            <w:pPr>
              <w:pStyle w:val="TAL"/>
              <w:snapToGrid w:val="0"/>
              <w:jc w:val="center"/>
              <w:rPr>
                <w:rFonts w:cs="Arial"/>
                <w:b/>
                <w:color w:val="000000" w:themeColor="text1"/>
                <w:kern w:val="2"/>
                <w:szCs w:val="18"/>
                <w:u w:val="single"/>
              </w:rPr>
            </w:pPr>
            <w:r w:rsidRPr="00A469B0">
              <w:rPr>
                <w:rFonts w:cs="Arial"/>
                <w:b/>
                <w:color w:val="000000" w:themeColor="text1"/>
                <w:kern w:val="2"/>
                <w:szCs w:val="18"/>
                <w:u w:val="single"/>
              </w:rPr>
              <w:t>Initial conditions</w:t>
            </w:r>
          </w:p>
        </w:tc>
        <w:tc>
          <w:tcPr>
            <w:tcW w:w="7952" w:type="dxa"/>
            <w:gridSpan w:val="3"/>
            <w:tcBorders>
              <w:top w:val="single" w:sz="4" w:space="0" w:color="000000"/>
              <w:left w:val="single" w:sz="4" w:space="0" w:color="000000"/>
              <w:bottom w:val="single" w:sz="4" w:space="0" w:color="000000"/>
              <w:right w:val="single" w:sz="4" w:space="0" w:color="000000"/>
            </w:tcBorders>
            <w:hideMark/>
          </w:tcPr>
          <w:p w14:paraId="31E4A9BA" w14:textId="77777777" w:rsidR="00E016AE" w:rsidRPr="00A469B0" w:rsidRDefault="00E016AE" w:rsidP="005E70DE">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color w:val="000000" w:themeColor="text1"/>
                <w:sz w:val="18"/>
                <w:szCs w:val="18"/>
                <w:u w:val="single"/>
                <w:lang w:eastAsia="en-GB"/>
              </w:rPr>
            </w:pPr>
            <w:r w:rsidRPr="00A469B0">
              <w:rPr>
                <w:rFonts w:ascii="Arial" w:eastAsia="Arial" w:hAnsi="Arial" w:cs="Arial"/>
                <w:b/>
                <w:color w:val="000000" w:themeColor="text1"/>
                <w:sz w:val="18"/>
                <w:szCs w:val="18"/>
                <w:u w:val="single"/>
                <w:lang w:eastAsia="en-GB"/>
              </w:rPr>
              <w:t>with {</w:t>
            </w:r>
            <w:r w:rsidRPr="00A469B0">
              <w:rPr>
                <w:rFonts w:ascii="Arial" w:eastAsia="Arial" w:hAnsi="Arial" w:cs="Arial"/>
                <w:color w:val="000000" w:themeColor="text1"/>
                <w:sz w:val="18"/>
                <w:szCs w:val="18"/>
                <w:u w:val="single"/>
                <w:lang w:eastAsia="en-GB"/>
              </w:rPr>
              <w:br/>
              <w:t xml:space="preserve">     the IUT </w:t>
            </w:r>
            <w:r w:rsidRPr="00A469B0">
              <w:rPr>
                <w:rFonts w:ascii="Arial" w:eastAsia="Arial" w:hAnsi="Arial" w:cs="Arial"/>
                <w:b/>
                <w:color w:val="000000" w:themeColor="text1"/>
                <w:sz w:val="18"/>
                <w:szCs w:val="18"/>
                <w:u w:val="single"/>
                <w:lang w:eastAsia="en-GB"/>
              </w:rPr>
              <w:t>being</w:t>
            </w:r>
            <w:r w:rsidRPr="00A469B0">
              <w:rPr>
                <w:rFonts w:ascii="Arial" w:eastAsia="Arial" w:hAnsi="Arial" w:cs="Arial"/>
                <w:color w:val="000000" w:themeColor="text1"/>
                <w:sz w:val="18"/>
                <w:szCs w:val="18"/>
                <w:u w:val="single"/>
                <w:lang w:eastAsia="en-GB"/>
              </w:rPr>
              <w:t xml:space="preserve"> in the "initial state"</w:t>
            </w:r>
          </w:p>
          <w:p w14:paraId="2C500024" w14:textId="77777777" w:rsidR="00E016AE" w:rsidRPr="008A644E" w:rsidRDefault="00E016AE" w:rsidP="005E70DE">
            <w:pPr>
              <w:keepNext/>
              <w:keepLines/>
              <w:pBdr>
                <w:top w:val="nil"/>
                <w:left w:val="nil"/>
                <w:bottom w:val="nil"/>
                <w:right w:val="nil"/>
                <w:between w:val="nil"/>
              </w:pBdr>
              <w:tabs>
                <w:tab w:val="left" w:pos="179"/>
                <w:tab w:val="left" w:pos="434"/>
                <w:tab w:val="left" w:pos="659"/>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cs="Arial"/>
                <w:iCs/>
                <w:color w:val="000000" w:themeColor="text1"/>
                <w:sz w:val="18"/>
                <w:szCs w:val="18"/>
                <w:u w:val="single"/>
                <w:lang w:val="en-US" w:eastAsia="zh-CN"/>
              </w:rPr>
            </w:pPr>
            <w:r w:rsidRPr="008A644E">
              <w:rPr>
                <w:rFonts w:ascii="Arial" w:eastAsia="Arial" w:hAnsi="Arial" w:cs="Arial"/>
                <w:color w:val="000000" w:themeColor="text1"/>
                <w:sz w:val="18"/>
                <w:szCs w:val="18"/>
                <w:u w:val="single"/>
                <w:lang w:eastAsia="en-GB"/>
              </w:rPr>
              <w:t xml:space="preserve">     </w:t>
            </w:r>
            <w:r w:rsidRPr="008A644E">
              <w:rPr>
                <w:rFonts w:ascii="Arial" w:eastAsia="Arial" w:hAnsi="Arial" w:cs="Arial"/>
                <w:b/>
                <w:bCs/>
                <w:color w:val="000000" w:themeColor="text1"/>
                <w:sz w:val="18"/>
                <w:szCs w:val="18"/>
                <w:u w:val="single"/>
                <w:lang w:eastAsia="en-GB"/>
              </w:rPr>
              <w:t>and</w:t>
            </w:r>
            <w:r w:rsidRPr="000A1C14">
              <w:rPr>
                <w:rFonts w:ascii="Arial" w:eastAsia="Arial" w:hAnsi="Arial" w:cs="Arial"/>
                <w:color w:val="000000" w:themeColor="text1"/>
                <w:sz w:val="18"/>
                <w:szCs w:val="18"/>
                <w:u w:val="single"/>
                <w:lang w:eastAsia="en-GB"/>
              </w:rPr>
              <w:t xml:space="preserve"> </w:t>
            </w:r>
            <w:r w:rsidRPr="008A644E">
              <w:rPr>
                <w:rFonts w:ascii="Arial" w:eastAsia="Arial" w:hAnsi="Arial" w:cs="Arial"/>
                <w:color w:val="000000" w:themeColor="text1"/>
                <w:sz w:val="18"/>
                <w:szCs w:val="18"/>
                <w:u w:val="single"/>
                <w:lang w:eastAsia="en-GB"/>
              </w:rPr>
              <w:t xml:space="preserve">the </w:t>
            </w:r>
            <w:r w:rsidRPr="00363585">
              <w:rPr>
                <w:rFonts w:ascii="Arial" w:eastAsia="Arial" w:hAnsi="Arial" w:cs="Arial"/>
                <w:color w:val="000000" w:themeColor="text1"/>
                <w:sz w:val="18"/>
                <w:szCs w:val="18"/>
                <w:u w:val="single"/>
                <w:lang w:eastAsia="en-GB"/>
              </w:rPr>
              <w:t>IUT</w:t>
            </w:r>
            <w:r w:rsidRPr="008A644E">
              <w:rPr>
                <w:rFonts w:ascii="Arial" w:eastAsia="Arial" w:hAnsi="Arial" w:cs="Arial"/>
                <w:color w:val="000000" w:themeColor="text1"/>
                <w:sz w:val="18"/>
                <w:szCs w:val="18"/>
                <w:u w:val="single"/>
                <w:lang w:eastAsia="en-GB"/>
              </w:rPr>
              <w:t xml:space="preserve"> </w:t>
            </w:r>
            <w:r w:rsidRPr="008A644E">
              <w:rPr>
                <w:rFonts w:ascii="Arial" w:eastAsia="Arial" w:hAnsi="Arial" w:cs="Arial"/>
                <w:b/>
                <w:bCs/>
                <w:color w:val="000000" w:themeColor="text1"/>
                <w:sz w:val="18"/>
                <w:szCs w:val="18"/>
                <w:u w:val="single"/>
                <w:lang w:eastAsia="en-GB"/>
              </w:rPr>
              <w:t>having</w:t>
            </w:r>
            <w:r w:rsidRPr="000A1C14">
              <w:rPr>
                <w:rFonts w:ascii="Arial" w:eastAsia="Arial" w:hAnsi="Arial" w:cs="Arial"/>
                <w:color w:val="000000" w:themeColor="text1"/>
                <w:sz w:val="18"/>
                <w:szCs w:val="18"/>
                <w:u w:val="single"/>
                <w:lang w:eastAsia="en-GB"/>
              </w:rPr>
              <w:t xml:space="preserve"> registered</w:t>
            </w:r>
            <w:r w:rsidRPr="008A644E">
              <w:rPr>
                <w:rFonts w:ascii="Arial" w:eastAsia="Arial" w:hAnsi="Arial" w:cs="Arial"/>
                <w:color w:val="000000" w:themeColor="text1"/>
                <w:sz w:val="18"/>
                <w:szCs w:val="18"/>
                <w:u w:val="single"/>
                <w:lang w:eastAsia="en-GB"/>
              </w:rPr>
              <w:t xml:space="preserve"> an AE</w:t>
            </w:r>
            <w:r w:rsidRPr="008A644E">
              <w:rPr>
                <w:rFonts w:ascii="Arial" w:eastAsia="Arial" w:hAnsi="Arial" w:cs="Arial"/>
                <w:color w:val="000000" w:themeColor="text1"/>
                <w:sz w:val="18"/>
                <w:szCs w:val="18"/>
                <w:u w:val="single"/>
                <w:lang w:eastAsia="en-GB"/>
              </w:rPr>
              <w:tab/>
            </w:r>
            <w:r w:rsidRPr="008A644E">
              <w:rPr>
                <w:rFonts w:ascii="Arial" w:hAnsi="Arial" w:cs="Arial"/>
                <w:iCs/>
                <w:color w:val="000000" w:themeColor="text1"/>
                <w:sz w:val="18"/>
                <w:szCs w:val="18"/>
                <w:u w:val="single"/>
                <w:lang w:val="en-US" w:eastAsia="zh-CN"/>
              </w:rPr>
              <w:t xml:space="preserve"> </w:t>
            </w:r>
          </w:p>
          <w:p w14:paraId="14222811" w14:textId="75222452" w:rsidR="00E016AE" w:rsidRPr="00A469B0" w:rsidRDefault="00E016AE" w:rsidP="005E70DE">
            <w:pPr>
              <w:keepNext/>
              <w:keepLines/>
              <w:pBdr>
                <w:top w:val="nil"/>
                <w:left w:val="nil"/>
                <w:bottom w:val="nil"/>
                <w:right w:val="nil"/>
                <w:between w:val="nil"/>
              </w:pBdr>
              <w:tabs>
                <w:tab w:val="left" w:pos="179"/>
                <w:tab w:val="left" w:pos="434"/>
                <w:tab w:val="left" w:pos="659"/>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rFonts w:ascii="Arial" w:eastAsia="Wingdings" w:hAnsi="Arial" w:cs="Arial"/>
                <w:color w:val="000000" w:themeColor="text1"/>
                <w:sz w:val="18"/>
                <w:szCs w:val="18"/>
                <w:u w:val="single"/>
              </w:rPr>
            </w:pPr>
            <w:r w:rsidRPr="000A1C14">
              <w:rPr>
                <w:rFonts w:ascii="Arial" w:eastAsia="Arial" w:hAnsi="Arial" w:cs="Arial"/>
                <w:bCs/>
                <w:color w:val="000000" w:themeColor="text1"/>
                <w:sz w:val="18"/>
                <w:szCs w:val="18"/>
                <w:u w:val="single"/>
                <w:lang w:eastAsia="en-GB"/>
              </w:rPr>
              <w:t xml:space="preserve">     </w:t>
            </w:r>
            <w:r w:rsidRPr="00410DBF">
              <w:rPr>
                <w:rFonts w:ascii="Arial" w:eastAsia="Arial" w:hAnsi="Arial" w:cs="Arial"/>
                <w:b/>
                <w:sz w:val="18"/>
                <w:szCs w:val="18"/>
                <w:lang w:eastAsia="en-GB"/>
              </w:rPr>
              <w:t xml:space="preserve">and </w:t>
            </w:r>
            <w:r w:rsidRPr="00410DBF">
              <w:rPr>
                <w:rFonts w:ascii="Arial" w:eastAsia="Arial" w:hAnsi="Arial" w:cs="Arial"/>
                <w:sz w:val="18"/>
                <w:szCs w:val="18"/>
                <w:lang w:eastAsia="en-GB"/>
              </w:rPr>
              <w:t xml:space="preserve">the </w:t>
            </w:r>
            <w:r w:rsidRPr="00363585">
              <w:rPr>
                <w:rFonts w:ascii="Arial" w:eastAsia="Arial" w:hAnsi="Arial" w:cs="Arial"/>
                <w:sz w:val="18"/>
                <w:szCs w:val="18"/>
                <w:lang w:eastAsia="en-GB"/>
              </w:rPr>
              <w:t>CSE</w:t>
            </w:r>
            <w:r w:rsidRPr="00410DBF">
              <w:rPr>
                <w:rFonts w:ascii="Arial" w:eastAsia="Arial" w:hAnsi="Arial" w:cs="Arial"/>
                <w:sz w:val="18"/>
                <w:szCs w:val="18"/>
                <w:lang w:eastAsia="en-GB"/>
              </w:rPr>
              <w:t xml:space="preserve"> </w:t>
            </w:r>
            <w:r w:rsidRPr="00410DBF">
              <w:rPr>
                <w:rFonts w:ascii="Arial" w:eastAsia="Arial" w:hAnsi="Arial" w:cs="Arial"/>
                <w:b/>
                <w:sz w:val="18"/>
                <w:szCs w:val="18"/>
                <w:lang w:eastAsia="en-GB"/>
              </w:rPr>
              <w:t xml:space="preserve">having </w:t>
            </w:r>
            <w:r>
              <w:rPr>
                <w:rFonts w:ascii="Arial" w:eastAsia="Arial" w:hAnsi="Arial" w:cs="Arial"/>
                <w:bCs/>
                <w:sz w:val="18"/>
                <w:szCs w:val="18"/>
                <w:lang w:eastAsia="en-GB"/>
              </w:rPr>
              <w:t xml:space="preserve">a </w:t>
            </w:r>
            <w:r w:rsidR="004B5BBB">
              <w:rPr>
                <w:rFonts w:ascii="Arial" w:eastAsia="Arial" w:hAnsi="Arial" w:cs="Arial"/>
                <w:sz w:val="18"/>
                <w:szCs w:val="18"/>
                <w:lang w:eastAsia="en-GB"/>
              </w:rPr>
              <w:t>&lt;node&gt; resource</w:t>
            </w:r>
            <w:r>
              <w:rPr>
                <w:rFonts w:ascii="Arial" w:eastAsia="Arial" w:hAnsi="Arial" w:cs="Arial"/>
                <w:bCs/>
                <w:sz w:val="18"/>
                <w:szCs w:val="18"/>
                <w:lang w:eastAsia="en-GB"/>
              </w:rPr>
              <w:t xml:space="preserve"> at </w:t>
            </w:r>
            <w:r w:rsidRPr="00822B6E">
              <w:rPr>
                <w:rFonts w:ascii="Arial" w:eastAsia="Arial" w:hAnsi="Arial" w:cs="Arial"/>
                <w:color w:val="000000" w:themeColor="text1"/>
                <w:sz w:val="18"/>
                <w:szCs w:val="18"/>
                <w:lang w:eastAsia="en-GB"/>
              </w:rPr>
              <w:t>NODE_RESOURCE_ADDRESS</w:t>
            </w:r>
            <w:r w:rsidRPr="00A50895">
              <w:rPr>
                <w:rFonts w:ascii="Arial" w:hAnsi="Arial" w:cs="Arial"/>
                <w:b/>
                <w:color w:val="000000" w:themeColor="text1"/>
                <w:sz w:val="18"/>
                <w:szCs w:val="18"/>
              </w:rPr>
              <w:t xml:space="preserve">     </w:t>
            </w:r>
            <w:r w:rsidRPr="00A14E25">
              <w:rPr>
                <w:rFonts w:ascii="Arial" w:hAnsi="Arial" w:cs="Arial"/>
                <w:b/>
                <w:color w:val="000000" w:themeColor="text1"/>
                <w:sz w:val="18"/>
                <w:szCs w:val="18"/>
                <w:u w:val="single"/>
              </w:rPr>
              <w:t xml:space="preserve">     </w:t>
            </w:r>
          </w:p>
          <w:p w14:paraId="7D67D67C" w14:textId="77777777" w:rsidR="00E016AE" w:rsidRPr="00A469B0" w:rsidRDefault="00E016AE" w:rsidP="005E70DE">
            <w:pPr>
              <w:keepNext/>
              <w:keepLines/>
              <w:pBdr>
                <w:top w:val="nil"/>
                <w:left w:val="nil"/>
                <w:bottom w:val="nil"/>
                <w:right w:val="nil"/>
                <w:between w:val="nil"/>
              </w:pBdr>
              <w:tabs>
                <w:tab w:val="left" w:pos="201"/>
                <w:tab w:val="left" w:pos="389"/>
                <w:tab w:val="left" w:pos="674"/>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cs="Arial"/>
                <w:color w:val="000000" w:themeColor="text1"/>
                <w:sz w:val="18"/>
                <w:szCs w:val="18"/>
                <w:u w:val="single"/>
              </w:rPr>
            </w:pPr>
            <w:r w:rsidRPr="00A469B0">
              <w:rPr>
                <w:rFonts w:ascii="Arial" w:hAnsi="Arial" w:cs="Arial"/>
                <w:b/>
                <w:color w:val="000000" w:themeColor="text1"/>
                <w:sz w:val="18"/>
                <w:szCs w:val="18"/>
                <w:u w:val="single"/>
              </w:rPr>
              <w:t xml:space="preserve">     </w:t>
            </w:r>
            <w:r w:rsidRPr="00A469B0">
              <w:rPr>
                <w:rFonts w:ascii="Arial" w:hAnsi="Arial" w:cs="Arial"/>
                <w:b/>
                <w:bCs/>
                <w:color w:val="000000" w:themeColor="text1"/>
                <w:sz w:val="18"/>
                <w:szCs w:val="18"/>
                <w:u w:val="single"/>
              </w:rPr>
              <w:t xml:space="preserve">and </w:t>
            </w:r>
            <w:r w:rsidRPr="00A469B0">
              <w:rPr>
                <w:rFonts w:ascii="Arial" w:hAnsi="Arial" w:cs="Arial"/>
                <w:color w:val="000000" w:themeColor="text1"/>
                <w:sz w:val="18"/>
                <w:szCs w:val="18"/>
                <w:u w:val="single"/>
              </w:rPr>
              <w:t xml:space="preserve">the </w:t>
            </w:r>
            <w:r w:rsidRPr="00363585">
              <w:rPr>
                <w:rFonts w:ascii="Arial" w:hAnsi="Arial" w:cs="Arial"/>
                <w:color w:val="000000" w:themeColor="text1"/>
                <w:sz w:val="18"/>
                <w:szCs w:val="18"/>
                <w:u w:val="single"/>
              </w:rPr>
              <w:t>IUT</w:t>
            </w:r>
            <w:r w:rsidRPr="00A469B0">
              <w:rPr>
                <w:rFonts w:ascii="Arial" w:hAnsi="Arial" w:cs="Arial"/>
                <w:b/>
                <w:bCs/>
                <w:color w:val="000000" w:themeColor="text1"/>
                <w:sz w:val="18"/>
                <w:szCs w:val="18"/>
                <w:u w:val="single"/>
              </w:rPr>
              <w:t xml:space="preserve"> having </w:t>
            </w:r>
            <w:r w:rsidRPr="00A469B0">
              <w:rPr>
                <w:rFonts w:ascii="Arial" w:hAnsi="Arial" w:cs="Arial"/>
                <w:color w:val="000000" w:themeColor="text1"/>
                <w:sz w:val="18"/>
                <w:szCs w:val="18"/>
                <w:u w:val="single"/>
              </w:rPr>
              <w:t>a &lt;</w:t>
            </w:r>
            <w:r w:rsidRPr="00A469B0">
              <w:rPr>
                <w:rFonts w:ascii="Arial" w:hAnsi="Arial" w:cs="Arial"/>
                <w:color w:val="000000" w:themeColor="text1"/>
                <w:sz w:val="18"/>
                <w:szCs w:val="18"/>
                <w:u w:val="single"/>
                <w:lang w:val="en-US" w:eastAsia="zh-CN"/>
              </w:rPr>
              <w:t>softwareCampaign</w:t>
            </w:r>
            <w:r w:rsidRPr="00A469B0">
              <w:rPr>
                <w:rFonts w:ascii="Arial" w:hAnsi="Arial" w:cs="Arial"/>
                <w:color w:val="000000" w:themeColor="text1"/>
                <w:sz w:val="18"/>
                <w:szCs w:val="18"/>
                <w:u w:val="single"/>
              </w:rPr>
              <w:t>&gt; resource at</w:t>
            </w:r>
          </w:p>
          <w:p w14:paraId="139C49BC" w14:textId="77777777" w:rsidR="00E016AE" w:rsidRPr="00A469B0" w:rsidRDefault="00E016AE" w:rsidP="005E70DE">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rFonts w:ascii="Arial" w:eastAsia="Wingdings" w:hAnsi="Arial" w:cs="Arial"/>
                <w:b/>
                <w:bCs/>
                <w:color w:val="000000" w:themeColor="text1"/>
                <w:sz w:val="18"/>
                <w:szCs w:val="18"/>
                <w:u w:val="single"/>
              </w:rPr>
            </w:pPr>
            <w:r w:rsidRPr="00A469B0">
              <w:rPr>
                <w:rFonts w:ascii="Arial" w:hAnsi="Arial" w:cs="Arial"/>
                <w:color w:val="000000" w:themeColor="text1"/>
                <w:sz w:val="18"/>
                <w:szCs w:val="18"/>
                <w:u w:val="single"/>
              </w:rPr>
              <w:t xml:space="preserve">     </w:t>
            </w:r>
            <w:r w:rsidRPr="00A469B0">
              <w:rPr>
                <w:rFonts w:ascii="Arial" w:hAnsi="Arial" w:cs="Arial"/>
                <w:b/>
                <w:bCs/>
                <w:color w:val="000000" w:themeColor="text1"/>
                <w:sz w:val="18"/>
                <w:szCs w:val="18"/>
                <w:u w:val="single"/>
              </w:rPr>
              <w:t xml:space="preserve">      </w:t>
            </w:r>
            <w:r w:rsidRPr="00A469B0">
              <w:rPr>
                <w:rFonts w:ascii="Arial" w:eastAsia="Wingdings" w:hAnsi="Arial" w:cs="Arial"/>
                <w:color w:val="000000" w:themeColor="text1"/>
                <w:sz w:val="18"/>
                <w:szCs w:val="18"/>
                <w:u w:val="single"/>
              </w:rPr>
              <w:t xml:space="preserve">TARGET_RESOURCE_ADDRESS </w:t>
            </w:r>
            <w:r w:rsidRPr="00A469B0">
              <w:rPr>
                <w:rFonts w:ascii="Arial" w:eastAsia="Wingdings" w:hAnsi="Arial" w:cs="Arial"/>
                <w:b/>
                <w:bCs/>
                <w:color w:val="000000" w:themeColor="text1"/>
                <w:sz w:val="18"/>
                <w:szCs w:val="18"/>
                <w:u w:val="single"/>
              </w:rPr>
              <w:t>containing</w:t>
            </w:r>
          </w:p>
          <w:p w14:paraId="6DC58058" w14:textId="77777777" w:rsidR="00E016AE" w:rsidRPr="00A469B0" w:rsidRDefault="00E016AE" w:rsidP="005E70DE">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rFonts w:ascii="Arial" w:eastAsia="Wingdings" w:hAnsi="Arial" w:cs="Arial"/>
                <w:b/>
                <w:bCs/>
                <w:color w:val="000000" w:themeColor="text1"/>
                <w:sz w:val="18"/>
                <w:szCs w:val="18"/>
                <w:u w:val="single"/>
              </w:rPr>
            </w:pPr>
            <w:r w:rsidRPr="00A469B0">
              <w:rPr>
                <w:rFonts w:ascii="Arial" w:eastAsia="Wingdings" w:hAnsi="Arial" w:cs="Arial"/>
                <w:b/>
                <w:bCs/>
                <w:color w:val="000000" w:themeColor="text1"/>
                <w:sz w:val="18"/>
                <w:szCs w:val="18"/>
                <w:u w:val="single"/>
              </w:rPr>
              <w:tab/>
            </w:r>
            <w:r w:rsidRPr="00A469B0">
              <w:rPr>
                <w:rFonts w:ascii="Arial" w:eastAsia="Wingdings" w:hAnsi="Arial" w:cs="Arial"/>
                <w:b/>
                <w:bCs/>
                <w:color w:val="000000" w:themeColor="text1"/>
                <w:sz w:val="18"/>
                <w:szCs w:val="18"/>
                <w:u w:val="single"/>
              </w:rPr>
              <w:tab/>
            </w:r>
            <w:r w:rsidRPr="00A469B0">
              <w:rPr>
                <w:rFonts w:ascii="Arial" w:eastAsia="Wingdings" w:hAnsi="Arial" w:cs="Arial"/>
                <w:b/>
                <w:bCs/>
                <w:color w:val="000000" w:themeColor="text1"/>
                <w:sz w:val="18"/>
                <w:szCs w:val="18"/>
                <w:u w:val="single"/>
              </w:rPr>
              <w:tab/>
            </w:r>
            <w:r w:rsidRPr="00A469B0">
              <w:rPr>
                <w:rFonts w:ascii="Arial" w:eastAsia="Wingdings" w:hAnsi="Arial" w:cs="Arial"/>
                <w:b/>
                <w:bCs/>
                <w:color w:val="000000" w:themeColor="text1"/>
                <w:sz w:val="18"/>
                <w:szCs w:val="18"/>
                <w:u w:val="single"/>
              </w:rPr>
              <w:tab/>
            </w:r>
            <w:r w:rsidRPr="00A469B0">
              <w:rPr>
                <w:rFonts w:ascii="Arial" w:eastAsia="Wingdings" w:hAnsi="Arial" w:cs="Arial"/>
                <w:bCs/>
                <w:color w:val="000000" w:themeColor="text1"/>
                <w:sz w:val="18"/>
                <w:szCs w:val="18"/>
                <w:u w:val="single"/>
              </w:rPr>
              <w:t xml:space="preserve">campaignEnabled attribute </w:t>
            </w:r>
            <w:r w:rsidRPr="00A469B0">
              <w:rPr>
                <w:rFonts w:ascii="Arial" w:eastAsia="Wingdings" w:hAnsi="Arial" w:cs="Arial"/>
                <w:b/>
                <w:bCs/>
                <w:color w:val="000000" w:themeColor="text1"/>
                <w:sz w:val="18"/>
                <w:szCs w:val="18"/>
                <w:u w:val="single"/>
              </w:rPr>
              <w:t xml:space="preserve">set to </w:t>
            </w:r>
            <w:r w:rsidRPr="00A469B0">
              <w:rPr>
                <w:rFonts w:ascii="Arial" w:eastAsia="Wingdings" w:hAnsi="Arial" w:cs="Arial"/>
                <w:bCs/>
                <w:color w:val="000000" w:themeColor="text1"/>
                <w:sz w:val="18"/>
                <w:szCs w:val="18"/>
                <w:u w:val="single"/>
              </w:rPr>
              <w:t xml:space="preserve">TRUE </w:t>
            </w:r>
            <w:r w:rsidRPr="00A469B0">
              <w:rPr>
                <w:rFonts w:ascii="Arial" w:eastAsia="Wingdings" w:hAnsi="Arial" w:cs="Arial"/>
                <w:b/>
                <w:bCs/>
                <w:color w:val="000000" w:themeColor="text1"/>
                <w:sz w:val="18"/>
                <w:szCs w:val="18"/>
                <w:u w:val="single"/>
              </w:rPr>
              <w:t>and</w:t>
            </w:r>
          </w:p>
          <w:p w14:paraId="4CD9A202" w14:textId="77777777" w:rsidR="00E016AE" w:rsidRPr="00A469B0" w:rsidRDefault="00E016AE" w:rsidP="005E70DE">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rFonts w:ascii="Arial" w:eastAsia="Wingdings" w:hAnsi="Arial" w:cs="Arial"/>
                <w:b/>
                <w:bCs/>
                <w:color w:val="000000" w:themeColor="text1"/>
                <w:sz w:val="18"/>
                <w:szCs w:val="18"/>
                <w:u w:val="single"/>
              </w:rPr>
            </w:pPr>
            <w:r w:rsidRPr="00A469B0">
              <w:rPr>
                <w:rFonts w:ascii="Arial" w:eastAsia="Wingdings" w:hAnsi="Arial" w:cs="Arial"/>
                <w:b/>
                <w:bCs/>
                <w:color w:val="000000" w:themeColor="text1"/>
                <w:sz w:val="18"/>
                <w:szCs w:val="18"/>
                <w:u w:val="single"/>
              </w:rPr>
              <w:t xml:space="preserve">                    </w:t>
            </w:r>
            <w:r w:rsidRPr="00A469B0">
              <w:rPr>
                <w:rFonts w:ascii="Arial" w:eastAsia="Wingdings" w:hAnsi="Arial" w:cs="Arial"/>
                <w:color w:val="000000" w:themeColor="text1"/>
                <w:sz w:val="18"/>
                <w:szCs w:val="18"/>
                <w:u w:val="single"/>
              </w:rPr>
              <w:t xml:space="preserve">campaignStatus attribute </w:t>
            </w:r>
            <w:r w:rsidRPr="00A469B0">
              <w:rPr>
                <w:rFonts w:ascii="Arial" w:eastAsia="Wingdings" w:hAnsi="Arial" w:cs="Arial"/>
                <w:b/>
                <w:bCs/>
                <w:color w:val="000000" w:themeColor="text1"/>
                <w:sz w:val="18"/>
                <w:szCs w:val="18"/>
                <w:u w:val="single"/>
              </w:rPr>
              <w:t xml:space="preserve">set to </w:t>
            </w:r>
            <w:r w:rsidRPr="00A469B0">
              <w:rPr>
                <w:rFonts w:ascii="Arial" w:eastAsia="Wingdings" w:hAnsi="Arial" w:cs="Arial"/>
                <w:color w:val="000000" w:themeColor="text1"/>
                <w:sz w:val="18"/>
                <w:szCs w:val="18"/>
                <w:u w:val="single"/>
              </w:rPr>
              <w:t xml:space="preserve">INITIATED </w:t>
            </w:r>
            <w:r w:rsidRPr="00A469B0">
              <w:rPr>
                <w:rFonts w:ascii="Arial" w:eastAsia="Wingdings" w:hAnsi="Arial" w:cs="Arial"/>
                <w:b/>
                <w:bCs/>
                <w:color w:val="000000" w:themeColor="text1"/>
                <w:sz w:val="18"/>
                <w:szCs w:val="18"/>
                <w:u w:val="single"/>
              </w:rPr>
              <w:t>and</w:t>
            </w:r>
          </w:p>
          <w:p w14:paraId="0CA15E99" w14:textId="221961AC" w:rsidR="0083399B" w:rsidRDefault="00E016AE" w:rsidP="005E70DE">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rFonts w:ascii="Arial" w:eastAsia="Wingdings" w:hAnsi="Arial" w:cs="Arial"/>
                <w:color w:val="000000" w:themeColor="text1"/>
                <w:sz w:val="18"/>
                <w:szCs w:val="18"/>
                <w:u w:val="single"/>
              </w:rPr>
            </w:pPr>
            <w:r w:rsidRPr="00A469B0">
              <w:rPr>
                <w:rFonts w:ascii="Arial" w:eastAsia="Wingdings" w:hAnsi="Arial" w:cs="Arial"/>
                <w:b/>
                <w:bCs/>
                <w:color w:val="000000" w:themeColor="text1"/>
                <w:sz w:val="18"/>
                <w:szCs w:val="18"/>
                <w:u w:val="single"/>
              </w:rPr>
              <w:t xml:space="preserve">                    </w:t>
            </w:r>
            <w:r w:rsidR="0083399B">
              <w:rPr>
                <w:rFonts w:ascii="Arial" w:eastAsia="Wingdings" w:hAnsi="Arial" w:cs="Arial"/>
                <w:color w:val="000000" w:themeColor="text1"/>
                <w:sz w:val="18"/>
                <w:szCs w:val="18"/>
                <w:u w:val="single"/>
              </w:rPr>
              <w:t>softwareOperation</w:t>
            </w:r>
            <w:r w:rsidRPr="00A469B0">
              <w:rPr>
                <w:rFonts w:ascii="Arial" w:eastAsia="Wingdings" w:hAnsi="Arial" w:cs="Arial"/>
                <w:b/>
                <w:bCs/>
                <w:color w:val="000000" w:themeColor="text1"/>
                <w:sz w:val="18"/>
                <w:szCs w:val="18"/>
                <w:u w:val="single"/>
              </w:rPr>
              <w:t xml:space="preserve"> set to </w:t>
            </w:r>
            <w:r w:rsidR="0083399B">
              <w:rPr>
                <w:rFonts w:ascii="Arial" w:eastAsia="Wingdings" w:hAnsi="Arial" w:cs="Arial"/>
                <w:color w:val="000000" w:themeColor="text1"/>
                <w:sz w:val="18"/>
                <w:szCs w:val="18"/>
                <w:u w:val="single"/>
              </w:rPr>
              <w:t>1(INSTALL)</w:t>
            </w:r>
          </w:p>
          <w:p w14:paraId="42C4CBB7" w14:textId="21E3AF24" w:rsidR="0083399B" w:rsidRPr="0083399B" w:rsidRDefault="0083399B" w:rsidP="005E70DE">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rFonts w:ascii="Arial" w:eastAsia="Wingdings" w:hAnsi="Arial" w:cs="Arial"/>
                <w:color w:val="000000" w:themeColor="text1"/>
                <w:sz w:val="18"/>
                <w:szCs w:val="18"/>
                <w:u w:val="single"/>
              </w:rPr>
            </w:pPr>
            <w:r>
              <w:rPr>
                <w:rFonts w:ascii="Arial" w:eastAsia="Wingdings" w:hAnsi="Arial" w:cs="Arial"/>
                <w:color w:val="000000" w:themeColor="text1"/>
                <w:sz w:val="18"/>
                <w:szCs w:val="18"/>
                <w:u w:val="single"/>
              </w:rPr>
              <w:t xml:space="preserve">     </w:t>
            </w:r>
            <w:r>
              <w:rPr>
                <w:rFonts w:ascii="Arial" w:eastAsia="Wingdings" w:hAnsi="Arial" w:cs="Arial"/>
                <w:b/>
                <w:bCs/>
                <w:color w:val="000000" w:themeColor="text1"/>
                <w:sz w:val="18"/>
                <w:szCs w:val="18"/>
                <w:u w:val="single"/>
              </w:rPr>
              <w:t xml:space="preserve">and </w:t>
            </w:r>
            <w:r>
              <w:rPr>
                <w:rFonts w:ascii="Arial" w:eastAsia="Wingdings" w:hAnsi="Arial" w:cs="Arial"/>
                <w:color w:val="000000" w:themeColor="text1"/>
                <w:sz w:val="18"/>
                <w:szCs w:val="18"/>
                <w:u w:val="single"/>
              </w:rPr>
              <w:t xml:space="preserve">the IUT </w:t>
            </w:r>
            <w:r w:rsidRPr="00003C7D">
              <w:rPr>
                <w:rFonts w:ascii="Arial" w:eastAsia="Wingdings" w:hAnsi="Arial" w:cs="Arial"/>
                <w:b/>
                <w:bCs/>
                <w:color w:val="000000" w:themeColor="text1"/>
                <w:sz w:val="18"/>
                <w:szCs w:val="18"/>
                <w:u w:val="single"/>
              </w:rPr>
              <w:t>having</w:t>
            </w:r>
            <w:r>
              <w:rPr>
                <w:rFonts w:ascii="Arial" w:eastAsia="Wingdings" w:hAnsi="Arial" w:cs="Arial"/>
                <w:b/>
                <w:bCs/>
                <w:color w:val="000000" w:themeColor="text1"/>
                <w:sz w:val="18"/>
                <w:szCs w:val="18"/>
                <w:u w:val="single"/>
              </w:rPr>
              <w:t xml:space="preserve"> </w:t>
            </w:r>
            <w:r>
              <w:rPr>
                <w:rFonts w:ascii="Arial" w:eastAsia="Wingdings" w:hAnsi="Arial" w:cs="Arial"/>
                <w:color w:val="000000" w:themeColor="text1"/>
                <w:sz w:val="18"/>
                <w:szCs w:val="18"/>
                <w:u w:val="single"/>
              </w:rPr>
              <w:t>the local policy to not cancel the ongoing software management operations</w:t>
            </w:r>
          </w:p>
          <w:p w14:paraId="46ADEDD4" w14:textId="77777777" w:rsidR="00E016AE" w:rsidRPr="00A469B0" w:rsidRDefault="00E016AE" w:rsidP="005E70DE">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cs="Arial"/>
                <w:color w:val="000000" w:themeColor="text1"/>
                <w:sz w:val="18"/>
                <w:szCs w:val="18"/>
                <w:u w:val="single"/>
              </w:rPr>
            </w:pPr>
            <w:r w:rsidRPr="00A469B0">
              <w:rPr>
                <w:rFonts w:ascii="Arial" w:hAnsi="Arial" w:cs="Arial"/>
                <w:b/>
                <w:bCs/>
                <w:color w:val="000000" w:themeColor="text1"/>
                <w:sz w:val="18"/>
                <w:szCs w:val="18"/>
                <w:u w:val="single"/>
              </w:rPr>
              <w:t xml:space="preserve">     and </w:t>
            </w:r>
            <w:r w:rsidRPr="00A469B0">
              <w:rPr>
                <w:rFonts w:ascii="Arial" w:hAnsi="Arial" w:cs="Arial"/>
                <w:color w:val="000000" w:themeColor="text1"/>
                <w:sz w:val="18"/>
                <w:szCs w:val="18"/>
                <w:u w:val="single"/>
              </w:rPr>
              <w:t xml:space="preserve">the </w:t>
            </w:r>
            <w:r>
              <w:rPr>
                <w:rFonts w:ascii="Arial" w:hAnsi="Arial" w:cs="Arial"/>
                <w:color w:val="000000" w:themeColor="text1"/>
                <w:sz w:val="18"/>
                <w:szCs w:val="18"/>
                <w:u w:val="single"/>
              </w:rPr>
              <w:t>CSE</w:t>
            </w:r>
            <w:r w:rsidRPr="00A469B0">
              <w:rPr>
                <w:rFonts w:ascii="Arial" w:hAnsi="Arial" w:cs="Arial"/>
                <w:b/>
                <w:bCs/>
                <w:color w:val="000000" w:themeColor="text1"/>
                <w:sz w:val="18"/>
                <w:szCs w:val="18"/>
                <w:u w:val="single"/>
              </w:rPr>
              <w:t xml:space="preserve"> having</w:t>
            </w:r>
            <w:r w:rsidRPr="00A469B0">
              <w:rPr>
                <w:rFonts w:ascii="Arial" w:hAnsi="Arial" w:cs="Arial"/>
                <w:color w:val="000000" w:themeColor="text1"/>
                <w:sz w:val="18"/>
                <w:szCs w:val="18"/>
                <w:u w:val="single"/>
              </w:rPr>
              <w:t xml:space="preserve"> a [software] specialization</w:t>
            </w:r>
            <w:r w:rsidRPr="00A469B0">
              <w:rPr>
                <w:rFonts w:ascii="Arial" w:hAnsi="Arial" w:cs="Arial"/>
                <w:b/>
                <w:bCs/>
                <w:color w:val="000000" w:themeColor="text1"/>
                <w:sz w:val="18"/>
                <w:szCs w:val="18"/>
                <w:u w:val="single"/>
              </w:rPr>
              <w:t xml:space="preserve"> </w:t>
            </w:r>
            <w:r w:rsidRPr="00A469B0">
              <w:rPr>
                <w:rFonts w:ascii="Arial" w:hAnsi="Arial" w:cs="Arial"/>
                <w:color w:val="000000" w:themeColor="text1"/>
                <w:sz w:val="18"/>
                <w:szCs w:val="18"/>
                <w:u w:val="single"/>
              </w:rPr>
              <w:t>at</w:t>
            </w:r>
          </w:p>
          <w:p w14:paraId="1989A9EC" w14:textId="77777777" w:rsidR="00E016AE" w:rsidRDefault="00E016AE" w:rsidP="005E70DE">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b/>
                <w:bCs/>
                <w:color w:val="000000" w:themeColor="text1"/>
                <w:sz w:val="18"/>
                <w:szCs w:val="18"/>
                <w:lang w:eastAsia="en-GB"/>
              </w:rPr>
            </w:pPr>
            <w:r w:rsidRPr="000A1C14">
              <w:rPr>
                <w:rFonts w:ascii="Arial" w:hAnsi="Arial" w:cs="Arial"/>
                <w:color w:val="000000" w:themeColor="text1"/>
                <w:sz w:val="18"/>
                <w:szCs w:val="18"/>
                <w:u w:val="single"/>
              </w:rPr>
              <w:t xml:space="preserve">           </w:t>
            </w:r>
            <w:r>
              <w:rPr>
                <w:rFonts w:ascii="Arial" w:hAnsi="Arial" w:cs="Arial"/>
                <w:color w:val="000000" w:themeColor="text1"/>
                <w:sz w:val="18"/>
                <w:szCs w:val="18"/>
                <w:u w:val="single"/>
              </w:rPr>
              <w:t>SOFTWARE_SPECIALIZATION_ADDRESS</w:t>
            </w:r>
            <w:r w:rsidRPr="00822B6E" w:rsidDel="00BF48E8">
              <w:rPr>
                <w:rFonts w:ascii="Arial" w:eastAsia="Arial" w:hAnsi="Arial" w:cs="Arial"/>
                <w:color w:val="000000" w:themeColor="text1"/>
                <w:sz w:val="18"/>
                <w:szCs w:val="18"/>
                <w:lang w:eastAsia="en-GB"/>
              </w:rPr>
              <w:t xml:space="preserve"> </w:t>
            </w:r>
            <w:r>
              <w:rPr>
                <w:rFonts w:ascii="Arial" w:eastAsia="Arial" w:hAnsi="Arial" w:cs="Arial"/>
                <w:b/>
                <w:bCs/>
                <w:color w:val="000000" w:themeColor="text1"/>
                <w:sz w:val="18"/>
                <w:szCs w:val="18"/>
                <w:lang w:eastAsia="en-GB"/>
              </w:rPr>
              <w:t>containing</w:t>
            </w:r>
          </w:p>
          <w:p w14:paraId="51487649" w14:textId="77777777" w:rsidR="00E016AE" w:rsidRPr="006A3059" w:rsidRDefault="00E016AE" w:rsidP="005E70DE">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color w:val="000000" w:themeColor="text1"/>
                <w:sz w:val="18"/>
                <w:szCs w:val="18"/>
                <w:lang w:eastAsia="en-GB"/>
              </w:rPr>
            </w:pPr>
            <w:r>
              <w:rPr>
                <w:rFonts w:ascii="Arial" w:eastAsia="Arial" w:hAnsi="Arial" w:cs="Arial"/>
                <w:color w:val="000000" w:themeColor="text1"/>
                <w:sz w:val="18"/>
                <w:szCs w:val="18"/>
                <w:lang w:eastAsia="en-GB"/>
              </w:rPr>
              <w:t xml:space="preserve">                   install </w:t>
            </w:r>
            <w:r>
              <w:rPr>
                <w:rFonts w:ascii="Arial" w:eastAsia="Arial" w:hAnsi="Arial" w:cs="Arial"/>
                <w:b/>
                <w:bCs/>
                <w:color w:val="000000" w:themeColor="text1"/>
                <w:sz w:val="18"/>
                <w:szCs w:val="18"/>
                <w:lang w:eastAsia="en-GB"/>
              </w:rPr>
              <w:t xml:space="preserve">set to </w:t>
            </w:r>
            <w:r>
              <w:rPr>
                <w:rFonts w:ascii="Arial" w:eastAsia="Arial" w:hAnsi="Arial" w:cs="Arial"/>
                <w:color w:val="000000" w:themeColor="text1"/>
                <w:sz w:val="18"/>
                <w:szCs w:val="18"/>
                <w:lang w:eastAsia="en-GB"/>
              </w:rPr>
              <w:t>TRUE</w:t>
            </w:r>
            <w:r w:rsidRPr="00A50895">
              <w:rPr>
                <w:rFonts w:ascii="Arial" w:hAnsi="Arial" w:cs="Arial"/>
                <w:b/>
                <w:color w:val="000000" w:themeColor="text1"/>
                <w:sz w:val="18"/>
                <w:szCs w:val="18"/>
              </w:rPr>
              <w:t xml:space="preserve">        </w:t>
            </w:r>
            <w:r w:rsidRPr="00A14E25">
              <w:rPr>
                <w:rFonts w:ascii="Arial" w:hAnsi="Arial" w:cs="Arial"/>
                <w:b/>
                <w:color w:val="000000" w:themeColor="text1"/>
                <w:sz w:val="18"/>
                <w:szCs w:val="18"/>
                <w:u w:val="single"/>
              </w:rPr>
              <w:t xml:space="preserve">     </w:t>
            </w:r>
          </w:p>
          <w:p w14:paraId="70DEAF0E" w14:textId="4A4BECFE" w:rsidR="00E016AE" w:rsidRPr="00A469B0" w:rsidRDefault="00E016AE" w:rsidP="00F2285B">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color w:val="000000" w:themeColor="text1"/>
                <w:sz w:val="18"/>
                <w:szCs w:val="18"/>
                <w:u w:val="single"/>
                <w:lang w:eastAsia="en-GB"/>
              </w:rPr>
            </w:pPr>
            <w:r w:rsidRPr="00A469B0">
              <w:rPr>
                <w:rFonts w:ascii="Arial" w:hAnsi="Arial" w:cs="Arial"/>
                <w:b/>
                <w:color w:val="000000" w:themeColor="text1"/>
                <w:sz w:val="18"/>
                <w:szCs w:val="18"/>
                <w:u w:val="single"/>
              </w:rPr>
              <w:t>}</w:t>
            </w:r>
          </w:p>
        </w:tc>
      </w:tr>
      <w:tr w:rsidR="00E016AE" w:rsidRPr="00A469B0" w14:paraId="443FE731" w14:textId="77777777" w:rsidTr="005E70DE">
        <w:trPr>
          <w:trHeight w:val="213"/>
          <w:jc w:val="center"/>
        </w:trPr>
        <w:tc>
          <w:tcPr>
            <w:tcW w:w="1853" w:type="dxa"/>
            <w:vMerge w:val="restart"/>
            <w:tcBorders>
              <w:top w:val="single" w:sz="4" w:space="0" w:color="000000"/>
              <w:left w:val="single" w:sz="4" w:space="0" w:color="000000"/>
              <w:bottom w:val="single" w:sz="4" w:space="0" w:color="000000"/>
              <w:right w:val="single" w:sz="4" w:space="0" w:color="000000"/>
            </w:tcBorders>
            <w:hideMark/>
          </w:tcPr>
          <w:p w14:paraId="3FE217D8" w14:textId="77777777" w:rsidR="00E016AE" w:rsidRPr="00A469B0" w:rsidRDefault="00E016AE" w:rsidP="005E70DE">
            <w:pPr>
              <w:pStyle w:val="TAL"/>
              <w:snapToGrid w:val="0"/>
              <w:jc w:val="center"/>
              <w:rPr>
                <w:rFonts w:cs="Arial"/>
                <w:b/>
                <w:color w:val="000000" w:themeColor="text1"/>
                <w:kern w:val="2"/>
                <w:szCs w:val="18"/>
                <w:u w:val="single"/>
              </w:rPr>
            </w:pPr>
            <w:r w:rsidRPr="00A469B0">
              <w:rPr>
                <w:rFonts w:cs="Arial"/>
                <w:b/>
                <w:color w:val="000000" w:themeColor="text1"/>
                <w:kern w:val="2"/>
                <w:szCs w:val="18"/>
                <w:u w:val="single"/>
              </w:rPr>
              <w:t>Expected behaviour</w:t>
            </w:r>
          </w:p>
        </w:tc>
        <w:tc>
          <w:tcPr>
            <w:tcW w:w="6379" w:type="dxa"/>
            <w:gridSpan w:val="2"/>
            <w:tcBorders>
              <w:top w:val="single" w:sz="4" w:space="0" w:color="000000"/>
              <w:left w:val="single" w:sz="4" w:space="0" w:color="000000"/>
              <w:bottom w:val="single" w:sz="4" w:space="0" w:color="000000"/>
              <w:right w:val="single" w:sz="4" w:space="0" w:color="000000"/>
            </w:tcBorders>
            <w:hideMark/>
          </w:tcPr>
          <w:p w14:paraId="5FB98824" w14:textId="77777777" w:rsidR="00E016AE" w:rsidRPr="00A469B0" w:rsidRDefault="00E016AE" w:rsidP="005E70DE">
            <w:pPr>
              <w:pStyle w:val="TAL"/>
              <w:snapToGrid w:val="0"/>
              <w:jc w:val="center"/>
              <w:rPr>
                <w:rFonts w:cs="Arial"/>
                <w:b/>
                <w:color w:val="000000" w:themeColor="text1"/>
                <w:szCs w:val="18"/>
                <w:u w:val="single"/>
              </w:rPr>
            </w:pPr>
            <w:r w:rsidRPr="00A469B0">
              <w:rPr>
                <w:rFonts w:cs="Arial"/>
                <w:b/>
                <w:color w:val="000000" w:themeColor="text1"/>
                <w:szCs w:val="18"/>
                <w:u w:val="single"/>
              </w:rPr>
              <w:t>Test events</w:t>
            </w:r>
          </w:p>
        </w:tc>
        <w:tc>
          <w:tcPr>
            <w:tcW w:w="1573" w:type="dxa"/>
            <w:tcBorders>
              <w:top w:val="single" w:sz="4" w:space="0" w:color="000000"/>
              <w:left w:val="single" w:sz="4" w:space="0" w:color="000000"/>
              <w:bottom w:val="single" w:sz="4" w:space="0" w:color="000000"/>
              <w:right w:val="single" w:sz="4" w:space="0" w:color="000000"/>
            </w:tcBorders>
            <w:hideMark/>
          </w:tcPr>
          <w:p w14:paraId="6BA8C2A3" w14:textId="77777777" w:rsidR="00E016AE" w:rsidRPr="00A469B0" w:rsidRDefault="00E016AE" w:rsidP="005E70DE">
            <w:pPr>
              <w:pStyle w:val="TAL"/>
              <w:snapToGrid w:val="0"/>
              <w:jc w:val="center"/>
              <w:rPr>
                <w:rFonts w:cs="Arial"/>
                <w:b/>
                <w:color w:val="000000" w:themeColor="text1"/>
                <w:szCs w:val="18"/>
                <w:u w:val="single"/>
              </w:rPr>
            </w:pPr>
            <w:r w:rsidRPr="00A469B0">
              <w:rPr>
                <w:rFonts w:cs="Arial"/>
                <w:b/>
                <w:color w:val="000000" w:themeColor="text1"/>
                <w:szCs w:val="18"/>
                <w:u w:val="single"/>
              </w:rPr>
              <w:t>Direction</w:t>
            </w:r>
          </w:p>
        </w:tc>
      </w:tr>
      <w:tr w:rsidR="00E016AE" w:rsidRPr="00A469B0" w14:paraId="22E9276A" w14:textId="77777777" w:rsidTr="005E70DE">
        <w:trPr>
          <w:trHeight w:val="656"/>
          <w:jc w:val="center"/>
        </w:trPr>
        <w:tc>
          <w:tcPr>
            <w:tcW w:w="1853" w:type="dxa"/>
            <w:vMerge/>
            <w:tcBorders>
              <w:top w:val="single" w:sz="4" w:space="0" w:color="000000"/>
              <w:left w:val="single" w:sz="4" w:space="0" w:color="000000"/>
              <w:bottom w:val="single" w:sz="4" w:space="0" w:color="000000"/>
              <w:right w:val="single" w:sz="4" w:space="0" w:color="000000"/>
            </w:tcBorders>
            <w:vAlign w:val="center"/>
            <w:hideMark/>
          </w:tcPr>
          <w:p w14:paraId="629525EE" w14:textId="77777777" w:rsidR="00E016AE" w:rsidRPr="00A469B0" w:rsidRDefault="00E016AE" w:rsidP="005E70DE">
            <w:pPr>
              <w:overflowPunct/>
              <w:autoSpaceDE/>
              <w:autoSpaceDN/>
              <w:adjustRightInd/>
              <w:spacing w:after="0"/>
              <w:rPr>
                <w:rFonts w:ascii="Arial" w:hAnsi="Arial" w:cs="Arial"/>
                <w:b/>
                <w:color w:val="000000" w:themeColor="text1"/>
                <w:kern w:val="2"/>
                <w:sz w:val="18"/>
                <w:szCs w:val="18"/>
                <w:u w:val="single"/>
              </w:rPr>
            </w:pPr>
          </w:p>
        </w:tc>
        <w:tc>
          <w:tcPr>
            <w:tcW w:w="6379" w:type="dxa"/>
            <w:gridSpan w:val="2"/>
            <w:tcBorders>
              <w:top w:val="single" w:sz="4" w:space="0" w:color="000000"/>
              <w:left w:val="single" w:sz="4" w:space="0" w:color="000000"/>
              <w:bottom w:val="single" w:sz="4" w:space="0" w:color="000000"/>
              <w:right w:val="single" w:sz="4" w:space="0" w:color="000000"/>
            </w:tcBorders>
            <w:hideMark/>
          </w:tcPr>
          <w:p w14:paraId="74A5F2BE" w14:textId="77777777" w:rsidR="009A6E58" w:rsidRPr="00A14E25" w:rsidRDefault="009A6E58" w:rsidP="009A6E58">
            <w:pPr>
              <w:keepNext/>
              <w:keepLines/>
              <w:snapToGrid w:val="0"/>
              <w:spacing w:after="0"/>
              <w:rPr>
                <w:rFonts w:ascii="Arial" w:eastAsia="Arial" w:hAnsi="Arial" w:cs="Arial"/>
                <w:color w:val="000000" w:themeColor="text1"/>
                <w:sz w:val="18"/>
                <w:szCs w:val="18"/>
                <w:u w:val="single"/>
                <w:lang w:eastAsia="en-GB"/>
              </w:rPr>
            </w:pPr>
            <w:r w:rsidRPr="00A14E25">
              <w:rPr>
                <w:rFonts w:ascii="Arial" w:hAnsi="Arial" w:cs="Arial"/>
                <w:b/>
                <w:color w:val="000000" w:themeColor="text1"/>
                <w:sz w:val="18"/>
                <w:szCs w:val="18"/>
                <w:u w:val="single"/>
              </w:rPr>
              <w:t>when {</w:t>
            </w:r>
          </w:p>
          <w:p w14:paraId="1D5E4C3A" w14:textId="77777777" w:rsidR="009A6E58" w:rsidRPr="00A14E25" w:rsidRDefault="009A6E58" w:rsidP="009A6E58">
            <w:pPr>
              <w:pStyle w:val="TAL"/>
              <w:snapToGrid w:val="0"/>
              <w:rPr>
                <w:rFonts w:eastAsia="Arial" w:cs="Arial"/>
                <w:bCs/>
                <w:color w:val="000000" w:themeColor="text1"/>
                <w:szCs w:val="18"/>
                <w:u w:val="single"/>
                <w:lang w:eastAsia="en-GB"/>
              </w:rPr>
            </w:pPr>
            <w:r w:rsidRPr="00A14E25">
              <w:rPr>
                <w:rFonts w:eastAsia="Arial" w:cs="Arial"/>
                <w:color w:val="000000" w:themeColor="text1"/>
                <w:szCs w:val="18"/>
                <w:u w:val="single"/>
                <w:lang w:eastAsia="en-GB"/>
              </w:rPr>
              <w:t xml:space="preserve">     the IUT </w:t>
            </w:r>
            <w:r w:rsidRPr="00A14E25">
              <w:rPr>
                <w:rFonts w:eastAsia="Arial" w:cs="Arial"/>
                <w:b/>
                <w:color w:val="000000" w:themeColor="text1"/>
                <w:szCs w:val="18"/>
                <w:u w:val="single"/>
                <w:lang w:eastAsia="en-GB"/>
              </w:rPr>
              <w:t xml:space="preserve">receives </w:t>
            </w:r>
            <w:r w:rsidRPr="00A14E25">
              <w:rPr>
                <w:rFonts w:eastAsia="Arial" w:cs="Arial"/>
                <w:color w:val="000000" w:themeColor="text1"/>
                <w:szCs w:val="18"/>
                <w:u w:val="single"/>
                <w:lang w:eastAsia="en-GB"/>
              </w:rPr>
              <w:t xml:space="preserve">a valid </w:t>
            </w:r>
            <w:r w:rsidRPr="00A14E25">
              <w:rPr>
                <w:rFonts w:cs="Arial"/>
                <w:color w:val="000000" w:themeColor="text1"/>
                <w:szCs w:val="18"/>
                <w:u w:val="single"/>
              </w:rPr>
              <w:t xml:space="preserve">UPDATE </w:t>
            </w:r>
            <w:r w:rsidRPr="00A14E25">
              <w:rPr>
                <w:rFonts w:eastAsia="Arial" w:cs="Arial"/>
                <w:color w:val="000000" w:themeColor="text1"/>
                <w:szCs w:val="18"/>
                <w:u w:val="single"/>
                <w:lang w:eastAsia="en-GB"/>
              </w:rPr>
              <w:t xml:space="preserve">Request from AE </w:t>
            </w:r>
            <w:r w:rsidRPr="00A14E25">
              <w:rPr>
                <w:rFonts w:eastAsia="Arial" w:cs="Arial"/>
                <w:b/>
                <w:color w:val="000000" w:themeColor="text1"/>
                <w:szCs w:val="18"/>
                <w:u w:val="single"/>
                <w:lang w:eastAsia="en-GB"/>
              </w:rPr>
              <w:t xml:space="preserve">containing </w:t>
            </w:r>
          </w:p>
          <w:p w14:paraId="459F0172" w14:textId="77777777" w:rsidR="009A6E58" w:rsidRPr="00A14E25" w:rsidRDefault="009A6E58" w:rsidP="009A6E58">
            <w:pPr>
              <w:keepNext/>
              <w:keepLines/>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djustRightInd/>
              <w:spacing w:after="0"/>
              <w:rPr>
                <w:rFonts w:ascii="Arial" w:eastAsia="Arial" w:hAnsi="Arial" w:cs="Arial"/>
                <w:bCs/>
                <w:color w:val="000000" w:themeColor="text1"/>
                <w:sz w:val="18"/>
                <w:szCs w:val="18"/>
                <w:u w:val="single"/>
                <w:lang w:eastAsia="en-GB"/>
              </w:rPr>
            </w:pPr>
            <w:r w:rsidRPr="00A14E25">
              <w:rPr>
                <w:rFonts w:ascii="Arial" w:eastAsia="Arial" w:hAnsi="Arial" w:cs="Arial"/>
                <w:bCs/>
                <w:color w:val="000000" w:themeColor="text1"/>
                <w:sz w:val="18"/>
                <w:szCs w:val="18"/>
                <w:u w:val="single"/>
                <w:lang w:eastAsia="en-GB"/>
              </w:rPr>
              <w:t xml:space="preserve">          </w:t>
            </w:r>
            <w:r w:rsidRPr="00A14E25">
              <w:rPr>
                <w:rFonts w:ascii="Arial" w:eastAsia="Arial" w:hAnsi="Arial" w:cs="Arial"/>
                <w:color w:val="000000" w:themeColor="text1"/>
                <w:sz w:val="18"/>
                <w:szCs w:val="18"/>
                <w:u w:val="single"/>
                <w:lang w:eastAsia="en-GB"/>
              </w:rPr>
              <w:t>To</w:t>
            </w:r>
            <w:r w:rsidRPr="00A14E25">
              <w:rPr>
                <w:rFonts w:ascii="Arial" w:eastAsia="Arial" w:hAnsi="Arial" w:cs="Arial"/>
                <w:b/>
                <w:color w:val="000000" w:themeColor="text1"/>
                <w:sz w:val="18"/>
                <w:szCs w:val="18"/>
                <w:u w:val="single"/>
                <w:lang w:eastAsia="en-GB"/>
              </w:rPr>
              <w:t xml:space="preserve"> set to</w:t>
            </w:r>
            <w:r w:rsidRPr="00A14E25">
              <w:rPr>
                <w:rFonts w:ascii="Arial" w:eastAsia="Arial" w:hAnsi="Arial" w:cs="Arial"/>
                <w:color w:val="000000" w:themeColor="text1"/>
                <w:sz w:val="18"/>
                <w:szCs w:val="18"/>
                <w:u w:val="single"/>
                <w:lang w:eastAsia="en-GB"/>
              </w:rPr>
              <w:t xml:space="preserve"> TARGET _RESOURCE_ADDRESS </w:t>
            </w:r>
            <w:r w:rsidRPr="00A14E25">
              <w:rPr>
                <w:rFonts w:ascii="Arial" w:eastAsia="Arial" w:hAnsi="Arial" w:cs="Arial"/>
                <w:b/>
                <w:bCs/>
                <w:color w:val="000000" w:themeColor="text1"/>
                <w:sz w:val="18"/>
                <w:szCs w:val="18"/>
                <w:u w:val="single"/>
                <w:lang w:eastAsia="en-GB"/>
              </w:rPr>
              <w:t>and</w:t>
            </w:r>
          </w:p>
          <w:p w14:paraId="00074AFC" w14:textId="77777777" w:rsidR="009A6E58" w:rsidRPr="00A14E25" w:rsidRDefault="009A6E58" w:rsidP="009A6E58">
            <w:pPr>
              <w:keepNext/>
              <w:keepLines/>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djustRightInd/>
              <w:spacing w:after="0"/>
              <w:rPr>
                <w:rFonts w:ascii="Arial" w:eastAsia="Arial" w:hAnsi="Arial" w:cs="Arial"/>
                <w:color w:val="000000" w:themeColor="text1"/>
                <w:sz w:val="18"/>
                <w:szCs w:val="18"/>
                <w:u w:val="single"/>
                <w:lang w:eastAsia="en-GB"/>
              </w:rPr>
            </w:pPr>
            <w:r w:rsidRPr="00A14E25">
              <w:rPr>
                <w:rFonts w:ascii="Arial" w:eastAsia="Arial" w:hAnsi="Arial" w:cs="Arial"/>
                <w:b/>
                <w:bCs/>
                <w:color w:val="000000" w:themeColor="text1"/>
                <w:sz w:val="18"/>
                <w:szCs w:val="18"/>
                <w:u w:val="single"/>
                <w:lang w:eastAsia="en-GB"/>
              </w:rPr>
              <w:tab/>
            </w:r>
            <w:r w:rsidRPr="00A14E25">
              <w:rPr>
                <w:rFonts w:ascii="Arial" w:eastAsia="Arial" w:hAnsi="Arial" w:cs="Arial"/>
                <w:b/>
                <w:bCs/>
                <w:color w:val="000000" w:themeColor="text1"/>
                <w:sz w:val="18"/>
                <w:szCs w:val="18"/>
                <w:u w:val="single"/>
                <w:lang w:eastAsia="en-GB"/>
              </w:rPr>
              <w:tab/>
              <w:t xml:space="preserve">  </w:t>
            </w:r>
            <w:r w:rsidRPr="00A14E25">
              <w:rPr>
                <w:rFonts w:ascii="Arial" w:eastAsia="Arial" w:hAnsi="Arial" w:cs="Arial"/>
                <w:color w:val="000000" w:themeColor="text1"/>
                <w:sz w:val="18"/>
                <w:szCs w:val="18"/>
                <w:u w:val="single"/>
                <w:lang w:eastAsia="en-GB"/>
              </w:rPr>
              <w:t xml:space="preserve">From </w:t>
            </w:r>
            <w:r w:rsidRPr="00A14E25">
              <w:rPr>
                <w:rFonts w:ascii="Arial" w:eastAsia="Arial" w:hAnsi="Arial" w:cs="Arial"/>
                <w:b/>
                <w:color w:val="000000" w:themeColor="text1"/>
                <w:sz w:val="18"/>
                <w:szCs w:val="18"/>
                <w:u w:val="single"/>
                <w:lang w:eastAsia="en-GB"/>
              </w:rPr>
              <w:t>set to</w:t>
            </w:r>
            <w:r w:rsidRPr="00A14E25">
              <w:rPr>
                <w:rFonts w:ascii="Arial" w:eastAsia="Arial" w:hAnsi="Arial" w:cs="Arial"/>
                <w:color w:val="000000" w:themeColor="text1"/>
                <w:sz w:val="18"/>
                <w:szCs w:val="18"/>
                <w:u w:val="single"/>
                <w:lang w:eastAsia="en-GB"/>
              </w:rPr>
              <w:t xml:space="preserve"> AE_ID</w:t>
            </w:r>
          </w:p>
          <w:p w14:paraId="32D44D7C" w14:textId="77777777" w:rsidR="009A6E58" w:rsidRPr="00013A44" w:rsidRDefault="009A6E58" w:rsidP="009A6E58">
            <w:pPr>
              <w:keepNext/>
              <w:keepLines/>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djustRightInd/>
              <w:spacing w:after="0"/>
              <w:rPr>
                <w:rFonts w:ascii="Arial" w:eastAsia="Arial" w:hAnsi="Arial" w:cs="Arial"/>
                <w:color w:val="000000" w:themeColor="text1"/>
                <w:sz w:val="18"/>
                <w:szCs w:val="18"/>
                <w:u w:val="single"/>
                <w:lang w:eastAsia="en-GB"/>
              </w:rPr>
            </w:pPr>
            <w:r w:rsidRPr="008A644E">
              <w:rPr>
                <w:rFonts w:ascii="Arial" w:eastAsia="Arial" w:hAnsi="Arial" w:cs="Arial"/>
                <w:color w:val="000000" w:themeColor="text1"/>
                <w:sz w:val="18"/>
                <w:szCs w:val="18"/>
                <w:u w:val="single"/>
                <w:lang w:eastAsia="en-GB"/>
              </w:rPr>
              <w:t xml:space="preserve">          </w:t>
            </w:r>
            <w:r w:rsidRPr="00013A44">
              <w:rPr>
                <w:rFonts w:ascii="Arial" w:eastAsia="Arial" w:hAnsi="Arial" w:cs="Arial"/>
                <w:color w:val="000000" w:themeColor="text1"/>
                <w:sz w:val="18"/>
                <w:szCs w:val="18"/>
                <w:u w:val="single"/>
                <w:lang w:eastAsia="en-GB"/>
              </w:rPr>
              <w:t xml:space="preserve">Content </w:t>
            </w:r>
            <w:r w:rsidRPr="00013A44">
              <w:rPr>
                <w:rFonts w:ascii="Arial" w:eastAsia="Arial" w:hAnsi="Arial" w:cs="Arial"/>
                <w:b/>
                <w:bCs/>
                <w:color w:val="000000" w:themeColor="text1"/>
                <w:sz w:val="18"/>
                <w:szCs w:val="18"/>
                <w:u w:val="single"/>
                <w:lang w:eastAsia="en-GB"/>
              </w:rPr>
              <w:t>containing</w:t>
            </w:r>
          </w:p>
          <w:p w14:paraId="15AD60C6" w14:textId="77777777" w:rsidR="009A6E58" w:rsidRPr="00A14E25" w:rsidRDefault="009A6E58" w:rsidP="009A6E58">
            <w:pPr>
              <w:keepNext/>
              <w:keepLines/>
              <w:snapToGrid w:val="0"/>
              <w:spacing w:after="0"/>
              <w:rPr>
                <w:rFonts w:ascii="Arial" w:eastAsia="Arial" w:hAnsi="Arial" w:cs="Arial"/>
                <w:color w:val="000000" w:themeColor="text1"/>
                <w:sz w:val="18"/>
                <w:szCs w:val="18"/>
                <w:u w:val="single"/>
                <w:lang w:eastAsia="en-GB"/>
              </w:rPr>
            </w:pPr>
            <w:r w:rsidRPr="00A14E25">
              <w:rPr>
                <w:rFonts w:ascii="Arial" w:eastAsia="Arial" w:hAnsi="Arial" w:cs="Arial"/>
                <w:color w:val="000000" w:themeColor="text1"/>
                <w:sz w:val="18"/>
                <w:szCs w:val="18"/>
                <w:u w:val="single"/>
                <w:lang w:eastAsia="en-GB"/>
              </w:rPr>
              <w:t xml:space="preserve">               &lt;softwareCampaign&gt; </w:t>
            </w:r>
            <w:r>
              <w:rPr>
                <w:rFonts w:ascii="Arial" w:eastAsia="Wingdings" w:hAnsi="Arial" w:cs="Arial"/>
                <w:sz w:val="18"/>
                <w:szCs w:val="18"/>
              </w:rPr>
              <w:t>resource representation</w:t>
            </w:r>
            <w:r w:rsidRPr="005647DB">
              <w:rPr>
                <w:rFonts w:ascii="Arial" w:eastAsia="Arial" w:hAnsi="Arial" w:cs="Arial"/>
                <w:b/>
                <w:bCs/>
                <w:color w:val="000000" w:themeColor="text1"/>
                <w:sz w:val="18"/>
                <w:szCs w:val="18"/>
                <w:lang w:eastAsia="en-GB"/>
              </w:rPr>
              <w:t xml:space="preserve"> containing</w:t>
            </w:r>
            <w:r w:rsidRPr="005647DB">
              <w:rPr>
                <w:rFonts w:ascii="Arial" w:eastAsia="Arial" w:hAnsi="Arial" w:cs="Arial"/>
                <w:color w:val="000000" w:themeColor="text1"/>
                <w:sz w:val="18"/>
                <w:szCs w:val="18"/>
                <w:lang w:eastAsia="en-GB"/>
              </w:rPr>
              <w:t xml:space="preserve"> </w:t>
            </w:r>
          </w:p>
          <w:p w14:paraId="37663B0F" w14:textId="77777777" w:rsidR="009A6E58" w:rsidRPr="00A14E25" w:rsidRDefault="009A6E58" w:rsidP="009A6E58">
            <w:pPr>
              <w:keepNext/>
              <w:keepLines/>
              <w:snapToGrid w:val="0"/>
              <w:spacing w:after="0"/>
              <w:rPr>
                <w:rFonts w:ascii="Arial" w:hAnsi="Arial" w:cs="Arial"/>
                <w:b/>
                <w:bCs/>
                <w:color w:val="000000" w:themeColor="text1"/>
                <w:sz w:val="18"/>
                <w:szCs w:val="18"/>
                <w:u w:val="single"/>
              </w:rPr>
            </w:pPr>
            <w:r w:rsidRPr="00A14E25">
              <w:rPr>
                <w:rFonts w:ascii="Arial" w:eastAsia="Arial" w:hAnsi="Arial" w:cs="Arial"/>
                <w:color w:val="000000" w:themeColor="text1"/>
                <w:sz w:val="18"/>
                <w:szCs w:val="18"/>
                <w:u w:val="single"/>
                <w:lang w:eastAsia="en-GB"/>
              </w:rPr>
              <w:t xml:space="preserve">                    </w:t>
            </w:r>
            <w:r>
              <w:rPr>
                <w:rFonts w:ascii="Arial" w:eastAsia="Arial" w:hAnsi="Arial" w:cs="Arial"/>
                <w:color w:val="000000" w:themeColor="text1"/>
                <w:sz w:val="18"/>
                <w:szCs w:val="18"/>
                <w:u w:val="single"/>
                <w:lang w:eastAsia="en-GB"/>
              </w:rPr>
              <w:t xml:space="preserve"> </w:t>
            </w:r>
            <w:r w:rsidRPr="00A14E25">
              <w:rPr>
                <w:rFonts w:ascii="Arial" w:hAnsi="Arial" w:cs="Arial"/>
                <w:color w:val="000000" w:themeColor="text1"/>
                <w:sz w:val="18"/>
                <w:szCs w:val="18"/>
                <w:u w:val="single"/>
              </w:rPr>
              <w:t xml:space="preserve">campaignEnabled </w:t>
            </w:r>
            <w:r w:rsidRPr="00A14E25">
              <w:rPr>
                <w:rFonts w:ascii="Arial" w:hAnsi="Arial" w:cs="Arial"/>
                <w:b/>
                <w:bCs/>
                <w:color w:val="000000" w:themeColor="text1"/>
                <w:sz w:val="18"/>
                <w:szCs w:val="18"/>
                <w:u w:val="single"/>
              </w:rPr>
              <w:t>set to</w:t>
            </w:r>
            <w:r w:rsidRPr="00A14E25">
              <w:rPr>
                <w:rFonts w:ascii="Arial" w:hAnsi="Arial" w:cs="Arial"/>
                <w:color w:val="000000" w:themeColor="text1"/>
                <w:sz w:val="18"/>
                <w:szCs w:val="18"/>
                <w:u w:val="single"/>
              </w:rPr>
              <w:t xml:space="preserve"> FALSE </w:t>
            </w:r>
          </w:p>
          <w:p w14:paraId="16FEFE59" w14:textId="67F491F4" w:rsidR="00E016AE" w:rsidRPr="00A469B0" w:rsidRDefault="009A6E58" w:rsidP="009A6E58">
            <w:pPr>
              <w:pStyle w:val="TAL"/>
              <w:snapToGrid w:val="0"/>
              <w:rPr>
                <w:rFonts w:eastAsia="Arial" w:cs="Arial"/>
                <w:b/>
                <w:color w:val="000000" w:themeColor="text1"/>
                <w:szCs w:val="18"/>
                <w:u w:val="single"/>
                <w:lang w:eastAsia="en-GB"/>
              </w:rPr>
            </w:pPr>
            <w:r w:rsidRPr="00A14E25">
              <w:rPr>
                <w:rFonts w:cs="Arial"/>
                <w:b/>
                <w:color w:val="000000" w:themeColor="text1"/>
                <w:szCs w:val="18"/>
                <w:u w:val="single"/>
              </w:rPr>
              <w:t>}</w:t>
            </w:r>
          </w:p>
        </w:tc>
        <w:tc>
          <w:tcPr>
            <w:tcW w:w="1573" w:type="dxa"/>
            <w:tcBorders>
              <w:top w:val="single" w:sz="4" w:space="0" w:color="000000"/>
              <w:left w:val="single" w:sz="4" w:space="0" w:color="000000"/>
              <w:bottom w:val="single" w:sz="4" w:space="0" w:color="000000"/>
              <w:right w:val="single" w:sz="4" w:space="0" w:color="000000"/>
            </w:tcBorders>
            <w:vAlign w:val="center"/>
            <w:hideMark/>
          </w:tcPr>
          <w:p w14:paraId="4F70513B" w14:textId="77777777" w:rsidR="00E016AE" w:rsidRPr="00A469B0" w:rsidRDefault="00E016AE" w:rsidP="005E70DE">
            <w:pPr>
              <w:pStyle w:val="TAL"/>
              <w:snapToGrid w:val="0"/>
              <w:jc w:val="center"/>
              <w:rPr>
                <w:rFonts w:cs="Arial"/>
                <w:b/>
                <w:color w:val="000000" w:themeColor="text1"/>
                <w:kern w:val="2"/>
                <w:szCs w:val="18"/>
                <w:u w:val="single"/>
              </w:rPr>
            </w:pPr>
            <w:r w:rsidRPr="00A469B0">
              <w:rPr>
                <w:rFonts w:eastAsia="Times New Roman" w:cs="Arial"/>
                <w:color w:val="000000" w:themeColor="text1"/>
                <w:szCs w:val="18"/>
                <w:u w:val="single"/>
                <w:lang w:eastAsia="ko-KR"/>
              </w:rPr>
              <w:t xml:space="preserve">AE </w:t>
            </w:r>
            <w:r w:rsidRPr="00A469B0">
              <w:rPr>
                <w:rFonts w:cs="Arial"/>
                <w:color w:val="000000" w:themeColor="text1"/>
                <w:szCs w:val="18"/>
                <w:u w:val="single"/>
                <w:lang w:val="en-US" w:eastAsia="ko-KR"/>
              </w:rPr>
              <w:sym w:font="Wingdings" w:char="F0E0"/>
            </w:r>
            <w:r w:rsidRPr="00A469B0">
              <w:rPr>
                <w:rFonts w:eastAsia="Arial" w:cs="Arial"/>
                <w:color w:val="000000" w:themeColor="text1"/>
                <w:szCs w:val="18"/>
                <w:u w:val="single"/>
                <w:lang w:eastAsia="en-GB"/>
              </w:rPr>
              <w:t xml:space="preserve"> IUT</w:t>
            </w:r>
          </w:p>
        </w:tc>
      </w:tr>
      <w:tr w:rsidR="00E016AE" w:rsidRPr="00A469B0" w14:paraId="73DF0654" w14:textId="77777777" w:rsidTr="000C5E93">
        <w:trPr>
          <w:trHeight w:val="683"/>
          <w:jc w:val="center"/>
        </w:trPr>
        <w:tc>
          <w:tcPr>
            <w:tcW w:w="1853" w:type="dxa"/>
            <w:vMerge/>
            <w:tcBorders>
              <w:top w:val="single" w:sz="4" w:space="0" w:color="000000"/>
              <w:left w:val="single" w:sz="4" w:space="0" w:color="000000"/>
              <w:bottom w:val="single" w:sz="4" w:space="0" w:color="000000"/>
              <w:right w:val="single" w:sz="4" w:space="0" w:color="000000"/>
            </w:tcBorders>
            <w:vAlign w:val="center"/>
            <w:hideMark/>
          </w:tcPr>
          <w:p w14:paraId="6599E552" w14:textId="77777777" w:rsidR="00E016AE" w:rsidRPr="00A469B0" w:rsidRDefault="00E016AE" w:rsidP="005E70DE">
            <w:pPr>
              <w:overflowPunct/>
              <w:autoSpaceDE/>
              <w:autoSpaceDN/>
              <w:adjustRightInd/>
              <w:spacing w:after="0"/>
              <w:rPr>
                <w:rFonts w:ascii="Arial" w:hAnsi="Arial" w:cs="Arial"/>
                <w:b/>
                <w:color w:val="000000" w:themeColor="text1"/>
                <w:kern w:val="2"/>
                <w:sz w:val="18"/>
                <w:szCs w:val="18"/>
                <w:u w:val="single"/>
              </w:rPr>
            </w:pPr>
          </w:p>
        </w:tc>
        <w:tc>
          <w:tcPr>
            <w:tcW w:w="6379" w:type="dxa"/>
            <w:gridSpan w:val="2"/>
            <w:tcBorders>
              <w:top w:val="single" w:sz="4" w:space="0" w:color="000000"/>
              <w:left w:val="single" w:sz="4" w:space="0" w:color="000000"/>
              <w:bottom w:val="single" w:sz="4" w:space="0" w:color="000000"/>
              <w:right w:val="single" w:sz="4" w:space="0" w:color="000000"/>
            </w:tcBorders>
            <w:hideMark/>
          </w:tcPr>
          <w:p w14:paraId="3A6A2917" w14:textId="1EB7CD66" w:rsidR="006674C8" w:rsidRPr="00A14E25" w:rsidRDefault="00E016AE" w:rsidP="006744D5">
            <w:pPr>
              <w:pStyle w:val="TAL"/>
              <w:snapToGrid w:val="0"/>
              <w:rPr>
                <w:rFonts w:cs="Arial"/>
                <w:b/>
                <w:color w:val="000000" w:themeColor="text1"/>
                <w:szCs w:val="18"/>
              </w:rPr>
            </w:pPr>
            <w:r w:rsidRPr="00A469B0">
              <w:rPr>
                <w:rFonts w:eastAsia="Arial" w:cs="Arial"/>
                <w:b/>
                <w:color w:val="000000" w:themeColor="text1"/>
                <w:szCs w:val="18"/>
                <w:u w:val="single"/>
                <w:lang w:eastAsia="en-GB"/>
              </w:rPr>
              <w:t>then {</w:t>
            </w:r>
          </w:p>
          <w:p w14:paraId="342615A9" w14:textId="073E5087" w:rsidR="00E016AE" w:rsidRPr="00A469B0" w:rsidRDefault="006744D5" w:rsidP="005A7659">
            <w:pPr>
              <w:pStyle w:val="TAL"/>
              <w:snapToGrid w:val="0"/>
              <w:rPr>
                <w:color w:val="000000" w:themeColor="text1"/>
              </w:rPr>
            </w:pPr>
            <w:r>
              <w:rPr>
                <w:color w:val="000000" w:themeColor="text1"/>
              </w:rPr>
              <w:t xml:space="preserve">            </w:t>
            </w:r>
            <w:ins w:id="1016" w:author="xflow R04" w:date="2021-11-17T18:09:00Z">
              <w:r>
                <w:rPr>
                  <w:color w:val="000000" w:themeColor="text1"/>
                </w:rPr>
                <w:t>?</w:t>
              </w:r>
            </w:ins>
          </w:p>
          <w:p w14:paraId="58CDF639" w14:textId="02EDFDCB" w:rsidR="00E016AE" w:rsidRPr="008B6F7B" w:rsidRDefault="00E016AE" w:rsidP="005E70DE">
            <w:pPr>
              <w:pStyle w:val="TAL"/>
              <w:snapToGrid w:val="0"/>
              <w:rPr>
                <w:rFonts w:cs="Arial"/>
                <w:b/>
                <w:bCs/>
                <w:color w:val="000000" w:themeColor="text1"/>
                <w:szCs w:val="18"/>
                <w:u w:val="single"/>
              </w:rPr>
            </w:pPr>
            <w:r w:rsidRPr="00A469B0">
              <w:rPr>
                <w:b/>
                <w:bCs/>
                <w:color w:val="000000" w:themeColor="text1"/>
              </w:rPr>
              <w:t>}</w:t>
            </w:r>
          </w:p>
        </w:tc>
        <w:tc>
          <w:tcPr>
            <w:tcW w:w="1573" w:type="dxa"/>
            <w:tcBorders>
              <w:top w:val="single" w:sz="4" w:space="0" w:color="000000"/>
              <w:left w:val="single" w:sz="4" w:space="0" w:color="000000"/>
              <w:bottom w:val="single" w:sz="4" w:space="0" w:color="000000"/>
              <w:right w:val="single" w:sz="4" w:space="0" w:color="000000"/>
            </w:tcBorders>
            <w:vAlign w:val="center"/>
          </w:tcPr>
          <w:p w14:paraId="706BD533" w14:textId="77777777" w:rsidR="00E016AE" w:rsidRPr="00A469B0" w:rsidRDefault="00E016AE" w:rsidP="005E70DE">
            <w:pPr>
              <w:pStyle w:val="TAL"/>
              <w:snapToGrid w:val="0"/>
              <w:jc w:val="center"/>
              <w:rPr>
                <w:rFonts w:cs="Arial"/>
                <w:color w:val="000000" w:themeColor="text1"/>
                <w:szCs w:val="18"/>
                <w:u w:val="single"/>
                <w:lang w:eastAsia="ko-KR"/>
              </w:rPr>
            </w:pPr>
            <w:r w:rsidRPr="00A469B0">
              <w:rPr>
                <w:rFonts w:eastAsia="Arial" w:cs="Arial"/>
                <w:color w:val="000000" w:themeColor="text1"/>
                <w:szCs w:val="18"/>
                <w:u w:val="single"/>
                <w:lang w:eastAsia="en-GB"/>
              </w:rPr>
              <w:t>IUT</w:t>
            </w:r>
            <w:r>
              <w:rPr>
                <w:rFonts w:eastAsia="Arial" w:cs="Arial"/>
                <w:color w:val="000000" w:themeColor="text1"/>
                <w:szCs w:val="18"/>
                <w:u w:val="single"/>
                <w:lang w:eastAsia="en-GB"/>
              </w:rPr>
              <w:t xml:space="preserve"> </w:t>
            </w:r>
            <w:r w:rsidRPr="00A469B0">
              <w:rPr>
                <w:rFonts w:cs="Arial"/>
                <w:color w:val="000000" w:themeColor="text1"/>
                <w:szCs w:val="18"/>
                <w:u w:val="single"/>
                <w:lang w:val="en-US" w:eastAsia="ko-KR"/>
              </w:rPr>
              <w:sym w:font="Wingdings" w:char="F0E0"/>
            </w:r>
            <w:r>
              <w:rPr>
                <w:rFonts w:cs="Arial"/>
                <w:color w:val="000000" w:themeColor="text1"/>
                <w:szCs w:val="18"/>
                <w:u w:val="single"/>
                <w:lang w:val="en-US" w:eastAsia="ko-KR"/>
              </w:rPr>
              <w:t xml:space="preserve"> AE</w:t>
            </w:r>
          </w:p>
        </w:tc>
      </w:tr>
    </w:tbl>
    <w:p w14:paraId="1B28240A" w14:textId="6DFB42C3" w:rsidR="00E016AE" w:rsidRDefault="00E016AE" w:rsidP="0000340F">
      <w:pPr>
        <w:rPr>
          <w:rFonts w:ascii="Arial" w:hAnsi="Arial" w:cs="Arial"/>
          <w:color w:val="000000" w:themeColor="text1"/>
          <w:sz w:val="18"/>
          <w:szCs w:val="18"/>
          <w:u w:val="single"/>
        </w:rPr>
      </w:pPr>
    </w:p>
    <w:p w14:paraId="5B3D1658" w14:textId="518F1033" w:rsidR="00E016AE" w:rsidRDefault="00E016AE" w:rsidP="0000340F">
      <w:pPr>
        <w:rPr>
          <w:rFonts w:ascii="Arial" w:hAnsi="Arial" w:cs="Arial"/>
          <w:color w:val="000000" w:themeColor="text1"/>
          <w:sz w:val="18"/>
          <w:szCs w:val="18"/>
          <w:u w:val="single"/>
        </w:rPr>
      </w:pPr>
    </w:p>
    <w:p w14:paraId="786D5362" w14:textId="1524D529" w:rsidR="00E016AE" w:rsidRDefault="00E016AE" w:rsidP="0000340F">
      <w:pPr>
        <w:rPr>
          <w:rFonts w:ascii="Arial" w:hAnsi="Arial" w:cs="Arial"/>
          <w:color w:val="000000" w:themeColor="text1"/>
          <w:sz w:val="18"/>
          <w:szCs w:val="18"/>
          <w:u w:val="single"/>
        </w:rPr>
      </w:pPr>
    </w:p>
    <w:p w14:paraId="4112316E" w14:textId="71FF10E4" w:rsidR="00E016AE" w:rsidRDefault="00E016AE" w:rsidP="0000340F">
      <w:pPr>
        <w:rPr>
          <w:rFonts w:ascii="Arial" w:hAnsi="Arial" w:cs="Arial"/>
          <w:color w:val="000000" w:themeColor="text1"/>
          <w:sz w:val="18"/>
          <w:szCs w:val="18"/>
          <w:u w:val="single"/>
        </w:rPr>
      </w:pPr>
    </w:p>
    <w:p w14:paraId="6137E30D" w14:textId="380E5D0A" w:rsidR="00E016AE" w:rsidRDefault="00E016AE" w:rsidP="0000340F">
      <w:pPr>
        <w:rPr>
          <w:rFonts w:ascii="Arial" w:hAnsi="Arial" w:cs="Arial"/>
          <w:color w:val="000000" w:themeColor="text1"/>
          <w:sz w:val="18"/>
          <w:szCs w:val="18"/>
          <w:u w:val="single"/>
        </w:rPr>
      </w:pPr>
    </w:p>
    <w:p w14:paraId="1A141104" w14:textId="0EDD8BC4" w:rsidR="00E016AE" w:rsidRDefault="00E016AE" w:rsidP="0000340F">
      <w:pPr>
        <w:rPr>
          <w:rFonts w:ascii="Arial" w:hAnsi="Arial" w:cs="Arial"/>
          <w:color w:val="000000" w:themeColor="text1"/>
          <w:sz w:val="18"/>
          <w:szCs w:val="18"/>
          <w:u w:val="single"/>
        </w:rPr>
      </w:pPr>
    </w:p>
    <w:p w14:paraId="6447925A" w14:textId="28C670B8" w:rsidR="00E016AE" w:rsidRDefault="00E016AE" w:rsidP="0000340F">
      <w:pPr>
        <w:rPr>
          <w:rFonts w:ascii="Arial" w:hAnsi="Arial" w:cs="Arial"/>
          <w:color w:val="000000" w:themeColor="text1"/>
          <w:sz w:val="18"/>
          <w:szCs w:val="18"/>
          <w:u w:val="single"/>
        </w:rPr>
      </w:pPr>
    </w:p>
    <w:p w14:paraId="21D1FF5A" w14:textId="26984037" w:rsidR="00036E44" w:rsidRDefault="00036E44" w:rsidP="0000340F">
      <w:pPr>
        <w:rPr>
          <w:rFonts w:ascii="Arial" w:hAnsi="Arial" w:cs="Arial"/>
          <w:color w:val="000000" w:themeColor="text1"/>
          <w:sz w:val="18"/>
          <w:szCs w:val="18"/>
          <w:u w:val="single"/>
        </w:rPr>
      </w:pPr>
    </w:p>
    <w:p w14:paraId="62A9B3F6" w14:textId="77777777" w:rsidR="007A4A08" w:rsidRDefault="007A4A08" w:rsidP="00531A5B">
      <w:pPr>
        <w:rPr>
          <w:rFonts w:ascii="Arial" w:hAnsi="Arial" w:cs="Arial"/>
          <w:color w:val="000000" w:themeColor="text1"/>
          <w:sz w:val="18"/>
          <w:szCs w:val="18"/>
          <w:u w:val="single"/>
        </w:rPr>
      </w:pPr>
    </w:p>
    <w:p w14:paraId="0549A4A6" w14:textId="3CB4F2E8" w:rsidR="00531A5B" w:rsidRPr="00A469B0" w:rsidRDefault="00531A5B" w:rsidP="00531A5B">
      <w:pPr>
        <w:rPr>
          <w:ins w:id="1017" w:author="xflow R04" w:date="2021-11-09T11:54:00Z"/>
          <w:rFonts w:ascii="Arial" w:hAnsi="Arial" w:cs="Arial"/>
          <w:color w:val="000000" w:themeColor="text1"/>
          <w:sz w:val="18"/>
          <w:szCs w:val="18"/>
          <w:u w:val="single"/>
        </w:rPr>
      </w:pPr>
      <w:ins w:id="1018" w:author="xflow R04" w:date="2021-11-09T11:54:00Z">
        <w:r w:rsidRPr="00A469B0">
          <w:rPr>
            <w:rFonts w:ascii="Arial" w:hAnsi="Arial" w:cs="Arial"/>
            <w:color w:val="000000" w:themeColor="text1"/>
            <w:sz w:val="18"/>
            <w:szCs w:val="18"/>
            <w:u w:val="single"/>
          </w:rPr>
          <w:lastRenderedPageBreak/>
          <w:t>TP/oneM2M/CSE/SM/01</w:t>
        </w:r>
      </w:ins>
      <w:ins w:id="1019" w:author="xflow R04" w:date="2021-11-09T12:04:00Z">
        <w:r w:rsidR="0056001A">
          <w:rPr>
            <w:rFonts w:ascii="Arial" w:hAnsi="Arial" w:cs="Arial"/>
            <w:color w:val="000000" w:themeColor="text1"/>
            <w:sz w:val="18"/>
            <w:szCs w:val="18"/>
            <w:u w:val="single"/>
          </w:rPr>
          <w:t>9</w:t>
        </w:r>
      </w:ins>
    </w:p>
    <w:tbl>
      <w:tblPr>
        <w:tblW w:w="9805" w:type="dxa"/>
        <w:jc w:val="center"/>
        <w:tblLayout w:type="fixed"/>
        <w:tblCellMar>
          <w:left w:w="28" w:type="dxa"/>
        </w:tblCellMar>
        <w:tblLook w:val="04A0" w:firstRow="1" w:lastRow="0" w:firstColumn="1" w:lastColumn="0" w:noHBand="0" w:noVBand="1"/>
      </w:tblPr>
      <w:tblGrid>
        <w:gridCol w:w="1853"/>
        <w:gridCol w:w="10"/>
        <w:gridCol w:w="6369"/>
        <w:gridCol w:w="1573"/>
        <w:tblGridChange w:id="1020">
          <w:tblGrid>
            <w:gridCol w:w="5"/>
            <w:gridCol w:w="1848"/>
            <w:gridCol w:w="5"/>
            <w:gridCol w:w="10"/>
            <w:gridCol w:w="6364"/>
            <w:gridCol w:w="5"/>
            <w:gridCol w:w="1568"/>
            <w:gridCol w:w="5"/>
          </w:tblGrid>
        </w:tblGridChange>
      </w:tblGrid>
      <w:tr w:rsidR="00531A5B" w:rsidRPr="00A469B0" w14:paraId="7E6761D0" w14:textId="77777777" w:rsidTr="00E87C83">
        <w:trPr>
          <w:jc w:val="center"/>
          <w:ins w:id="1021" w:author="xflow R04" w:date="2021-11-09T11:54:00Z"/>
        </w:trPr>
        <w:tc>
          <w:tcPr>
            <w:tcW w:w="1863" w:type="dxa"/>
            <w:gridSpan w:val="2"/>
            <w:tcBorders>
              <w:top w:val="single" w:sz="4" w:space="0" w:color="000000"/>
              <w:left w:val="single" w:sz="4" w:space="0" w:color="000000"/>
              <w:bottom w:val="single" w:sz="4" w:space="0" w:color="000000"/>
              <w:right w:val="nil"/>
            </w:tcBorders>
            <w:hideMark/>
          </w:tcPr>
          <w:p w14:paraId="753E338B" w14:textId="77777777" w:rsidR="00531A5B" w:rsidRPr="00A469B0" w:rsidRDefault="00531A5B" w:rsidP="00E87C83">
            <w:pPr>
              <w:pStyle w:val="TAL"/>
              <w:snapToGrid w:val="0"/>
              <w:jc w:val="center"/>
              <w:rPr>
                <w:ins w:id="1022" w:author="xflow R04" w:date="2021-11-09T11:54:00Z"/>
                <w:rFonts w:cs="Arial"/>
                <w:b/>
                <w:color w:val="000000" w:themeColor="text1"/>
                <w:szCs w:val="18"/>
                <w:u w:val="single"/>
              </w:rPr>
            </w:pPr>
            <w:ins w:id="1023" w:author="xflow R04" w:date="2021-11-09T11:54:00Z">
              <w:r w:rsidRPr="00A469B0">
                <w:rPr>
                  <w:rFonts w:cs="Arial"/>
                  <w:color w:val="000000" w:themeColor="text1"/>
                  <w:szCs w:val="18"/>
                  <w:u w:val="single"/>
                </w:rPr>
                <w:br w:type="page"/>
              </w:r>
              <w:r w:rsidRPr="00A469B0">
                <w:rPr>
                  <w:rFonts w:cs="Arial"/>
                  <w:b/>
                  <w:color w:val="000000" w:themeColor="text1"/>
                  <w:szCs w:val="18"/>
                  <w:u w:val="single"/>
                </w:rPr>
                <w:t>TP Id</w:t>
              </w:r>
            </w:ins>
          </w:p>
        </w:tc>
        <w:tc>
          <w:tcPr>
            <w:tcW w:w="7942" w:type="dxa"/>
            <w:gridSpan w:val="2"/>
            <w:tcBorders>
              <w:top w:val="single" w:sz="4" w:space="0" w:color="000000"/>
              <w:left w:val="single" w:sz="4" w:space="0" w:color="000000"/>
              <w:bottom w:val="single" w:sz="4" w:space="0" w:color="000000"/>
              <w:right w:val="single" w:sz="4" w:space="0" w:color="000000"/>
            </w:tcBorders>
            <w:hideMark/>
          </w:tcPr>
          <w:p w14:paraId="6E4C4105" w14:textId="5B312B1F" w:rsidR="00531A5B" w:rsidRPr="00A469B0" w:rsidRDefault="00531A5B" w:rsidP="00E87C83">
            <w:pPr>
              <w:pStyle w:val="TAL"/>
              <w:snapToGrid w:val="0"/>
              <w:rPr>
                <w:ins w:id="1024" w:author="xflow R04" w:date="2021-11-09T11:54:00Z"/>
                <w:rFonts w:cs="Arial"/>
                <w:color w:val="000000" w:themeColor="text1"/>
                <w:szCs w:val="18"/>
                <w:u w:val="single"/>
              </w:rPr>
            </w:pPr>
            <w:commentRangeStart w:id="1025"/>
            <w:ins w:id="1026" w:author="xflow R04" w:date="2021-11-09T11:54:00Z">
              <w:r w:rsidRPr="00A469B0">
                <w:rPr>
                  <w:rFonts w:cs="Arial"/>
                  <w:color w:val="000000" w:themeColor="text1"/>
                  <w:szCs w:val="18"/>
                  <w:u w:val="single"/>
                </w:rPr>
                <w:t>TP/oneM2M/CSE/SM/01</w:t>
              </w:r>
            </w:ins>
            <w:commentRangeEnd w:id="1025"/>
            <w:ins w:id="1027" w:author="xflow R04" w:date="2021-11-09T12:04:00Z">
              <w:r w:rsidR="0056001A">
                <w:rPr>
                  <w:rFonts w:cs="Arial"/>
                  <w:color w:val="000000" w:themeColor="text1"/>
                  <w:szCs w:val="18"/>
                  <w:u w:val="single"/>
                </w:rPr>
                <w:t>9</w:t>
              </w:r>
            </w:ins>
            <w:ins w:id="1028" w:author="xflow R04" w:date="2021-11-09T11:54:00Z">
              <w:r>
                <w:rPr>
                  <w:rStyle w:val="CommentReference"/>
                  <w:rFonts w:ascii="Times New Roman" w:hAnsi="Times New Roman"/>
                </w:rPr>
                <w:commentReference w:id="1025"/>
              </w:r>
            </w:ins>
          </w:p>
        </w:tc>
      </w:tr>
      <w:tr w:rsidR="00531A5B" w:rsidRPr="00A469B0" w14:paraId="6D465FF5" w14:textId="77777777" w:rsidTr="00E87C83">
        <w:trPr>
          <w:jc w:val="center"/>
          <w:ins w:id="1029" w:author="xflow R04" w:date="2021-11-09T11:54:00Z"/>
        </w:trPr>
        <w:tc>
          <w:tcPr>
            <w:tcW w:w="1863" w:type="dxa"/>
            <w:gridSpan w:val="2"/>
            <w:tcBorders>
              <w:top w:val="single" w:sz="4" w:space="0" w:color="000000"/>
              <w:left w:val="single" w:sz="4" w:space="0" w:color="000000"/>
              <w:bottom w:val="single" w:sz="4" w:space="0" w:color="000000"/>
              <w:right w:val="nil"/>
            </w:tcBorders>
            <w:hideMark/>
          </w:tcPr>
          <w:p w14:paraId="5F205249" w14:textId="77777777" w:rsidR="00531A5B" w:rsidRPr="00A469B0" w:rsidRDefault="00531A5B" w:rsidP="00E87C83">
            <w:pPr>
              <w:pStyle w:val="TAL"/>
              <w:snapToGrid w:val="0"/>
              <w:jc w:val="center"/>
              <w:rPr>
                <w:ins w:id="1030" w:author="xflow R04" w:date="2021-11-09T11:54:00Z"/>
                <w:rFonts w:cs="Arial"/>
                <w:b/>
                <w:color w:val="000000" w:themeColor="text1"/>
                <w:kern w:val="2"/>
                <w:szCs w:val="18"/>
                <w:u w:val="single"/>
              </w:rPr>
            </w:pPr>
            <w:ins w:id="1031" w:author="xflow R04" w:date="2021-11-09T11:54:00Z">
              <w:r w:rsidRPr="00A469B0">
                <w:rPr>
                  <w:rFonts w:cs="Arial"/>
                  <w:b/>
                  <w:color w:val="000000" w:themeColor="text1"/>
                  <w:kern w:val="2"/>
                  <w:szCs w:val="18"/>
                  <w:u w:val="single"/>
                </w:rPr>
                <w:t>Test objective</w:t>
              </w:r>
            </w:ins>
          </w:p>
        </w:tc>
        <w:tc>
          <w:tcPr>
            <w:tcW w:w="7942" w:type="dxa"/>
            <w:gridSpan w:val="2"/>
            <w:tcBorders>
              <w:top w:val="single" w:sz="4" w:space="0" w:color="000000"/>
              <w:left w:val="single" w:sz="4" w:space="0" w:color="000000"/>
              <w:bottom w:val="single" w:sz="4" w:space="0" w:color="000000"/>
              <w:right w:val="single" w:sz="4" w:space="0" w:color="000000"/>
            </w:tcBorders>
          </w:tcPr>
          <w:p w14:paraId="1E0CD4A4" w14:textId="0CE60A23" w:rsidR="00531A5B" w:rsidRPr="00A469B0" w:rsidRDefault="00531A5B" w:rsidP="00531A5B">
            <w:pPr>
              <w:pStyle w:val="TAL"/>
              <w:snapToGrid w:val="0"/>
              <w:rPr>
                <w:ins w:id="1032" w:author="xflow R04" w:date="2021-11-09T11:54:00Z"/>
                <w:rFonts w:cs="Arial"/>
                <w:color w:val="000000" w:themeColor="text1"/>
                <w:szCs w:val="18"/>
                <w:u w:val="single"/>
                <w:lang w:val="en-US" w:eastAsia="zh-CN"/>
              </w:rPr>
            </w:pPr>
            <w:commentRangeStart w:id="1033"/>
            <w:ins w:id="1034" w:author="xflow R04" w:date="2021-11-09T11:54:00Z">
              <w:r>
                <w:rPr>
                  <w:rFonts w:cs="Arial"/>
                  <w:color w:val="000000" w:themeColor="text1"/>
                  <w:szCs w:val="18"/>
                  <w:u w:val="single"/>
                </w:rPr>
                <w:t xml:space="preserve">Check that the IUT modifies the campaignStatus attribute of &lt;softwareCampaign&gt; resource upon receiving an UPDATE request to set the campaignEnabled attribute to FALSE when its local policy is to </w:t>
              </w:r>
            </w:ins>
            <w:ins w:id="1035" w:author="xflow R04" w:date="2021-11-09T11:56:00Z">
              <w:r>
                <w:rPr>
                  <w:rFonts w:cs="Arial"/>
                  <w:color w:val="000000" w:themeColor="text1"/>
                  <w:szCs w:val="18"/>
                  <w:u w:val="single"/>
                </w:rPr>
                <w:t xml:space="preserve">try to </w:t>
              </w:r>
            </w:ins>
            <w:ins w:id="1036" w:author="xflow R04" w:date="2021-11-09T11:54:00Z">
              <w:r>
                <w:rPr>
                  <w:rFonts w:cs="Arial"/>
                  <w:color w:val="000000" w:themeColor="text1"/>
                  <w:szCs w:val="18"/>
                  <w:u w:val="single"/>
                </w:rPr>
                <w:t>cancel the ongoing software management operations</w:t>
              </w:r>
              <w:commentRangeEnd w:id="1033"/>
              <w:r>
                <w:rPr>
                  <w:rStyle w:val="CommentReference"/>
                  <w:rFonts w:ascii="Times New Roman" w:hAnsi="Times New Roman"/>
                </w:rPr>
                <w:commentReference w:id="1033"/>
              </w:r>
            </w:ins>
          </w:p>
        </w:tc>
      </w:tr>
      <w:tr w:rsidR="00531A5B" w:rsidRPr="00A469B0" w14:paraId="7FE7EB50" w14:textId="77777777" w:rsidTr="00E87C83">
        <w:trPr>
          <w:jc w:val="center"/>
          <w:ins w:id="1037" w:author="xflow R04" w:date="2021-11-09T11:54:00Z"/>
        </w:trPr>
        <w:tc>
          <w:tcPr>
            <w:tcW w:w="1863" w:type="dxa"/>
            <w:gridSpan w:val="2"/>
            <w:tcBorders>
              <w:top w:val="single" w:sz="4" w:space="0" w:color="000000"/>
              <w:left w:val="single" w:sz="4" w:space="0" w:color="000000"/>
              <w:bottom w:val="single" w:sz="4" w:space="0" w:color="000000"/>
              <w:right w:val="nil"/>
            </w:tcBorders>
            <w:hideMark/>
          </w:tcPr>
          <w:p w14:paraId="3FDC25AD" w14:textId="77777777" w:rsidR="00531A5B" w:rsidRPr="00A469B0" w:rsidRDefault="00531A5B" w:rsidP="00E87C83">
            <w:pPr>
              <w:pStyle w:val="TAL"/>
              <w:snapToGrid w:val="0"/>
              <w:jc w:val="center"/>
              <w:rPr>
                <w:ins w:id="1038" w:author="xflow R04" w:date="2021-11-09T11:54:00Z"/>
                <w:rFonts w:cs="Arial"/>
                <w:b/>
                <w:color w:val="000000" w:themeColor="text1"/>
                <w:kern w:val="2"/>
                <w:szCs w:val="18"/>
                <w:u w:val="single"/>
              </w:rPr>
            </w:pPr>
            <w:ins w:id="1039" w:author="xflow R04" w:date="2021-11-09T11:54:00Z">
              <w:r w:rsidRPr="00A469B0">
                <w:rPr>
                  <w:rFonts w:cs="Arial"/>
                  <w:b/>
                  <w:color w:val="000000" w:themeColor="text1"/>
                  <w:kern w:val="2"/>
                  <w:szCs w:val="18"/>
                  <w:u w:val="single"/>
                </w:rPr>
                <w:t>Reference</w:t>
              </w:r>
            </w:ins>
          </w:p>
        </w:tc>
        <w:tc>
          <w:tcPr>
            <w:tcW w:w="7942" w:type="dxa"/>
            <w:gridSpan w:val="2"/>
            <w:tcBorders>
              <w:top w:val="single" w:sz="4" w:space="0" w:color="000000"/>
              <w:left w:val="single" w:sz="4" w:space="0" w:color="000000"/>
              <w:bottom w:val="single" w:sz="4" w:space="0" w:color="000000"/>
              <w:right w:val="single" w:sz="4" w:space="0" w:color="000000"/>
            </w:tcBorders>
            <w:hideMark/>
          </w:tcPr>
          <w:p w14:paraId="7B9E386F" w14:textId="77777777" w:rsidR="00531A5B" w:rsidRPr="00A469B0" w:rsidRDefault="00531A5B" w:rsidP="00E87C83">
            <w:pPr>
              <w:pStyle w:val="TAL"/>
              <w:snapToGrid w:val="0"/>
              <w:rPr>
                <w:ins w:id="1040" w:author="xflow R04" w:date="2021-11-09T11:54:00Z"/>
                <w:rFonts w:cs="Arial"/>
                <w:color w:val="000000" w:themeColor="text1"/>
                <w:kern w:val="2"/>
                <w:szCs w:val="18"/>
                <w:u w:val="single"/>
              </w:rPr>
            </w:pPr>
            <w:ins w:id="1041" w:author="xflow R04" w:date="2021-11-09T11:54:00Z">
              <w:r w:rsidRPr="00A469B0">
                <w:rPr>
                  <w:rFonts w:cs="Arial"/>
                  <w:color w:val="000000" w:themeColor="text1"/>
                  <w:szCs w:val="18"/>
                  <w:u w:val="single"/>
                </w:rPr>
                <w:t>TS-0001 [1], clause 9.6.76, 10.2.28</w:t>
              </w:r>
            </w:ins>
          </w:p>
        </w:tc>
      </w:tr>
      <w:tr w:rsidR="00531A5B" w:rsidRPr="00A469B0" w14:paraId="4532DF05" w14:textId="77777777" w:rsidTr="00E87C83">
        <w:trPr>
          <w:jc w:val="center"/>
          <w:ins w:id="1042" w:author="xflow R04" w:date="2021-11-09T11:54:00Z"/>
        </w:trPr>
        <w:tc>
          <w:tcPr>
            <w:tcW w:w="1863" w:type="dxa"/>
            <w:gridSpan w:val="2"/>
            <w:tcBorders>
              <w:top w:val="single" w:sz="4" w:space="0" w:color="000000"/>
              <w:left w:val="single" w:sz="4" w:space="0" w:color="000000"/>
              <w:bottom w:val="single" w:sz="4" w:space="0" w:color="000000"/>
              <w:right w:val="nil"/>
            </w:tcBorders>
            <w:hideMark/>
          </w:tcPr>
          <w:p w14:paraId="7F3B58F7" w14:textId="77777777" w:rsidR="00531A5B" w:rsidRPr="00A469B0" w:rsidRDefault="00531A5B" w:rsidP="00E87C83">
            <w:pPr>
              <w:pStyle w:val="TAL"/>
              <w:snapToGrid w:val="0"/>
              <w:jc w:val="center"/>
              <w:rPr>
                <w:ins w:id="1043" w:author="xflow R04" w:date="2021-11-09T11:54:00Z"/>
                <w:rFonts w:cs="Arial"/>
                <w:b/>
                <w:color w:val="000000" w:themeColor="text1"/>
                <w:kern w:val="2"/>
                <w:szCs w:val="18"/>
                <w:u w:val="single"/>
              </w:rPr>
            </w:pPr>
            <w:ins w:id="1044" w:author="xflow R04" w:date="2021-11-09T11:54:00Z">
              <w:r w:rsidRPr="00A469B0">
                <w:rPr>
                  <w:rFonts w:cs="Arial"/>
                  <w:b/>
                  <w:color w:val="000000" w:themeColor="text1"/>
                  <w:kern w:val="2"/>
                  <w:szCs w:val="18"/>
                  <w:u w:val="single"/>
                </w:rPr>
                <w:t>Config Id</w:t>
              </w:r>
            </w:ins>
          </w:p>
        </w:tc>
        <w:tc>
          <w:tcPr>
            <w:tcW w:w="7942" w:type="dxa"/>
            <w:gridSpan w:val="2"/>
            <w:tcBorders>
              <w:top w:val="single" w:sz="4" w:space="0" w:color="000000"/>
              <w:left w:val="single" w:sz="4" w:space="0" w:color="000000"/>
              <w:bottom w:val="single" w:sz="4" w:space="0" w:color="000000"/>
              <w:right w:val="single" w:sz="4" w:space="0" w:color="000000"/>
            </w:tcBorders>
            <w:hideMark/>
          </w:tcPr>
          <w:p w14:paraId="22D0F424" w14:textId="77777777" w:rsidR="00531A5B" w:rsidRPr="00A469B0" w:rsidRDefault="00531A5B" w:rsidP="00E87C83">
            <w:pPr>
              <w:pStyle w:val="TAL"/>
              <w:snapToGrid w:val="0"/>
              <w:rPr>
                <w:ins w:id="1045" w:author="xflow R04" w:date="2021-11-09T11:54:00Z"/>
                <w:rFonts w:cs="Arial"/>
                <w:color w:val="000000" w:themeColor="text1"/>
                <w:szCs w:val="18"/>
                <w:u w:val="single"/>
              </w:rPr>
            </w:pPr>
            <w:ins w:id="1046" w:author="xflow R04" w:date="2021-11-09T11:54:00Z">
              <w:r w:rsidRPr="00A469B0">
                <w:rPr>
                  <w:rFonts w:cs="Arial"/>
                  <w:color w:val="000000" w:themeColor="text1"/>
                  <w:szCs w:val="18"/>
                  <w:u w:val="single"/>
                </w:rPr>
                <w:t>CF0</w:t>
              </w:r>
              <w:r w:rsidRPr="00A469B0">
                <w:rPr>
                  <w:rFonts w:cs="Arial"/>
                  <w:color w:val="000000" w:themeColor="text1"/>
                  <w:szCs w:val="18"/>
                  <w:u w:val="single"/>
                  <w:lang w:eastAsia="ko-KR"/>
                </w:rPr>
                <w:t>2</w:t>
              </w:r>
            </w:ins>
          </w:p>
        </w:tc>
      </w:tr>
      <w:tr w:rsidR="00531A5B" w:rsidRPr="00A469B0" w14:paraId="51A3F7A5" w14:textId="77777777" w:rsidTr="00E87C83">
        <w:trPr>
          <w:jc w:val="center"/>
          <w:ins w:id="1047" w:author="xflow R04" w:date="2021-11-09T11:54:00Z"/>
        </w:trPr>
        <w:tc>
          <w:tcPr>
            <w:tcW w:w="1863" w:type="dxa"/>
            <w:gridSpan w:val="2"/>
            <w:tcBorders>
              <w:top w:val="single" w:sz="4" w:space="0" w:color="000000"/>
              <w:left w:val="single" w:sz="4" w:space="0" w:color="000000"/>
              <w:bottom w:val="single" w:sz="4" w:space="0" w:color="000000"/>
              <w:right w:val="nil"/>
            </w:tcBorders>
          </w:tcPr>
          <w:p w14:paraId="4BA2A9C4" w14:textId="77777777" w:rsidR="00531A5B" w:rsidRPr="00A469B0" w:rsidRDefault="00531A5B" w:rsidP="00E87C83">
            <w:pPr>
              <w:pStyle w:val="TAL"/>
              <w:snapToGrid w:val="0"/>
              <w:jc w:val="center"/>
              <w:rPr>
                <w:ins w:id="1048" w:author="xflow R04" w:date="2021-11-09T11:54:00Z"/>
                <w:rFonts w:cs="Arial"/>
                <w:b/>
                <w:color w:val="000000" w:themeColor="text1"/>
                <w:kern w:val="2"/>
                <w:szCs w:val="18"/>
                <w:u w:val="single"/>
              </w:rPr>
            </w:pPr>
            <w:ins w:id="1049" w:author="xflow R04" w:date="2021-11-09T11:54:00Z">
              <w:r w:rsidRPr="00A469B0">
                <w:rPr>
                  <w:rFonts w:cs="Arial"/>
                  <w:b/>
                  <w:color w:val="000000" w:themeColor="text1"/>
                  <w:kern w:val="1"/>
                  <w:szCs w:val="18"/>
                  <w:u w:val="single"/>
                </w:rPr>
                <w:t>Parent Release</w:t>
              </w:r>
            </w:ins>
          </w:p>
        </w:tc>
        <w:tc>
          <w:tcPr>
            <w:tcW w:w="7942" w:type="dxa"/>
            <w:gridSpan w:val="2"/>
            <w:tcBorders>
              <w:top w:val="single" w:sz="4" w:space="0" w:color="000000"/>
              <w:left w:val="single" w:sz="4" w:space="0" w:color="000000"/>
              <w:bottom w:val="single" w:sz="4" w:space="0" w:color="000000"/>
              <w:right w:val="single" w:sz="4" w:space="0" w:color="000000"/>
            </w:tcBorders>
          </w:tcPr>
          <w:p w14:paraId="3A57B412" w14:textId="77777777" w:rsidR="00531A5B" w:rsidRPr="00A469B0" w:rsidRDefault="00531A5B" w:rsidP="00E87C83">
            <w:pPr>
              <w:pStyle w:val="TAL"/>
              <w:snapToGrid w:val="0"/>
              <w:rPr>
                <w:ins w:id="1050" w:author="xflow R04" w:date="2021-11-09T11:54:00Z"/>
                <w:rFonts w:cs="Arial"/>
                <w:color w:val="000000" w:themeColor="text1"/>
                <w:szCs w:val="18"/>
                <w:u w:val="single"/>
              </w:rPr>
            </w:pPr>
            <w:ins w:id="1051" w:author="xflow R04" w:date="2021-11-09T11:54:00Z">
              <w:r w:rsidRPr="00A469B0">
                <w:rPr>
                  <w:rFonts w:cs="Arial"/>
                  <w:color w:val="000000" w:themeColor="text1"/>
                  <w:szCs w:val="18"/>
                  <w:u w:val="single"/>
                </w:rPr>
                <w:t xml:space="preserve">Release </w:t>
              </w:r>
              <w:r w:rsidRPr="00A469B0">
                <w:rPr>
                  <w:rFonts w:cs="Arial"/>
                  <w:color w:val="000000" w:themeColor="text1"/>
                  <w:szCs w:val="18"/>
                  <w:u w:val="single"/>
                  <w:lang w:eastAsia="ko-KR"/>
                </w:rPr>
                <w:t>4</w:t>
              </w:r>
            </w:ins>
          </w:p>
        </w:tc>
      </w:tr>
      <w:tr w:rsidR="00531A5B" w:rsidRPr="00A469B0" w14:paraId="6E0A1929" w14:textId="77777777" w:rsidTr="00E87C83">
        <w:trPr>
          <w:jc w:val="center"/>
          <w:ins w:id="1052" w:author="xflow R04" w:date="2021-11-09T11:54:00Z"/>
        </w:trPr>
        <w:tc>
          <w:tcPr>
            <w:tcW w:w="1863" w:type="dxa"/>
            <w:gridSpan w:val="2"/>
            <w:tcBorders>
              <w:top w:val="single" w:sz="4" w:space="0" w:color="000000"/>
              <w:left w:val="single" w:sz="4" w:space="0" w:color="000000"/>
              <w:bottom w:val="single" w:sz="4" w:space="0" w:color="000000"/>
              <w:right w:val="nil"/>
            </w:tcBorders>
            <w:hideMark/>
          </w:tcPr>
          <w:p w14:paraId="1A605E5E" w14:textId="77777777" w:rsidR="00531A5B" w:rsidRPr="00A469B0" w:rsidRDefault="00531A5B" w:rsidP="00E87C83">
            <w:pPr>
              <w:pStyle w:val="TAL"/>
              <w:snapToGrid w:val="0"/>
              <w:jc w:val="center"/>
              <w:rPr>
                <w:ins w:id="1053" w:author="xflow R04" w:date="2021-11-09T11:54:00Z"/>
                <w:rFonts w:cs="Arial"/>
                <w:b/>
                <w:color w:val="000000" w:themeColor="text1"/>
                <w:kern w:val="2"/>
                <w:szCs w:val="18"/>
                <w:u w:val="single"/>
              </w:rPr>
            </w:pPr>
            <w:ins w:id="1054" w:author="xflow R04" w:date="2021-11-09T11:54:00Z">
              <w:r w:rsidRPr="00A469B0">
                <w:rPr>
                  <w:rFonts w:cs="Arial"/>
                  <w:b/>
                  <w:color w:val="000000" w:themeColor="text1"/>
                  <w:kern w:val="2"/>
                  <w:szCs w:val="18"/>
                  <w:u w:val="single"/>
                </w:rPr>
                <w:t>PICS Selection</w:t>
              </w:r>
            </w:ins>
          </w:p>
        </w:tc>
        <w:tc>
          <w:tcPr>
            <w:tcW w:w="7942" w:type="dxa"/>
            <w:gridSpan w:val="2"/>
            <w:tcBorders>
              <w:top w:val="single" w:sz="4" w:space="0" w:color="000000"/>
              <w:left w:val="single" w:sz="4" w:space="0" w:color="000000"/>
              <w:bottom w:val="single" w:sz="4" w:space="0" w:color="000000"/>
              <w:right w:val="single" w:sz="4" w:space="0" w:color="000000"/>
            </w:tcBorders>
            <w:hideMark/>
          </w:tcPr>
          <w:p w14:paraId="7E11056D" w14:textId="77777777" w:rsidR="00531A5B" w:rsidRPr="00A469B0" w:rsidRDefault="00531A5B" w:rsidP="00E87C83">
            <w:pPr>
              <w:pStyle w:val="TAL"/>
              <w:snapToGrid w:val="0"/>
              <w:rPr>
                <w:ins w:id="1055" w:author="xflow R04" w:date="2021-11-09T11:54:00Z"/>
                <w:rFonts w:cs="Arial"/>
                <w:color w:val="000000" w:themeColor="text1"/>
                <w:szCs w:val="18"/>
                <w:u w:val="single"/>
              </w:rPr>
            </w:pPr>
            <w:ins w:id="1056" w:author="xflow R04" w:date="2021-11-09T11:54:00Z">
              <w:r w:rsidRPr="00A469B0">
                <w:rPr>
                  <w:rFonts w:cs="Arial"/>
                  <w:color w:val="000000" w:themeColor="text1"/>
                  <w:szCs w:val="18"/>
                  <w:u w:val="single"/>
                </w:rPr>
                <w:t>PICS_CSE</w:t>
              </w:r>
            </w:ins>
          </w:p>
        </w:tc>
      </w:tr>
      <w:tr w:rsidR="00531A5B" w:rsidRPr="00A469B0" w14:paraId="763FD18D" w14:textId="77777777" w:rsidTr="00E87C83">
        <w:trPr>
          <w:jc w:val="center"/>
          <w:ins w:id="1057" w:author="xflow R04" w:date="2021-11-09T11:54:00Z"/>
        </w:trPr>
        <w:tc>
          <w:tcPr>
            <w:tcW w:w="1853" w:type="dxa"/>
            <w:tcBorders>
              <w:top w:val="single" w:sz="4" w:space="0" w:color="000000"/>
              <w:left w:val="single" w:sz="4" w:space="0" w:color="000000"/>
              <w:bottom w:val="single" w:sz="4" w:space="0" w:color="000000"/>
              <w:right w:val="single" w:sz="4" w:space="0" w:color="000000"/>
            </w:tcBorders>
            <w:hideMark/>
          </w:tcPr>
          <w:p w14:paraId="14742FC2" w14:textId="77777777" w:rsidR="00531A5B" w:rsidRPr="00A469B0" w:rsidRDefault="00531A5B" w:rsidP="00E87C83">
            <w:pPr>
              <w:pStyle w:val="TAL"/>
              <w:snapToGrid w:val="0"/>
              <w:jc w:val="center"/>
              <w:rPr>
                <w:ins w:id="1058" w:author="xflow R04" w:date="2021-11-09T11:54:00Z"/>
                <w:rFonts w:cs="Arial"/>
                <w:b/>
                <w:color w:val="000000" w:themeColor="text1"/>
                <w:kern w:val="2"/>
                <w:szCs w:val="18"/>
                <w:u w:val="single"/>
              </w:rPr>
            </w:pPr>
            <w:ins w:id="1059" w:author="xflow R04" w:date="2021-11-09T11:54:00Z">
              <w:r w:rsidRPr="00A469B0">
                <w:rPr>
                  <w:rFonts w:cs="Arial"/>
                  <w:b/>
                  <w:color w:val="000000" w:themeColor="text1"/>
                  <w:kern w:val="2"/>
                  <w:szCs w:val="18"/>
                  <w:u w:val="single"/>
                </w:rPr>
                <w:t>Initial conditions</w:t>
              </w:r>
            </w:ins>
          </w:p>
        </w:tc>
        <w:tc>
          <w:tcPr>
            <w:tcW w:w="7952" w:type="dxa"/>
            <w:gridSpan w:val="3"/>
            <w:tcBorders>
              <w:top w:val="single" w:sz="4" w:space="0" w:color="000000"/>
              <w:left w:val="single" w:sz="4" w:space="0" w:color="000000"/>
              <w:bottom w:val="single" w:sz="4" w:space="0" w:color="000000"/>
              <w:right w:val="single" w:sz="4" w:space="0" w:color="000000"/>
            </w:tcBorders>
            <w:hideMark/>
          </w:tcPr>
          <w:p w14:paraId="4858F4AD" w14:textId="77777777" w:rsidR="00531A5B" w:rsidRPr="00A469B0" w:rsidRDefault="00531A5B" w:rsidP="00E87C83">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ins w:id="1060" w:author="xflow R04" w:date="2021-11-09T11:54:00Z"/>
                <w:rFonts w:ascii="Arial" w:eastAsia="Arial" w:hAnsi="Arial" w:cs="Arial"/>
                <w:color w:val="000000" w:themeColor="text1"/>
                <w:sz w:val="18"/>
                <w:szCs w:val="18"/>
                <w:u w:val="single"/>
                <w:lang w:eastAsia="en-GB"/>
              </w:rPr>
            </w:pPr>
            <w:ins w:id="1061" w:author="xflow R04" w:date="2021-11-09T11:54:00Z">
              <w:r w:rsidRPr="00A469B0">
                <w:rPr>
                  <w:rFonts w:ascii="Arial" w:eastAsia="Arial" w:hAnsi="Arial" w:cs="Arial"/>
                  <w:b/>
                  <w:color w:val="000000" w:themeColor="text1"/>
                  <w:sz w:val="18"/>
                  <w:szCs w:val="18"/>
                  <w:u w:val="single"/>
                  <w:lang w:eastAsia="en-GB"/>
                </w:rPr>
                <w:t>with {</w:t>
              </w:r>
              <w:r w:rsidRPr="00A469B0">
                <w:rPr>
                  <w:rFonts w:ascii="Arial" w:eastAsia="Arial" w:hAnsi="Arial" w:cs="Arial"/>
                  <w:color w:val="000000" w:themeColor="text1"/>
                  <w:sz w:val="18"/>
                  <w:szCs w:val="18"/>
                  <w:u w:val="single"/>
                  <w:lang w:eastAsia="en-GB"/>
                </w:rPr>
                <w:br/>
                <w:t xml:space="preserve">     the IUT </w:t>
              </w:r>
              <w:r w:rsidRPr="00A469B0">
                <w:rPr>
                  <w:rFonts w:ascii="Arial" w:eastAsia="Arial" w:hAnsi="Arial" w:cs="Arial"/>
                  <w:b/>
                  <w:color w:val="000000" w:themeColor="text1"/>
                  <w:sz w:val="18"/>
                  <w:szCs w:val="18"/>
                  <w:u w:val="single"/>
                  <w:lang w:eastAsia="en-GB"/>
                </w:rPr>
                <w:t>being</w:t>
              </w:r>
              <w:r w:rsidRPr="00A469B0">
                <w:rPr>
                  <w:rFonts w:ascii="Arial" w:eastAsia="Arial" w:hAnsi="Arial" w:cs="Arial"/>
                  <w:color w:val="000000" w:themeColor="text1"/>
                  <w:sz w:val="18"/>
                  <w:szCs w:val="18"/>
                  <w:u w:val="single"/>
                  <w:lang w:eastAsia="en-GB"/>
                </w:rPr>
                <w:t xml:space="preserve"> in the "initial state"</w:t>
              </w:r>
            </w:ins>
          </w:p>
          <w:p w14:paraId="17AF6A77" w14:textId="77777777" w:rsidR="00531A5B" w:rsidRPr="008A644E" w:rsidRDefault="00531A5B" w:rsidP="00E87C83">
            <w:pPr>
              <w:keepNext/>
              <w:keepLines/>
              <w:pBdr>
                <w:top w:val="nil"/>
                <w:left w:val="nil"/>
                <w:bottom w:val="nil"/>
                <w:right w:val="nil"/>
                <w:between w:val="nil"/>
              </w:pBdr>
              <w:tabs>
                <w:tab w:val="left" w:pos="179"/>
                <w:tab w:val="left" w:pos="434"/>
                <w:tab w:val="left" w:pos="659"/>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ins w:id="1062" w:author="xflow R04" w:date="2021-11-09T11:54:00Z"/>
                <w:rFonts w:ascii="Arial" w:hAnsi="Arial" w:cs="Arial"/>
                <w:iCs/>
                <w:color w:val="000000" w:themeColor="text1"/>
                <w:sz w:val="18"/>
                <w:szCs w:val="18"/>
                <w:u w:val="single"/>
                <w:lang w:val="en-US" w:eastAsia="zh-CN"/>
              </w:rPr>
            </w:pPr>
            <w:ins w:id="1063" w:author="xflow R04" w:date="2021-11-09T11:54:00Z">
              <w:r w:rsidRPr="008A644E">
                <w:rPr>
                  <w:rFonts w:ascii="Arial" w:eastAsia="Arial" w:hAnsi="Arial" w:cs="Arial"/>
                  <w:color w:val="000000" w:themeColor="text1"/>
                  <w:sz w:val="18"/>
                  <w:szCs w:val="18"/>
                  <w:u w:val="single"/>
                  <w:lang w:eastAsia="en-GB"/>
                </w:rPr>
                <w:t xml:space="preserve">     </w:t>
              </w:r>
              <w:r w:rsidRPr="008A644E">
                <w:rPr>
                  <w:rFonts w:ascii="Arial" w:eastAsia="Arial" w:hAnsi="Arial" w:cs="Arial"/>
                  <w:b/>
                  <w:bCs/>
                  <w:color w:val="000000" w:themeColor="text1"/>
                  <w:sz w:val="18"/>
                  <w:szCs w:val="18"/>
                  <w:u w:val="single"/>
                  <w:lang w:eastAsia="en-GB"/>
                </w:rPr>
                <w:t>and</w:t>
              </w:r>
              <w:r w:rsidRPr="000A1C14">
                <w:rPr>
                  <w:rFonts w:ascii="Arial" w:eastAsia="Arial" w:hAnsi="Arial" w:cs="Arial"/>
                  <w:color w:val="000000" w:themeColor="text1"/>
                  <w:sz w:val="18"/>
                  <w:szCs w:val="18"/>
                  <w:u w:val="single"/>
                  <w:lang w:eastAsia="en-GB"/>
                </w:rPr>
                <w:t xml:space="preserve"> </w:t>
              </w:r>
              <w:r w:rsidRPr="008A644E">
                <w:rPr>
                  <w:rFonts w:ascii="Arial" w:eastAsia="Arial" w:hAnsi="Arial" w:cs="Arial"/>
                  <w:color w:val="000000" w:themeColor="text1"/>
                  <w:sz w:val="18"/>
                  <w:szCs w:val="18"/>
                  <w:u w:val="single"/>
                  <w:lang w:eastAsia="en-GB"/>
                </w:rPr>
                <w:t xml:space="preserve">the </w:t>
              </w:r>
              <w:r w:rsidRPr="00363585">
                <w:rPr>
                  <w:rFonts w:ascii="Arial" w:eastAsia="Arial" w:hAnsi="Arial" w:cs="Arial"/>
                  <w:color w:val="000000" w:themeColor="text1"/>
                  <w:sz w:val="18"/>
                  <w:szCs w:val="18"/>
                  <w:u w:val="single"/>
                  <w:lang w:eastAsia="en-GB"/>
                </w:rPr>
                <w:t>IUT</w:t>
              </w:r>
              <w:r w:rsidRPr="008A644E">
                <w:rPr>
                  <w:rFonts w:ascii="Arial" w:eastAsia="Arial" w:hAnsi="Arial" w:cs="Arial"/>
                  <w:color w:val="000000" w:themeColor="text1"/>
                  <w:sz w:val="18"/>
                  <w:szCs w:val="18"/>
                  <w:u w:val="single"/>
                  <w:lang w:eastAsia="en-GB"/>
                </w:rPr>
                <w:t xml:space="preserve"> </w:t>
              </w:r>
              <w:r w:rsidRPr="008A644E">
                <w:rPr>
                  <w:rFonts w:ascii="Arial" w:eastAsia="Arial" w:hAnsi="Arial" w:cs="Arial"/>
                  <w:b/>
                  <w:bCs/>
                  <w:color w:val="000000" w:themeColor="text1"/>
                  <w:sz w:val="18"/>
                  <w:szCs w:val="18"/>
                  <w:u w:val="single"/>
                  <w:lang w:eastAsia="en-GB"/>
                </w:rPr>
                <w:t>having</w:t>
              </w:r>
              <w:r w:rsidRPr="000A1C14">
                <w:rPr>
                  <w:rFonts w:ascii="Arial" w:eastAsia="Arial" w:hAnsi="Arial" w:cs="Arial"/>
                  <w:color w:val="000000" w:themeColor="text1"/>
                  <w:sz w:val="18"/>
                  <w:szCs w:val="18"/>
                  <w:u w:val="single"/>
                  <w:lang w:eastAsia="en-GB"/>
                </w:rPr>
                <w:t xml:space="preserve"> registered</w:t>
              </w:r>
              <w:r w:rsidRPr="008A644E">
                <w:rPr>
                  <w:rFonts w:ascii="Arial" w:eastAsia="Arial" w:hAnsi="Arial" w:cs="Arial"/>
                  <w:color w:val="000000" w:themeColor="text1"/>
                  <w:sz w:val="18"/>
                  <w:szCs w:val="18"/>
                  <w:u w:val="single"/>
                  <w:lang w:eastAsia="en-GB"/>
                </w:rPr>
                <w:t xml:space="preserve"> an AE</w:t>
              </w:r>
              <w:r w:rsidRPr="008A644E">
                <w:rPr>
                  <w:rFonts w:ascii="Arial" w:eastAsia="Arial" w:hAnsi="Arial" w:cs="Arial"/>
                  <w:color w:val="000000" w:themeColor="text1"/>
                  <w:sz w:val="18"/>
                  <w:szCs w:val="18"/>
                  <w:u w:val="single"/>
                  <w:lang w:eastAsia="en-GB"/>
                </w:rPr>
                <w:tab/>
              </w:r>
              <w:r w:rsidRPr="008A644E">
                <w:rPr>
                  <w:rFonts w:ascii="Arial" w:hAnsi="Arial" w:cs="Arial"/>
                  <w:iCs/>
                  <w:color w:val="000000" w:themeColor="text1"/>
                  <w:sz w:val="18"/>
                  <w:szCs w:val="18"/>
                  <w:u w:val="single"/>
                  <w:lang w:val="en-US" w:eastAsia="zh-CN"/>
                </w:rPr>
                <w:t xml:space="preserve"> </w:t>
              </w:r>
            </w:ins>
          </w:p>
          <w:p w14:paraId="3F9413FF" w14:textId="77777777" w:rsidR="00531A5B" w:rsidRPr="00A469B0" w:rsidRDefault="00531A5B" w:rsidP="00E87C83">
            <w:pPr>
              <w:keepNext/>
              <w:keepLines/>
              <w:pBdr>
                <w:top w:val="nil"/>
                <w:left w:val="nil"/>
                <w:bottom w:val="nil"/>
                <w:right w:val="nil"/>
                <w:between w:val="nil"/>
              </w:pBdr>
              <w:tabs>
                <w:tab w:val="left" w:pos="179"/>
                <w:tab w:val="left" w:pos="434"/>
                <w:tab w:val="left" w:pos="659"/>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ins w:id="1064" w:author="xflow R04" w:date="2021-11-09T11:54:00Z"/>
                <w:rFonts w:ascii="Arial" w:eastAsia="Wingdings" w:hAnsi="Arial" w:cs="Arial"/>
                <w:color w:val="000000" w:themeColor="text1"/>
                <w:sz w:val="18"/>
                <w:szCs w:val="18"/>
                <w:u w:val="single"/>
              </w:rPr>
            </w:pPr>
            <w:ins w:id="1065" w:author="xflow R04" w:date="2021-11-09T11:54:00Z">
              <w:r w:rsidRPr="000A1C14">
                <w:rPr>
                  <w:rFonts w:ascii="Arial" w:eastAsia="Arial" w:hAnsi="Arial" w:cs="Arial"/>
                  <w:bCs/>
                  <w:color w:val="000000" w:themeColor="text1"/>
                  <w:sz w:val="18"/>
                  <w:szCs w:val="18"/>
                  <w:u w:val="single"/>
                  <w:lang w:eastAsia="en-GB"/>
                </w:rPr>
                <w:t xml:space="preserve">     </w:t>
              </w:r>
              <w:r w:rsidRPr="00410DBF">
                <w:rPr>
                  <w:rFonts w:ascii="Arial" w:eastAsia="Arial" w:hAnsi="Arial" w:cs="Arial"/>
                  <w:b/>
                  <w:sz w:val="18"/>
                  <w:szCs w:val="18"/>
                  <w:lang w:eastAsia="en-GB"/>
                </w:rPr>
                <w:t xml:space="preserve">and </w:t>
              </w:r>
              <w:r w:rsidRPr="00410DBF">
                <w:rPr>
                  <w:rFonts w:ascii="Arial" w:eastAsia="Arial" w:hAnsi="Arial" w:cs="Arial"/>
                  <w:sz w:val="18"/>
                  <w:szCs w:val="18"/>
                  <w:lang w:eastAsia="en-GB"/>
                </w:rPr>
                <w:t xml:space="preserve">the </w:t>
              </w:r>
              <w:r w:rsidRPr="00363585">
                <w:rPr>
                  <w:rFonts w:ascii="Arial" w:eastAsia="Arial" w:hAnsi="Arial" w:cs="Arial"/>
                  <w:sz w:val="18"/>
                  <w:szCs w:val="18"/>
                  <w:lang w:eastAsia="en-GB"/>
                </w:rPr>
                <w:t>CSE</w:t>
              </w:r>
              <w:r w:rsidRPr="00410DBF">
                <w:rPr>
                  <w:rFonts w:ascii="Arial" w:eastAsia="Arial" w:hAnsi="Arial" w:cs="Arial"/>
                  <w:sz w:val="18"/>
                  <w:szCs w:val="18"/>
                  <w:lang w:eastAsia="en-GB"/>
                </w:rPr>
                <w:t xml:space="preserve"> </w:t>
              </w:r>
              <w:r w:rsidRPr="00410DBF">
                <w:rPr>
                  <w:rFonts w:ascii="Arial" w:eastAsia="Arial" w:hAnsi="Arial" w:cs="Arial"/>
                  <w:b/>
                  <w:sz w:val="18"/>
                  <w:szCs w:val="18"/>
                  <w:lang w:eastAsia="en-GB"/>
                </w:rPr>
                <w:t xml:space="preserve">having </w:t>
              </w:r>
              <w:r>
                <w:rPr>
                  <w:rFonts w:ascii="Arial" w:eastAsia="Arial" w:hAnsi="Arial" w:cs="Arial"/>
                  <w:bCs/>
                  <w:sz w:val="18"/>
                  <w:szCs w:val="18"/>
                  <w:lang w:eastAsia="en-GB"/>
                </w:rPr>
                <w:t xml:space="preserve">a </w:t>
              </w:r>
              <w:r>
                <w:rPr>
                  <w:rFonts w:ascii="Arial" w:eastAsia="Arial" w:hAnsi="Arial" w:cs="Arial"/>
                  <w:sz w:val="18"/>
                  <w:szCs w:val="18"/>
                  <w:lang w:eastAsia="en-GB"/>
                </w:rPr>
                <w:t>&lt;node&gt; resource</w:t>
              </w:r>
              <w:r>
                <w:rPr>
                  <w:rFonts w:ascii="Arial" w:eastAsia="Arial" w:hAnsi="Arial" w:cs="Arial"/>
                  <w:bCs/>
                  <w:sz w:val="18"/>
                  <w:szCs w:val="18"/>
                  <w:lang w:eastAsia="en-GB"/>
                </w:rPr>
                <w:t xml:space="preserve"> at </w:t>
              </w:r>
              <w:r w:rsidRPr="00822B6E">
                <w:rPr>
                  <w:rFonts w:ascii="Arial" w:eastAsia="Arial" w:hAnsi="Arial" w:cs="Arial"/>
                  <w:color w:val="000000" w:themeColor="text1"/>
                  <w:sz w:val="18"/>
                  <w:szCs w:val="18"/>
                  <w:lang w:eastAsia="en-GB"/>
                </w:rPr>
                <w:t>NODE_RESOURCE_ADDRESS</w:t>
              </w:r>
              <w:r w:rsidRPr="00A50895">
                <w:rPr>
                  <w:rFonts w:ascii="Arial" w:hAnsi="Arial" w:cs="Arial"/>
                  <w:b/>
                  <w:color w:val="000000" w:themeColor="text1"/>
                  <w:sz w:val="18"/>
                  <w:szCs w:val="18"/>
                </w:rPr>
                <w:t xml:space="preserve">     </w:t>
              </w:r>
              <w:r w:rsidRPr="00A14E25">
                <w:rPr>
                  <w:rFonts w:ascii="Arial" w:hAnsi="Arial" w:cs="Arial"/>
                  <w:b/>
                  <w:color w:val="000000" w:themeColor="text1"/>
                  <w:sz w:val="18"/>
                  <w:szCs w:val="18"/>
                  <w:u w:val="single"/>
                </w:rPr>
                <w:t xml:space="preserve">     </w:t>
              </w:r>
            </w:ins>
          </w:p>
          <w:p w14:paraId="2ED00364" w14:textId="77777777" w:rsidR="00531A5B" w:rsidRPr="00A469B0" w:rsidRDefault="00531A5B" w:rsidP="00E87C83">
            <w:pPr>
              <w:keepNext/>
              <w:keepLines/>
              <w:pBdr>
                <w:top w:val="nil"/>
                <w:left w:val="nil"/>
                <w:bottom w:val="nil"/>
                <w:right w:val="nil"/>
                <w:between w:val="nil"/>
              </w:pBdr>
              <w:tabs>
                <w:tab w:val="left" w:pos="201"/>
                <w:tab w:val="left" w:pos="389"/>
                <w:tab w:val="left" w:pos="674"/>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ins w:id="1066" w:author="xflow R04" w:date="2021-11-09T11:54:00Z"/>
                <w:rFonts w:ascii="Arial" w:hAnsi="Arial" w:cs="Arial"/>
                <w:color w:val="000000" w:themeColor="text1"/>
                <w:sz w:val="18"/>
                <w:szCs w:val="18"/>
                <w:u w:val="single"/>
              </w:rPr>
            </w:pPr>
            <w:ins w:id="1067" w:author="xflow R04" w:date="2021-11-09T11:54:00Z">
              <w:r w:rsidRPr="00A469B0">
                <w:rPr>
                  <w:rFonts w:ascii="Arial" w:hAnsi="Arial" w:cs="Arial"/>
                  <w:b/>
                  <w:color w:val="000000" w:themeColor="text1"/>
                  <w:sz w:val="18"/>
                  <w:szCs w:val="18"/>
                  <w:u w:val="single"/>
                </w:rPr>
                <w:t xml:space="preserve">     </w:t>
              </w:r>
              <w:r w:rsidRPr="00A469B0">
                <w:rPr>
                  <w:rFonts w:ascii="Arial" w:hAnsi="Arial" w:cs="Arial"/>
                  <w:b/>
                  <w:bCs/>
                  <w:color w:val="000000" w:themeColor="text1"/>
                  <w:sz w:val="18"/>
                  <w:szCs w:val="18"/>
                  <w:u w:val="single"/>
                </w:rPr>
                <w:t xml:space="preserve">and </w:t>
              </w:r>
              <w:r w:rsidRPr="00A469B0">
                <w:rPr>
                  <w:rFonts w:ascii="Arial" w:hAnsi="Arial" w:cs="Arial"/>
                  <w:color w:val="000000" w:themeColor="text1"/>
                  <w:sz w:val="18"/>
                  <w:szCs w:val="18"/>
                  <w:u w:val="single"/>
                </w:rPr>
                <w:t xml:space="preserve">the </w:t>
              </w:r>
              <w:r w:rsidRPr="00363585">
                <w:rPr>
                  <w:rFonts w:ascii="Arial" w:hAnsi="Arial" w:cs="Arial"/>
                  <w:color w:val="000000" w:themeColor="text1"/>
                  <w:sz w:val="18"/>
                  <w:szCs w:val="18"/>
                  <w:u w:val="single"/>
                </w:rPr>
                <w:t>IUT</w:t>
              </w:r>
              <w:r w:rsidRPr="00A469B0">
                <w:rPr>
                  <w:rFonts w:ascii="Arial" w:hAnsi="Arial" w:cs="Arial"/>
                  <w:b/>
                  <w:bCs/>
                  <w:color w:val="000000" w:themeColor="text1"/>
                  <w:sz w:val="18"/>
                  <w:szCs w:val="18"/>
                  <w:u w:val="single"/>
                </w:rPr>
                <w:t xml:space="preserve"> having </w:t>
              </w:r>
              <w:r w:rsidRPr="00A469B0">
                <w:rPr>
                  <w:rFonts w:ascii="Arial" w:hAnsi="Arial" w:cs="Arial"/>
                  <w:color w:val="000000" w:themeColor="text1"/>
                  <w:sz w:val="18"/>
                  <w:szCs w:val="18"/>
                  <w:u w:val="single"/>
                </w:rPr>
                <w:t>a &lt;</w:t>
              </w:r>
              <w:r w:rsidRPr="00A469B0">
                <w:rPr>
                  <w:rFonts w:ascii="Arial" w:hAnsi="Arial" w:cs="Arial"/>
                  <w:color w:val="000000" w:themeColor="text1"/>
                  <w:sz w:val="18"/>
                  <w:szCs w:val="18"/>
                  <w:u w:val="single"/>
                  <w:lang w:val="en-US" w:eastAsia="zh-CN"/>
                </w:rPr>
                <w:t>softwareCampaign</w:t>
              </w:r>
              <w:r w:rsidRPr="00A469B0">
                <w:rPr>
                  <w:rFonts w:ascii="Arial" w:hAnsi="Arial" w:cs="Arial"/>
                  <w:color w:val="000000" w:themeColor="text1"/>
                  <w:sz w:val="18"/>
                  <w:szCs w:val="18"/>
                  <w:u w:val="single"/>
                </w:rPr>
                <w:t>&gt; resource at</w:t>
              </w:r>
            </w:ins>
          </w:p>
          <w:p w14:paraId="7D1EE06D" w14:textId="77777777" w:rsidR="00531A5B" w:rsidRPr="00A469B0" w:rsidRDefault="00531A5B" w:rsidP="00E87C83">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ins w:id="1068" w:author="xflow R04" w:date="2021-11-09T11:54:00Z"/>
                <w:rFonts w:ascii="Arial" w:eastAsia="Wingdings" w:hAnsi="Arial" w:cs="Arial"/>
                <w:b/>
                <w:bCs/>
                <w:color w:val="000000" w:themeColor="text1"/>
                <w:sz w:val="18"/>
                <w:szCs w:val="18"/>
                <w:u w:val="single"/>
              </w:rPr>
            </w:pPr>
            <w:ins w:id="1069" w:author="xflow R04" w:date="2021-11-09T11:54:00Z">
              <w:r w:rsidRPr="00A469B0">
                <w:rPr>
                  <w:rFonts w:ascii="Arial" w:hAnsi="Arial" w:cs="Arial"/>
                  <w:color w:val="000000" w:themeColor="text1"/>
                  <w:sz w:val="18"/>
                  <w:szCs w:val="18"/>
                  <w:u w:val="single"/>
                </w:rPr>
                <w:t xml:space="preserve">     </w:t>
              </w:r>
              <w:r w:rsidRPr="00A469B0">
                <w:rPr>
                  <w:rFonts w:ascii="Arial" w:hAnsi="Arial" w:cs="Arial"/>
                  <w:b/>
                  <w:bCs/>
                  <w:color w:val="000000" w:themeColor="text1"/>
                  <w:sz w:val="18"/>
                  <w:szCs w:val="18"/>
                  <w:u w:val="single"/>
                </w:rPr>
                <w:t xml:space="preserve">      </w:t>
              </w:r>
              <w:r w:rsidRPr="00A469B0">
                <w:rPr>
                  <w:rFonts w:ascii="Arial" w:eastAsia="Wingdings" w:hAnsi="Arial" w:cs="Arial"/>
                  <w:color w:val="000000" w:themeColor="text1"/>
                  <w:sz w:val="18"/>
                  <w:szCs w:val="18"/>
                  <w:u w:val="single"/>
                </w:rPr>
                <w:t xml:space="preserve">TARGET_RESOURCE_ADDRESS </w:t>
              </w:r>
              <w:r w:rsidRPr="00A469B0">
                <w:rPr>
                  <w:rFonts w:ascii="Arial" w:eastAsia="Wingdings" w:hAnsi="Arial" w:cs="Arial"/>
                  <w:b/>
                  <w:bCs/>
                  <w:color w:val="000000" w:themeColor="text1"/>
                  <w:sz w:val="18"/>
                  <w:szCs w:val="18"/>
                  <w:u w:val="single"/>
                </w:rPr>
                <w:t>containing</w:t>
              </w:r>
            </w:ins>
          </w:p>
          <w:p w14:paraId="2494B248" w14:textId="77777777" w:rsidR="00531A5B" w:rsidRPr="00A469B0" w:rsidRDefault="00531A5B" w:rsidP="00E87C83">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ins w:id="1070" w:author="xflow R04" w:date="2021-11-09T11:54:00Z"/>
                <w:rFonts w:ascii="Arial" w:eastAsia="Wingdings" w:hAnsi="Arial" w:cs="Arial"/>
                <w:b/>
                <w:bCs/>
                <w:color w:val="000000" w:themeColor="text1"/>
                <w:sz w:val="18"/>
                <w:szCs w:val="18"/>
                <w:u w:val="single"/>
              </w:rPr>
            </w:pPr>
            <w:ins w:id="1071" w:author="xflow R04" w:date="2021-11-09T11:54:00Z">
              <w:r w:rsidRPr="00A469B0">
                <w:rPr>
                  <w:rFonts w:ascii="Arial" w:eastAsia="Wingdings" w:hAnsi="Arial" w:cs="Arial"/>
                  <w:b/>
                  <w:bCs/>
                  <w:color w:val="000000" w:themeColor="text1"/>
                  <w:sz w:val="18"/>
                  <w:szCs w:val="18"/>
                  <w:u w:val="single"/>
                </w:rPr>
                <w:tab/>
              </w:r>
              <w:r w:rsidRPr="00A469B0">
                <w:rPr>
                  <w:rFonts w:ascii="Arial" w:eastAsia="Wingdings" w:hAnsi="Arial" w:cs="Arial"/>
                  <w:b/>
                  <w:bCs/>
                  <w:color w:val="000000" w:themeColor="text1"/>
                  <w:sz w:val="18"/>
                  <w:szCs w:val="18"/>
                  <w:u w:val="single"/>
                </w:rPr>
                <w:tab/>
              </w:r>
              <w:r w:rsidRPr="00A469B0">
                <w:rPr>
                  <w:rFonts w:ascii="Arial" w:eastAsia="Wingdings" w:hAnsi="Arial" w:cs="Arial"/>
                  <w:b/>
                  <w:bCs/>
                  <w:color w:val="000000" w:themeColor="text1"/>
                  <w:sz w:val="18"/>
                  <w:szCs w:val="18"/>
                  <w:u w:val="single"/>
                </w:rPr>
                <w:tab/>
              </w:r>
              <w:r w:rsidRPr="00A469B0">
                <w:rPr>
                  <w:rFonts w:ascii="Arial" w:eastAsia="Wingdings" w:hAnsi="Arial" w:cs="Arial"/>
                  <w:b/>
                  <w:bCs/>
                  <w:color w:val="000000" w:themeColor="text1"/>
                  <w:sz w:val="18"/>
                  <w:szCs w:val="18"/>
                  <w:u w:val="single"/>
                </w:rPr>
                <w:tab/>
              </w:r>
              <w:r w:rsidRPr="00A469B0">
                <w:rPr>
                  <w:rFonts w:ascii="Arial" w:eastAsia="Wingdings" w:hAnsi="Arial" w:cs="Arial"/>
                  <w:bCs/>
                  <w:color w:val="000000" w:themeColor="text1"/>
                  <w:sz w:val="18"/>
                  <w:szCs w:val="18"/>
                  <w:u w:val="single"/>
                </w:rPr>
                <w:t xml:space="preserve">campaignEnabled attribute </w:t>
              </w:r>
              <w:r w:rsidRPr="00A469B0">
                <w:rPr>
                  <w:rFonts w:ascii="Arial" w:eastAsia="Wingdings" w:hAnsi="Arial" w:cs="Arial"/>
                  <w:b/>
                  <w:bCs/>
                  <w:color w:val="000000" w:themeColor="text1"/>
                  <w:sz w:val="18"/>
                  <w:szCs w:val="18"/>
                  <w:u w:val="single"/>
                </w:rPr>
                <w:t xml:space="preserve">set to </w:t>
              </w:r>
              <w:r w:rsidRPr="00A469B0">
                <w:rPr>
                  <w:rFonts w:ascii="Arial" w:eastAsia="Wingdings" w:hAnsi="Arial" w:cs="Arial"/>
                  <w:bCs/>
                  <w:color w:val="000000" w:themeColor="text1"/>
                  <w:sz w:val="18"/>
                  <w:szCs w:val="18"/>
                  <w:u w:val="single"/>
                </w:rPr>
                <w:t xml:space="preserve">TRUE </w:t>
              </w:r>
              <w:r w:rsidRPr="00A469B0">
                <w:rPr>
                  <w:rFonts w:ascii="Arial" w:eastAsia="Wingdings" w:hAnsi="Arial" w:cs="Arial"/>
                  <w:b/>
                  <w:bCs/>
                  <w:color w:val="000000" w:themeColor="text1"/>
                  <w:sz w:val="18"/>
                  <w:szCs w:val="18"/>
                  <w:u w:val="single"/>
                </w:rPr>
                <w:t>and</w:t>
              </w:r>
            </w:ins>
          </w:p>
          <w:p w14:paraId="77883138" w14:textId="77777777" w:rsidR="00531A5B" w:rsidRPr="00A469B0" w:rsidRDefault="00531A5B" w:rsidP="00E87C83">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ins w:id="1072" w:author="xflow R04" w:date="2021-11-09T11:54:00Z"/>
                <w:rFonts w:ascii="Arial" w:eastAsia="Wingdings" w:hAnsi="Arial" w:cs="Arial"/>
                <w:b/>
                <w:bCs/>
                <w:color w:val="000000" w:themeColor="text1"/>
                <w:sz w:val="18"/>
                <w:szCs w:val="18"/>
                <w:u w:val="single"/>
              </w:rPr>
            </w:pPr>
            <w:ins w:id="1073" w:author="xflow R04" w:date="2021-11-09T11:54:00Z">
              <w:r w:rsidRPr="00A469B0">
                <w:rPr>
                  <w:rFonts w:ascii="Arial" w:eastAsia="Wingdings" w:hAnsi="Arial" w:cs="Arial"/>
                  <w:b/>
                  <w:bCs/>
                  <w:color w:val="000000" w:themeColor="text1"/>
                  <w:sz w:val="18"/>
                  <w:szCs w:val="18"/>
                  <w:u w:val="single"/>
                </w:rPr>
                <w:t xml:space="preserve">                    </w:t>
              </w:r>
              <w:r w:rsidRPr="00A469B0">
                <w:rPr>
                  <w:rFonts w:ascii="Arial" w:eastAsia="Wingdings" w:hAnsi="Arial" w:cs="Arial"/>
                  <w:color w:val="000000" w:themeColor="text1"/>
                  <w:sz w:val="18"/>
                  <w:szCs w:val="18"/>
                  <w:u w:val="single"/>
                </w:rPr>
                <w:t xml:space="preserve">campaignStatus attribute </w:t>
              </w:r>
              <w:r w:rsidRPr="00A469B0">
                <w:rPr>
                  <w:rFonts w:ascii="Arial" w:eastAsia="Wingdings" w:hAnsi="Arial" w:cs="Arial"/>
                  <w:b/>
                  <w:bCs/>
                  <w:color w:val="000000" w:themeColor="text1"/>
                  <w:sz w:val="18"/>
                  <w:szCs w:val="18"/>
                  <w:u w:val="single"/>
                </w:rPr>
                <w:t xml:space="preserve">set to </w:t>
              </w:r>
              <w:r w:rsidRPr="00A469B0">
                <w:rPr>
                  <w:rFonts w:ascii="Arial" w:eastAsia="Wingdings" w:hAnsi="Arial" w:cs="Arial"/>
                  <w:color w:val="000000" w:themeColor="text1"/>
                  <w:sz w:val="18"/>
                  <w:szCs w:val="18"/>
                  <w:u w:val="single"/>
                </w:rPr>
                <w:t xml:space="preserve">INITIATED </w:t>
              </w:r>
              <w:r w:rsidRPr="00A469B0">
                <w:rPr>
                  <w:rFonts w:ascii="Arial" w:eastAsia="Wingdings" w:hAnsi="Arial" w:cs="Arial"/>
                  <w:b/>
                  <w:bCs/>
                  <w:color w:val="000000" w:themeColor="text1"/>
                  <w:sz w:val="18"/>
                  <w:szCs w:val="18"/>
                  <w:u w:val="single"/>
                </w:rPr>
                <w:t>and</w:t>
              </w:r>
            </w:ins>
          </w:p>
          <w:p w14:paraId="3ED532F8" w14:textId="77777777" w:rsidR="00531A5B" w:rsidRDefault="00531A5B" w:rsidP="00E87C83">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ins w:id="1074" w:author="xflow R04" w:date="2021-11-09T11:54:00Z"/>
                <w:rFonts w:ascii="Arial" w:eastAsia="Wingdings" w:hAnsi="Arial" w:cs="Arial"/>
                <w:color w:val="000000" w:themeColor="text1"/>
                <w:sz w:val="18"/>
                <w:szCs w:val="18"/>
                <w:u w:val="single"/>
              </w:rPr>
            </w:pPr>
            <w:ins w:id="1075" w:author="xflow R04" w:date="2021-11-09T11:54:00Z">
              <w:r w:rsidRPr="00A469B0">
                <w:rPr>
                  <w:rFonts w:ascii="Arial" w:eastAsia="Wingdings" w:hAnsi="Arial" w:cs="Arial"/>
                  <w:b/>
                  <w:bCs/>
                  <w:color w:val="000000" w:themeColor="text1"/>
                  <w:sz w:val="18"/>
                  <w:szCs w:val="18"/>
                  <w:u w:val="single"/>
                </w:rPr>
                <w:t xml:space="preserve">                    </w:t>
              </w:r>
              <w:r>
                <w:rPr>
                  <w:rFonts w:ascii="Arial" w:eastAsia="Wingdings" w:hAnsi="Arial" w:cs="Arial"/>
                  <w:color w:val="000000" w:themeColor="text1"/>
                  <w:sz w:val="18"/>
                  <w:szCs w:val="18"/>
                  <w:u w:val="single"/>
                </w:rPr>
                <w:t>softwareOperation</w:t>
              </w:r>
              <w:r w:rsidRPr="00A469B0">
                <w:rPr>
                  <w:rFonts w:ascii="Arial" w:eastAsia="Wingdings" w:hAnsi="Arial" w:cs="Arial"/>
                  <w:b/>
                  <w:bCs/>
                  <w:color w:val="000000" w:themeColor="text1"/>
                  <w:sz w:val="18"/>
                  <w:szCs w:val="18"/>
                  <w:u w:val="single"/>
                </w:rPr>
                <w:t xml:space="preserve"> set to </w:t>
              </w:r>
              <w:r>
                <w:rPr>
                  <w:rFonts w:ascii="Arial" w:eastAsia="Wingdings" w:hAnsi="Arial" w:cs="Arial"/>
                  <w:color w:val="000000" w:themeColor="text1"/>
                  <w:sz w:val="18"/>
                  <w:szCs w:val="18"/>
                  <w:u w:val="single"/>
                </w:rPr>
                <w:t>1(INSTALL)</w:t>
              </w:r>
            </w:ins>
          </w:p>
          <w:p w14:paraId="1411373A" w14:textId="77777777" w:rsidR="00531A5B" w:rsidRPr="0083399B" w:rsidRDefault="00531A5B" w:rsidP="00E87C83">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ins w:id="1076" w:author="xflow R04" w:date="2021-11-09T11:54:00Z"/>
                <w:rFonts w:ascii="Arial" w:eastAsia="Wingdings" w:hAnsi="Arial" w:cs="Arial"/>
                <w:color w:val="000000" w:themeColor="text1"/>
                <w:sz w:val="18"/>
                <w:szCs w:val="18"/>
                <w:u w:val="single"/>
              </w:rPr>
            </w:pPr>
            <w:ins w:id="1077" w:author="xflow R04" w:date="2021-11-09T11:54:00Z">
              <w:r>
                <w:rPr>
                  <w:rFonts w:ascii="Arial" w:eastAsia="Wingdings" w:hAnsi="Arial" w:cs="Arial"/>
                  <w:color w:val="000000" w:themeColor="text1"/>
                  <w:sz w:val="18"/>
                  <w:szCs w:val="18"/>
                  <w:u w:val="single"/>
                </w:rPr>
                <w:t xml:space="preserve">     </w:t>
              </w:r>
              <w:r>
                <w:rPr>
                  <w:rFonts w:ascii="Arial" w:eastAsia="Wingdings" w:hAnsi="Arial" w:cs="Arial"/>
                  <w:b/>
                  <w:bCs/>
                  <w:color w:val="000000" w:themeColor="text1"/>
                  <w:sz w:val="18"/>
                  <w:szCs w:val="18"/>
                  <w:u w:val="single"/>
                </w:rPr>
                <w:t xml:space="preserve">and </w:t>
              </w:r>
              <w:r>
                <w:rPr>
                  <w:rFonts w:ascii="Arial" w:eastAsia="Wingdings" w:hAnsi="Arial" w:cs="Arial"/>
                  <w:color w:val="000000" w:themeColor="text1"/>
                  <w:sz w:val="18"/>
                  <w:szCs w:val="18"/>
                  <w:u w:val="single"/>
                </w:rPr>
                <w:t xml:space="preserve">the IUT </w:t>
              </w:r>
              <w:r w:rsidRPr="00003C7D">
                <w:rPr>
                  <w:rFonts w:ascii="Arial" w:eastAsia="Wingdings" w:hAnsi="Arial" w:cs="Arial"/>
                  <w:b/>
                  <w:bCs/>
                  <w:color w:val="000000" w:themeColor="text1"/>
                  <w:sz w:val="18"/>
                  <w:szCs w:val="18"/>
                  <w:u w:val="single"/>
                </w:rPr>
                <w:t>having</w:t>
              </w:r>
              <w:r>
                <w:rPr>
                  <w:rFonts w:ascii="Arial" w:eastAsia="Wingdings" w:hAnsi="Arial" w:cs="Arial"/>
                  <w:b/>
                  <w:bCs/>
                  <w:color w:val="000000" w:themeColor="text1"/>
                  <w:sz w:val="18"/>
                  <w:szCs w:val="18"/>
                  <w:u w:val="single"/>
                </w:rPr>
                <w:t xml:space="preserve"> </w:t>
              </w:r>
              <w:r>
                <w:rPr>
                  <w:rFonts w:ascii="Arial" w:eastAsia="Wingdings" w:hAnsi="Arial" w:cs="Arial"/>
                  <w:color w:val="000000" w:themeColor="text1"/>
                  <w:sz w:val="18"/>
                  <w:szCs w:val="18"/>
                  <w:u w:val="single"/>
                </w:rPr>
                <w:t>the local policy to not cancel the ongoing software management operations</w:t>
              </w:r>
            </w:ins>
          </w:p>
          <w:p w14:paraId="73806B75" w14:textId="77777777" w:rsidR="00531A5B" w:rsidRPr="00A469B0" w:rsidRDefault="00531A5B" w:rsidP="00E87C83">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ins w:id="1078" w:author="xflow R04" w:date="2021-11-09T11:54:00Z"/>
                <w:rFonts w:ascii="Arial" w:hAnsi="Arial" w:cs="Arial"/>
                <w:color w:val="000000" w:themeColor="text1"/>
                <w:sz w:val="18"/>
                <w:szCs w:val="18"/>
                <w:u w:val="single"/>
              </w:rPr>
            </w:pPr>
            <w:ins w:id="1079" w:author="xflow R04" w:date="2021-11-09T11:54:00Z">
              <w:r w:rsidRPr="00A469B0">
                <w:rPr>
                  <w:rFonts w:ascii="Arial" w:hAnsi="Arial" w:cs="Arial"/>
                  <w:b/>
                  <w:bCs/>
                  <w:color w:val="000000" w:themeColor="text1"/>
                  <w:sz w:val="18"/>
                  <w:szCs w:val="18"/>
                  <w:u w:val="single"/>
                </w:rPr>
                <w:t xml:space="preserve">     and </w:t>
              </w:r>
              <w:r w:rsidRPr="00A469B0">
                <w:rPr>
                  <w:rFonts w:ascii="Arial" w:hAnsi="Arial" w:cs="Arial"/>
                  <w:color w:val="000000" w:themeColor="text1"/>
                  <w:sz w:val="18"/>
                  <w:szCs w:val="18"/>
                  <w:u w:val="single"/>
                </w:rPr>
                <w:t xml:space="preserve">the </w:t>
              </w:r>
              <w:r>
                <w:rPr>
                  <w:rFonts w:ascii="Arial" w:hAnsi="Arial" w:cs="Arial"/>
                  <w:color w:val="000000" w:themeColor="text1"/>
                  <w:sz w:val="18"/>
                  <w:szCs w:val="18"/>
                  <w:u w:val="single"/>
                </w:rPr>
                <w:t>CSE</w:t>
              </w:r>
              <w:r w:rsidRPr="00A469B0">
                <w:rPr>
                  <w:rFonts w:ascii="Arial" w:hAnsi="Arial" w:cs="Arial"/>
                  <w:b/>
                  <w:bCs/>
                  <w:color w:val="000000" w:themeColor="text1"/>
                  <w:sz w:val="18"/>
                  <w:szCs w:val="18"/>
                  <w:u w:val="single"/>
                </w:rPr>
                <w:t xml:space="preserve"> having</w:t>
              </w:r>
              <w:r w:rsidRPr="00A469B0">
                <w:rPr>
                  <w:rFonts w:ascii="Arial" w:hAnsi="Arial" w:cs="Arial"/>
                  <w:color w:val="000000" w:themeColor="text1"/>
                  <w:sz w:val="18"/>
                  <w:szCs w:val="18"/>
                  <w:u w:val="single"/>
                </w:rPr>
                <w:t xml:space="preserve"> a [software] specialization</w:t>
              </w:r>
              <w:r w:rsidRPr="00A469B0">
                <w:rPr>
                  <w:rFonts w:ascii="Arial" w:hAnsi="Arial" w:cs="Arial"/>
                  <w:b/>
                  <w:bCs/>
                  <w:color w:val="000000" w:themeColor="text1"/>
                  <w:sz w:val="18"/>
                  <w:szCs w:val="18"/>
                  <w:u w:val="single"/>
                </w:rPr>
                <w:t xml:space="preserve"> </w:t>
              </w:r>
              <w:r w:rsidRPr="00A469B0">
                <w:rPr>
                  <w:rFonts w:ascii="Arial" w:hAnsi="Arial" w:cs="Arial"/>
                  <w:color w:val="000000" w:themeColor="text1"/>
                  <w:sz w:val="18"/>
                  <w:szCs w:val="18"/>
                  <w:u w:val="single"/>
                </w:rPr>
                <w:t>at</w:t>
              </w:r>
            </w:ins>
          </w:p>
          <w:p w14:paraId="20A75AF8" w14:textId="77777777" w:rsidR="00531A5B" w:rsidRDefault="00531A5B" w:rsidP="00E87C83">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ins w:id="1080" w:author="xflow R04" w:date="2021-11-09T11:54:00Z"/>
                <w:rFonts w:ascii="Arial" w:eastAsia="Arial" w:hAnsi="Arial" w:cs="Arial"/>
                <w:b/>
                <w:bCs/>
                <w:color w:val="000000" w:themeColor="text1"/>
                <w:sz w:val="18"/>
                <w:szCs w:val="18"/>
                <w:lang w:eastAsia="en-GB"/>
              </w:rPr>
            </w:pPr>
            <w:ins w:id="1081" w:author="xflow R04" w:date="2021-11-09T11:54:00Z">
              <w:r w:rsidRPr="000A1C14">
                <w:rPr>
                  <w:rFonts w:ascii="Arial" w:hAnsi="Arial" w:cs="Arial"/>
                  <w:color w:val="000000" w:themeColor="text1"/>
                  <w:sz w:val="18"/>
                  <w:szCs w:val="18"/>
                  <w:u w:val="single"/>
                </w:rPr>
                <w:t xml:space="preserve">           </w:t>
              </w:r>
              <w:r>
                <w:rPr>
                  <w:rFonts w:ascii="Arial" w:hAnsi="Arial" w:cs="Arial"/>
                  <w:color w:val="000000" w:themeColor="text1"/>
                  <w:sz w:val="18"/>
                  <w:szCs w:val="18"/>
                  <w:u w:val="single"/>
                </w:rPr>
                <w:t>SOFTWARE_SPECIALIZATION_ADDRESS</w:t>
              </w:r>
              <w:r w:rsidRPr="00822B6E" w:rsidDel="00BF48E8">
                <w:rPr>
                  <w:rFonts w:ascii="Arial" w:eastAsia="Arial" w:hAnsi="Arial" w:cs="Arial"/>
                  <w:color w:val="000000" w:themeColor="text1"/>
                  <w:sz w:val="18"/>
                  <w:szCs w:val="18"/>
                  <w:lang w:eastAsia="en-GB"/>
                </w:rPr>
                <w:t xml:space="preserve"> </w:t>
              </w:r>
              <w:r>
                <w:rPr>
                  <w:rFonts w:ascii="Arial" w:eastAsia="Arial" w:hAnsi="Arial" w:cs="Arial"/>
                  <w:b/>
                  <w:bCs/>
                  <w:color w:val="000000" w:themeColor="text1"/>
                  <w:sz w:val="18"/>
                  <w:szCs w:val="18"/>
                  <w:lang w:eastAsia="en-GB"/>
                </w:rPr>
                <w:t>containing</w:t>
              </w:r>
            </w:ins>
          </w:p>
          <w:p w14:paraId="4F59B27C" w14:textId="77777777" w:rsidR="00531A5B" w:rsidRPr="006A3059" w:rsidRDefault="00531A5B" w:rsidP="00E87C83">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ins w:id="1082" w:author="xflow R04" w:date="2021-11-09T11:54:00Z"/>
                <w:rFonts w:ascii="Arial" w:eastAsia="Arial" w:hAnsi="Arial" w:cs="Arial"/>
                <w:color w:val="000000" w:themeColor="text1"/>
                <w:sz w:val="18"/>
                <w:szCs w:val="18"/>
                <w:lang w:eastAsia="en-GB"/>
              </w:rPr>
            </w:pPr>
            <w:ins w:id="1083" w:author="xflow R04" w:date="2021-11-09T11:54:00Z">
              <w:r>
                <w:rPr>
                  <w:rFonts w:ascii="Arial" w:eastAsia="Arial" w:hAnsi="Arial" w:cs="Arial"/>
                  <w:color w:val="000000" w:themeColor="text1"/>
                  <w:sz w:val="18"/>
                  <w:szCs w:val="18"/>
                  <w:lang w:eastAsia="en-GB"/>
                </w:rPr>
                <w:t xml:space="preserve">                   install </w:t>
              </w:r>
              <w:r>
                <w:rPr>
                  <w:rFonts w:ascii="Arial" w:eastAsia="Arial" w:hAnsi="Arial" w:cs="Arial"/>
                  <w:b/>
                  <w:bCs/>
                  <w:color w:val="000000" w:themeColor="text1"/>
                  <w:sz w:val="18"/>
                  <w:szCs w:val="18"/>
                  <w:lang w:eastAsia="en-GB"/>
                </w:rPr>
                <w:t xml:space="preserve">set to </w:t>
              </w:r>
              <w:r>
                <w:rPr>
                  <w:rFonts w:ascii="Arial" w:eastAsia="Arial" w:hAnsi="Arial" w:cs="Arial"/>
                  <w:color w:val="000000" w:themeColor="text1"/>
                  <w:sz w:val="18"/>
                  <w:szCs w:val="18"/>
                  <w:lang w:eastAsia="en-GB"/>
                </w:rPr>
                <w:t>TRUE</w:t>
              </w:r>
              <w:r w:rsidRPr="00A50895">
                <w:rPr>
                  <w:rFonts w:ascii="Arial" w:hAnsi="Arial" w:cs="Arial"/>
                  <w:b/>
                  <w:color w:val="000000" w:themeColor="text1"/>
                  <w:sz w:val="18"/>
                  <w:szCs w:val="18"/>
                </w:rPr>
                <w:t xml:space="preserve">        </w:t>
              </w:r>
              <w:r w:rsidRPr="00A14E25">
                <w:rPr>
                  <w:rFonts w:ascii="Arial" w:hAnsi="Arial" w:cs="Arial"/>
                  <w:b/>
                  <w:color w:val="000000" w:themeColor="text1"/>
                  <w:sz w:val="18"/>
                  <w:szCs w:val="18"/>
                  <w:u w:val="single"/>
                </w:rPr>
                <w:t xml:space="preserve">     </w:t>
              </w:r>
            </w:ins>
          </w:p>
          <w:p w14:paraId="3F212972" w14:textId="77777777" w:rsidR="00531A5B" w:rsidRPr="00A469B0" w:rsidRDefault="00531A5B" w:rsidP="00E87C83">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ins w:id="1084" w:author="xflow R04" w:date="2021-11-09T11:54:00Z"/>
                <w:rFonts w:ascii="Arial" w:eastAsia="Arial" w:hAnsi="Arial" w:cs="Arial"/>
                <w:color w:val="000000" w:themeColor="text1"/>
                <w:sz w:val="18"/>
                <w:szCs w:val="18"/>
                <w:u w:val="single"/>
                <w:lang w:eastAsia="en-GB"/>
              </w:rPr>
            </w:pPr>
            <w:ins w:id="1085" w:author="xflow R04" w:date="2021-11-09T11:54:00Z">
              <w:r w:rsidRPr="00A469B0">
                <w:rPr>
                  <w:rFonts w:ascii="Arial" w:hAnsi="Arial" w:cs="Arial"/>
                  <w:b/>
                  <w:color w:val="000000" w:themeColor="text1"/>
                  <w:sz w:val="18"/>
                  <w:szCs w:val="18"/>
                  <w:u w:val="single"/>
                </w:rPr>
                <w:t>}</w:t>
              </w:r>
            </w:ins>
          </w:p>
        </w:tc>
      </w:tr>
      <w:tr w:rsidR="00531A5B" w:rsidRPr="00A469B0" w14:paraId="0765496A" w14:textId="77777777" w:rsidTr="00E87C83">
        <w:trPr>
          <w:trHeight w:val="213"/>
          <w:jc w:val="center"/>
          <w:ins w:id="1086" w:author="xflow R04" w:date="2021-11-09T11:54:00Z"/>
        </w:trPr>
        <w:tc>
          <w:tcPr>
            <w:tcW w:w="1853" w:type="dxa"/>
            <w:vMerge w:val="restart"/>
            <w:tcBorders>
              <w:top w:val="single" w:sz="4" w:space="0" w:color="000000"/>
              <w:left w:val="single" w:sz="4" w:space="0" w:color="000000"/>
              <w:bottom w:val="single" w:sz="4" w:space="0" w:color="000000"/>
              <w:right w:val="single" w:sz="4" w:space="0" w:color="000000"/>
            </w:tcBorders>
            <w:hideMark/>
          </w:tcPr>
          <w:p w14:paraId="095717F2" w14:textId="77777777" w:rsidR="00531A5B" w:rsidRPr="00A469B0" w:rsidRDefault="00531A5B" w:rsidP="00E87C83">
            <w:pPr>
              <w:pStyle w:val="TAL"/>
              <w:snapToGrid w:val="0"/>
              <w:jc w:val="center"/>
              <w:rPr>
                <w:ins w:id="1087" w:author="xflow R04" w:date="2021-11-09T11:54:00Z"/>
                <w:rFonts w:cs="Arial"/>
                <w:b/>
                <w:color w:val="000000" w:themeColor="text1"/>
                <w:kern w:val="2"/>
                <w:szCs w:val="18"/>
                <w:u w:val="single"/>
              </w:rPr>
            </w:pPr>
            <w:ins w:id="1088" w:author="xflow R04" w:date="2021-11-09T11:54:00Z">
              <w:r w:rsidRPr="00A469B0">
                <w:rPr>
                  <w:rFonts w:cs="Arial"/>
                  <w:b/>
                  <w:color w:val="000000" w:themeColor="text1"/>
                  <w:kern w:val="2"/>
                  <w:szCs w:val="18"/>
                  <w:u w:val="single"/>
                </w:rPr>
                <w:t>Expected behaviour</w:t>
              </w:r>
            </w:ins>
          </w:p>
        </w:tc>
        <w:tc>
          <w:tcPr>
            <w:tcW w:w="6379" w:type="dxa"/>
            <w:gridSpan w:val="2"/>
            <w:tcBorders>
              <w:top w:val="single" w:sz="4" w:space="0" w:color="000000"/>
              <w:left w:val="single" w:sz="4" w:space="0" w:color="000000"/>
              <w:bottom w:val="single" w:sz="4" w:space="0" w:color="000000"/>
              <w:right w:val="single" w:sz="4" w:space="0" w:color="000000"/>
            </w:tcBorders>
            <w:hideMark/>
          </w:tcPr>
          <w:p w14:paraId="6D3E4CFE" w14:textId="77777777" w:rsidR="00531A5B" w:rsidRPr="00A469B0" w:rsidRDefault="00531A5B" w:rsidP="00E87C83">
            <w:pPr>
              <w:pStyle w:val="TAL"/>
              <w:snapToGrid w:val="0"/>
              <w:jc w:val="center"/>
              <w:rPr>
                <w:ins w:id="1089" w:author="xflow R04" w:date="2021-11-09T11:54:00Z"/>
                <w:rFonts w:cs="Arial"/>
                <w:b/>
                <w:color w:val="000000" w:themeColor="text1"/>
                <w:szCs w:val="18"/>
                <w:u w:val="single"/>
              </w:rPr>
            </w:pPr>
            <w:ins w:id="1090" w:author="xflow R04" w:date="2021-11-09T11:54:00Z">
              <w:r w:rsidRPr="00A469B0">
                <w:rPr>
                  <w:rFonts w:cs="Arial"/>
                  <w:b/>
                  <w:color w:val="000000" w:themeColor="text1"/>
                  <w:szCs w:val="18"/>
                  <w:u w:val="single"/>
                </w:rPr>
                <w:t>Test events</w:t>
              </w:r>
            </w:ins>
          </w:p>
        </w:tc>
        <w:tc>
          <w:tcPr>
            <w:tcW w:w="1573" w:type="dxa"/>
            <w:tcBorders>
              <w:top w:val="single" w:sz="4" w:space="0" w:color="000000"/>
              <w:left w:val="single" w:sz="4" w:space="0" w:color="000000"/>
              <w:bottom w:val="single" w:sz="4" w:space="0" w:color="000000"/>
              <w:right w:val="single" w:sz="4" w:space="0" w:color="000000"/>
            </w:tcBorders>
            <w:hideMark/>
          </w:tcPr>
          <w:p w14:paraId="0A1CA151" w14:textId="77777777" w:rsidR="00531A5B" w:rsidRPr="00A469B0" w:rsidRDefault="00531A5B" w:rsidP="00E87C83">
            <w:pPr>
              <w:pStyle w:val="TAL"/>
              <w:snapToGrid w:val="0"/>
              <w:jc w:val="center"/>
              <w:rPr>
                <w:ins w:id="1091" w:author="xflow R04" w:date="2021-11-09T11:54:00Z"/>
                <w:rFonts w:cs="Arial"/>
                <w:b/>
                <w:color w:val="000000" w:themeColor="text1"/>
                <w:szCs w:val="18"/>
                <w:u w:val="single"/>
              </w:rPr>
            </w:pPr>
            <w:ins w:id="1092" w:author="xflow R04" w:date="2021-11-09T11:54:00Z">
              <w:r w:rsidRPr="00A469B0">
                <w:rPr>
                  <w:rFonts w:cs="Arial"/>
                  <w:b/>
                  <w:color w:val="000000" w:themeColor="text1"/>
                  <w:szCs w:val="18"/>
                  <w:u w:val="single"/>
                </w:rPr>
                <w:t>Direction</w:t>
              </w:r>
            </w:ins>
          </w:p>
        </w:tc>
      </w:tr>
      <w:tr w:rsidR="00531A5B" w:rsidRPr="00A469B0" w14:paraId="588E3052" w14:textId="77777777" w:rsidTr="00E87C83">
        <w:trPr>
          <w:trHeight w:val="656"/>
          <w:jc w:val="center"/>
          <w:ins w:id="1093" w:author="xflow R04" w:date="2021-11-09T11:54:00Z"/>
        </w:trPr>
        <w:tc>
          <w:tcPr>
            <w:tcW w:w="1853" w:type="dxa"/>
            <w:vMerge/>
            <w:tcBorders>
              <w:top w:val="single" w:sz="4" w:space="0" w:color="000000"/>
              <w:left w:val="single" w:sz="4" w:space="0" w:color="000000"/>
              <w:bottom w:val="single" w:sz="4" w:space="0" w:color="000000"/>
              <w:right w:val="single" w:sz="4" w:space="0" w:color="000000"/>
            </w:tcBorders>
            <w:vAlign w:val="center"/>
            <w:hideMark/>
          </w:tcPr>
          <w:p w14:paraId="53BE28B2" w14:textId="77777777" w:rsidR="00531A5B" w:rsidRPr="00A469B0" w:rsidRDefault="00531A5B" w:rsidP="00E87C83">
            <w:pPr>
              <w:overflowPunct/>
              <w:autoSpaceDE/>
              <w:autoSpaceDN/>
              <w:adjustRightInd/>
              <w:spacing w:after="0"/>
              <w:rPr>
                <w:ins w:id="1094" w:author="xflow R04" w:date="2021-11-09T11:54:00Z"/>
                <w:rFonts w:ascii="Arial" w:hAnsi="Arial" w:cs="Arial"/>
                <w:b/>
                <w:color w:val="000000" w:themeColor="text1"/>
                <w:kern w:val="2"/>
                <w:sz w:val="18"/>
                <w:szCs w:val="18"/>
                <w:u w:val="single"/>
              </w:rPr>
            </w:pPr>
          </w:p>
        </w:tc>
        <w:tc>
          <w:tcPr>
            <w:tcW w:w="6379" w:type="dxa"/>
            <w:gridSpan w:val="2"/>
            <w:tcBorders>
              <w:top w:val="single" w:sz="4" w:space="0" w:color="000000"/>
              <w:left w:val="single" w:sz="4" w:space="0" w:color="000000"/>
              <w:bottom w:val="single" w:sz="4" w:space="0" w:color="000000"/>
              <w:right w:val="single" w:sz="4" w:space="0" w:color="000000"/>
            </w:tcBorders>
            <w:hideMark/>
          </w:tcPr>
          <w:p w14:paraId="412C0F8D" w14:textId="77777777" w:rsidR="00531A5B" w:rsidRPr="00A14E25" w:rsidRDefault="00531A5B" w:rsidP="00E87C83">
            <w:pPr>
              <w:keepNext/>
              <w:keepLines/>
              <w:snapToGrid w:val="0"/>
              <w:spacing w:after="0"/>
              <w:rPr>
                <w:ins w:id="1095" w:author="xflow R04" w:date="2021-11-09T11:54:00Z"/>
                <w:rFonts w:ascii="Arial" w:eastAsia="Arial" w:hAnsi="Arial" w:cs="Arial"/>
                <w:color w:val="000000" w:themeColor="text1"/>
                <w:sz w:val="18"/>
                <w:szCs w:val="18"/>
                <w:u w:val="single"/>
                <w:lang w:eastAsia="en-GB"/>
              </w:rPr>
            </w:pPr>
            <w:ins w:id="1096" w:author="xflow R04" w:date="2021-11-09T11:54:00Z">
              <w:r w:rsidRPr="00A14E25">
                <w:rPr>
                  <w:rFonts w:ascii="Arial" w:hAnsi="Arial" w:cs="Arial"/>
                  <w:b/>
                  <w:color w:val="000000" w:themeColor="text1"/>
                  <w:sz w:val="18"/>
                  <w:szCs w:val="18"/>
                  <w:u w:val="single"/>
                </w:rPr>
                <w:t>when {</w:t>
              </w:r>
            </w:ins>
          </w:p>
          <w:p w14:paraId="525D7AB9" w14:textId="77777777" w:rsidR="00531A5B" w:rsidRPr="00A14E25" w:rsidRDefault="00531A5B" w:rsidP="00E87C83">
            <w:pPr>
              <w:pStyle w:val="TAL"/>
              <w:snapToGrid w:val="0"/>
              <w:rPr>
                <w:ins w:id="1097" w:author="xflow R04" w:date="2021-11-09T11:54:00Z"/>
                <w:rFonts w:eastAsia="Arial" w:cs="Arial"/>
                <w:bCs/>
                <w:color w:val="000000" w:themeColor="text1"/>
                <w:szCs w:val="18"/>
                <w:u w:val="single"/>
                <w:lang w:eastAsia="en-GB"/>
              </w:rPr>
            </w:pPr>
            <w:ins w:id="1098" w:author="xflow R04" w:date="2021-11-09T11:54:00Z">
              <w:r w:rsidRPr="00A14E25">
                <w:rPr>
                  <w:rFonts w:eastAsia="Arial" w:cs="Arial"/>
                  <w:color w:val="000000" w:themeColor="text1"/>
                  <w:szCs w:val="18"/>
                  <w:u w:val="single"/>
                  <w:lang w:eastAsia="en-GB"/>
                </w:rPr>
                <w:t xml:space="preserve">     the IUT </w:t>
              </w:r>
              <w:r w:rsidRPr="00A14E25">
                <w:rPr>
                  <w:rFonts w:eastAsia="Arial" w:cs="Arial"/>
                  <w:b/>
                  <w:color w:val="000000" w:themeColor="text1"/>
                  <w:szCs w:val="18"/>
                  <w:u w:val="single"/>
                  <w:lang w:eastAsia="en-GB"/>
                </w:rPr>
                <w:t xml:space="preserve">receives </w:t>
              </w:r>
              <w:r w:rsidRPr="00A14E25">
                <w:rPr>
                  <w:rFonts w:eastAsia="Arial" w:cs="Arial"/>
                  <w:color w:val="000000" w:themeColor="text1"/>
                  <w:szCs w:val="18"/>
                  <w:u w:val="single"/>
                  <w:lang w:eastAsia="en-GB"/>
                </w:rPr>
                <w:t xml:space="preserve">a valid </w:t>
              </w:r>
              <w:r w:rsidRPr="00A14E25">
                <w:rPr>
                  <w:rFonts w:cs="Arial"/>
                  <w:color w:val="000000" w:themeColor="text1"/>
                  <w:szCs w:val="18"/>
                  <w:u w:val="single"/>
                </w:rPr>
                <w:t xml:space="preserve">UPDATE </w:t>
              </w:r>
              <w:r w:rsidRPr="00A14E25">
                <w:rPr>
                  <w:rFonts w:eastAsia="Arial" w:cs="Arial"/>
                  <w:color w:val="000000" w:themeColor="text1"/>
                  <w:szCs w:val="18"/>
                  <w:u w:val="single"/>
                  <w:lang w:eastAsia="en-GB"/>
                </w:rPr>
                <w:t xml:space="preserve">Request from AE </w:t>
              </w:r>
              <w:r w:rsidRPr="00A14E25">
                <w:rPr>
                  <w:rFonts w:eastAsia="Arial" w:cs="Arial"/>
                  <w:b/>
                  <w:color w:val="000000" w:themeColor="text1"/>
                  <w:szCs w:val="18"/>
                  <w:u w:val="single"/>
                  <w:lang w:eastAsia="en-GB"/>
                </w:rPr>
                <w:t xml:space="preserve">containing </w:t>
              </w:r>
            </w:ins>
          </w:p>
          <w:p w14:paraId="6739F7A0" w14:textId="77777777" w:rsidR="00531A5B" w:rsidRPr="00A14E25" w:rsidRDefault="00531A5B" w:rsidP="00E87C83">
            <w:pPr>
              <w:keepNext/>
              <w:keepLines/>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djustRightInd/>
              <w:spacing w:after="0"/>
              <w:rPr>
                <w:ins w:id="1099" w:author="xflow R04" w:date="2021-11-09T11:54:00Z"/>
                <w:rFonts w:ascii="Arial" w:eastAsia="Arial" w:hAnsi="Arial" w:cs="Arial"/>
                <w:bCs/>
                <w:color w:val="000000" w:themeColor="text1"/>
                <w:sz w:val="18"/>
                <w:szCs w:val="18"/>
                <w:u w:val="single"/>
                <w:lang w:eastAsia="en-GB"/>
              </w:rPr>
            </w:pPr>
            <w:ins w:id="1100" w:author="xflow R04" w:date="2021-11-09T11:54:00Z">
              <w:r w:rsidRPr="00A14E25">
                <w:rPr>
                  <w:rFonts w:ascii="Arial" w:eastAsia="Arial" w:hAnsi="Arial" w:cs="Arial"/>
                  <w:bCs/>
                  <w:color w:val="000000" w:themeColor="text1"/>
                  <w:sz w:val="18"/>
                  <w:szCs w:val="18"/>
                  <w:u w:val="single"/>
                  <w:lang w:eastAsia="en-GB"/>
                </w:rPr>
                <w:t xml:space="preserve">          </w:t>
              </w:r>
              <w:r w:rsidRPr="00A14E25">
                <w:rPr>
                  <w:rFonts w:ascii="Arial" w:eastAsia="Arial" w:hAnsi="Arial" w:cs="Arial"/>
                  <w:color w:val="000000" w:themeColor="text1"/>
                  <w:sz w:val="18"/>
                  <w:szCs w:val="18"/>
                  <w:u w:val="single"/>
                  <w:lang w:eastAsia="en-GB"/>
                </w:rPr>
                <w:t>To</w:t>
              </w:r>
              <w:r w:rsidRPr="00A14E25">
                <w:rPr>
                  <w:rFonts w:ascii="Arial" w:eastAsia="Arial" w:hAnsi="Arial" w:cs="Arial"/>
                  <w:b/>
                  <w:color w:val="000000" w:themeColor="text1"/>
                  <w:sz w:val="18"/>
                  <w:szCs w:val="18"/>
                  <w:u w:val="single"/>
                  <w:lang w:eastAsia="en-GB"/>
                </w:rPr>
                <w:t xml:space="preserve"> set to</w:t>
              </w:r>
              <w:r w:rsidRPr="00A14E25">
                <w:rPr>
                  <w:rFonts w:ascii="Arial" w:eastAsia="Arial" w:hAnsi="Arial" w:cs="Arial"/>
                  <w:color w:val="000000" w:themeColor="text1"/>
                  <w:sz w:val="18"/>
                  <w:szCs w:val="18"/>
                  <w:u w:val="single"/>
                  <w:lang w:eastAsia="en-GB"/>
                </w:rPr>
                <w:t xml:space="preserve"> TARGET _RESOURCE_ADDRESS </w:t>
              </w:r>
              <w:r w:rsidRPr="00A14E25">
                <w:rPr>
                  <w:rFonts w:ascii="Arial" w:eastAsia="Arial" w:hAnsi="Arial" w:cs="Arial"/>
                  <w:b/>
                  <w:bCs/>
                  <w:color w:val="000000" w:themeColor="text1"/>
                  <w:sz w:val="18"/>
                  <w:szCs w:val="18"/>
                  <w:u w:val="single"/>
                  <w:lang w:eastAsia="en-GB"/>
                </w:rPr>
                <w:t>and</w:t>
              </w:r>
            </w:ins>
          </w:p>
          <w:p w14:paraId="35DDAEF6" w14:textId="77777777" w:rsidR="00531A5B" w:rsidRPr="00A14E25" w:rsidRDefault="00531A5B" w:rsidP="00E87C83">
            <w:pPr>
              <w:keepNext/>
              <w:keepLines/>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djustRightInd/>
              <w:spacing w:after="0"/>
              <w:rPr>
                <w:ins w:id="1101" w:author="xflow R04" w:date="2021-11-09T11:54:00Z"/>
                <w:rFonts w:ascii="Arial" w:eastAsia="Arial" w:hAnsi="Arial" w:cs="Arial"/>
                <w:color w:val="000000" w:themeColor="text1"/>
                <w:sz w:val="18"/>
                <w:szCs w:val="18"/>
                <w:u w:val="single"/>
                <w:lang w:eastAsia="en-GB"/>
              </w:rPr>
            </w:pPr>
            <w:ins w:id="1102" w:author="xflow R04" w:date="2021-11-09T11:54:00Z">
              <w:r w:rsidRPr="00A14E25">
                <w:rPr>
                  <w:rFonts w:ascii="Arial" w:eastAsia="Arial" w:hAnsi="Arial" w:cs="Arial"/>
                  <w:b/>
                  <w:bCs/>
                  <w:color w:val="000000" w:themeColor="text1"/>
                  <w:sz w:val="18"/>
                  <w:szCs w:val="18"/>
                  <w:u w:val="single"/>
                  <w:lang w:eastAsia="en-GB"/>
                </w:rPr>
                <w:tab/>
              </w:r>
              <w:r w:rsidRPr="00A14E25">
                <w:rPr>
                  <w:rFonts w:ascii="Arial" w:eastAsia="Arial" w:hAnsi="Arial" w:cs="Arial"/>
                  <w:b/>
                  <w:bCs/>
                  <w:color w:val="000000" w:themeColor="text1"/>
                  <w:sz w:val="18"/>
                  <w:szCs w:val="18"/>
                  <w:u w:val="single"/>
                  <w:lang w:eastAsia="en-GB"/>
                </w:rPr>
                <w:tab/>
                <w:t xml:space="preserve">  </w:t>
              </w:r>
              <w:r w:rsidRPr="00A14E25">
                <w:rPr>
                  <w:rFonts w:ascii="Arial" w:eastAsia="Arial" w:hAnsi="Arial" w:cs="Arial"/>
                  <w:color w:val="000000" w:themeColor="text1"/>
                  <w:sz w:val="18"/>
                  <w:szCs w:val="18"/>
                  <w:u w:val="single"/>
                  <w:lang w:eastAsia="en-GB"/>
                </w:rPr>
                <w:t xml:space="preserve">From </w:t>
              </w:r>
              <w:r w:rsidRPr="00A14E25">
                <w:rPr>
                  <w:rFonts w:ascii="Arial" w:eastAsia="Arial" w:hAnsi="Arial" w:cs="Arial"/>
                  <w:b/>
                  <w:color w:val="000000" w:themeColor="text1"/>
                  <w:sz w:val="18"/>
                  <w:szCs w:val="18"/>
                  <w:u w:val="single"/>
                  <w:lang w:eastAsia="en-GB"/>
                </w:rPr>
                <w:t>set to</w:t>
              </w:r>
              <w:r w:rsidRPr="00A14E25">
                <w:rPr>
                  <w:rFonts w:ascii="Arial" w:eastAsia="Arial" w:hAnsi="Arial" w:cs="Arial"/>
                  <w:color w:val="000000" w:themeColor="text1"/>
                  <w:sz w:val="18"/>
                  <w:szCs w:val="18"/>
                  <w:u w:val="single"/>
                  <w:lang w:eastAsia="en-GB"/>
                </w:rPr>
                <w:t xml:space="preserve"> AE_ID</w:t>
              </w:r>
            </w:ins>
          </w:p>
          <w:p w14:paraId="148DD42F" w14:textId="77777777" w:rsidR="00531A5B" w:rsidRPr="00013A44" w:rsidRDefault="00531A5B" w:rsidP="00E87C83">
            <w:pPr>
              <w:keepNext/>
              <w:keepLines/>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djustRightInd/>
              <w:spacing w:after="0"/>
              <w:rPr>
                <w:ins w:id="1103" w:author="xflow R04" w:date="2021-11-09T11:54:00Z"/>
                <w:rFonts w:ascii="Arial" w:eastAsia="Arial" w:hAnsi="Arial" w:cs="Arial"/>
                <w:color w:val="000000" w:themeColor="text1"/>
                <w:sz w:val="18"/>
                <w:szCs w:val="18"/>
                <w:u w:val="single"/>
                <w:lang w:eastAsia="en-GB"/>
              </w:rPr>
            </w:pPr>
            <w:ins w:id="1104" w:author="xflow R04" w:date="2021-11-09T11:54:00Z">
              <w:r w:rsidRPr="008A644E">
                <w:rPr>
                  <w:rFonts w:ascii="Arial" w:eastAsia="Arial" w:hAnsi="Arial" w:cs="Arial"/>
                  <w:color w:val="000000" w:themeColor="text1"/>
                  <w:sz w:val="18"/>
                  <w:szCs w:val="18"/>
                  <w:u w:val="single"/>
                  <w:lang w:eastAsia="en-GB"/>
                </w:rPr>
                <w:t xml:space="preserve">          </w:t>
              </w:r>
              <w:r w:rsidRPr="00013A44">
                <w:rPr>
                  <w:rFonts w:ascii="Arial" w:eastAsia="Arial" w:hAnsi="Arial" w:cs="Arial"/>
                  <w:color w:val="000000" w:themeColor="text1"/>
                  <w:sz w:val="18"/>
                  <w:szCs w:val="18"/>
                  <w:u w:val="single"/>
                  <w:lang w:eastAsia="en-GB"/>
                </w:rPr>
                <w:t xml:space="preserve">Content </w:t>
              </w:r>
              <w:r w:rsidRPr="00013A44">
                <w:rPr>
                  <w:rFonts w:ascii="Arial" w:eastAsia="Arial" w:hAnsi="Arial" w:cs="Arial"/>
                  <w:b/>
                  <w:bCs/>
                  <w:color w:val="000000" w:themeColor="text1"/>
                  <w:sz w:val="18"/>
                  <w:szCs w:val="18"/>
                  <w:u w:val="single"/>
                  <w:lang w:eastAsia="en-GB"/>
                </w:rPr>
                <w:t>containing</w:t>
              </w:r>
            </w:ins>
          </w:p>
          <w:p w14:paraId="2011C71F" w14:textId="77777777" w:rsidR="00531A5B" w:rsidRPr="00A14E25" w:rsidRDefault="00531A5B" w:rsidP="00E87C83">
            <w:pPr>
              <w:keepNext/>
              <w:keepLines/>
              <w:snapToGrid w:val="0"/>
              <w:spacing w:after="0"/>
              <w:rPr>
                <w:ins w:id="1105" w:author="xflow R04" w:date="2021-11-09T11:54:00Z"/>
                <w:rFonts w:ascii="Arial" w:eastAsia="Arial" w:hAnsi="Arial" w:cs="Arial"/>
                <w:color w:val="000000" w:themeColor="text1"/>
                <w:sz w:val="18"/>
                <w:szCs w:val="18"/>
                <w:u w:val="single"/>
                <w:lang w:eastAsia="en-GB"/>
              </w:rPr>
            </w:pPr>
            <w:ins w:id="1106" w:author="xflow R04" w:date="2021-11-09T11:54:00Z">
              <w:r w:rsidRPr="00A14E25">
                <w:rPr>
                  <w:rFonts w:ascii="Arial" w:eastAsia="Arial" w:hAnsi="Arial" w:cs="Arial"/>
                  <w:color w:val="000000" w:themeColor="text1"/>
                  <w:sz w:val="18"/>
                  <w:szCs w:val="18"/>
                  <w:u w:val="single"/>
                  <w:lang w:eastAsia="en-GB"/>
                </w:rPr>
                <w:t xml:space="preserve">               &lt;softwareCampaign&gt; </w:t>
              </w:r>
              <w:r>
                <w:rPr>
                  <w:rFonts w:ascii="Arial" w:eastAsia="Wingdings" w:hAnsi="Arial" w:cs="Arial"/>
                  <w:sz w:val="18"/>
                  <w:szCs w:val="18"/>
                </w:rPr>
                <w:t>resource representation</w:t>
              </w:r>
              <w:r w:rsidRPr="005647DB">
                <w:rPr>
                  <w:rFonts w:ascii="Arial" w:eastAsia="Arial" w:hAnsi="Arial" w:cs="Arial"/>
                  <w:b/>
                  <w:bCs/>
                  <w:color w:val="000000" w:themeColor="text1"/>
                  <w:sz w:val="18"/>
                  <w:szCs w:val="18"/>
                  <w:lang w:eastAsia="en-GB"/>
                </w:rPr>
                <w:t xml:space="preserve"> containing</w:t>
              </w:r>
              <w:r w:rsidRPr="005647DB">
                <w:rPr>
                  <w:rFonts w:ascii="Arial" w:eastAsia="Arial" w:hAnsi="Arial" w:cs="Arial"/>
                  <w:color w:val="000000" w:themeColor="text1"/>
                  <w:sz w:val="18"/>
                  <w:szCs w:val="18"/>
                  <w:lang w:eastAsia="en-GB"/>
                </w:rPr>
                <w:t xml:space="preserve"> </w:t>
              </w:r>
            </w:ins>
          </w:p>
          <w:p w14:paraId="6510C501" w14:textId="77777777" w:rsidR="00531A5B" w:rsidRPr="00A14E25" w:rsidRDefault="00531A5B" w:rsidP="00E87C83">
            <w:pPr>
              <w:keepNext/>
              <w:keepLines/>
              <w:snapToGrid w:val="0"/>
              <w:spacing w:after="0"/>
              <w:rPr>
                <w:ins w:id="1107" w:author="xflow R04" w:date="2021-11-09T11:54:00Z"/>
                <w:rFonts w:ascii="Arial" w:hAnsi="Arial" w:cs="Arial"/>
                <w:b/>
                <w:bCs/>
                <w:color w:val="000000" w:themeColor="text1"/>
                <w:sz w:val="18"/>
                <w:szCs w:val="18"/>
                <w:u w:val="single"/>
              </w:rPr>
            </w:pPr>
            <w:ins w:id="1108" w:author="xflow R04" w:date="2021-11-09T11:54:00Z">
              <w:r w:rsidRPr="00A14E25">
                <w:rPr>
                  <w:rFonts w:ascii="Arial" w:eastAsia="Arial" w:hAnsi="Arial" w:cs="Arial"/>
                  <w:color w:val="000000" w:themeColor="text1"/>
                  <w:sz w:val="18"/>
                  <w:szCs w:val="18"/>
                  <w:u w:val="single"/>
                  <w:lang w:eastAsia="en-GB"/>
                </w:rPr>
                <w:t xml:space="preserve">                    </w:t>
              </w:r>
              <w:r>
                <w:rPr>
                  <w:rFonts w:ascii="Arial" w:eastAsia="Arial" w:hAnsi="Arial" w:cs="Arial"/>
                  <w:color w:val="000000" w:themeColor="text1"/>
                  <w:sz w:val="18"/>
                  <w:szCs w:val="18"/>
                  <w:u w:val="single"/>
                  <w:lang w:eastAsia="en-GB"/>
                </w:rPr>
                <w:t xml:space="preserve"> </w:t>
              </w:r>
              <w:r w:rsidRPr="00A14E25">
                <w:rPr>
                  <w:rFonts w:ascii="Arial" w:hAnsi="Arial" w:cs="Arial"/>
                  <w:color w:val="000000" w:themeColor="text1"/>
                  <w:sz w:val="18"/>
                  <w:szCs w:val="18"/>
                  <w:u w:val="single"/>
                </w:rPr>
                <w:t xml:space="preserve">campaignEnabled </w:t>
              </w:r>
              <w:r w:rsidRPr="00A14E25">
                <w:rPr>
                  <w:rFonts w:ascii="Arial" w:hAnsi="Arial" w:cs="Arial"/>
                  <w:b/>
                  <w:bCs/>
                  <w:color w:val="000000" w:themeColor="text1"/>
                  <w:sz w:val="18"/>
                  <w:szCs w:val="18"/>
                  <w:u w:val="single"/>
                </w:rPr>
                <w:t>set to</w:t>
              </w:r>
              <w:r w:rsidRPr="00A14E25">
                <w:rPr>
                  <w:rFonts w:ascii="Arial" w:hAnsi="Arial" w:cs="Arial"/>
                  <w:color w:val="000000" w:themeColor="text1"/>
                  <w:sz w:val="18"/>
                  <w:szCs w:val="18"/>
                  <w:u w:val="single"/>
                </w:rPr>
                <w:t xml:space="preserve"> FALSE </w:t>
              </w:r>
            </w:ins>
          </w:p>
          <w:p w14:paraId="4F62A1E9" w14:textId="77777777" w:rsidR="00531A5B" w:rsidRPr="00A469B0" w:rsidRDefault="00531A5B" w:rsidP="00E87C83">
            <w:pPr>
              <w:pStyle w:val="TAL"/>
              <w:snapToGrid w:val="0"/>
              <w:rPr>
                <w:ins w:id="1109" w:author="xflow R04" w:date="2021-11-09T11:54:00Z"/>
                <w:rFonts w:eastAsia="Arial" w:cs="Arial"/>
                <w:b/>
                <w:color w:val="000000" w:themeColor="text1"/>
                <w:szCs w:val="18"/>
                <w:u w:val="single"/>
                <w:lang w:eastAsia="en-GB"/>
              </w:rPr>
            </w:pPr>
            <w:ins w:id="1110" w:author="xflow R04" w:date="2021-11-09T11:54:00Z">
              <w:r w:rsidRPr="00A14E25">
                <w:rPr>
                  <w:rFonts w:cs="Arial"/>
                  <w:b/>
                  <w:color w:val="000000" w:themeColor="text1"/>
                  <w:szCs w:val="18"/>
                  <w:u w:val="single"/>
                </w:rPr>
                <w:t>}</w:t>
              </w:r>
            </w:ins>
          </w:p>
        </w:tc>
        <w:tc>
          <w:tcPr>
            <w:tcW w:w="1573" w:type="dxa"/>
            <w:tcBorders>
              <w:top w:val="single" w:sz="4" w:space="0" w:color="000000"/>
              <w:left w:val="single" w:sz="4" w:space="0" w:color="000000"/>
              <w:bottom w:val="single" w:sz="4" w:space="0" w:color="000000"/>
              <w:right w:val="single" w:sz="4" w:space="0" w:color="000000"/>
            </w:tcBorders>
            <w:vAlign w:val="center"/>
            <w:hideMark/>
          </w:tcPr>
          <w:p w14:paraId="15EA4CBA" w14:textId="77777777" w:rsidR="00531A5B" w:rsidRPr="00A469B0" w:rsidRDefault="00531A5B" w:rsidP="00E87C83">
            <w:pPr>
              <w:pStyle w:val="TAL"/>
              <w:snapToGrid w:val="0"/>
              <w:jc w:val="center"/>
              <w:rPr>
                <w:ins w:id="1111" w:author="xflow R04" w:date="2021-11-09T11:54:00Z"/>
                <w:rFonts w:cs="Arial"/>
                <w:b/>
                <w:color w:val="000000" w:themeColor="text1"/>
                <w:kern w:val="2"/>
                <w:szCs w:val="18"/>
                <w:u w:val="single"/>
              </w:rPr>
            </w:pPr>
            <w:ins w:id="1112" w:author="xflow R04" w:date="2021-11-09T11:54:00Z">
              <w:r w:rsidRPr="00A469B0">
                <w:rPr>
                  <w:rFonts w:eastAsia="Times New Roman" w:cs="Arial"/>
                  <w:color w:val="000000" w:themeColor="text1"/>
                  <w:szCs w:val="18"/>
                  <w:u w:val="single"/>
                  <w:lang w:eastAsia="ko-KR"/>
                </w:rPr>
                <w:t xml:space="preserve">AE </w:t>
              </w:r>
              <w:r w:rsidRPr="00A469B0">
                <w:rPr>
                  <w:rFonts w:cs="Arial"/>
                  <w:color w:val="000000" w:themeColor="text1"/>
                  <w:szCs w:val="18"/>
                  <w:u w:val="single"/>
                  <w:lang w:val="en-US" w:eastAsia="ko-KR"/>
                </w:rPr>
                <w:sym w:font="Wingdings" w:char="F0E0"/>
              </w:r>
              <w:r w:rsidRPr="00A469B0">
                <w:rPr>
                  <w:rFonts w:eastAsia="Arial" w:cs="Arial"/>
                  <w:color w:val="000000" w:themeColor="text1"/>
                  <w:szCs w:val="18"/>
                  <w:u w:val="single"/>
                  <w:lang w:eastAsia="en-GB"/>
                </w:rPr>
                <w:t xml:space="preserve"> IUT</w:t>
              </w:r>
            </w:ins>
          </w:p>
        </w:tc>
      </w:tr>
      <w:tr w:rsidR="00531A5B" w:rsidRPr="00A469B0" w14:paraId="73D28CEE" w14:textId="77777777" w:rsidTr="00987C81">
        <w:tblPrEx>
          <w:tblW w:w="9805" w:type="dxa"/>
          <w:jc w:val="center"/>
          <w:tblLayout w:type="fixed"/>
          <w:tblCellMar>
            <w:left w:w="28" w:type="dxa"/>
          </w:tblCellMar>
          <w:tblPrExChange w:id="1113" w:author="xflow R04" w:date="2021-11-09T12:21:00Z">
            <w:tblPrEx>
              <w:tblW w:w="9805" w:type="dxa"/>
              <w:jc w:val="center"/>
              <w:tblLayout w:type="fixed"/>
              <w:tblCellMar>
                <w:left w:w="28" w:type="dxa"/>
              </w:tblCellMar>
            </w:tblPrEx>
          </w:tblPrExChange>
        </w:tblPrEx>
        <w:trPr>
          <w:trHeight w:val="1763"/>
          <w:jc w:val="center"/>
          <w:ins w:id="1114" w:author="xflow R04" w:date="2021-11-09T11:54:00Z"/>
          <w:trPrChange w:id="1115" w:author="xflow R04" w:date="2021-11-09T12:21:00Z">
            <w:trPr>
              <w:gridAfter w:val="0"/>
              <w:trHeight w:val="683"/>
              <w:jc w:val="center"/>
            </w:trPr>
          </w:trPrChange>
        </w:trPr>
        <w:tc>
          <w:tcPr>
            <w:tcW w:w="1853" w:type="dxa"/>
            <w:vMerge/>
            <w:tcBorders>
              <w:top w:val="single" w:sz="4" w:space="0" w:color="000000"/>
              <w:left w:val="single" w:sz="4" w:space="0" w:color="000000"/>
              <w:bottom w:val="single" w:sz="4" w:space="0" w:color="000000"/>
              <w:right w:val="single" w:sz="4" w:space="0" w:color="000000"/>
            </w:tcBorders>
            <w:vAlign w:val="center"/>
            <w:hideMark/>
            <w:tcPrChange w:id="1116" w:author="xflow R04" w:date="2021-11-09T12:21:00Z">
              <w:tcPr>
                <w:tcW w:w="1853" w:type="dxa"/>
                <w:gridSpan w:val="2"/>
                <w:vMerge/>
                <w:tcBorders>
                  <w:top w:val="single" w:sz="4" w:space="0" w:color="000000"/>
                  <w:left w:val="single" w:sz="4" w:space="0" w:color="000000"/>
                  <w:bottom w:val="single" w:sz="4" w:space="0" w:color="000000"/>
                  <w:right w:val="single" w:sz="4" w:space="0" w:color="000000"/>
                </w:tcBorders>
                <w:vAlign w:val="center"/>
                <w:hideMark/>
              </w:tcPr>
            </w:tcPrChange>
          </w:tcPr>
          <w:p w14:paraId="61E08ED5" w14:textId="77777777" w:rsidR="00531A5B" w:rsidRPr="00A469B0" w:rsidRDefault="00531A5B" w:rsidP="00E87C83">
            <w:pPr>
              <w:overflowPunct/>
              <w:autoSpaceDE/>
              <w:autoSpaceDN/>
              <w:adjustRightInd/>
              <w:spacing w:after="0"/>
              <w:rPr>
                <w:ins w:id="1117" w:author="xflow R04" w:date="2021-11-09T11:54:00Z"/>
                <w:rFonts w:ascii="Arial" w:hAnsi="Arial" w:cs="Arial"/>
                <w:b/>
                <w:color w:val="000000" w:themeColor="text1"/>
                <w:kern w:val="2"/>
                <w:sz w:val="18"/>
                <w:szCs w:val="18"/>
                <w:u w:val="single"/>
              </w:rPr>
            </w:pPr>
          </w:p>
        </w:tc>
        <w:tc>
          <w:tcPr>
            <w:tcW w:w="6379" w:type="dxa"/>
            <w:gridSpan w:val="2"/>
            <w:tcBorders>
              <w:top w:val="single" w:sz="4" w:space="0" w:color="000000"/>
              <w:left w:val="single" w:sz="4" w:space="0" w:color="000000"/>
              <w:bottom w:val="single" w:sz="4" w:space="0" w:color="000000"/>
              <w:right w:val="single" w:sz="4" w:space="0" w:color="000000"/>
            </w:tcBorders>
            <w:hideMark/>
            <w:tcPrChange w:id="1118" w:author="xflow R04" w:date="2021-11-09T12:21:00Z">
              <w:tcPr>
                <w:tcW w:w="6379" w:type="dxa"/>
                <w:gridSpan w:val="3"/>
                <w:tcBorders>
                  <w:top w:val="single" w:sz="4" w:space="0" w:color="000000"/>
                  <w:left w:val="single" w:sz="4" w:space="0" w:color="000000"/>
                  <w:bottom w:val="single" w:sz="4" w:space="0" w:color="000000"/>
                  <w:right w:val="single" w:sz="4" w:space="0" w:color="000000"/>
                </w:tcBorders>
                <w:hideMark/>
              </w:tcPr>
            </w:tcPrChange>
          </w:tcPr>
          <w:p w14:paraId="7ED4616F" w14:textId="77777777" w:rsidR="00531A5B" w:rsidRPr="00A469B0" w:rsidRDefault="00531A5B" w:rsidP="00E87C83">
            <w:pPr>
              <w:pStyle w:val="TAL"/>
              <w:snapToGrid w:val="0"/>
              <w:rPr>
                <w:ins w:id="1119" w:author="xflow R04" w:date="2021-11-09T11:54:00Z"/>
                <w:rFonts w:eastAsia="Arial" w:cs="Arial"/>
                <w:color w:val="000000" w:themeColor="text1"/>
                <w:szCs w:val="18"/>
                <w:u w:val="single"/>
                <w:lang w:eastAsia="en-GB"/>
              </w:rPr>
            </w:pPr>
            <w:ins w:id="1120" w:author="xflow R04" w:date="2021-11-09T11:54:00Z">
              <w:r w:rsidRPr="00A469B0">
                <w:rPr>
                  <w:rFonts w:eastAsia="Arial" w:cs="Arial"/>
                  <w:b/>
                  <w:color w:val="000000" w:themeColor="text1"/>
                  <w:szCs w:val="18"/>
                  <w:u w:val="single"/>
                  <w:lang w:eastAsia="en-GB"/>
                </w:rPr>
                <w:t>then {</w:t>
              </w:r>
            </w:ins>
          </w:p>
          <w:p w14:paraId="34AADA48" w14:textId="5D890185" w:rsidR="00531A5B" w:rsidRDefault="00531A5B" w:rsidP="00E87C83">
            <w:pPr>
              <w:pStyle w:val="TAL"/>
              <w:snapToGrid w:val="0"/>
              <w:rPr>
                <w:ins w:id="1121" w:author="xflow R04" w:date="2021-11-09T12:15:00Z"/>
              </w:rPr>
            </w:pPr>
            <w:ins w:id="1122" w:author="xflow R04" w:date="2021-11-09T11:54:00Z">
              <w:r w:rsidRPr="00A469B0">
                <w:rPr>
                  <w:rFonts w:cs="Arial"/>
                  <w:color w:val="000000" w:themeColor="text1"/>
                  <w:szCs w:val="18"/>
                  <w:u w:val="single"/>
                </w:rPr>
                <w:t xml:space="preserve">      </w:t>
              </w:r>
              <w:r>
                <w:rPr>
                  <w:rFonts w:eastAsia="Arial" w:cs="Arial"/>
                  <w:color w:val="000000" w:themeColor="text1"/>
                  <w:szCs w:val="18"/>
                  <w:u w:val="single"/>
                  <w:lang w:eastAsia="en-GB"/>
                </w:rPr>
                <w:t xml:space="preserve"> </w:t>
              </w:r>
            </w:ins>
            <w:ins w:id="1123" w:author="xflow R04" w:date="2021-11-09T11:57:00Z">
              <w:r w:rsidRPr="00A469B0">
                <w:rPr>
                  <w:rFonts w:eastAsia="Arial" w:cs="Arial"/>
                  <w:color w:val="000000" w:themeColor="text1"/>
                  <w:szCs w:val="18"/>
                  <w:u w:val="single"/>
                  <w:lang w:eastAsia="en-GB"/>
                </w:rPr>
                <w:t xml:space="preserve">the IUT </w:t>
              </w:r>
              <w:r w:rsidRPr="00A469B0">
                <w:rPr>
                  <w:rFonts w:eastAsia="Arial" w:cs="Arial"/>
                  <w:b/>
                  <w:bCs/>
                  <w:color w:val="000000" w:themeColor="text1"/>
                  <w:szCs w:val="18"/>
                  <w:u w:val="single"/>
                  <w:lang w:eastAsia="en-GB"/>
                </w:rPr>
                <w:t xml:space="preserve">updates </w:t>
              </w:r>
              <w:r w:rsidRPr="00A469B0">
                <w:rPr>
                  <w:rFonts w:eastAsia="Arial" w:cs="Arial"/>
                  <w:color w:val="000000" w:themeColor="text1"/>
                  <w:szCs w:val="18"/>
                  <w:u w:val="single"/>
                  <w:lang w:eastAsia="en-GB"/>
                </w:rPr>
                <w:t>the &lt;softwareCampaign&gt; resource</w:t>
              </w:r>
              <w:r>
                <w:rPr>
                  <w:rFonts w:eastAsia="Arial" w:cs="Arial"/>
                  <w:color w:val="000000" w:themeColor="text1"/>
                  <w:szCs w:val="18"/>
                  <w:u w:val="single"/>
                  <w:lang w:eastAsia="en-GB"/>
                </w:rPr>
                <w:t xml:space="preserve">      </w:t>
              </w:r>
              <w:r>
                <w:rPr>
                  <w:rFonts w:cs="Arial"/>
                  <w:bCs/>
                  <w:color w:val="000000" w:themeColor="text1"/>
                  <w:szCs w:val="18"/>
                  <w:u w:val="single"/>
                </w:rPr>
                <w:t xml:space="preserve">      </w:t>
              </w:r>
            </w:ins>
          </w:p>
          <w:p w14:paraId="19DC29E8" w14:textId="2A46BDDE" w:rsidR="000762D0" w:rsidRDefault="000762D0" w:rsidP="00E87C83">
            <w:pPr>
              <w:pStyle w:val="TAL"/>
              <w:snapToGrid w:val="0"/>
              <w:rPr>
                <w:ins w:id="1124" w:author="xflow R04" w:date="2021-11-09T12:16:00Z"/>
                <w:b/>
                <w:bCs/>
              </w:rPr>
            </w:pPr>
            <w:ins w:id="1125" w:author="xflow R04" w:date="2021-11-09T12:15:00Z">
              <w:r>
                <w:t xml:space="preserve">       </w:t>
              </w:r>
              <w:r>
                <w:rPr>
                  <w:b/>
                  <w:bCs/>
                </w:rPr>
                <w:t xml:space="preserve">and </w:t>
              </w:r>
              <w:r>
                <w:t xml:space="preserve">the IUT sends a valid </w:t>
              </w:r>
            </w:ins>
            <w:ins w:id="1126" w:author="xflow R04" w:date="2021-11-09T12:16:00Z">
              <w:r>
                <w:t xml:space="preserve">UPDATE response to AE </w:t>
              </w:r>
              <w:r w:rsidR="00987C81">
                <w:rPr>
                  <w:b/>
                  <w:bCs/>
                </w:rPr>
                <w:t>containing</w:t>
              </w:r>
            </w:ins>
          </w:p>
          <w:p w14:paraId="76EECA1C" w14:textId="344A6F82" w:rsidR="00987C81" w:rsidRDefault="00987C81" w:rsidP="00E87C83">
            <w:pPr>
              <w:pStyle w:val="TAL"/>
              <w:snapToGrid w:val="0"/>
              <w:rPr>
                <w:ins w:id="1127" w:author="xflow R04" w:date="2021-11-09T12:17:00Z"/>
                <w:b/>
                <w:bCs/>
              </w:rPr>
            </w:pPr>
            <w:ins w:id="1128" w:author="xflow R04" w:date="2021-11-09T12:16:00Z">
              <w:r>
                <w:rPr>
                  <w:b/>
                  <w:bCs/>
                </w:rPr>
                <w:t xml:space="preserve">      </w:t>
              </w:r>
              <w:r>
                <w:t xml:space="preserve">        Response Status Code </w:t>
              </w:r>
            </w:ins>
            <w:ins w:id="1129" w:author="xflow R04" w:date="2021-11-09T12:17:00Z">
              <w:r>
                <w:rPr>
                  <w:b/>
                  <w:bCs/>
                </w:rPr>
                <w:t xml:space="preserve">set to </w:t>
              </w:r>
              <w:r>
                <w:t xml:space="preserve">2004 (UPDATED) </w:t>
              </w:r>
              <w:r>
                <w:rPr>
                  <w:b/>
                  <w:bCs/>
                </w:rPr>
                <w:t>and</w:t>
              </w:r>
            </w:ins>
          </w:p>
          <w:p w14:paraId="26A4AE5D" w14:textId="699D3477" w:rsidR="00987C81" w:rsidRDefault="00987C81" w:rsidP="00E87C83">
            <w:pPr>
              <w:pStyle w:val="TAL"/>
              <w:snapToGrid w:val="0"/>
              <w:rPr>
                <w:ins w:id="1130" w:author="xflow R04" w:date="2021-11-09T12:18:00Z"/>
                <w:rFonts w:cs="Arial"/>
                <w:b/>
                <w:bCs/>
                <w:color w:val="000000" w:themeColor="text1"/>
                <w:szCs w:val="18"/>
                <w:u w:val="single"/>
              </w:rPr>
            </w:pPr>
            <w:ins w:id="1131" w:author="xflow R04" w:date="2021-11-09T12:17:00Z">
              <w:r>
                <w:rPr>
                  <w:rFonts w:cs="Arial"/>
                  <w:b/>
                  <w:bCs/>
                  <w:color w:val="000000" w:themeColor="text1"/>
                  <w:szCs w:val="18"/>
                  <w:u w:val="single"/>
                </w:rPr>
                <w:t xml:space="preserve">              </w:t>
              </w:r>
              <w:r>
                <w:rPr>
                  <w:rFonts w:cs="Arial"/>
                  <w:color w:val="000000" w:themeColor="text1"/>
                  <w:szCs w:val="18"/>
                  <w:u w:val="single"/>
                </w:rPr>
                <w:t xml:space="preserve">Content </w:t>
              </w:r>
              <w:r>
                <w:rPr>
                  <w:rFonts w:cs="Arial"/>
                  <w:b/>
                  <w:bCs/>
                  <w:color w:val="000000" w:themeColor="text1"/>
                  <w:szCs w:val="18"/>
                  <w:u w:val="single"/>
                </w:rPr>
                <w:t>containing</w:t>
              </w:r>
            </w:ins>
          </w:p>
          <w:p w14:paraId="4EF2B490" w14:textId="64AD19AA" w:rsidR="00987C81" w:rsidRDefault="00987C81" w:rsidP="00E87C83">
            <w:pPr>
              <w:pStyle w:val="TAL"/>
              <w:snapToGrid w:val="0"/>
              <w:rPr>
                <w:ins w:id="1132" w:author="xflow R04" w:date="2021-11-09T12:21:00Z"/>
                <w:rFonts w:cs="Arial"/>
                <w:b/>
                <w:bCs/>
                <w:color w:val="000000" w:themeColor="text1"/>
                <w:szCs w:val="18"/>
                <w:u w:val="single"/>
              </w:rPr>
            </w:pPr>
            <w:ins w:id="1133" w:author="xflow R04" w:date="2021-11-09T12:18:00Z">
              <w:r>
                <w:rPr>
                  <w:rFonts w:cs="Arial"/>
                  <w:b/>
                  <w:bCs/>
                  <w:color w:val="000000" w:themeColor="text1"/>
                  <w:szCs w:val="18"/>
                  <w:u w:val="single"/>
                </w:rPr>
                <w:t xml:space="preserve">                    </w:t>
              </w:r>
            </w:ins>
            <w:ins w:id="1134" w:author="xflow R04" w:date="2021-11-09T12:20:00Z">
              <w:r>
                <w:rPr>
                  <w:rFonts w:cs="Arial"/>
                  <w:color w:val="000000" w:themeColor="text1"/>
                  <w:szCs w:val="18"/>
                  <w:u w:val="single"/>
                </w:rPr>
                <w:t xml:space="preserve">&lt;softwareCampaign&gt; resource representation </w:t>
              </w:r>
              <w:r>
                <w:rPr>
                  <w:rFonts w:cs="Arial"/>
                  <w:b/>
                  <w:bCs/>
                  <w:color w:val="000000" w:themeColor="text1"/>
                  <w:szCs w:val="18"/>
                  <w:u w:val="single"/>
                </w:rPr>
                <w:t>containing</w:t>
              </w:r>
            </w:ins>
          </w:p>
          <w:p w14:paraId="341A2228" w14:textId="6C0C2EAB" w:rsidR="00987C81" w:rsidRPr="00987C81" w:rsidRDefault="00987C81" w:rsidP="00E87C83">
            <w:pPr>
              <w:pStyle w:val="TAL"/>
              <w:snapToGrid w:val="0"/>
              <w:rPr>
                <w:ins w:id="1135" w:author="xflow R04" w:date="2021-11-09T11:54:00Z"/>
                <w:rFonts w:cs="Arial"/>
                <w:b/>
                <w:bCs/>
                <w:color w:val="000000" w:themeColor="text1"/>
                <w:szCs w:val="18"/>
                <w:u w:val="single"/>
              </w:rPr>
            </w:pPr>
            <w:ins w:id="1136" w:author="xflow R04" w:date="2021-11-09T12:21:00Z">
              <w:r>
                <w:rPr>
                  <w:rFonts w:cs="Arial"/>
                  <w:b/>
                  <w:bCs/>
                  <w:color w:val="000000" w:themeColor="text1"/>
                  <w:szCs w:val="18"/>
                  <w:u w:val="single"/>
                </w:rPr>
                <w:t xml:space="preserve">                            </w:t>
              </w:r>
              <w:r w:rsidRPr="00A469B0">
                <w:rPr>
                  <w:rFonts w:cs="Arial"/>
                  <w:bCs/>
                  <w:color w:val="000000" w:themeColor="text1"/>
                  <w:szCs w:val="18"/>
                  <w:u w:val="single"/>
                </w:rPr>
                <w:t xml:space="preserve">campaignStatus attribute </w:t>
              </w:r>
              <w:r w:rsidRPr="00A469B0">
                <w:rPr>
                  <w:rFonts w:cs="Arial"/>
                  <w:b/>
                  <w:color w:val="000000" w:themeColor="text1"/>
                  <w:szCs w:val="18"/>
                  <w:u w:val="single"/>
                </w:rPr>
                <w:t>set to</w:t>
              </w:r>
              <w:r>
                <w:rPr>
                  <w:rFonts w:cs="Arial"/>
                  <w:b/>
                  <w:color w:val="000000" w:themeColor="text1"/>
                  <w:szCs w:val="18"/>
                  <w:u w:val="single"/>
                </w:rPr>
                <w:t xml:space="preserve"> </w:t>
              </w:r>
              <w:r>
                <w:t>CANCELLING</w:t>
              </w:r>
            </w:ins>
          </w:p>
          <w:p w14:paraId="1984D8D8" w14:textId="77777777" w:rsidR="00531A5B" w:rsidRPr="008B6F7B" w:rsidRDefault="00531A5B" w:rsidP="00E87C83">
            <w:pPr>
              <w:pStyle w:val="TAL"/>
              <w:snapToGrid w:val="0"/>
              <w:rPr>
                <w:ins w:id="1137" w:author="xflow R04" w:date="2021-11-09T11:54:00Z"/>
                <w:rFonts w:cs="Arial"/>
                <w:b/>
                <w:bCs/>
                <w:color w:val="000000" w:themeColor="text1"/>
                <w:szCs w:val="18"/>
                <w:u w:val="single"/>
              </w:rPr>
            </w:pPr>
            <w:ins w:id="1138" w:author="xflow R04" w:date="2021-11-09T11:54:00Z">
              <w:r w:rsidRPr="00A469B0">
                <w:rPr>
                  <w:b/>
                  <w:bCs/>
                  <w:color w:val="000000" w:themeColor="text1"/>
                </w:rPr>
                <w:t>}</w:t>
              </w:r>
            </w:ins>
          </w:p>
        </w:tc>
        <w:tc>
          <w:tcPr>
            <w:tcW w:w="1573" w:type="dxa"/>
            <w:tcBorders>
              <w:top w:val="single" w:sz="4" w:space="0" w:color="000000"/>
              <w:left w:val="single" w:sz="4" w:space="0" w:color="000000"/>
              <w:bottom w:val="single" w:sz="4" w:space="0" w:color="000000"/>
              <w:right w:val="single" w:sz="4" w:space="0" w:color="000000"/>
            </w:tcBorders>
            <w:vAlign w:val="center"/>
            <w:tcPrChange w:id="1139" w:author="xflow R04" w:date="2021-11-09T12:21:00Z">
              <w:tcPr>
                <w:tcW w:w="1573" w:type="dxa"/>
                <w:gridSpan w:val="2"/>
                <w:tcBorders>
                  <w:top w:val="single" w:sz="4" w:space="0" w:color="000000"/>
                  <w:left w:val="single" w:sz="4" w:space="0" w:color="000000"/>
                  <w:bottom w:val="single" w:sz="4" w:space="0" w:color="000000"/>
                  <w:right w:val="single" w:sz="4" w:space="0" w:color="000000"/>
                </w:tcBorders>
                <w:vAlign w:val="center"/>
              </w:tcPr>
            </w:tcPrChange>
          </w:tcPr>
          <w:p w14:paraId="187FA466" w14:textId="77777777" w:rsidR="00531A5B" w:rsidRPr="00A469B0" w:rsidRDefault="00531A5B" w:rsidP="00E87C83">
            <w:pPr>
              <w:pStyle w:val="TAL"/>
              <w:snapToGrid w:val="0"/>
              <w:jc w:val="center"/>
              <w:rPr>
                <w:ins w:id="1140" w:author="xflow R04" w:date="2021-11-09T11:54:00Z"/>
                <w:rFonts w:cs="Arial"/>
                <w:color w:val="000000" w:themeColor="text1"/>
                <w:szCs w:val="18"/>
                <w:u w:val="single"/>
                <w:lang w:eastAsia="ko-KR"/>
              </w:rPr>
            </w:pPr>
            <w:ins w:id="1141" w:author="xflow R04" w:date="2021-11-09T11:54:00Z">
              <w:r w:rsidRPr="00A469B0">
                <w:rPr>
                  <w:rFonts w:eastAsia="Arial" w:cs="Arial"/>
                  <w:color w:val="000000" w:themeColor="text1"/>
                  <w:szCs w:val="18"/>
                  <w:u w:val="single"/>
                  <w:lang w:eastAsia="en-GB"/>
                </w:rPr>
                <w:t>IUT</w:t>
              </w:r>
              <w:r>
                <w:rPr>
                  <w:rFonts w:eastAsia="Arial" w:cs="Arial"/>
                  <w:color w:val="000000" w:themeColor="text1"/>
                  <w:szCs w:val="18"/>
                  <w:u w:val="single"/>
                  <w:lang w:eastAsia="en-GB"/>
                </w:rPr>
                <w:t xml:space="preserve"> </w:t>
              </w:r>
              <w:r w:rsidRPr="00A469B0">
                <w:rPr>
                  <w:rFonts w:cs="Arial"/>
                  <w:color w:val="000000" w:themeColor="text1"/>
                  <w:szCs w:val="18"/>
                  <w:u w:val="single"/>
                  <w:lang w:val="en-US" w:eastAsia="ko-KR"/>
                </w:rPr>
                <w:sym w:font="Wingdings" w:char="F0E0"/>
              </w:r>
              <w:r>
                <w:rPr>
                  <w:rFonts w:cs="Arial"/>
                  <w:color w:val="000000" w:themeColor="text1"/>
                  <w:szCs w:val="18"/>
                  <w:u w:val="single"/>
                  <w:lang w:val="en-US" w:eastAsia="ko-KR"/>
                </w:rPr>
                <w:t xml:space="preserve"> AE</w:t>
              </w:r>
            </w:ins>
          </w:p>
        </w:tc>
      </w:tr>
    </w:tbl>
    <w:p w14:paraId="39E44576" w14:textId="04295CCD" w:rsidR="00531A5B" w:rsidRDefault="00531A5B" w:rsidP="0000340F">
      <w:pPr>
        <w:rPr>
          <w:rFonts w:ascii="Arial" w:hAnsi="Arial" w:cs="Arial"/>
          <w:color w:val="000000" w:themeColor="text1"/>
          <w:sz w:val="18"/>
          <w:szCs w:val="18"/>
          <w:u w:val="single"/>
        </w:rPr>
      </w:pPr>
    </w:p>
    <w:p w14:paraId="41D9C537" w14:textId="5A6FB748" w:rsidR="00531A5B" w:rsidRDefault="00531A5B" w:rsidP="0000340F">
      <w:pPr>
        <w:rPr>
          <w:rFonts w:ascii="Arial" w:hAnsi="Arial" w:cs="Arial"/>
          <w:color w:val="000000" w:themeColor="text1"/>
          <w:sz w:val="18"/>
          <w:szCs w:val="18"/>
          <w:u w:val="single"/>
        </w:rPr>
      </w:pPr>
    </w:p>
    <w:p w14:paraId="0AD71901" w14:textId="78E6F8A7" w:rsidR="00531A5B" w:rsidRDefault="00531A5B" w:rsidP="0000340F">
      <w:pPr>
        <w:rPr>
          <w:rFonts w:ascii="Arial" w:hAnsi="Arial" w:cs="Arial"/>
          <w:color w:val="000000" w:themeColor="text1"/>
          <w:sz w:val="18"/>
          <w:szCs w:val="18"/>
          <w:u w:val="single"/>
        </w:rPr>
      </w:pPr>
    </w:p>
    <w:p w14:paraId="4FDE0ED6" w14:textId="14EBFE70" w:rsidR="00531A5B" w:rsidRDefault="00531A5B" w:rsidP="0000340F">
      <w:pPr>
        <w:rPr>
          <w:rFonts w:ascii="Arial" w:hAnsi="Arial" w:cs="Arial"/>
          <w:color w:val="000000" w:themeColor="text1"/>
          <w:sz w:val="18"/>
          <w:szCs w:val="18"/>
          <w:u w:val="single"/>
        </w:rPr>
      </w:pPr>
    </w:p>
    <w:p w14:paraId="3C8CC83C" w14:textId="7FEA6C73" w:rsidR="00531A5B" w:rsidRDefault="00531A5B" w:rsidP="0000340F">
      <w:pPr>
        <w:rPr>
          <w:rFonts w:ascii="Arial" w:hAnsi="Arial" w:cs="Arial"/>
          <w:color w:val="000000" w:themeColor="text1"/>
          <w:sz w:val="18"/>
          <w:szCs w:val="18"/>
          <w:u w:val="single"/>
        </w:rPr>
      </w:pPr>
    </w:p>
    <w:p w14:paraId="5F4F82FE" w14:textId="08613700" w:rsidR="00531A5B" w:rsidRDefault="00531A5B" w:rsidP="0000340F">
      <w:pPr>
        <w:rPr>
          <w:rFonts w:ascii="Arial" w:hAnsi="Arial" w:cs="Arial"/>
          <w:color w:val="000000" w:themeColor="text1"/>
          <w:sz w:val="18"/>
          <w:szCs w:val="18"/>
          <w:u w:val="single"/>
        </w:rPr>
      </w:pPr>
    </w:p>
    <w:p w14:paraId="14879D9F" w14:textId="31B68D17" w:rsidR="00531A5B" w:rsidRDefault="00531A5B" w:rsidP="0000340F">
      <w:pPr>
        <w:rPr>
          <w:rFonts w:ascii="Arial" w:hAnsi="Arial" w:cs="Arial"/>
          <w:color w:val="000000" w:themeColor="text1"/>
          <w:sz w:val="18"/>
          <w:szCs w:val="18"/>
          <w:u w:val="single"/>
        </w:rPr>
      </w:pPr>
    </w:p>
    <w:p w14:paraId="434F8B44" w14:textId="5D9E765C" w:rsidR="00531A5B" w:rsidRDefault="00531A5B" w:rsidP="0000340F">
      <w:pPr>
        <w:rPr>
          <w:rFonts w:ascii="Arial" w:hAnsi="Arial" w:cs="Arial"/>
          <w:color w:val="000000" w:themeColor="text1"/>
          <w:sz w:val="18"/>
          <w:szCs w:val="18"/>
          <w:u w:val="single"/>
        </w:rPr>
      </w:pPr>
    </w:p>
    <w:p w14:paraId="232F8C47" w14:textId="77777777" w:rsidR="00531A5B" w:rsidRDefault="00531A5B" w:rsidP="0000340F">
      <w:pPr>
        <w:rPr>
          <w:rFonts w:ascii="Arial" w:hAnsi="Arial" w:cs="Arial"/>
          <w:color w:val="000000" w:themeColor="text1"/>
          <w:sz w:val="18"/>
          <w:szCs w:val="18"/>
          <w:u w:val="single"/>
        </w:rPr>
      </w:pPr>
    </w:p>
    <w:p w14:paraId="1D773522" w14:textId="077C9C25" w:rsidR="0000340F" w:rsidRPr="00A14E25" w:rsidRDefault="0000340F" w:rsidP="0000340F">
      <w:pPr>
        <w:rPr>
          <w:rFonts w:ascii="Arial" w:hAnsi="Arial" w:cs="Arial"/>
          <w:color w:val="000000" w:themeColor="text1"/>
          <w:sz w:val="18"/>
          <w:szCs w:val="18"/>
          <w:u w:val="single"/>
        </w:rPr>
      </w:pPr>
      <w:r w:rsidRPr="00A14E25">
        <w:rPr>
          <w:rFonts w:ascii="Arial" w:hAnsi="Arial" w:cs="Arial"/>
          <w:color w:val="000000" w:themeColor="text1"/>
          <w:sz w:val="18"/>
          <w:szCs w:val="18"/>
          <w:u w:val="single"/>
        </w:rPr>
        <w:lastRenderedPageBreak/>
        <w:t>TP/oneM2M/CSE/SM/0</w:t>
      </w:r>
      <w:ins w:id="1142" w:author="xflow R04" w:date="2021-11-09T12:04:00Z">
        <w:r w:rsidR="0056001A">
          <w:rPr>
            <w:rFonts w:ascii="Arial" w:hAnsi="Arial" w:cs="Arial"/>
            <w:color w:val="000000" w:themeColor="text1"/>
            <w:sz w:val="18"/>
            <w:szCs w:val="18"/>
            <w:u w:val="single"/>
          </w:rPr>
          <w:t>20</w:t>
        </w:r>
      </w:ins>
      <w:del w:id="1143" w:author="xflow R04" w:date="2021-11-09T12:04:00Z">
        <w:r w:rsidRPr="00A14E25" w:rsidDel="0056001A">
          <w:rPr>
            <w:rFonts w:ascii="Arial" w:hAnsi="Arial" w:cs="Arial"/>
            <w:color w:val="000000" w:themeColor="text1"/>
            <w:sz w:val="18"/>
            <w:szCs w:val="18"/>
            <w:u w:val="single"/>
          </w:rPr>
          <w:delText>1</w:delText>
        </w:r>
        <w:r w:rsidR="00423A4E" w:rsidDel="0056001A">
          <w:rPr>
            <w:rFonts w:ascii="Arial" w:hAnsi="Arial" w:cs="Arial"/>
            <w:color w:val="000000" w:themeColor="text1"/>
            <w:sz w:val="18"/>
            <w:szCs w:val="18"/>
            <w:u w:val="single"/>
          </w:rPr>
          <w:delText>9</w:delText>
        </w:r>
      </w:del>
    </w:p>
    <w:tbl>
      <w:tblPr>
        <w:tblW w:w="9805" w:type="dxa"/>
        <w:jc w:val="center"/>
        <w:tblLayout w:type="fixed"/>
        <w:tblCellMar>
          <w:left w:w="28" w:type="dxa"/>
        </w:tblCellMar>
        <w:tblLook w:val="04A0" w:firstRow="1" w:lastRow="0" w:firstColumn="1" w:lastColumn="0" w:noHBand="0" w:noVBand="1"/>
      </w:tblPr>
      <w:tblGrid>
        <w:gridCol w:w="1853"/>
        <w:gridCol w:w="10"/>
        <w:gridCol w:w="6369"/>
        <w:gridCol w:w="1573"/>
      </w:tblGrid>
      <w:tr w:rsidR="00A14E25" w:rsidRPr="00A14E25" w14:paraId="76601429" w14:textId="77777777" w:rsidTr="00772896">
        <w:trPr>
          <w:jc w:val="center"/>
        </w:trPr>
        <w:tc>
          <w:tcPr>
            <w:tcW w:w="1863" w:type="dxa"/>
            <w:gridSpan w:val="2"/>
            <w:tcBorders>
              <w:top w:val="single" w:sz="4" w:space="0" w:color="000000"/>
              <w:left w:val="single" w:sz="4" w:space="0" w:color="000000"/>
              <w:bottom w:val="single" w:sz="4" w:space="0" w:color="000000"/>
              <w:right w:val="nil"/>
            </w:tcBorders>
            <w:hideMark/>
          </w:tcPr>
          <w:p w14:paraId="013E1898" w14:textId="77777777" w:rsidR="0000340F" w:rsidRPr="00A14E25" w:rsidRDefault="0000340F" w:rsidP="00772896">
            <w:pPr>
              <w:pStyle w:val="TAL"/>
              <w:snapToGrid w:val="0"/>
              <w:jc w:val="center"/>
              <w:rPr>
                <w:rFonts w:cs="Arial"/>
                <w:b/>
                <w:color w:val="000000" w:themeColor="text1"/>
                <w:szCs w:val="18"/>
                <w:u w:val="single"/>
              </w:rPr>
            </w:pPr>
            <w:r w:rsidRPr="00A14E25">
              <w:rPr>
                <w:rFonts w:cs="Arial"/>
                <w:color w:val="000000" w:themeColor="text1"/>
                <w:szCs w:val="18"/>
                <w:u w:val="single"/>
              </w:rPr>
              <w:br w:type="page"/>
            </w:r>
            <w:r w:rsidRPr="00A14E25">
              <w:rPr>
                <w:rFonts w:cs="Arial"/>
                <w:b/>
                <w:color w:val="000000" w:themeColor="text1"/>
                <w:szCs w:val="18"/>
                <w:u w:val="single"/>
              </w:rPr>
              <w:t>TP Id</w:t>
            </w:r>
          </w:p>
        </w:tc>
        <w:tc>
          <w:tcPr>
            <w:tcW w:w="7942" w:type="dxa"/>
            <w:gridSpan w:val="2"/>
            <w:tcBorders>
              <w:top w:val="single" w:sz="4" w:space="0" w:color="000000"/>
              <w:left w:val="single" w:sz="4" w:space="0" w:color="000000"/>
              <w:bottom w:val="single" w:sz="4" w:space="0" w:color="000000"/>
              <w:right w:val="single" w:sz="4" w:space="0" w:color="000000"/>
            </w:tcBorders>
            <w:hideMark/>
          </w:tcPr>
          <w:p w14:paraId="46423E62" w14:textId="67B405D0" w:rsidR="0000340F" w:rsidRPr="00A14E25" w:rsidRDefault="0000340F" w:rsidP="00772896">
            <w:pPr>
              <w:pStyle w:val="TAL"/>
              <w:snapToGrid w:val="0"/>
              <w:rPr>
                <w:rFonts w:cs="Arial"/>
                <w:color w:val="000000" w:themeColor="text1"/>
                <w:szCs w:val="18"/>
                <w:u w:val="single"/>
              </w:rPr>
            </w:pPr>
            <w:commentRangeStart w:id="1144"/>
            <w:r w:rsidRPr="00A14E25">
              <w:rPr>
                <w:rFonts w:cs="Arial"/>
                <w:color w:val="000000" w:themeColor="text1"/>
                <w:szCs w:val="18"/>
                <w:u w:val="single"/>
              </w:rPr>
              <w:t>TP/oneM2M/CSE/SM</w:t>
            </w:r>
            <w:commentRangeEnd w:id="1144"/>
            <w:r w:rsidR="00036E44">
              <w:rPr>
                <w:rStyle w:val="CommentReference"/>
                <w:rFonts w:ascii="Times New Roman" w:hAnsi="Times New Roman"/>
              </w:rPr>
              <w:commentReference w:id="1144"/>
            </w:r>
            <w:r w:rsidRPr="00A14E25">
              <w:rPr>
                <w:rFonts w:cs="Arial"/>
                <w:color w:val="000000" w:themeColor="text1"/>
                <w:szCs w:val="18"/>
                <w:u w:val="single"/>
              </w:rPr>
              <w:t>/0</w:t>
            </w:r>
            <w:ins w:id="1145" w:author="xflow R04" w:date="2021-11-09T12:04:00Z">
              <w:r w:rsidR="0056001A">
                <w:rPr>
                  <w:rFonts w:cs="Arial"/>
                  <w:color w:val="000000" w:themeColor="text1"/>
                  <w:szCs w:val="18"/>
                  <w:u w:val="single"/>
                </w:rPr>
                <w:t>20</w:t>
              </w:r>
            </w:ins>
            <w:del w:id="1146" w:author="xflow R04" w:date="2021-11-09T12:04:00Z">
              <w:r w:rsidRPr="00A14E25" w:rsidDel="0056001A">
                <w:rPr>
                  <w:rFonts w:cs="Arial"/>
                  <w:color w:val="000000" w:themeColor="text1"/>
                  <w:szCs w:val="18"/>
                  <w:u w:val="single"/>
                </w:rPr>
                <w:delText>1</w:delText>
              </w:r>
              <w:r w:rsidR="00423A4E" w:rsidDel="0056001A">
                <w:rPr>
                  <w:rFonts w:cs="Arial"/>
                  <w:color w:val="000000" w:themeColor="text1"/>
                  <w:szCs w:val="18"/>
                  <w:u w:val="single"/>
                </w:rPr>
                <w:delText>9</w:delText>
              </w:r>
            </w:del>
          </w:p>
        </w:tc>
      </w:tr>
      <w:tr w:rsidR="00A14E25" w:rsidRPr="00A14E25" w14:paraId="70239697" w14:textId="77777777" w:rsidTr="00772896">
        <w:trPr>
          <w:jc w:val="center"/>
        </w:trPr>
        <w:tc>
          <w:tcPr>
            <w:tcW w:w="1863" w:type="dxa"/>
            <w:gridSpan w:val="2"/>
            <w:tcBorders>
              <w:top w:val="single" w:sz="4" w:space="0" w:color="000000"/>
              <w:left w:val="single" w:sz="4" w:space="0" w:color="000000"/>
              <w:bottom w:val="single" w:sz="4" w:space="0" w:color="000000"/>
              <w:right w:val="nil"/>
            </w:tcBorders>
            <w:hideMark/>
          </w:tcPr>
          <w:p w14:paraId="5EF2570A" w14:textId="77777777" w:rsidR="0000340F" w:rsidRPr="00A14E25" w:rsidRDefault="0000340F" w:rsidP="00772896">
            <w:pPr>
              <w:pStyle w:val="TAL"/>
              <w:snapToGrid w:val="0"/>
              <w:jc w:val="center"/>
              <w:rPr>
                <w:rFonts w:cs="Arial"/>
                <w:b/>
                <w:color w:val="000000" w:themeColor="text1"/>
                <w:kern w:val="2"/>
                <w:szCs w:val="18"/>
                <w:u w:val="single"/>
              </w:rPr>
            </w:pPr>
            <w:r w:rsidRPr="00A14E25">
              <w:rPr>
                <w:rFonts w:cs="Arial"/>
                <w:b/>
                <w:color w:val="000000" w:themeColor="text1"/>
                <w:kern w:val="2"/>
                <w:szCs w:val="18"/>
                <w:u w:val="single"/>
              </w:rPr>
              <w:t>Test objective</w:t>
            </w:r>
          </w:p>
        </w:tc>
        <w:tc>
          <w:tcPr>
            <w:tcW w:w="7942" w:type="dxa"/>
            <w:gridSpan w:val="2"/>
            <w:tcBorders>
              <w:top w:val="single" w:sz="4" w:space="0" w:color="000000"/>
              <w:left w:val="single" w:sz="4" w:space="0" w:color="000000"/>
              <w:bottom w:val="single" w:sz="4" w:space="0" w:color="000000"/>
              <w:right w:val="single" w:sz="4" w:space="0" w:color="000000"/>
            </w:tcBorders>
          </w:tcPr>
          <w:p w14:paraId="1201F513" w14:textId="3D4DC7EB" w:rsidR="00FC326A" w:rsidRPr="00237E74" w:rsidRDefault="00FC326A" w:rsidP="00772896">
            <w:pPr>
              <w:pStyle w:val="TAL"/>
              <w:snapToGrid w:val="0"/>
              <w:rPr>
                <w:rFonts w:cs="Arial"/>
                <w:color w:val="000000" w:themeColor="text1"/>
                <w:szCs w:val="18"/>
                <w:u w:val="single"/>
              </w:rPr>
            </w:pPr>
            <w:r>
              <w:rPr>
                <w:rFonts w:cs="Arial"/>
                <w:color w:val="000000" w:themeColor="text1"/>
                <w:szCs w:val="18"/>
                <w:u w:val="single"/>
              </w:rPr>
              <w:t>Check that the IUT tries to cancel the ongoing software management operation</w:t>
            </w:r>
            <w:ins w:id="1147" w:author="xflow R03" w:date="2021-11-08T18:03:00Z">
              <w:r w:rsidR="005233F3">
                <w:rPr>
                  <w:rFonts w:cs="Arial"/>
                  <w:color w:val="000000" w:themeColor="text1"/>
                  <w:szCs w:val="18"/>
                  <w:u w:val="single"/>
                </w:rPr>
                <w:t xml:space="preserve"> when the local policy is to try to cancel the ongoing software operation</w:t>
              </w:r>
            </w:ins>
            <w:r>
              <w:rPr>
                <w:rFonts w:cs="Arial"/>
                <w:color w:val="000000" w:themeColor="text1"/>
                <w:szCs w:val="18"/>
                <w:u w:val="single"/>
              </w:rPr>
              <w:t xml:space="preserve"> </w:t>
            </w:r>
            <w:ins w:id="1148" w:author="xflow R03" w:date="2021-11-08T18:03:00Z">
              <w:r w:rsidR="005233F3">
                <w:rPr>
                  <w:rFonts w:cs="Arial"/>
                  <w:color w:val="000000" w:themeColor="text1"/>
                  <w:szCs w:val="18"/>
                  <w:u w:val="single"/>
                </w:rPr>
                <w:t>upon</w:t>
              </w:r>
            </w:ins>
            <w:del w:id="1149" w:author="xflow R03" w:date="2021-11-08T18:03:00Z">
              <w:r w:rsidDel="005233F3">
                <w:rPr>
                  <w:rFonts w:cs="Arial"/>
                  <w:color w:val="000000" w:themeColor="text1"/>
                  <w:szCs w:val="18"/>
                  <w:u w:val="single"/>
                </w:rPr>
                <w:delText>when</w:delText>
              </w:r>
            </w:del>
            <w:r>
              <w:rPr>
                <w:rFonts w:cs="Arial"/>
                <w:color w:val="000000" w:themeColor="text1"/>
                <w:szCs w:val="18"/>
                <w:u w:val="single"/>
              </w:rPr>
              <w:t xml:space="preserve"> it receives an UPDATE request to set the campaignEnabled attribute of &lt;softwareCampaign&gt; resource to FALSE</w:t>
            </w:r>
          </w:p>
        </w:tc>
      </w:tr>
      <w:tr w:rsidR="00A14E25" w:rsidRPr="00A14E25" w14:paraId="75F32F4D" w14:textId="77777777" w:rsidTr="00772896">
        <w:trPr>
          <w:jc w:val="center"/>
        </w:trPr>
        <w:tc>
          <w:tcPr>
            <w:tcW w:w="1863" w:type="dxa"/>
            <w:gridSpan w:val="2"/>
            <w:tcBorders>
              <w:top w:val="single" w:sz="4" w:space="0" w:color="000000"/>
              <w:left w:val="single" w:sz="4" w:space="0" w:color="000000"/>
              <w:bottom w:val="single" w:sz="4" w:space="0" w:color="000000"/>
              <w:right w:val="nil"/>
            </w:tcBorders>
            <w:hideMark/>
          </w:tcPr>
          <w:p w14:paraId="20552401" w14:textId="77777777" w:rsidR="0000340F" w:rsidRPr="00A14E25" w:rsidRDefault="0000340F" w:rsidP="00772896">
            <w:pPr>
              <w:pStyle w:val="TAL"/>
              <w:snapToGrid w:val="0"/>
              <w:jc w:val="center"/>
              <w:rPr>
                <w:rFonts w:cs="Arial"/>
                <w:b/>
                <w:color w:val="000000" w:themeColor="text1"/>
                <w:kern w:val="2"/>
                <w:szCs w:val="18"/>
                <w:u w:val="single"/>
              </w:rPr>
            </w:pPr>
            <w:r w:rsidRPr="00A14E25">
              <w:rPr>
                <w:rFonts w:cs="Arial"/>
                <w:b/>
                <w:color w:val="000000" w:themeColor="text1"/>
                <w:kern w:val="2"/>
                <w:szCs w:val="18"/>
                <w:u w:val="single"/>
              </w:rPr>
              <w:t>Reference</w:t>
            </w:r>
          </w:p>
        </w:tc>
        <w:tc>
          <w:tcPr>
            <w:tcW w:w="7942" w:type="dxa"/>
            <w:gridSpan w:val="2"/>
            <w:tcBorders>
              <w:top w:val="single" w:sz="4" w:space="0" w:color="000000"/>
              <w:left w:val="single" w:sz="4" w:space="0" w:color="000000"/>
              <w:bottom w:val="single" w:sz="4" w:space="0" w:color="000000"/>
              <w:right w:val="single" w:sz="4" w:space="0" w:color="000000"/>
            </w:tcBorders>
            <w:hideMark/>
          </w:tcPr>
          <w:p w14:paraId="7D530BA8" w14:textId="77777777" w:rsidR="0000340F" w:rsidRPr="00A14E25" w:rsidRDefault="0000340F" w:rsidP="00772896">
            <w:pPr>
              <w:pStyle w:val="TAL"/>
              <w:snapToGrid w:val="0"/>
              <w:rPr>
                <w:rFonts w:cs="Arial"/>
                <w:color w:val="000000" w:themeColor="text1"/>
                <w:kern w:val="2"/>
                <w:szCs w:val="18"/>
                <w:u w:val="single"/>
              </w:rPr>
            </w:pPr>
            <w:r w:rsidRPr="00A14E25">
              <w:rPr>
                <w:rFonts w:cs="Arial"/>
                <w:color w:val="000000" w:themeColor="text1"/>
                <w:szCs w:val="18"/>
                <w:u w:val="single"/>
              </w:rPr>
              <w:t>TS-0001 [1], clause 9.6.76, 10.2.28</w:t>
            </w:r>
          </w:p>
        </w:tc>
      </w:tr>
      <w:tr w:rsidR="00A14E25" w:rsidRPr="00A14E25" w14:paraId="6B2BB0F4" w14:textId="77777777" w:rsidTr="00772896">
        <w:trPr>
          <w:jc w:val="center"/>
        </w:trPr>
        <w:tc>
          <w:tcPr>
            <w:tcW w:w="1863" w:type="dxa"/>
            <w:gridSpan w:val="2"/>
            <w:tcBorders>
              <w:top w:val="single" w:sz="4" w:space="0" w:color="000000"/>
              <w:left w:val="single" w:sz="4" w:space="0" w:color="000000"/>
              <w:bottom w:val="single" w:sz="4" w:space="0" w:color="000000"/>
              <w:right w:val="nil"/>
            </w:tcBorders>
            <w:hideMark/>
          </w:tcPr>
          <w:p w14:paraId="0D6AA62B" w14:textId="77777777" w:rsidR="0000340F" w:rsidRPr="00A14E25" w:rsidRDefault="0000340F" w:rsidP="00772896">
            <w:pPr>
              <w:pStyle w:val="TAL"/>
              <w:snapToGrid w:val="0"/>
              <w:jc w:val="center"/>
              <w:rPr>
                <w:rFonts w:cs="Arial"/>
                <w:b/>
                <w:color w:val="000000" w:themeColor="text1"/>
                <w:kern w:val="2"/>
                <w:szCs w:val="18"/>
                <w:u w:val="single"/>
              </w:rPr>
            </w:pPr>
            <w:r w:rsidRPr="00A14E25">
              <w:rPr>
                <w:rFonts w:cs="Arial"/>
                <w:b/>
                <w:color w:val="000000" w:themeColor="text1"/>
                <w:kern w:val="2"/>
                <w:szCs w:val="18"/>
                <w:u w:val="single"/>
              </w:rPr>
              <w:t>Config Id</w:t>
            </w:r>
          </w:p>
        </w:tc>
        <w:tc>
          <w:tcPr>
            <w:tcW w:w="7942" w:type="dxa"/>
            <w:gridSpan w:val="2"/>
            <w:tcBorders>
              <w:top w:val="single" w:sz="4" w:space="0" w:color="000000"/>
              <w:left w:val="single" w:sz="4" w:space="0" w:color="000000"/>
              <w:bottom w:val="single" w:sz="4" w:space="0" w:color="000000"/>
              <w:right w:val="single" w:sz="4" w:space="0" w:color="000000"/>
            </w:tcBorders>
            <w:hideMark/>
          </w:tcPr>
          <w:p w14:paraId="4F758993" w14:textId="77777777" w:rsidR="0000340F" w:rsidRPr="00A14E25" w:rsidRDefault="0000340F" w:rsidP="00772896">
            <w:pPr>
              <w:pStyle w:val="TAL"/>
              <w:snapToGrid w:val="0"/>
              <w:rPr>
                <w:rFonts w:cs="Arial"/>
                <w:color w:val="000000" w:themeColor="text1"/>
                <w:szCs w:val="18"/>
                <w:u w:val="single"/>
              </w:rPr>
            </w:pPr>
            <w:r w:rsidRPr="00A14E25">
              <w:rPr>
                <w:rFonts w:cs="Arial"/>
                <w:color w:val="000000" w:themeColor="text1"/>
                <w:szCs w:val="18"/>
                <w:u w:val="single"/>
              </w:rPr>
              <w:t>CF0</w:t>
            </w:r>
            <w:r w:rsidRPr="00A14E25">
              <w:rPr>
                <w:rFonts w:cs="Arial"/>
                <w:color w:val="000000" w:themeColor="text1"/>
                <w:szCs w:val="18"/>
                <w:u w:val="single"/>
                <w:lang w:eastAsia="ko-KR"/>
              </w:rPr>
              <w:t>2</w:t>
            </w:r>
          </w:p>
        </w:tc>
      </w:tr>
      <w:tr w:rsidR="00A14E25" w:rsidRPr="00A14E25" w14:paraId="4CA597AD" w14:textId="77777777" w:rsidTr="00772896">
        <w:trPr>
          <w:jc w:val="center"/>
        </w:trPr>
        <w:tc>
          <w:tcPr>
            <w:tcW w:w="1863" w:type="dxa"/>
            <w:gridSpan w:val="2"/>
            <w:tcBorders>
              <w:top w:val="single" w:sz="4" w:space="0" w:color="000000"/>
              <w:left w:val="single" w:sz="4" w:space="0" w:color="000000"/>
              <w:bottom w:val="single" w:sz="4" w:space="0" w:color="000000"/>
              <w:right w:val="nil"/>
            </w:tcBorders>
          </w:tcPr>
          <w:p w14:paraId="063077B5" w14:textId="77777777" w:rsidR="0000340F" w:rsidRPr="00A14E25" w:rsidRDefault="0000340F" w:rsidP="00772896">
            <w:pPr>
              <w:pStyle w:val="TAL"/>
              <w:snapToGrid w:val="0"/>
              <w:jc w:val="center"/>
              <w:rPr>
                <w:rFonts w:cs="Arial"/>
                <w:b/>
                <w:color w:val="000000" w:themeColor="text1"/>
                <w:kern w:val="2"/>
                <w:szCs w:val="18"/>
                <w:u w:val="single"/>
              </w:rPr>
            </w:pPr>
            <w:r w:rsidRPr="00A14E25">
              <w:rPr>
                <w:rFonts w:cs="Arial"/>
                <w:b/>
                <w:color w:val="000000" w:themeColor="text1"/>
                <w:kern w:val="1"/>
                <w:szCs w:val="18"/>
                <w:u w:val="single"/>
              </w:rPr>
              <w:t>Parent Release</w:t>
            </w:r>
          </w:p>
        </w:tc>
        <w:tc>
          <w:tcPr>
            <w:tcW w:w="7942" w:type="dxa"/>
            <w:gridSpan w:val="2"/>
            <w:tcBorders>
              <w:top w:val="single" w:sz="4" w:space="0" w:color="000000"/>
              <w:left w:val="single" w:sz="4" w:space="0" w:color="000000"/>
              <w:bottom w:val="single" w:sz="4" w:space="0" w:color="000000"/>
              <w:right w:val="single" w:sz="4" w:space="0" w:color="000000"/>
            </w:tcBorders>
          </w:tcPr>
          <w:p w14:paraId="0C6CFFFF" w14:textId="77777777" w:rsidR="0000340F" w:rsidRPr="00A14E25" w:rsidRDefault="0000340F" w:rsidP="00772896">
            <w:pPr>
              <w:pStyle w:val="TAL"/>
              <w:snapToGrid w:val="0"/>
              <w:rPr>
                <w:rFonts w:cs="Arial"/>
                <w:color w:val="000000" w:themeColor="text1"/>
                <w:szCs w:val="18"/>
                <w:u w:val="single"/>
              </w:rPr>
            </w:pPr>
            <w:r w:rsidRPr="00A14E25">
              <w:rPr>
                <w:rFonts w:cs="Arial"/>
                <w:color w:val="000000" w:themeColor="text1"/>
                <w:szCs w:val="18"/>
                <w:u w:val="single"/>
              </w:rPr>
              <w:t xml:space="preserve">Release </w:t>
            </w:r>
            <w:r w:rsidRPr="00A14E25">
              <w:rPr>
                <w:rFonts w:cs="Arial"/>
                <w:color w:val="000000" w:themeColor="text1"/>
                <w:szCs w:val="18"/>
                <w:u w:val="single"/>
                <w:lang w:eastAsia="ko-KR"/>
              </w:rPr>
              <w:t>4</w:t>
            </w:r>
          </w:p>
        </w:tc>
      </w:tr>
      <w:tr w:rsidR="00A14E25" w:rsidRPr="00A14E25" w14:paraId="2796D1C2" w14:textId="77777777" w:rsidTr="00772896">
        <w:trPr>
          <w:jc w:val="center"/>
        </w:trPr>
        <w:tc>
          <w:tcPr>
            <w:tcW w:w="1863" w:type="dxa"/>
            <w:gridSpan w:val="2"/>
            <w:tcBorders>
              <w:top w:val="single" w:sz="4" w:space="0" w:color="000000"/>
              <w:left w:val="single" w:sz="4" w:space="0" w:color="000000"/>
              <w:bottom w:val="single" w:sz="4" w:space="0" w:color="000000"/>
              <w:right w:val="nil"/>
            </w:tcBorders>
            <w:hideMark/>
          </w:tcPr>
          <w:p w14:paraId="07B8B0FA" w14:textId="77777777" w:rsidR="0000340F" w:rsidRPr="00A14E25" w:rsidRDefault="0000340F" w:rsidP="00772896">
            <w:pPr>
              <w:pStyle w:val="TAL"/>
              <w:snapToGrid w:val="0"/>
              <w:jc w:val="center"/>
              <w:rPr>
                <w:rFonts w:cs="Arial"/>
                <w:b/>
                <w:color w:val="000000" w:themeColor="text1"/>
                <w:kern w:val="2"/>
                <w:szCs w:val="18"/>
                <w:u w:val="single"/>
              </w:rPr>
            </w:pPr>
            <w:r w:rsidRPr="00A14E25">
              <w:rPr>
                <w:rFonts w:cs="Arial"/>
                <w:b/>
                <w:color w:val="000000" w:themeColor="text1"/>
                <w:kern w:val="2"/>
                <w:szCs w:val="18"/>
                <w:u w:val="single"/>
              </w:rPr>
              <w:t>PICS Selection</w:t>
            </w:r>
          </w:p>
        </w:tc>
        <w:tc>
          <w:tcPr>
            <w:tcW w:w="7942" w:type="dxa"/>
            <w:gridSpan w:val="2"/>
            <w:tcBorders>
              <w:top w:val="single" w:sz="4" w:space="0" w:color="000000"/>
              <w:left w:val="single" w:sz="4" w:space="0" w:color="000000"/>
              <w:bottom w:val="single" w:sz="4" w:space="0" w:color="000000"/>
              <w:right w:val="single" w:sz="4" w:space="0" w:color="000000"/>
            </w:tcBorders>
            <w:hideMark/>
          </w:tcPr>
          <w:p w14:paraId="536A143A" w14:textId="77777777" w:rsidR="0000340F" w:rsidRPr="00A14E25" w:rsidRDefault="0000340F" w:rsidP="00772896">
            <w:pPr>
              <w:pStyle w:val="TAL"/>
              <w:snapToGrid w:val="0"/>
              <w:rPr>
                <w:rFonts w:cs="Arial"/>
                <w:color w:val="000000" w:themeColor="text1"/>
                <w:szCs w:val="18"/>
                <w:u w:val="single"/>
              </w:rPr>
            </w:pPr>
            <w:r w:rsidRPr="00A14E25">
              <w:rPr>
                <w:rFonts w:cs="Arial"/>
                <w:color w:val="000000" w:themeColor="text1"/>
                <w:szCs w:val="18"/>
                <w:u w:val="single"/>
              </w:rPr>
              <w:t>PICS_CSE</w:t>
            </w:r>
          </w:p>
        </w:tc>
      </w:tr>
      <w:tr w:rsidR="00A14E25" w:rsidRPr="00A14E25" w14:paraId="5D97DAD1" w14:textId="77777777" w:rsidTr="00772896">
        <w:trPr>
          <w:jc w:val="center"/>
        </w:trPr>
        <w:tc>
          <w:tcPr>
            <w:tcW w:w="1853" w:type="dxa"/>
            <w:tcBorders>
              <w:top w:val="single" w:sz="4" w:space="0" w:color="000000"/>
              <w:left w:val="single" w:sz="4" w:space="0" w:color="000000"/>
              <w:bottom w:val="single" w:sz="4" w:space="0" w:color="000000"/>
              <w:right w:val="single" w:sz="4" w:space="0" w:color="000000"/>
            </w:tcBorders>
            <w:hideMark/>
          </w:tcPr>
          <w:p w14:paraId="5FF9CD66" w14:textId="77777777" w:rsidR="0000340F" w:rsidRPr="00A14E25" w:rsidRDefault="0000340F" w:rsidP="00772896">
            <w:pPr>
              <w:pStyle w:val="TAL"/>
              <w:snapToGrid w:val="0"/>
              <w:jc w:val="center"/>
              <w:rPr>
                <w:rFonts w:cs="Arial"/>
                <w:b/>
                <w:color w:val="000000" w:themeColor="text1"/>
                <w:kern w:val="2"/>
                <w:szCs w:val="18"/>
                <w:u w:val="single"/>
              </w:rPr>
            </w:pPr>
            <w:r w:rsidRPr="00A14E25">
              <w:rPr>
                <w:rFonts w:cs="Arial"/>
                <w:b/>
                <w:color w:val="000000" w:themeColor="text1"/>
                <w:kern w:val="2"/>
                <w:szCs w:val="18"/>
                <w:u w:val="single"/>
              </w:rPr>
              <w:t>Initial conditions</w:t>
            </w:r>
          </w:p>
        </w:tc>
        <w:tc>
          <w:tcPr>
            <w:tcW w:w="7952" w:type="dxa"/>
            <w:gridSpan w:val="3"/>
            <w:tcBorders>
              <w:top w:val="single" w:sz="4" w:space="0" w:color="000000"/>
              <w:left w:val="single" w:sz="4" w:space="0" w:color="000000"/>
              <w:bottom w:val="single" w:sz="4" w:space="0" w:color="000000"/>
              <w:right w:val="single" w:sz="4" w:space="0" w:color="000000"/>
            </w:tcBorders>
            <w:hideMark/>
          </w:tcPr>
          <w:p w14:paraId="612435DB" w14:textId="269AAC48" w:rsidR="0000340F" w:rsidRPr="00A14E25" w:rsidRDefault="0000340F" w:rsidP="00772896">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color w:val="000000" w:themeColor="text1"/>
                <w:sz w:val="18"/>
                <w:szCs w:val="18"/>
                <w:u w:val="single"/>
                <w:lang w:eastAsia="en-GB"/>
              </w:rPr>
            </w:pPr>
            <w:r w:rsidRPr="00A14E25">
              <w:rPr>
                <w:rFonts w:ascii="Arial" w:eastAsia="Arial" w:hAnsi="Arial" w:cs="Arial"/>
                <w:b/>
                <w:color w:val="000000" w:themeColor="text1"/>
                <w:sz w:val="18"/>
                <w:szCs w:val="18"/>
                <w:u w:val="single"/>
                <w:lang w:eastAsia="en-GB"/>
              </w:rPr>
              <w:t>with {</w:t>
            </w:r>
            <w:r w:rsidRPr="00A14E25">
              <w:rPr>
                <w:rFonts w:ascii="Arial" w:eastAsia="Arial" w:hAnsi="Arial" w:cs="Arial"/>
                <w:color w:val="000000" w:themeColor="text1"/>
                <w:sz w:val="18"/>
                <w:szCs w:val="18"/>
                <w:u w:val="single"/>
                <w:lang w:eastAsia="en-GB"/>
              </w:rPr>
              <w:br/>
              <w:t xml:space="preserve">     the IUT </w:t>
            </w:r>
            <w:r w:rsidRPr="00A14E25">
              <w:rPr>
                <w:rFonts w:ascii="Arial" w:eastAsia="Arial" w:hAnsi="Arial" w:cs="Arial"/>
                <w:b/>
                <w:color w:val="000000" w:themeColor="text1"/>
                <w:sz w:val="18"/>
                <w:szCs w:val="18"/>
                <w:u w:val="single"/>
                <w:lang w:eastAsia="en-GB"/>
              </w:rPr>
              <w:t>being</w:t>
            </w:r>
            <w:r w:rsidRPr="00A14E25">
              <w:rPr>
                <w:rFonts w:ascii="Arial" w:eastAsia="Arial" w:hAnsi="Arial" w:cs="Arial"/>
                <w:color w:val="000000" w:themeColor="text1"/>
                <w:sz w:val="18"/>
                <w:szCs w:val="18"/>
                <w:u w:val="single"/>
                <w:lang w:eastAsia="en-GB"/>
              </w:rPr>
              <w:t xml:space="preserve"> in the "initial state"</w:t>
            </w:r>
          </w:p>
          <w:p w14:paraId="4532F1F1" w14:textId="77777777" w:rsidR="0000340F" w:rsidRPr="007A64F9" w:rsidRDefault="0000340F" w:rsidP="00772896">
            <w:pPr>
              <w:keepNext/>
              <w:keepLines/>
              <w:pBdr>
                <w:top w:val="nil"/>
                <w:left w:val="nil"/>
                <w:bottom w:val="nil"/>
                <w:right w:val="nil"/>
                <w:between w:val="nil"/>
              </w:pBdr>
              <w:tabs>
                <w:tab w:val="left" w:pos="179"/>
                <w:tab w:val="left" w:pos="434"/>
                <w:tab w:val="left" w:pos="659"/>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cs="Arial"/>
                <w:color w:val="000000" w:themeColor="text1"/>
                <w:sz w:val="18"/>
                <w:szCs w:val="18"/>
                <w:u w:val="single"/>
                <w:lang w:val="en-US" w:eastAsia="zh-CN"/>
              </w:rPr>
            </w:pPr>
            <w:r w:rsidRPr="007A64F9">
              <w:rPr>
                <w:rFonts w:ascii="Arial" w:eastAsia="Arial" w:hAnsi="Arial" w:cs="Arial"/>
                <w:color w:val="000000" w:themeColor="text1"/>
                <w:sz w:val="18"/>
                <w:szCs w:val="18"/>
                <w:u w:val="single"/>
                <w:lang w:eastAsia="en-GB"/>
              </w:rPr>
              <w:t xml:space="preserve">     </w:t>
            </w:r>
            <w:r w:rsidRPr="007A64F9">
              <w:rPr>
                <w:rFonts w:ascii="Arial" w:eastAsia="Arial" w:hAnsi="Arial" w:cs="Arial"/>
                <w:b/>
                <w:bCs/>
                <w:color w:val="000000" w:themeColor="text1"/>
                <w:sz w:val="18"/>
                <w:szCs w:val="18"/>
                <w:u w:val="single"/>
                <w:lang w:eastAsia="en-GB"/>
              </w:rPr>
              <w:t>and</w:t>
            </w:r>
            <w:r w:rsidRPr="008A644E">
              <w:rPr>
                <w:rFonts w:ascii="Arial" w:eastAsia="Arial" w:hAnsi="Arial" w:cs="Arial"/>
                <w:color w:val="000000" w:themeColor="text1"/>
                <w:sz w:val="18"/>
                <w:szCs w:val="18"/>
                <w:u w:val="single"/>
                <w:lang w:eastAsia="en-GB"/>
              </w:rPr>
              <w:t xml:space="preserve"> </w:t>
            </w:r>
            <w:r w:rsidRPr="007A64F9">
              <w:rPr>
                <w:rFonts w:ascii="Arial" w:eastAsia="Arial" w:hAnsi="Arial" w:cs="Arial"/>
                <w:color w:val="000000" w:themeColor="text1"/>
                <w:sz w:val="18"/>
                <w:szCs w:val="18"/>
                <w:u w:val="single"/>
                <w:lang w:eastAsia="en-GB"/>
              </w:rPr>
              <w:t xml:space="preserve">the </w:t>
            </w:r>
            <w:r w:rsidRPr="000A1C14">
              <w:rPr>
                <w:rFonts w:ascii="Arial" w:eastAsia="Arial" w:hAnsi="Arial" w:cs="Arial"/>
                <w:color w:val="000000" w:themeColor="text1"/>
                <w:sz w:val="18"/>
                <w:szCs w:val="18"/>
                <w:u w:val="single"/>
                <w:lang w:eastAsia="en-GB"/>
              </w:rPr>
              <w:t>IUT</w:t>
            </w:r>
            <w:r w:rsidRPr="007A64F9">
              <w:rPr>
                <w:rFonts w:ascii="Arial" w:eastAsia="Arial" w:hAnsi="Arial" w:cs="Arial"/>
                <w:color w:val="000000" w:themeColor="text1"/>
                <w:sz w:val="18"/>
                <w:szCs w:val="18"/>
                <w:u w:val="single"/>
                <w:lang w:eastAsia="en-GB"/>
              </w:rPr>
              <w:t xml:space="preserve"> </w:t>
            </w:r>
            <w:r w:rsidRPr="007A64F9">
              <w:rPr>
                <w:rFonts w:ascii="Arial" w:eastAsia="Arial" w:hAnsi="Arial" w:cs="Arial"/>
                <w:b/>
                <w:bCs/>
                <w:color w:val="000000" w:themeColor="text1"/>
                <w:sz w:val="18"/>
                <w:szCs w:val="18"/>
                <w:u w:val="single"/>
                <w:lang w:eastAsia="en-GB"/>
              </w:rPr>
              <w:t>having</w:t>
            </w:r>
            <w:r w:rsidRPr="008A644E">
              <w:rPr>
                <w:rFonts w:ascii="Arial" w:eastAsia="Arial" w:hAnsi="Arial" w:cs="Arial"/>
                <w:color w:val="000000" w:themeColor="text1"/>
                <w:sz w:val="18"/>
                <w:szCs w:val="18"/>
                <w:u w:val="single"/>
                <w:lang w:eastAsia="en-GB"/>
              </w:rPr>
              <w:t xml:space="preserve"> registered</w:t>
            </w:r>
            <w:r w:rsidRPr="007A64F9">
              <w:rPr>
                <w:rFonts w:ascii="Arial" w:eastAsia="Arial" w:hAnsi="Arial" w:cs="Arial"/>
                <w:color w:val="000000" w:themeColor="text1"/>
                <w:sz w:val="18"/>
                <w:szCs w:val="18"/>
                <w:u w:val="single"/>
                <w:lang w:eastAsia="en-GB"/>
              </w:rPr>
              <w:t xml:space="preserve"> an AE</w:t>
            </w:r>
            <w:r w:rsidRPr="007A64F9">
              <w:rPr>
                <w:rFonts w:ascii="Arial" w:eastAsia="Arial" w:hAnsi="Arial" w:cs="Arial"/>
                <w:color w:val="000000" w:themeColor="text1"/>
                <w:sz w:val="18"/>
                <w:szCs w:val="18"/>
                <w:u w:val="single"/>
                <w:lang w:eastAsia="en-GB"/>
              </w:rPr>
              <w:tab/>
            </w:r>
            <w:r w:rsidRPr="007A64F9">
              <w:rPr>
                <w:rFonts w:ascii="Arial" w:hAnsi="Arial" w:cs="Arial"/>
                <w:color w:val="000000" w:themeColor="text1"/>
                <w:sz w:val="18"/>
                <w:szCs w:val="18"/>
                <w:u w:val="single"/>
                <w:lang w:val="en-US" w:eastAsia="zh-CN"/>
              </w:rPr>
              <w:t xml:space="preserve"> </w:t>
            </w:r>
          </w:p>
          <w:p w14:paraId="5EBC6DDA" w14:textId="44D2D1B1" w:rsidR="00D8274A" w:rsidRDefault="0000340F" w:rsidP="00772896">
            <w:pPr>
              <w:keepNext/>
              <w:keepLines/>
              <w:pBdr>
                <w:top w:val="nil"/>
                <w:left w:val="nil"/>
                <w:bottom w:val="nil"/>
                <w:right w:val="nil"/>
                <w:between w:val="nil"/>
              </w:pBdr>
              <w:tabs>
                <w:tab w:val="left" w:pos="201"/>
                <w:tab w:val="left" w:pos="389"/>
                <w:tab w:val="left" w:pos="674"/>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cs="Arial"/>
                <w:b/>
                <w:color w:val="000000" w:themeColor="text1"/>
                <w:sz w:val="18"/>
                <w:szCs w:val="18"/>
                <w:u w:val="single"/>
              </w:rPr>
            </w:pPr>
            <w:r w:rsidRPr="008A644E">
              <w:rPr>
                <w:rFonts w:ascii="Arial" w:eastAsia="Arial" w:hAnsi="Arial" w:cs="Arial"/>
                <w:bCs/>
                <w:color w:val="000000" w:themeColor="text1"/>
                <w:sz w:val="18"/>
                <w:szCs w:val="18"/>
                <w:u w:val="single"/>
                <w:lang w:eastAsia="en-GB"/>
              </w:rPr>
              <w:t xml:space="preserve">     </w:t>
            </w:r>
            <w:r w:rsidR="00D8274A" w:rsidRPr="00410DBF">
              <w:rPr>
                <w:rFonts w:ascii="Arial" w:eastAsia="Arial" w:hAnsi="Arial" w:cs="Arial"/>
                <w:b/>
                <w:sz w:val="18"/>
                <w:szCs w:val="18"/>
                <w:lang w:eastAsia="en-GB"/>
              </w:rPr>
              <w:t xml:space="preserve">and </w:t>
            </w:r>
            <w:r w:rsidR="00D8274A" w:rsidRPr="00410DBF">
              <w:rPr>
                <w:rFonts w:ascii="Arial" w:eastAsia="Arial" w:hAnsi="Arial" w:cs="Arial"/>
                <w:sz w:val="18"/>
                <w:szCs w:val="18"/>
                <w:lang w:eastAsia="en-GB"/>
              </w:rPr>
              <w:t xml:space="preserve">the </w:t>
            </w:r>
            <w:r w:rsidR="00187717">
              <w:rPr>
                <w:rFonts w:ascii="Arial" w:eastAsia="Arial" w:hAnsi="Arial" w:cs="Arial"/>
                <w:sz w:val="18"/>
                <w:szCs w:val="18"/>
                <w:lang w:eastAsia="en-GB"/>
              </w:rPr>
              <w:t>CSE</w:t>
            </w:r>
            <w:r w:rsidR="00D8274A" w:rsidRPr="00410DBF">
              <w:rPr>
                <w:rFonts w:ascii="Arial" w:eastAsia="Arial" w:hAnsi="Arial" w:cs="Arial"/>
                <w:sz w:val="18"/>
                <w:szCs w:val="18"/>
                <w:lang w:eastAsia="en-GB"/>
              </w:rPr>
              <w:t xml:space="preserve"> </w:t>
            </w:r>
            <w:r w:rsidR="00D8274A" w:rsidRPr="00410DBF">
              <w:rPr>
                <w:rFonts w:ascii="Arial" w:eastAsia="Arial" w:hAnsi="Arial" w:cs="Arial"/>
                <w:b/>
                <w:sz w:val="18"/>
                <w:szCs w:val="18"/>
                <w:lang w:eastAsia="en-GB"/>
              </w:rPr>
              <w:t xml:space="preserve">having </w:t>
            </w:r>
            <w:r w:rsidR="00D8274A">
              <w:rPr>
                <w:rFonts w:ascii="Arial" w:eastAsia="Arial" w:hAnsi="Arial" w:cs="Arial"/>
                <w:bCs/>
                <w:sz w:val="18"/>
                <w:szCs w:val="18"/>
                <w:lang w:eastAsia="en-GB"/>
              </w:rPr>
              <w:t xml:space="preserve">a </w:t>
            </w:r>
            <w:r w:rsidR="00657A36">
              <w:rPr>
                <w:rFonts w:ascii="Arial" w:eastAsia="Arial" w:hAnsi="Arial" w:cs="Arial"/>
                <w:sz w:val="18"/>
                <w:szCs w:val="18"/>
                <w:lang w:eastAsia="en-GB"/>
              </w:rPr>
              <w:t>&lt;node&gt; resource</w:t>
            </w:r>
            <w:r w:rsidR="00657A36" w:rsidDel="00657A36">
              <w:rPr>
                <w:rFonts w:ascii="Arial" w:eastAsia="Arial" w:hAnsi="Arial" w:cs="Arial"/>
                <w:bCs/>
                <w:sz w:val="18"/>
                <w:szCs w:val="18"/>
                <w:lang w:eastAsia="en-GB"/>
              </w:rPr>
              <w:t xml:space="preserve"> </w:t>
            </w:r>
            <w:r w:rsidR="00D8274A">
              <w:rPr>
                <w:rFonts w:ascii="Arial" w:eastAsia="Arial" w:hAnsi="Arial" w:cs="Arial"/>
                <w:bCs/>
                <w:sz w:val="18"/>
                <w:szCs w:val="18"/>
                <w:lang w:eastAsia="en-GB"/>
              </w:rPr>
              <w:t xml:space="preserve">at </w:t>
            </w:r>
            <w:r w:rsidR="00D8274A" w:rsidRPr="00822B6E">
              <w:rPr>
                <w:rFonts w:ascii="Arial" w:eastAsia="Arial" w:hAnsi="Arial" w:cs="Arial"/>
                <w:color w:val="000000" w:themeColor="text1"/>
                <w:sz w:val="18"/>
                <w:szCs w:val="18"/>
                <w:lang w:eastAsia="en-GB"/>
              </w:rPr>
              <w:t>NODE_RESOURCE_ADDRESS</w:t>
            </w:r>
            <w:r w:rsidR="00D8274A" w:rsidRPr="00A50895">
              <w:rPr>
                <w:rFonts w:ascii="Arial" w:hAnsi="Arial" w:cs="Arial"/>
                <w:b/>
                <w:color w:val="000000" w:themeColor="text1"/>
                <w:sz w:val="18"/>
                <w:szCs w:val="18"/>
              </w:rPr>
              <w:t xml:space="preserve">     </w:t>
            </w:r>
            <w:r w:rsidRPr="00A14E25">
              <w:rPr>
                <w:rFonts w:ascii="Arial" w:hAnsi="Arial" w:cs="Arial"/>
                <w:b/>
                <w:color w:val="000000" w:themeColor="text1"/>
                <w:sz w:val="18"/>
                <w:szCs w:val="18"/>
                <w:u w:val="single"/>
              </w:rPr>
              <w:t xml:space="preserve">     </w:t>
            </w:r>
          </w:p>
          <w:p w14:paraId="01CC12DF" w14:textId="6D3742AE" w:rsidR="0000340F" w:rsidRPr="00A14E25" w:rsidRDefault="00D8274A" w:rsidP="00772896">
            <w:pPr>
              <w:keepNext/>
              <w:keepLines/>
              <w:pBdr>
                <w:top w:val="nil"/>
                <w:left w:val="nil"/>
                <w:bottom w:val="nil"/>
                <w:right w:val="nil"/>
                <w:between w:val="nil"/>
              </w:pBdr>
              <w:tabs>
                <w:tab w:val="left" w:pos="201"/>
                <w:tab w:val="left" w:pos="389"/>
                <w:tab w:val="left" w:pos="674"/>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cs="Arial"/>
                <w:color w:val="000000" w:themeColor="text1"/>
                <w:sz w:val="18"/>
                <w:szCs w:val="18"/>
                <w:u w:val="single"/>
              </w:rPr>
            </w:pPr>
            <w:r>
              <w:rPr>
                <w:rFonts w:ascii="Arial" w:hAnsi="Arial" w:cs="Arial"/>
                <w:b/>
                <w:color w:val="000000" w:themeColor="text1"/>
                <w:sz w:val="18"/>
                <w:szCs w:val="18"/>
                <w:u w:val="single"/>
              </w:rPr>
              <w:t xml:space="preserve">     </w:t>
            </w:r>
            <w:r w:rsidR="0000340F" w:rsidRPr="00A14E25">
              <w:rPr>
                <w:rFonts w:ascii="Arial" w:hAnsi="Arial" w:cs="Arial"/>
                <w:b/>
                <w:bCs/>
                <w:color w:val="000000" w:themeColor="text1"/>
                <w:sz w:val="18"/>
                <w:szCs w:val="18"/>
                <w:u w:val="single"/>
              </w:rPr>
              <w:t xml:space="preserve">and </w:t>
            </w:r>
            <w:r w:rsidR="0000340F" w:rsidRPr="00A14E25">
              <w:rPr>
                <w:rFonts w:ascii="Arial" w:hAnsi="Arial" w:cs="Arial"/>
                <w:color w:val="000000" w:themeColor="text1"/>
                <w:sz w:val="18"/>
                <w:szCs w:val="18"/>
                <w:u w:val="single"/>
              </w:rPr>
              <w:t xml:space="preserve">the </w:t>
            </w:r>
            <w:r w:rsidR="0000340F" w:rsidRPr="000A1C14">
              <w:rPr>
                <w:rFonts w:ascii="Arial" w:hAnsi="Arial" w:cs="Arial"/>
                <w:color w:val="000000" w:themeColor="text1"/>
                <w:sz w:val="18"/>
                <w:szCs w:val="18"/>
                <w:u w:val="single"/>
              </w:rPr>
              <w:t>IUT</w:t>
            </w:r>
            <w:r w:rsidR="0000340F" w:rsidRPr="00A14E25">
              <w:rPr>
                <w:rFonts w:ascii="Arial" w:hAnsi="Arial" w:cs="Arial"/>
                <w:b/>
                <w:bCs/>
                <w:color w:val="000000" w:themeColor="text1"/>
                <w:sz w:val="18"/>
                <w:szCs w:val="18"/>
                <w:u w:val="single"/>
              </w:rPr>
              <w:t xml:space="preserve"> having </w:t>
            </w:r>
            <w:r w:rsidR="0000340F" w:rsidRPr="00A14E25">
              <w:rPr>
                <w:rFonts w:ascii="Arial" w:hAnsi="Arial" w:cs="Arial"/>
                <w:color w:val="000000" w:themeColor="text1"/>
                <w:sz w:val="18"/>
                <w:szCs w:val="18"/>
                <w:u w:val="single"/>
              </w:rPr>
              <w:t>a &lt;</w:t>
            </w:r>
            <w:r w:rsidR="0000340F" w:rsidRPr="00A14E25">
              <w:rPr>
                <w:rFonts w:ascii="Arial" w:hAnsi="Arial" w:cs="Arial"/>
                <w:color w:val="000000" w:themeColor="text1"/>
                <w:sz w:val="18"/>
                <w:szCs w:val="18"/>
                <w:u w:val="single"/>
                <w:lang w:val="en-US" w:eastAsia="zh-CN"/>
              </w:rPr>
              <w:t>softwareCampaign</w:t>
            </w:r>
            <w:r w:rsidR="0000340F" w:rsidRPr="00A14E25">
              <w:rPr>
                <w:rFonts w:ascii="Arial" w:hAnsi="Arial" w:cs="Arial"/>
                <w:color w:val="000000" w:themeColor="text1"/>
                <w:sz w:val="18"/>
                <w:szCs w:val="18"/>
                <w:u w:val="single"/>
              </w:rPr>
              <w:t>&gt; resource at</w:t>
            </w:r>
          </w:p>
          <w:p w14:paraId="0CFCB89A" w14:textId="77777777" w:rsidR="0000340F" w:rsidRPr="00A14E25" w:rsidRDefault="0000340F" w:rsidP="00772896">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rFonts w:ascii="Arial" w:eastAsia="Wingdings" w:hAnsi="Arial" w:cs="Arial"/>
                <w:b/>
                <w:bCs/>
                <w:color w:val="000000" w:themeColor="text1"/>
                <w:sz w:val="18"/>
                <w:szCs w:val="18"/>
                <w:u w:val="single"/>
              </w:rPr>
            </w:pPr>
            <w:r w:rsidRPr="00A14E25">
              <w:rPr>
                <w:rFonts w:ascii="Arial" w:hAnsi="Arial" w:cs="Arial"/>
                <w:color w:val="000000" w:themeColor="text1"/>
                <w:sz w:val="18"/>
                <w:szCs w:val="18"/>
                <w:u w:val="single"/>
              </w:rPr>
              <w:t xml:space="preserve">     </w:t>
            </w:r>
            <w:r w:rsidRPr="00A14E25">
              <w:rPr>
                <w:rFonts w:ascii="Arial" w:hAnsi="Arial" w:cs="Arial"/>
                <w:b/>
                <w:bCs/>
                <w:color w:val="000000" w:themeColor="text1"/>
                <w:sz w:val="18"/>
                <w:szCs w:val="18"/>
                <w:u w:val="single"/>
              </w:rPr>
              <w:t xml:space="preserve">      </w:t>
            </w:r>
            <w:r w:rsidRPr="00A14E25">
              <w:rPr>
                <w:rFonts w:ascii="Arial" w:eastAsia="Wingdings" w:hAnsi="Arial" w:cs="Arial"/>
                <w:color w:val="000000" w:themeColor="text1"/>
                <w:sz w:val="18"/>
                <w:szCs w:val="18"/>
                <w:u w:val="single"/>
              </w:rPr>
              <w:t xml:space="preserve">TARGET_RESOURCE_ADDRESS </w:t>
            </w:r>
            <w:r w:rsidRPr="00A14E25">
              <w:rPr>
                <w:rFonts w:ascii="Arial" w:eastAsia="Wingdings" w:hAnsi="Arial" w:cs="Arial"/>
                <w:b/>
                <w:bCs/>
                <w:color w:val="000000" w:themeColor="text1"/>
                <w:sz w:val="18"/>
                <w:szCs w:val="18"/>
                <w:u w:val="single"/>
              </w:rPr>
              <w:t>containing</w:t>
            </w:r>
          </w:p>
          <w:p w14:paraId="56429947" w14:textId="67C70A15" w:rsidR="0000340F" w:rsidRPr="00A14E25" w:rsidRDefault="0000340F" w:rsidP="00772896">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rFonts w:ascii="Arial" w:eastAsia="Wingdings" w:hAnsi="Arial" w:cs="Arial"/>
                <w:b/>
                <w:bCs/>
                <w:color w:val="000000" w:themeColor="text1"/>
                <w:sz w:val="18"/>
                <w:szCs w:val="18"/>
                <w:u w:val="single"/>
              </w:rPr>
            </w:pPr>
            <w:r w:rsidRPr="00A14E25">
              <w:rPr>
                <w:rFonts w:ascii="Arial" w:eastAsia="Wingdings" w:hAnsi="Arial" w:cs="Arial"/>
                <w:b/>
                <w:bCs/>
                <w:color w:val="000000" w:themeColor="text1"/>
                <w:sz w:val="18"/>
                <w:szCs w:val="18"/>
                <w:u w:val="single"/>
              </w:rPr>
              <w:tab/>
            </w:r>
            <w:r w:rsidRPr="00A14E25">
              <w:rPr>
                <w:rFonts w:ascii="Arial" w:eastAsia="Wingdings" w:hAnsi="Arial" w:cs="Arial"/>
                <w:b/>
                <w:bCs/>
                <w:color w:val="000000" w:themeColor="text1"/>
                <w:sz w:val="18"/>
                <w:szCs w:val="18"/>
                <w:u w:val="single"/>
              </w:rPr>
              <w:tab/>
            </w:r>
            <w:r w:rsidRPr="00A14E25">
              <w:rPr>
                <w:rFonts w:ascii="Arial" w:eastAsia="Wingdings" w:hAnsi="Arial" w:cs="Arial"/>
                <w:b/>
                <w:bCs/>
                <w:color w:val="000000" w:themeColor="text1"/>
                <w:sz w:val="18"/>
                <w:szCs w:val="18"/>
                <w:u w:val="single"/>
              </w:rPr>
              <w:tab/>
            </w:r>
            <w:r w:rsidR="000E3827" w:rsidRPr="00A14E25">
              <w:rPr>
                <w:rFonts w:ascii="Arial" w:eastAsia="Wingdings" w:hAnsi="Arial" w:cs="Arial"/>
                <w:b/>
                <w:bCs/>
                <w:color w:val="000000" w:themeColor="text1"/>
                <w:sz w:val="18"/>
                <w:szCs w:val="18"/>
                <w:u w:val="single"/>
              </w:rPr>
              <w:t xml:space="preserve">     </w:t>
            </w:r>
            <w:r w:rsidRPr="00A14E25">
              <w:rPr>
                <w:rFonts w:ascii="Arial" w:eastAsia="Wingdings" w:hAnsi="Arial" w:cs="Arial"/>
                <w:bCs/>
                <w:color w:val="000000" w:themeColor="text1"/>
                <w:sz w:val="18"/>
                <w:szCs w:val="18"/>
                <w:u w:val="single"/>
              </w:rPr>
              <w:t xml:space="preserve">campaignEnabled attribute </w:t>
            </w:r>
            <w:r w:rsidRPr="00A14E25">
              <w:rPr>
                <w:rFonts w:ascii="Arial" w:eastAsia="Wingdings" w:hAnsi="Arial" w:cs="Arial"/>
                <w:b/>
                <w:bCs/>
                <w:color w:val="000000" w:themeColor="text1"/>
                <w:sz w:val="18"/>
                <w:szCs w:val="18"/>
                <w:u w:val="single"/>
              </w:rPr>
              <w:t xml:space="preserve">set to </w:t>
            </w:r>
            <w:r w:rsidRPr="00A14E25">
              <w:rPr>
                <w:rFonts w:ascii="Arial" w:eastAsia="Wingdings" w:hAnsi="Arial" w:cs="Arial"/>
                <w:bCs/>
                <w:color w:val="000000" w:themeColor="text1"/>
                <w:sz w:val="18"/>
                <w:szCs w:val="18"/>
                <w:u w:val="single"/>
              </w:rPr>
              <w:t xml:space="preserve">TRUE </w:t>
            </w:r>
            <w:r w:rsidRPr="00A14E25">
              <w:rPr>
                <w:rFonts w:ascii="Arial" w:eastAsia="Wingdings" w:hAnsi="Arial" w:cs="Arial"/>
                <w:b/>
                <w:bCs/>
                <w:color w:val="000000" w:themeColor="text1"/>
                <w:sz w:val="18"/>
                <w:szCs w:val="18"/>
                <w:u w:val="single"/>
              </w:rPr>
              <w:t>and</w:t>
            </w:r>
          </w:p>
          <w:p w14:paraId="4643EA83" w14:textId="4BC9426F" w:rsidR="000114BF" w:rsidRPr="00A14E25" w:rsidRDefault="000114BF" w:rsidP="00772896">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rFonts w:ascii="Arial" w:eastAsia="Wingdings" w:hAnsi="Arial" w:cs="Arial"/>
                <w:b/>
                <w:bCs/>
                <w:color w:val="000000" w:themeColor="text1"/>
                <w:sz w:val="18"/>
                <w:szCs w:val="18"/>
                <w:u w:val="single"/>
              </w:rPr>
            </w:pPr>
            <w:r w:rsidRPr="00A14E25">
              <w:rPr>
                <w:rFonts w:ascii="Arial" w:eastAsia="Wingdings" w:hAnsi="Arial" w:cs="Arial"/>
                <w:b/>
                <w:bCs/>
                <w:color w:val="000000" w:themeColor="text1"/>
                <w:sz w:val="18"/>
                <w:szCs w:val="18"/>
                <w:u w:val="single"/>
              </w:rPr>
              <w:t xml:space="preserve">                   </w:t>
            </w:r>
            <w:r w:rsidRPr="00A14E25">
              <w:rPr>
                <w:rFonts w:ascii="Arial" w:eastAsia="Wingdings" w:hAnsi="Arial" w:cs="Arial"/>
                <w:color w:val="000000" w:themeColor="text1"/>
                <w:sz w:val="18"/>
                <w:szCs w:val="18"/>
                <w:u w:val="single"/>
              </w:rPr>
              <w:t xml:space="preserve">campaignStatus attribute </w:t>
            </w:r>
            <w:r w:rsidRPr="00A14E25">
              <w:rPr>
                <w:rFonts w:ascii="Arial" w:eastAsia="Wingdings" w:hAnsi="Arial" w:cs="Arial"/>
                <w:b/>
                <w:bCs/>
                <w:color w:val="000000" w:themeColor="text1"/>
                <w:sz w:val="18"/>
                <w:szCs w:val="18"/>
                <w:u w:val="single"/>
              </w:rPr>
              <w:t xml:space="preserve">set to </w:t>
            </w:r>
            <w:r w:rsidRPr="00A14E25">
              <w:rPr>
                <w:rFonts w:ascii="Arial" w:eastAsia="Wingdings" w:hAnsi="Arial" w:cs="Arial"/>
                <w:color w:val="000000" w:themeColor="text1"/>
                <w:sz w:val="18"/>
                <w:szCs w:val="18"/>
                <w:u w:val="single"/>
              </w:rPr>
              <w:t xml:space="preserve">INITIATED </w:t>
            </w:r>
            <w:r w:rsidRPr="00A14E25">
              <w:rPr>
                <w:rFonts w:ascii="Arial" w:eastAsia="Wingdings" w:hAnsi="Arial" w:cs="Arial"/>
                <w:b/>
                <w:bCs/>
                <w:color w:val="000000" w:themeColor="text1"/>
                <w:sz w:val="18"/>
                <w:szCs w:val="18"/>
                <w:u w:val="single"/>
              </w:rPr>
              <w:t>and</w:t>
            </w:r>
          </w:p>
          <w:p w14:paraId="48E0203D" w14:textId="69495DB5" w:rsidR="005233F3" w:rsidRPr="005233F3" w:rsidRDefault="000E3827">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rFonts w:ascii="Arial" w:eastAsia="Wingdings" w:hAnsi="Arial" w:cs="Arial"/>
                <w:color w:val="000000" w:themeColor="text1"/>
                <w:sz w:val="18"/>
                <w:szCs w:val="18"/>
                <w:u w:val="single"/>
              </w:rPr>
            </w:pPr>
            <w:r w:rsidRPr="00A14E25">
              <w:rPr>
                <w:rFonts w:ascii="Arial" w:eastAsia="Wingdings" w:hAnsi="Arial" w:cs="Arial"/>
                <w:b/>
                <w:bCs/>
                <w:color w:val="000000" w:themeColor="text1"/>
                <w:sz w:val="18"/>
                <w:szCs w:val="18"/>
                <w:u w:val="single"/>
              </w:rPr>
              <w:t xml:space="preserve">                   </w:t>
            </w:r>
            <w:r w:rsidR="002572DA">
              <w:rPr>
                <w:rFonts w:ascii="Arial" w:eastAsia="Wingdings" w:hAnsi="Arial" w:cs="Arial"/>
                <w:color w:val="000000" w:themeColor="text1"/>
                <w:sz w:val="18"/>
                <w:szCs w:val="18"/>
                <w:u w:val="single"/>
              </w:rPr>
              <w:t>softwareOperation</w:t>
            </w:r>
            <w:r w:rsidR="0049667D" w:rsidRPr="00A14E25">
              <w:rPr>
                <w:rFonts w:ascii="Arial" w:eastAsia="Wingdings" w:hAnsi="Arial" w:cs="Arial"/>
                <w:b/>
                <w:bCs/>
                <w:color w:val="000000" w:themeColor="text1"/>
                <w:sz w:val="18"/>
                <w:szCs w:val="18"/>
                <w:u w:val="single"/>
              </w:rPr>
              <w:t xml:space="preserve"> set to </w:t>
            </w:r>
            <w:r w:rsidR="009144E5" w:rsidRPr="005647DB">
              <w:rPr>
                <w:rFonts w:ascii="Arial" w:eastAsia="Wingdings" w:hAnsi="Arial" w:cs="Arial"/>
                <w:b/>
                <w:bCs/>
                <w:color w:val="000000" w:themeColor="text1"/>
                <w:sz w:val="18"/>
                <w:szCs w:val="18"/>
                <w:u w:val="single"/>
              </w:rPr>
              <w:t>1(</w:t>
            </w:r>
            <w:r w:rsidR="004300F5">
              <w:rPr>
                <w:rFonts w:ascii="Arial" w:eastAsia="Wingdings" w:hAnsi="Arial" w:cs="Arial"/>
                <w:color w:val="000000" w:themeColor="text1"/>
                <w:sz w:val="18"/>
                <w:szCs w:val="18"/>
                <w:u w:val="single"/>
              </w:rPr>
              <w:t>INSTALL</w:t>
            </w:r>
            <w:r w:rsidR="009144E5">
              <w:rPr>
                <w:rFonts w:ascii="Arial" w:eastAsia="Wingdings" w:hAnsi="Arial" w:cs="Arial"/>
                <w:color w:val="000000" w:themeColor="text1"/>
                <w:sz w:val="18"/>
                <w:szCs w:val="18"/>
                <w:u w:val="single"/>
              </w:rPr>
              <w:t>)</w:t>
            </w:r>
          </w:p>
          <w:p w14:paraId="7E4EA5EB" w14:textId="76CDF5CB" w:rsidR="0000340F" w:rsidRPr="00A14E25" w:rsidRDefault="0000340F" w:rsidP="00772896">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cs="Arial"/>
                <w:color w:val="000000" w:themeColor="text1"/>
                <w:sz w:val="18"/>
                <w:szCs w:val="18"/>
                <w:u w:val="single"/>
              </w:rPr>
            </w:pPr>
            <w:r w:rsidRPr="00A14E25">
              <w:rPr>
                <w:rFonts w:ascii="Arial" w:hAnsi="Arial" w:cs="Arial"/>
                <w:b/>
                <w:bCs/>
                <w:color w:val="000000" w:themeColor="text1"/>
                <w:sz w:val="18"/>
                <w:szCs w:val="18"/>
                <w:u w:val="single"/>
              </w:rPr>
              <w:t xml:space="preserve">     and </w:t>
            </w:r>
            <w:r w:rsidRPr="00A14E25">
              <w:rPr>
                <w:rFonts w:ascii="Arial" w:hAnsi="Arial" w:cs="Arial"/>
                <w:color w:val="000000" w:themeColor="text1"/>
                <w:sz w:val="18"/>
                <w:szCs w:val="18"/>
                <w:u w:val="single"/>
              </w:rPr>
              <w:t xml:space="preserve">the </w:t>
            </w:r>
            <w:r w:rsidR="00F03225">
              <w:rPr>
                <w:rFonts w:ascii="Arial" w:hAnsi="Arial" w:cs="Arial"/>
                <w:color w:val="000000" w:themeColor="text1"/>
                <w:sz w:val="18"/>
                <w:szCs w:val="18"/>
                <w:u w:val="single"/>
              </w:rPr>
              <w:t>CSE</w:t>
            </w:r>
            <w:r w:rsidR="00F642C0">
              <w:rPr>
                <w:rFonts w:ascii="Arial" w:hAnsi="Arial" w:cs="Arial"/>
                <w:color w:val="000000" w:themeColor="text1"/>
                <w:sz w:val="18"/>
                <w:szCs w:val="18"/>
                <w:u w:val="single"/>
              </w:rPr>
              <w:t xml:space="preserve"> </w:t>
            </w:r>
            <w:r w:rsidRPr="00A14E25">
              <w:rPr>
                <w:rFonts w:ascii="Arial" w:hAnsi="Arial" w:cs="Arial"/>
                <w:b/>
                <w:bCs/>
                <w:color w:val="000000" w:themeColor="text1"/>
                <w:sz w:val="18"/>
                <w:szCs w:val="18"/>
                <w:u w:val="single"/>
              </w:rPr>
              <w:t xml:space="preserve">having </w:t>
            </w:r>
            <w:r w:rsidRPr="00A14E25">
              <w:rPr>
                <w:rFonts w:ascii="Arial" w:hAnsi="Arial" w:cs="Arial"/>
                <w:color w:val="000000" w:themeColor="text1"/>
                <w:sz w:val="18"/>
                <w:szCs w:val="18"/>
                <w:u w:val="single"/>
              </w:rPr>
              <w:t>a [software] specialization</w:t>
            </w:r>
            <w:r w:rsidRPr="00A14E25">
              <w:rPr>
                <w:rFonts w:ascii="Arial" w:hAnsi="Arial" w:cs="Arial"/>
                <w:b/>
                <w:bCs/>
                <w:color w:val="000000" w:themeColor="text1"/>
                <w:sz w:val="18"/>
                <w:szCs w:val="18"/>
                <w:u w:val="single"/>
              </w:rPr>
              <w:t xml:space="preserve"> </w:t>
            </w:r>
            <w:r w:rsidRPr="00A14E25">
              <w:rPr>
                <w:rFonts w:ascii="Arial" w:hAnsi="Arial" w:cs="Arial"/>
                <w:color w:val="000000" w:themeColor="text1"/>
                <w:sz w:val="18"/>
                <w:szCs w:val="18"/>
                <w:u w:val="single"/>
              </w:rPr>
              <w:t>at</w:t>
            </w:r>
          </w:p>
          <w:p w14:paraId="3B0B9938" w14:textId="2E2E75A4" w:rsidR="009144E5" w:rsidRDefault="0000340F" w:rsidP="00772896">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b/>
                <w:bCs/>
                <w:color w:val="000000" w:themeColor="text1"/>
                <w:sz w:val="18"/>
                <w:szCs w:val="18"/>
                <w:lang w:eastAsia="en-GB"/>
              </w:rPr>
            </w:pPr>
            <w:r w:rsidRPr="00A62637">
              <w:rPr>
                <w:rFonts w:ascii="Arial" w:hAnsi="Arial" w:cs="Arial"/>
                <w:color w:val="000000" w:themeColor="text1"/>
                <w:sz w:val="18"/>
                <w:szCs w:val="18"/>
                <w:u w:val="single"/>
              </w:rPr>
              <w:t xml:space="preserve">     </w:t>
            </w:r>
            <w:r w:rsidRPr="008A644E">
              <w:rPr>
                <w:rFonts w:ascii="Arial" w:hAnsi="Arial" w:cs="Arial"/>
                <w:color w:val="000000" w:themeColor="text1"/>
                <w:sz w:val="18"/>
                <w:szCs w:val="18"/>
                <w:u w:val="single"/>
              </w:rPr>
              <w:t xml:space="preserve">    </w:t>
            </w:r>
            <w:r w:rsidR="005647DB">
              <w:rPr>
                <w:rFonts w:ascii="Arial" w:hAnsi="Arial" w:cs="Arial"/>
                <w:color w:val="000000" w:themeColor="text1"/>
                <w:sz w:val="18"/>
                <w:szCs w:val="18"/>
                <w:u w:val="single"/>
              </w:rPr>
              <w:t xml:space="preserve"> </w:t>
            </w:r>
            <w:r w:rsidRPr="008A644E">
              <w:rPr>
                <w:rFonts w:ascii="Arial" w:hAnsi="Arial" w:cs="Arial"/>
                <w:color w:val="000000" w:themeColor="text1"/>
                <w:sz w:val="18"/>
                <w:szCs w:val="18"/>
                <w:u w:val="single"/>
              </w:rPr>
              <w:t xml:space="preserve">  </w:t>
            </w:r>
            <w:r w:rsidR="009D1D51">
              <w:rPr>
                <w:rFonts w:ascii="Arial" w:eastAsia="Arial" w:hAnsi="Arial" w:cs="Arial"/>
                <w:color w:val="000000" w:themeColor="text1"/>
                <w:sz w:val="18"/>
                <w:szCs w:val="18"/>
                <w:lang w:eastAsia="en-GB"/>
              </w:rPr>
              <w:t>SOFTWARE_SPECIALIZATION_ADDRESS</w:t>
            </w:r>
            <w:r w:rsidR="009144E5">
              <w:rPr>
                <w:rFonts w:ascii="Arial" w:eastAsia="Arial" w:hAnsi="Arial" w:cs="Arial"/>
                <w:color w:val="000000" w:themeColor="text1"/>
                <w:sz w:val="18"/>
                <w:szCs w:val="18"/>
                <w:lang w:eastAsia="en-GB"/>
              </w:rPr>
              <w:t xml:space="preserve"> </w:t>
            </w:r>
            <w:r w:rsidR="009144E5">
              <w:rPr>
                <w:rFonts w:ascii="Arial" w:eastAsia="Arial" w:hAnsi="Arial" w:cs="Arial"/>
                <w:b/>
                <w:bCs/>
                <w:color w:val="000000" w:themeColor="text1"/>
                <w:sz w:val="18"/>
                <w:szCs w:val="18"/>
                <w:lang w:eastAsia="en-GB"/>
              </w:rPr>
              <w:t>containing</w:t>
            </w:r>
          </w:p>
          <w:p w14:paraId="2A402354" w14:textId="018B95CF" w:rsidR="0000340F" w:rsidRPr="00A14E25" w:rsidRDefault="009144E5" w:rsidP="00772896">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cs="Arial"/>
                <w:color w:val="000000" w:themeColor="text1"/>
                <w:sz w:val="18"/>
                <w:szCs w:val="18"/>
                <w:u w:val="single"/>
              </w:rPr>
            </w:pPr>
            <w:r>
              <w:rPr>
                <w:rFonts w:ascii="Arial" w:eastAsia="Arial" w:hAnsi="Arial" w:cs="Arial"/>
                <w:color w:val="000000" w:themeColor="text1"/>
                <w:sz w:val="18"/>
                <w:szCs w:val="18"/>
                <w:lang w:eastAsia="en-GB"/>
              </w:rPr>
              <w:t xml:space="preserve">                   </w:t>
            </w:r>
            <w:r w:rsidR="00083078">
              <w:rPr>
                <w:rFonts w:ascii="Arial" w:eastAsia="Arial" w:hAnsi="Arial" w:cs="Arial"/>
                <w:color w:val="000000" w:themeColor="text1"/>
                <w:sz w:val="18"/>
                <w:szCs w:val="18"/>
                <w:lang w:eastAsia="en-GB"/>
              </w:rPr>
              <w:t>i</w:t>
            </w:r>
            <w:r>
              <w:rPr>
                <w:rFonts w:ascii="Arial" w:eastAsia="Arial" w:hAnsi="Arial" w:cs="Arial"/>
                <w:color w:val="000000" w:themeColor="text1"/>
                <w:sz w:val="18"/>
                <w:szCs w:val="18"/>
                <w:lang w:eastAsia="en-GB"/>
              </w:rPr>
              <w:t xml:space="preserve">nstall </w:t>
            </w:r>
            <w:r>
              <w:rPr>
                <w:rFonts w:ascii="Arial" w:eastAsia="Arial" w:hAnsi="Arial" w:cs="Arial"/>
                <w:b/>
                <w:bCs/>
                <w:color w:val="000000" w:themeColor="text1"/>
                <w:sz w:val="18"/>
                <w:szCs w:val="18"/>
                <w:lang w:eastAsia="en-GB"/>
              </w:rPr>
              <w:t xml:space="preserve">set to </w:t>
            </w:r>
            <w:r>
              <w:rPr>
                <w:rFonts w:ascii="Arial" w:eastAsia="Arial" w:hAnsi="Arial" w:cs="Arial"/>
                <w:color w:val="000000" w:themeColor="text1"/>
                <w:sz w:val="18"/>
                <w:szCs w:val="18"/>
                <w:lang w:eastAsia="en-GB"/>
              </w:rPr>
              <w:t>TRUE</w:t>
            </w:r>
            <w:r w:rsidR="00D8274A" w:rsidRPr="00A50895">
              <w:rPr>
                <w:rFonts w:ascii="Arial" w:hAnsi="Arial" w:cs="Arial"/>
                <w:b/>
                <w:color w:val="000000" w:themeColor="text1"/>
                <w:sz w:val="18"/>
                <w:szCs w:val="18"/>
              </w:rPr>
              <w:t xml:space="preserve">     </w:t>
            </w:r>
          </w:p>
          <w:p w14:paraId="79982A33" w14:textId="77777777" w:rsidR="0000340F" w:rsidRPr="00A14E25" w:rsidRDefault="0000340F" w:rsidP="00772896">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color w:val="000000" w:themeColor="text1"/>
                <w:sz w:val="18"/>
                <w:szCs w:val="18"/>
                <w:u w:val="single"/>
                <w:lang w:eastAsia="en-GB"/>
              </w:rPr>
            </w:pPr>
            <w:r w:rsidRPr="00A14E25">
              <w:rPr>
                <w:rFonts w:ascii="Arial" w:eastAsia="Arial" w:hAnsi="Arial" w:cs="Arial"/>
                <w:b/>
                <w:color w:val="000000" w:themeColor="text1"/>
                <w:sz w:val="18"/>
                <w:szCs w:val="18"/>
                <w:u w:val="single"/>
                <w:lang w:eastAsia="en-GB"/>
              </w:rPr>
              <w:t>}</w:t>
            </w:r>
          </w:p>
        </w:tc>
      </w:tr>
      <w:tr w:rsidR="00A14E25" w:rsidRPr="00A14E25" w14:paraId="462726B2" w14:textId="77777777" w:rsidTr="00772896">
        <w:trPr>
          <w:trHeight w:val="213"/>
          <w:jc w:val="center"/>
        </w:trPr>
        <w:tc>
          <w:tcPr>
            <w:tcW w:w="1853" w:type="dxa"/>
            <w:vMerge w:val="restart"/>
            <w:tcBorders>
              <w:top w:val="single" w:sz="4" w:space="0" w:color="000000"/>
              <w:left w:val="single" w:sz="4" w:space="0" w:color="000000"/>
              <w:bottom w:val="single" w:sz="4" w:space="0" w:color="000000"/>
              <w:right w:val="single" w:sz="4" w:space="0" w:color="000000"/>
            </w:tcBorders>
            <w:hideMark/>
          </w:tcPr>
          <w:p w14:paraId="25B25A2C" w14:textId="77777777" w:rsidR="0000340F" w:rsidRPr="00A14E25" w:rsidRDefault="0000340F" w:rsidP="00772896">
            <w:pPr>
              <w:pStyle w:val="TAL"/>
              <w:snapToGrid w:val="0"/>
              <w:jc w:val="center"/>
              <w:rPr>
                <w:rFonts w:cs="Arial"/>
                <w:b/>
                <w:color w:val="000000" w:themeColor="text1"/>
                <w:kern w:val="2"/>
                <w:szCs w:val="18"/>
                <w:u w:val="single"/>
              </w:rPr>
            </w:pPr>
            <w:r w:rsidRPr="00A14E25">
              <w:rPr>
                <w:rFonts w:cs="Arial"/>
                <w:b/>
                <w:color w:val="000000" w:themeColor="text1"/>
                <w:kern w:val="2"/>
                <w:szCs w:val="18"/>
                <w:u w:val="single"/>
              </w:rPr>
              <w:t>Expected behaviour</w:t>
            </w:r>
          </w:p>
        </w:tc>
        <w:tc>
          <w:tcPr>
            <w:tcW w:w="6379" w:type="dxa"/>
            <w:gridSpan w:val="2"/>
            <w:tcBorders>
              <w:top w:val="single" w:sz="4" w:space="0" w:color="000000"/>
              <w:left w:val="single" w:sz="4" w:space="0" w:color="000000"/>
              <w:bottom w:val="single" w:sz="4" w:space="0" w:color="000000"/>
              <w:right w:val="single" w:sz="4" w:space="0" w:color="000000"/>
            </w:tcBorders>
            <w:hideMark/>
          </w:tcPr>
          <w:p w14:paraId="463A0015" w14:textId="77777777" w:rsidR="0000340F" w:rsidRPr="00A14E25" w:rsidRDefault="0000340F" w:rsidP="00772896">
            <w:pPr>
              <w:pStyle w:val="TAL"/>
              <w:snapToGrid w:val="0"/>
              <w:jc w:val="center"/>
              <w:rPr>
                <w:rFonts w:cs="Arial"/>
                <w:b/>
                <w:color w:val="000000" w:themeColor="text1"/>
                <w:szCs w:val="18"/>
                <w:u w:val="single"/>
              </w:rPr>
            </w:pPr>
            <w:r w:rsidRPr="00A14E25">
              <w:rPr>
                <w:rFonts w:cs="Arial"/>
                <w:b/>
                <w:color w:val="000000" w:themeColor="text1"/>
                <w:szCs w:val="18"/>
                <w:u w:val="single"/>
              </w:rPr>
              <w:t>Test events</w:t>
            </w:r>
          </w:p>
        </w:tc>
        <w:tc>
          <w:tcPr>
            <w:tcW w:w="1573" w:type="dxa"/>
            <w:tcBorders>
              <w:top w:val="single" w:sz="4" w:space="0" w:color="000000"/>
              <w:left w:val="single" w:sz="4" w:space="0" w:color="000000"/>
              <w:bottom w:val="single" w:sz="4" w:space="0" w:color="000000"/>
              <w:right w:val="single" w:sz="4" w:space="0" w:color="000000"/>
            </w:tcBorders>
            <w:hideMark/>
          </w:tcPr>
          <w:p w14:paraId="3A220503" w14:textId="77777777" w:rsidR="0000340F" w:rsidRPr="00A14E25" w:rsidRDefault="0000340F" w:rsidP="00772896">
            <w:pPr>
              <w:pStyle w:val="TAL"/>
              <w:snapToGrid w:val="0"/>
              <w:jc w:val="center"/>
              <w:rPr>
                <w:rFonts w:cs="Arial"/>
                <w:b/>
                <w:color w:val="000000" w:themeColor="text1"/>
                <w:szCs w:val="18"/>
                <w:u w:val="single"/>
              </w:rPr>
            </w:pPr>
            <w:r w:rsidRPr="00A14E25">
              <w:rPr>
                <w:rFonts w:cs="Arial"/>
                <w:b/>
                <w:color w:val="000000" w:themeColor="text1"/>
                <w:szCs w:val="18"/>
                <w:u w:val="single"/>
              </w:rPr>
              <w:t>Direction</w:t>
            </w:r>
          </w:p>
        </w:tc>
      </w:tr>
      <w:tr w:rsidR="00A14E25" w:rsidRPr="00A14E25" w14:paraId="660E0664" w14:textId="77777777" w:rsidTr="00772896">
        <w:trPr>
          <w:trHeight w:val="656"/>
          <w:jc w:val="center"/>
        </w:trPr>
        <w:tc>
          <w:tcPr>
            <w:tcW w:w="1853" w:type="dxa"/>
            <w:vMerge/>
            <w:tcBorders>
              <w:top w:val="single" w:sz="4" w:space="0" w:color="000000"/>
              <w:left w:val="single" w:sz="4" w:space="0" w:color="000000"/>
              <w:bottom w:val="single" w:sz="4" w:space="0" w:color="000000"/>
              <w:right w:val="single" w:sz="4" w:space="0" w:color="000000"/>
            </w:tcBorders>
            <w:vAlign w:val="center"/>
            <w:hideMark/>
          </w:tcPr>
          <w:p w14:paraId="67045600" w14:textId="77777777" w:rsidR="0000340F" w:rsidRPr="00A14E25" w:rsidRDefault="0000340F" w:rsidP="00772896">
            <w:pPr>
              <w:overflowPunct/>
              <w:autoSpaceDE/>
              <w:autoSpaceDN/>
              <w:adjustRightInd/>
              <w:spacing w:after="0"/>
              <w:rPr>
                <w:rFonts w:ascii="Arial" w:hAnsi="Arial" w:cs="Arial"/>
                <w:b/>
                <w:color w:val="000000" w:themeColor="text1"/>
                <w:kern w:val="2"/>
                <w:sz w:val="18"/>
                <w:szCs w:val="18"/>
                <w:u w:val="single"/>
              </w:rPr>
            </w:pPr>
          </w:p>
        </w:tc>
        <w:tc>
          <w:tcPr>
            <w:tcW w:w="6379" w:type="dxa"/>
            <w:gridSpan w:val="2"/>
            <w:tcBorders>
              <w:top w:val="single" w:sz="4" w:space="0" w:color="000000"/>
              <w:left w:val="single" w:sz="4" w:space="0" w:color="000000"/>
              <w:bottom w:val="single" w:sz="4" w:space="0" w:color="000000"/>
              <w:right w:val="single" w:sz="4" w:space="0" w:color="000000"/>
            </w:tcBorders>
            <w:hideMark/>
          </w:tcPr>
          <w:p w14:paraId="2C6427F3" w14:textId="7D638152" w:rsidR="0000340F" w:rsidRPr="00A14E25" w:rsidRDefault="0000340F" w:rsidP="0000340F">
            <w:pPr>
              <w:keepNext/>
              <w:keepLines/>
              <w:snapToGrid w:val="0"/>
              <w:spacing w:after="0"/>
              <w:rPr>
                <w:rFonts w:ascii="Arial" w:eastAsia="Arial" w:hAnsi="Arial" w:cs="Arial"/>
                <w:color w:val="000000" w:themeColor="text1"/>
                <w:sz w:val="18"/>
                <w:szCs w:val="18"/>
                <w:u w:val="single"/>
                <w:lang w:eastAsia="en-GB"/>
              </w:rPr>
            </w:pPr>
            <w:r w:rsidRPr="00A14E25">
              <w:rPr>
                <w:rFonts w:ascii="Arial" w:hAnsi="Arial" w:cs="Arial"/>
                <w:b/>
                <w:color w:val="000000" w:themeColor="text1"/>
                <w:sz w:val="18"/>
                <w:szCs w:val="18"/>
                <w:u w:val="single"/>
              </w:rPr>
              <w:t>when {</w:t>
            </w:r>
          </w:p>
          <w:p w14:paraId="1CE6727A" w14:textId="0B38D202" w:rsidR="0000340F" w:rsidRPr="00A14E25" w:rsidRDefault="0000340F" w:rsidP="00CB132A">
            <w:pPr>
              <w:pStyle w:val="TAL"/>
              <w:snapToGrid w:val="0"/>
              <w:rPr>
                <w:rFonts w:eastAsia="Arial" w:cs="Arial"/>
                <w:bCs/>
                <w:color w:val="000000" w:themeColor="text1"/>
                <w:szCs w:val="18"/>
                <w:u w:val="single"/>
                <w:lang w:eastAsia="en-GB"/>
              </w:rPr>
            </w:pPr>
            <w:r w:rsidRPr="00A14E25">
              <w:rPr>
                <w:rFonts w:eastAsia="Arial" w:cs="Arial"/>
                <w:color w:val="000000" w:themeColor="text1"/>
                <w:szCs w:val="18"/>
                <w:u w:val="single"/>
                <w:lang w:eastAsia="en-GB"/>
              </w:rPr>
              <w:t xml:space="preserve">     the IUT </w:t>
            </w:r>
            <w:r w:rsidRPr="00A14E25">
              <w:rPr>
                <w:rFonts w:eastAsia="Arial" w:cs="Arial"/>
                <w:b/>
                <w:color w:val="000000" w:themeColor="text1"/>
                <w:szCs w:val="18"/>
                <w:u w:val="single"/>
                <w:lang w:eastAsia="en-GB"/>
              </w:rPr>
              <w:t xml:space="preserve">receives </w:t>
            </w:r>
            <w:r w:rsidRPr="00A14E25">
              <w:rPr>
                <w:rFonts w:eastAsia="Arial" w:cs="Arial"/>
                <w:color w:val="000000" w:themeColor="text1"/>
                <w:szCs w:val="18"/>
                <w:u w:val="single"/>
                <w:lang w:eastAsia="en-GB"/>
              </w:rPr>
              <w:t xml:space="preserve">a valid </w:t>
            </w:r>
            <w:r w:rsidRPr="00A14E25">
              <w:rPr>
                <w:rFonts w:cs="Arial"/>
                <w:color w:val="000000" w:themeColor="text1"/>
                <w:szCs w:val="18"/>
                <w:u w:val="single"/>
              </w:rPr>
              <w:t xml:space="preserve">UPDATE </w:t>
            </w:r>
            <w:r w:rsidRPr="00A14E25">
              <w:rPr>
                <w:rFonts w:eastAsia="Arial" w:cs="Arial"/>
                <w:color w:val="000000" w:themeColor="text1"/>
                <w:szCs w:val="18"/>
                <w:u w:val="single"/>
                <w:lang w:eastAsia="en-GB"/>
              </w:rPr>
              <w:t xml:space="preserve">Request from AE </w:t>
            </w:r>
            <w:r w:rsidRPr="00A14E25">
              <w:rPr>
                <w:rFonts w:eastAsia="Arial" w:cs="Arial"/>
                <w:b/>
                <w:color w:val="000000" w:themeColor="text1"/>
                <w:szCs w:val="18"/>
                <w:u w:val="single"/>
                <w:lang w:eastAsia="en-GB"/>
              </w:rPr>
              <w:t xml:space="preserve">containing </w:t>
            </w:r>
          </w:p>
          <w:p w14:paraId="6B87987F" w14:textId="4FC2681E" w:rsidR="0000340F" w:rsidRPr="00A14E25" w:rsidRDefault="0000340F" w:rsidP="0000340F">
            <w:pPr>
              <w:keepNext/>
              <w:keepLines/>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djustRightInd/>
              <w:spacing w:after="0"/>
              <w:rPr>
                <w:rFonts w:ascii="Arial" w:eastAsia="Arial" w:hAnsi="Arial" w:cs="Arial"/>
                <w:bCs/>
                <w:color w:val="000000" w:themeColor="text1"/>
                <w:sz w:val="18"/>
                <w:szCs w:val="18"/>
                <w:u w:val="single"/>
                <w:lang w:eastAsia="en-GB"/>
              </w:rPr>
            </w:pPr>
            <w:r w:rsidRPr="00A14E25">
              <w:rPr>
                <w:rFonts w:ascii="Arial" w:eastAsia="Arial" w:hAnsi="Arial" w:cs="Arial"/>
                <w:bCs/>
                <w:color w:val="000000" w:themeColor="text1"/>
                <w:sz w:val="18"/>
                <w:szCs w:val="18"/>
                <w:u w:val="single"/>
                <w:lang w:eastAsia="en-GB"/>
              </w:rPr>
              <w:t xml:space="preserve">          </w:t>
            </w:r>
            <w:r w:rsidRPr="00A14E25">
              <w:rPr>
                <w:rFonts w:ascii="Arial" w:eastAsia="Arial" w:hAnsi="Arial" w:cs="Arial"/>
                <w:color w:val="000000" w:themeColor="text1"/>
                <w:sz w:val="18"/>
                <w:szCs w:val="18"/>
                <w:u w:val="single"/>
                <w:lang w:eastAsia="en-GB"/>
              </w:rPr>
              <w:t>To</w:t>
            </w:r>
            <w:r w:rsidRPr="00A14E25">
              <w:rPr>
                <w:rFonts w:ascii="Arial" w:eastAsia="Arial" w:hAnsi="Arial" w:cs="Arial"/>
                <w:b/>
                <w:color w:val="000000" w:themeColor="text1"/>
                <w:sz w:val="18"/>
                <w:szCs w:val="18"/>
                <w:u w:val="single"/>
                <w:lang w:eastAsia="en-GB"/>
              </w:rPr>
              <w:t xml:space="preserve"> set to</w:t>
            </w:r>
            <w:r w:rsidRPr="00A14E25">
              <w:rPr>
                <w:rFonts w:ascii="Arial" w:eastAsia="Arial" w:hAnsi="Arial" w:cs="Arial"/>
                <w:color w:val="000000" w:themeColor="text1"/>
                <w:sz w:val="18"/>
                <w:szCs w:val="18"/>
                <w:u w:val="single"/>
                <w:lang w:eastAsia="en-GB"/>
              </w:rPr>
              <w:t xml:space="preserve"> TARGET _RESOURCE_ADDRESS </w:t>
            </w:r>
            <w:r w:rsidRPr="00A14E25">
              <w:rPr>
                <w:rFonts w:ascii="Arial" w:eastAsia="Arial" w:hAnsi="Arial" w:cs="Arial"/>
                <w:b/>
                <w:bCs/>
                <w:color w:val="000000" w:themeColor="text1"/>
                <w:sz w:val="18"/>
                <w:szCs w:val="18"/>
                <w:u w:val="single"/>
                <w:lang w:eastAsia="en-GB"/>
              </w:rPr>
              <w:t>and</w:t>
            </w:r>
          </w:p>
          <w:p w14:paraId="4BF22B82" w14:textId="77777777" w:rsidR="0000340F" w:rsidRPr="00A14E25" w:rsidRDefault="0000340F" w:rsidP="0000340F">
            <w:pPr>
              <w:keepNext/>
              <w:keepLines/>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djustRightInd/>
              <w:spacing w:after="0"/>
              <w:rPr>
                <w:rFonts w:ascii="Arial" w:eastAsia="Arial" w:hAnsi="Arial" w:cs="Arial"/>
                <w:color w:val="000000" w:themeColor="text1"/>
                <w:sz w:val="18"/>
                <w:szCs w:val="18"/>
                <w:u w:val="single"/>
                <w:lang w:eastAsia="en-GB"/>
              </w:rPr>
            </w:pPr>
            <w:r w:rsidRPr="00A14E25">
              <w:rPr>
                <w:rFonts w:ascii="Arial" w:eastAsia="Arial" w:hAnsi="Arial" w:cs="Arial"/>
                <w:b/>
                <w:bCs/>
                <w:color w:val="000000" w:themeColor="text1"/>
                <w:sz w:val="18"/>
                <w:szCs w:val="18"/>
                <w:u w:val="single"/>
                <w:lang w:eastAsia="en-GB"/>
              </w:rPr>
              <w:tab/>
            </w:r>
            <w:r w:rsidRPr="00A14E25">
              <w:rPr>
                <w:rFonts w:ascii="Arial" w:eastAsia="Arial" w:hAnsi="Arial" w:cs="Arial"/>
                <w:b/>
                <w:bCs/>
                <w:color w:val="000000" w:themeColor="text1"/>
                <w:sz w:val="18"/>
                <w:szCs w:val="18"/>
                <w:u w:val="single"/>
                <w:lang w:eastAsia="en-GB"/>
              </w:rPr>
              <w:tab/>
              <w:t xml:space="preserve">  </w:t>
            </w:r>
            <w:r w:rsidRPr="00A14E25">
              <w:rPr>
                <w:rFonts w:ascii="Arial" w:eastAsia="Arial" w:hAnsi="Arial" w:cs="Arial"/>
                <w:color w:val="000000" w:themeColor="text1"/>
                <w:sz w:val="18"/>
                <w:szCs w:val="18"/>
                <w:u w:val="single"/>
                <w:lang w:eastAsia="en-GB"/>
              </w:rPr>
              <w:t xml:space="preserve">From </w:t>
            </w:r>
            <w:r w:rsidRPr="00A14E25">
              <w:rPr>
                <w:rFonts w:ascii="Arial" w:eastAsia="Arial" w:hAnsi="Arial" w:cs="Arial"/>
                <w:b/>
                <w:color w:val="000000" w:themeColor="text1"/>
                <w:sz w:val="18"/>
                <w:szCs w:val="18"/>
                <w:u w:val="single"/>
                <w:lang w:eastAsia="en-GB"/>
              </w:rPr>
              <w:t>set to</w:t>
            </w:r>
            <w:r w:rsidRPr="00A14E25">
              <w:rPr>
                <w:rFonts w:ascii="Arial" w:eastAsia="Arial" w:hAnsi="Arial" w:cs="Arial"/>
                <w:color w:val="000000" w:themeColor="text1"/>
                <w:sz w:val="18"/>
                <w:szCs w:val="18"/>
                <w:u w:val="single"/>
                <w:lang w:eastAsia="en-GB"/>
              </w:rPr>
              <w:t xml:space="preserve"> AE_ID</w:t>
            </w:r>
          </w:p>
          <w:p w14:paraId="247BFF4F" w14:textId="77777777" w:rsidR="0000340F" w:rsidRPr="00013A44" w:rsidRDefault="0000340F" w:rsidP="0000340F">
            <w:pPr>
              <w:keepNext/>
              <w:keepLines/>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djustRightInd/>
              <w:spacing w:after="0"/>
              <w:rPr>
                <w:rFonts w:ascii="Arial" w:eastAsia="Arial" w:hAnsi="Arial" w:cs="Arial"/>
                <w:color w:val="000000" w:themeColor="text1"/>
                <w:sz w:val="18"/>
                <w:szCs w:val="18"/>
                <w:u w:val="single"/>
                <w:lang w:eastAsia="en-GB"/>
              </w:rPr>
            </w:pPr>
            <w:r w:rsidRPr="008A644E">
              <w:rPr>
                <w:rFonts w:ascii="Arial" w:eastAsia="Arial" w:hAnsi="Arial" w:cs="Arial"/>
                <w:color w:val="000000" w:themeColor="text1"/>
                <w:sz w:val="18"/>
                <w:szCs w:val="18"/>
                <w:u w:val="single"/>
                <w:lang w:eastAsia="en-GB"/>
              </w:rPr>
              <w:t xml:space="preserve">          </w:t>
            </w:r>
            <w:r w:rsidRPr="00013A44">
              <w:rPr>
                <w:rFonts w:ascii="Arial" w:eastAsia="Arial" w:hAnsi="Arial" w:cs="Arial"/>
                <w:color w:val="000000" w:themeColor="text1"/>
                <w:sz w:val="18"/>
                <w:szCs w:val="18"/>
                <w:u w:val="single"/>
                <w:lang w:eastAsia="en-GB"/>
              </w:rPr>
              <w:t xml:space="preserve">Content </w:t>
            </w:r>
            <w:r w:rsidRPr="00013A44">
              <w:rPr>
                <w:rFonts w:ascii="Arial" w:eastAsia="Arial" w:hAnsi="Arial" w:cs="Arial"/>
                <w:b/>
                <w:bCs/>
                <w:color w:val="000000" w:themeColor="text1"/>
                <w:sz w:val="18"/>
                <w:szCs w:val="18"/>
                <w:u w:val="single"/>
                <w:lang w:eastAsia="en-GB"/>
              </w:rPr>
              <w:t>containing</w:t>
            </w:r>
          </w:p>
          <w:p w14:paraId="7AD70AB7" w14:textId="1BFF962D" w:rsidR="0000340F" w:rsidRPr="00A14E25" w:rsidRDefault="0000340F" w:rsidP="00772896">
            <w:pPr>
              <w:keepNext/>
              <w:keepLines/>
              <w:snapToGrid w:val="0"/>
              <w:spacing w:after="0"/>
              <w:rPr>
                <w:rFonts w:ascii="Arial" w:eastAsia="Arial" w:hAnsi="Arial" w:cs="Arial"/>
                <w:color w:val="000000" w:themeColor="text1"/>
                <w:sz w:val="18"/>
                <w:szCs w:val="18"/>
                <w:u w:val="single"/>
                <w:lang w:eastAsia="en-GB"/>
              </w:rPr>
            </w:pPr>
            <w:r w:rsidRPr="00A14E25">
              <w:rPr>
                <w:rFonts w:ascii="Arial" w:eastAsia="Arial" w:hAnsi="Arial" w:cs="Arial"/>
                <w:color w:val="000000" w:themeColor="text1"/>
                <w:sz w:val="18"/>
                <w:szCs w:val="18"/>
                <w:u w:val="single"/>
                <w:lang w:eastAsia="en-GB"/>
              </w:rPr>
              <w:t xml:space="preserve">               &lt;softwareCampaign&gt; </w:t>
            </w:r>
            <w:r w:rsidR="00640485">
              <w:rPr>
                <w:rFonts w:ascii="Arial" w:eastAsia="Wingdings" w:hAnsi="Arial" w:cs="Arial"/>
                <w:sz w:val="18"/>
                <w:szCs w:val="18"/>
              </w:rPr>
              <w:t>resource representation</w:t>
            </w:r>
            <w:r w:rsidR="00640485" w:rsidRPr="005647DB">
              <w:rPr>
                <w:rFonts w:ascii="Arial" w:eastAsia="Arial" w:hAnsi="Arial" w:cs="Arial"/>
                <w:b/>
                <w:bCs/>
                <w:color w:val="000000" w:themeColor="text1"/>
                <w:sz w:val="18"/>
                <w:szCs w:val="18"/>
                <w:lang w:eastAsia="en-GB"/>
              </w:rPr>
              <w:t xml:space="preserve"> </w:t>
            </w:r>
            <w:r w:rsidRPr="005647DB">
              <w:rPr>
                <w:rFonts w:ascii="Arial" w:eastAsia="Arial" w:hAnsi="Arial" w:cs="Arial"/>
                <w:b/>
                <w:bCs/>
                <w:color w:val="000000" w:themeColor="text1"/>
                <w:sz w:val="18"/>
                <w:szCs w:val="18"/>
                <w:lang w:eastAsia="en-GB"/>
              </w:rPr>
              <w:t>containing</w:t>
            </w:r>
            <w:r w:rsidRPr="005647DB">
              <w:rPr>
                <w:rFonts w:ascii="Arial" w:eastAsia="Arial" w:hAnsi="Arial" w:cs="Arial"/>
                <w:color w:val="000000" w:themeColor="text1"/>
                <w:sz w:val="18"/>
                <w:szCs w:val="18"/>
                <w:lang w:eastAsia="en-GB"/>
              </w:rPr>
              <w:t xml:space="preserve"> </w:t>
            </w:r>
          </w:p>
          <w:p w14:paraId="7D088FAE" w14:textId="3E245772" w:rsidR="000114BF" w:rsidRPr="00A14E25" w:rsidRDefault="0000340F" w:rsidP="000114BF">
            <w:pPr>
              <w:keepNext/>
              <w:keepLines/>
              <w:snapToGrid w:val="0"/>
              <w:spacing w:after="0"/>
              <w:rPr>
                <w:rFonts w:ascii="Arial" w:hAnsi="Arial" w:cs="Arial"/>
                <w:b/>
                <w:bCs/>
                <w:color w:val="000000" w:themeColor="text1"/>
                <w:sz w:val="18"/>
                <w:szCs w:val="18"/>
                <w:u w:val="single"/>
              </w:rPr>
            </w:pPr>
            <w:r w:rsidRPr="00A14E25">
              <w:rPr>
                <w:rFonts w:ascii="Arial" w:eastAsia="Arial" w:hAnsi="Arial" w:cs="Arial"/>
                <w:color w:val="000000" w:themeColor="text1"/>
                <w:sz w:val="18"/>
                <w:szCs w:val="18"/>
                <w:u w:val="single"/>
                <w:lang w:eastAsia="en-GB"/>
              </w:rPr>
              <w:t xml:space="preserve">                    </w:t>
            </w:r>
            <w:r w:rsidR="00A62637">
              <w:rPr>
                <w:rFonts w:ascii="Arial" w:eastAsia="Arial" w:hAnsi="Arial" w:cs="Arial"/>
                <w:color w:val="000000" w:themeColor="text1"/>
                <w:sz w:val="18"/>
                <w:szCs w:val="18"/>
                <w:u w:val="single"/>
                <w:lang w:eastAsia="en-GB"/>
              </w:rPr>
              <w:t xml:space="preserve"> </w:t>
            </w:r>
            <w:r w:rsidRPr="00A14E25">
              <w:rPr>
                <w:rFonts w:ascii="Arial" w:hAnsi="Arial" w:cs="Arial"/>
                <w:color w:val="000000" w:themeColor="text1"/>
                <w:sz w:val="18"/>
                <w:szCs w:val="18"/>
                <w:u w:val="single"/>
              </w:rPr>
              <w:t xml:space="preserve">campaignEnabled </w:t>
            </w:r>
            <w:r w:rsidRPr="00A14E25">
              <w:rPr>
                <w:rFonts w:ascii="Arial" w:hAnsi="Arial" w:cs="Arial"/>
                <w:b/>
                <w:bCs/>
                <w:color w:val="000000" w:themeColor="text1"/>
                <w:sz w:val="18"/>
                <w:szCs w:val="18"/>
                <w:u w:val="single"/>
              </w:rPr>
              <w:t>set to</w:t>
            </w:r>
            <w:r w:rsidRPr="00A14E25">
              <w:rPr>
                <w:rFonts w:ascii="Arial" w:hAnsi="Arial" w:cs="Arial"/>
                <w:color w:val="000000" w:themeColor="text1"/>
                <w:sz w:val="18"/>
                <w:szCs w:val="18"/>
                <w:u w:val="single"/>
              </w:rPr>
              <w:t xml:space="preserve"> FALSE</w:t>
            </w:r>
            <w:r w:rsidR="00193BA7" w:rsidRPr="00A14E25">
              <w:rPr>
                <w:rFonts w:ascii="Arial" w:hAnsi="Arial" w:cs="Arial"/>
                <w:color w:val="000000" w:themeColor="text1"/>
                <w:sz w:val="18"/>
                <w:szCs w:val="18"/>
                <w:u w:val="single"/>
              </w:rPr>
              <w:t xml:space="preserve"> </w:t>
            </w:r>
          </w:p>
          <w:p w14:paraId="195D68FA" w14:textId="2C16AD71" w:rsidR="0000340F" w:rsidRPr="00A14E25" w:rsidRDefault="0000340F" w:rsidP="000114BF">
            <w:pPr>
              <w:keepNext/>
              <w:keepLines/>
              <w:snapToGrid w:val="0"/>
              <w:spacing w:after="0"/>
              <w:rPr>
                <w:rFonts w:ascii="Arial" w:eastAsia="Arial" w:hAnsi="Arial" w:cs="Arial"/>
                <w:b/>
                <w:color w:val="000000" w:themeColor="text1"/>
                <w:sz w:val="18"/>
                <w:szCs w:val="18"/>
                <w:u w:val="single"/>
                <w:lang w:eastAsia="en-GB"/>
              </w:rPr>
            </w:pPr>
            <w:r w:rsidRPr="00A14E25">
              <w:rPr>
                <w:rFonts w:ascii="Arial" w:hAnsi="Arial" w:cs="Arial"/>
                <w:b/>
                <w:color w:val="000000" w:themeColor="text1"/>
                <w:sz w:val="18"/>
                <w:szCs w:val="18"/>
                <w:u w:val="single"/>
              </w:rPr>
              <w:t>}</w:t>
            </w:r>
          </w:p>
        </w:tc>
        <w:tc>
          <w:tcPr>
            <w:tcW w:w="1573" w:type="dxa"/>
            <w:tcBorders>
              <w:top w:val="single" w:sz="4" w:space="0" w:color="000000"/>
              <w:left w:val="single" w:sz="4" w:space="0" w:color="000000"/>
              <w:bottom w:val="single" w:sz="4" w:space="0" w:color="000000"/>
              <w:right w:val="single" w:sz="4" w:space="0" w:color="000000"/>
            </w:tcBorders>
            <w:vAlign w:val="center"/>
            <w:hideMark/>
          </w:tcPr>
          <w:p w14:paraId="2F90EE2D" w14:textId="5D58638E" w:rsidR="0000340F" w:rsidRPr="00A14E25" w:rsidRDefault="00193BA7" w:rsidP="00772896">
            <w:pPr>
              <w:pStyle w:val="TAL"/>
              <w:snapToGrid w:val="0"/>
              <w:jc w:val="center"/>
              <w:rPr>
                <w:rFonts w:cs="Arial"/>
                <w:b/>
                <w:color w:val="000000" w:themeColor="text1"/>
                <w:kern w:val="2"/>
                <w:szCs w:val="18"/>
                <w:u w:val="single"/>
              </w:rPr>
            </w:pPr>
            <w:r w:rsidRPr="00A14E25">
              <w:rPr>
                <w:rFonts w:eastAsia="Times New Roman" w:cs="Arial"/>
                <w:color w:val="000000" w:themeColor="text1"/>
                <w:szCs w:val="18"/>
                <w:u w:val="single"/>
                <w:lang w:eastAsia="ko-KR"/>
              </w:rPr>
              <w:t xml:space="preserve">AE </w:t>
            </w:r>
            <w:r w:rsidRPr="00A14E25">
              <w:rPr>
                <w:rFonts w:cs="Arial"/>
                <w:color w:val="000000" w:themeColor="text1"/>
                <w:szCs w:val="18"/>
                <w:u w:val="single"/>
                <w:lang w:val="en-US" w:eastAsia="ko-KR"/>
              </w:rPr>
              <w:sym w:font="Wingdings" w:char="F0E0"/>
            </w:r>
            <w:r w:rsidRPr="00A14E25">
              <w:rPr>
                <w:rFonts w:eastAsia="Arial" w:cs="Arial"/>
                <w:color w:val="000000" w:themeColor="text1"/>
                <w:szCs w:val="18"/>
                <w:u w:val="single"/>
                <w:lang w:eastAsia="en-GB"/>
              </w:rPr>
              <w:t xml:space="preserve"> </w:t>
            </w:r>
            <w:r w:rsidR="0000340F" w:rsidRPr="00A14E25">
              <w:rPr>
                <w:rFonts w:eastAsia="Arial" w:cs="Arial"/>
                <w:color w:val="000000" w:themeColor="text1"/>
                <w:szCs w:val="18"/>
                <w:u w:val="single"/>
                <w:lang w:eastAsia="en-GB"/>
              </w:rPr>
              <w:t>IUT</w:t>
            </w:r>
          </w:p>
        </w:tc>
      </w:tr>
      <w:tr w:rsidR="00A14E25" w:rsidRPr="00A14E25" w14:paraId="2D0A674B" w14:textId="77777777" w:rsidTr="00772896">
        <w:trPr>
          <w:trHeight w:val="917"/>
          <w:jc w:val="center"/>
        </w:trPr>
        <w:tc>
          <w:tcPr>
            <w:tcW w:w="1853" w:type="dxa"/>
            <w:vMerge/>
            <w:tcBorders>
              <w:top w:val="single" w:sz="4" w:space="0" w:color="000000"/>
              <w:left w:val="single" w:sz="4" w:space="0" w:color="000000"/>
              <w:bottom w:val="single" w:sz="4" w:space="0" w:color="000000"/>
              <w:right w:val="single" w:sz="4" w:space="0" w:color="000000"/>
            </w:tcBorders>
            <w:vAlign w:val="center"/>
            <w:hideMark/>
          </w:tcPr>
          <w:p w14:paraId="4318268F" w14:textId="77777777" w:rsidR="0000340F" w:rsidRPr="00A14E25" w:rsidRDefault="0000340F" w:rsidP="00772896">
            <w:pPr>
              <w:overflowPunct/>
              <w:autoSpaceDE/>
              <w:autoSpaceDN/>
              <w:adjustRightInd/>
              <w:spacing w:after="0"/>
              <w:rPr>
                <w:rFonts w:ascii="Arial" w:hAnsi="Arial" w:cs="Arial"/>
                <w:b/>
                <w:color w:val="000000" w:themeColor="text1"/>
                <w:kern w:val="2"/>
                <w:sz w:val="18"/>
                <w:szCs w:val="18"/>
                <w:u w:val="single"/>
              </w:rPr>
            </w:pPr>
          </w:p>
        </w:tc>
        <w:tc>
          <w:tcPr>
            <w:tcW w:w="6379" w:type="dxa"/>
            <w:gridSpan w:val="2"/>
            <w:tcBorders>
              <w:top w:val="single" w:sz="4" w:space="0" w:color="000000"/>
              <w:left w:val="single" w:sz="4" w:space="0" w:color="000000"/>
              <w:bottom w:val="single" w:sz="4" w:space="0" w:color="000000"/>
              <w:right w:val="single" w:sz="4" w:space="0" w:color="000000"/>
            </w:tcBorders>
            <w:hideMark/>
          </w:tcPr>
          <w:p w14:paraId="7F993C7A" w14:textId="2DC2CB59" w:rsidR="00455F5E" w:rsidRDefault="0000340F" w:rsidP="00772896">
            <w:pPr>
              <w:pStyle w:val="TAL"/>
              <w:snapToGrid w:val="0"/>
              <w:rPr>
                <w:rFonts w:cs="Arial"/>
                <w:color w:val="000000" w:themeColor="text1"/>
                <w:szCs w:val="18"/>
                <w:u w:val="single"/>
              </w:rPr>
            </w:pPr>
            <w:r w:rsidRPr="00A14E25">
              <w:rPr>
                <w:rFonts w:eastAsia="Arial" w:cs="Arial"/>
                <w:b/>
                <w:color w:val="000000" w:themeColor="text1"/>
                <w:szCs w:val="18"/>
                <w:u w:val="single"/>
                <w:lang w:eastAsia="en-GB"/>
              </w:rPr>
              <w:t>then {</w:t>
            </w:r>
            <w:r w:rsidR="000114BF" w:rsidRPr="00A14E25">
              <w:rPr>
                <w:rFonts w:cs="Arial"/>
                <w:color w:val="000000" w:themeColor="text1"/>
                <w:szCs w:val="18"/>
                <w:u w:val="single"/>
              </w:rPr>
              <w:t xml:space="preserve"> </w:t>
            </w:r>
          </w:p>
          <w:p w14:paraId="0ED77AF5" w14:textId="1F5EFB48" w:rsidR="00E07C80" w:rsidRPr="00A14E25" w:rsidRDefault="00E07C80" w:rsidP="00E07C80">
            <w:pPr>
              <w:pStyle w:val="TAL"/>
              <w:snapToGrid w:val="0"/>
              <w:rPr>
                <w:rFonts w:eastAsia="Arial" w:cs="Arial"/>
                <w:bCs/>
                <w:color w:val="000000" w:themeColor="text1"/>
                <w:szCs w:val="18"/>
                <w:u w:val="single"/>
                <w:lang w:eastAsia="en-GB"/>
              </w:rPr>
            </w:pPr>
            <w:r w:rsidRPr="00A14E25">
              <w:rPr>
                <w:rFonts w:eastAsia="Arial" w:cs="Arial"/>
                <w:color w:val="000000" w:themeColor="text1"/>
                <w:szCs w:val="18"/>
                <w:u w:val="single"/>
                <w:lang w:eastAsia="en-GB"/>
              </w:rPr>
              <w:t xml:space="preserve">     </w:t>
            </w:r>
            <w:commentRangeStart w:id="1150"/>
            <w:r w:rsidRPr="00A14E25">
              <w:rPr>
                <w:rFonts w:eastAsia="Arial" w:cs="Arial"/>
                <w:color w:val="000000" w:themeColor="text1"/>
                <w:szCs w:val="18"/>
                <w:u w:val="single"/>
                <w:lang w:eastAsia="en-GB"/>
              </w:rPr>
              <w:t xml:space="preserve">the IUT </w:t>
            </w:r>
            <w:r>
              <w:rPr>
                <w:rFonts w:eastAsia="Arial" w:cs="Arial"/>
                <w:b/>
                <w:color w:val="000000" w:themeColor="text1"/>
                <w:szCs w:val="18"/>
                <w:u w:val="single"/>
                <w:lang w:eastAsia="en-GB"/>
              </w:rPr>
              <w:t>sends</w:t>
            </w:r>
            <w:r w:rsidRPr="00A14E25">
              <w:rPr>
                <w:rFonts w:eastAsia="Arial" w:cs="Arial"/>
                <w:b/>
                <w:color w:val="000000" w:themeColor="text1"/>
                <w:szCs w:val="18"/>
                <w:u w:val="single"/>
                <w:lang w:eastAsia="en-GB"/>
              </w:rPr>
              <w:t xml:space="preserve"> </w:t>
            </w:r>
            <w:r w:rsidRPr="00A14E25">
              <w:rPr>
                <w:rFonts w:eastAsia="Arial" w:cs="Arial"/>
                <w:color w:val="000000" w:themeColor="text1"/>
                <w:szCs w:val="18"/>
                <w:u w:val="single"/>
                <w:lang w:eastAsia="en-GB"/>
              </w:rPr>
              <w:t xml:space="preserve">a valid </w:t>
            </w:r>
            <w:r w:rsidRPr="00A14E25">
              <w:rPr>
                <w:rFonts w:cs="Arial"/>
                <w:color w:val="000000" w:themeColor="text1"/>
                <w:szCs w:val="18"/>
                <w:u w:val="single"/>
              </w:rPr>
              <w:t xml:space="preserve">UPDATE </w:t>
            </w:r>
            <w:r w:rsidRPr="00A14E25">
              <w:rPr>
                <w:rFonts w:eastAsia="Arial" w:cs="Arial"/>
                <w:color w:val="000000" w:themeColor="text1"/>
                <w:szCs w:val="18"/>
                <w:u w:val="single"/>
                <w:lang w:eastAsia="en-GB"/>
              </w:rPr>
              <w:t xml:space="preserve">Request </w:t>
            </w:r>
            <w:r w:rsidR="00BF48E8">
              <w:rPr>
                <w:rFonts w:eastAsia="Arial" w:cs="Arial"/>
                <w:color w:val="000000" w:themeColor="text1"/>
                <w:szCs w:val="18"/>
                <w:u w:val="single"/>
                <w:lang w:eastAsia="en-GB"/>
              </w:rPr>
              <w:t>to CSE</w:t>
            </w:r>
            <w:r w:rsidRPr="00A14E25">
              <w:rPr>
                <w:rFonts w:eastAsia="Arial" w:cs="Arial"/>
                <w:color w:val="000000" w:themeColor="text1"/>
                <w:szCs w:val="18"/>
                <w:u w:val="single"/>
                <w:lang w:eastAsia="en-GB"/>
              </w:rPr>
              <w:t xml:space="preserve"> </w:t>
            </w:r>
            <w:r w:rsidRPr="00A14E25">
              <w:rPr>
                <w:rFonts w:eastAsia="Arial" w:cs="Arial"/>
                <w:b/>
                <w:color w:val="000000" w:themeColor="text1"/>
                <w:szCs w:val="18"/>
                <w:u w:val="single"/>
                <w:lang w:eastAsia="en-GB"/>
              </w:rPr>
              <w:t xml:space="preserve">containing </w:t>
            </w:r>
            <w:commentRangeEnd w:id="1150"/>
            <w:r w:rsidR="006744D5">
              <w:rPr>
                <w:rStyle w:val="CommentReference"/>
                <w:rFonts w:ascii="Times New Roman" w:hAnsi="Times New Roman"/>
              </w:rPr>
              <w:commentReference w:id="1150"/>
            </w:r>
          </w:p>
          <w:p w14:paraId="7B94B788" w14:textId="6179A3ED" w:rsidR="00E07C80" w:rsidRPr="00A14E25" w:rsidRDefault="00E07C80" w:rsidP="00E07C80">
            <w:pPr>
              <w:keepNext/>
              <w:keepLines/>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djustRightInd/>
              <w:spacing w:after="0"/>
              <w:rPr>
                <w:rFonts w:ascii="Arial" w:eastAsia="Arial" w:hAnsi="Arial" w:cs="Arial"/>
                <w:bCs/>
                <w:color w:val="000000" w:themeColor="text1"/>
                <w:sz w:val="18"/>
                <w:szCs w:val="18"/>
                <w:u w:val="single"/>
                <w:lang w:eastAsia="en-GB"/>
              </w:rPr>
            </w:pPr>
            <w:r w:rsidRPr="00A14E25">
              <w:rPr>
                <w:rFonts w:ascii="Arial" w:eastAsia="Arial" w:hAnsi="Arial" w:cs="Arial"/>
                <w:bCs/>
                <w:color w:val="000000" w:themeColor="text1"/>
                <w:sz w:val="18"/>
                <w:szCs w:val="18"/>
                <w:u w:val="single"/>
                <w:lang w:eastAsia="en-GB"/>
              </w:rPr>
              <w:t xml:space="preserve">          </w:t>
            </w:r>
            <w:r w:rsidRPr="00A14E25">
              <w:rPr>
                <w:rFonts w:ascii="Arial" w:eastAsia="Arial" w:hAnsi="Arial" w:cs="Arial"/>
                <w:color w:val="000000" w:themeColor="text1"/>
                <w:sz w:val="18"/>
                <w:szCs w:val="18"/>
                <w:u w:val="single"/>
                <w:lang w:eastAsia="en-GB"/>
              </w:rPr>
              <w:t>To</w:t>
            </w:r>
            <w:r w:rsidRPr="00A14E25">
              <w:rPr>
                <w:rFonts w:ascii="Arial" w:eastAsia="Arial" w:hAnsi="Arial" w:cs="Arial"/>
                <w:b/>
                <w:color w:val="000000" w:themeColor="text1"/>
                <w:sz w:val="18"/>
                <w:szCs w:val="18"/>
                <w:u w:val="single"/>
                <w:lang w:eastAsia="en-GB"/>
              </w:rPr>
              <w:t xml:space="preserve"> set to</w:t>
            </w:r>
            <w:r w:rsidRPr="00A14E25">
              <w:rPr>
                <w:rFonts w:ascii="Arial" w:eastAsia="Arial" w:hAnsi="Arial" w:cs="Arial"/>
                <w:color w:val="000000" w:themeColor="text1"/>
                <w:sz w:val="18"/>
                <w:szCs w:val="18"/>
                <w:u w:val="single"/>
                <w:lang w:eastAsia="en-GB"/>
              </w:rPr>
              <w:t xml:space="preserve"> </w:t>
            </w:r>
            <w:r w:rsidR="00455F5E">
              <w:rPr>
                <w:rFonts w:ascii="Arial" w:eastAsia="Arial" w:hAnsi="Arial" w:cs="Arial"/>
                <w:color w:val="000000" w:themeColor="text1"/>
                <w:sz w:val="18"/>
                <w:szCs w:val="18"/>
                <w:lang w:eastAsia="en-GB"/>
              </w:rPr>
              <w:t>SOFTWARE_SPECIALIZATION_ADDRESS</w:t>
            </w:r>
            <w:r w:rsidRPr="00855BB3">
              <w:rPr>
                <w:rFonts w:ascii="Arial" w:eastAsia="Arial" w:hAnsi="Arial" w:cs="Arial"/>
                <w:b/>
                <w:bCs/>
                <w:color w:val="000000" w:themeColor="text1"/>
                <w:sz w:val="18"/>
                <w:szCs w:val="18"/>
                <w:lang w:eastAsia="en-GB"/>
              </w:rPr>
              <w:t xml:space="preserve"> and</w:t>
            </w:r>
          </w:p>
          <w:p w14:paraId="1351D4E5" w14:textId="3D4C7651" w:rsidR="00E07C80" w:rsidRPr="00A14E25" w:rsidRDefault="00E07C80" w:rsidP="00E07C80">
            <w:pPr>
              <w:keepNext/>
              <w:keepLines/>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djustRightInd/>
              <w:spacing w:after="0"/>
              <w:rPr>
                <w:rFonts w:ascii="Arial" w:eastAsia="Arial" w:hAnsi="Arial" w:cs="Arial"/>
                <w:color w:val="000000" w:themeColor="text1"/>
                <w:sz w:val="18"/>
                <w:szCs w:val="18"/>
                <w:u w:val="single"/>
                <w:lang w:eastAsia="en-GB"/>
              </w:rPr>
            </w:pPr>
            <w:r w:rsidRPr="00A14E25">
              <w:rPr>
                <w:rFonts w:ascii="Arial" w:eastAsia="Arial" w:hAnsi="Arial" w:cs="Arial"/>
                <w:b/>
                <w:bCs/>
                <w:color w:val="000000" w:themeColor="text1"/>
                <w:sz w:val="18"/>
                <w:szCs w:val="18"/>
                <w:u w:val="single"/>
                <w:lang w:eastAsia="en-GB"/>
              </w:rPr>
              <w:tab/>
            </w:r>
            <w:r w:rsidRPr="00A14E25">
              <w:rPr>
                <w:rFonts w:ascii="Arial" w:eastAsia="Arial" w:hAnsi="Arial" w:cs="Arial"/>
                <w:b/>
                <w:bCs/>
                <w:color w:val="000000" w:themeColor="text1"/>
                <w:sz w:val="18"/>
                <w:szCs w:val="18"/>
                <w:u w:val="single"/>
                <w:lang w:eastAsia="en-GB"/>
              </w:rPr>
              <w:tab/>
              <w:t xml:space="preserve">  </w:t>
            </w:r>
            <w:r w:rsidRPr="00A14E25">
              <w:rPr>
                <w:rFonts w:ascii="Arial" w:eastAsia="Arial" w:hAnsi="Arial" w:cs="Arial"/>
                <w:color w:val="000000" w:themeColor="text1"/>
                <w:sz w:val="18"/>
                <w:szCs w:val="18"/>
                <w:u w:val="single"/>
                <w:lang w:eastAsia="en-GB"/>
              </w:rPr>
              <w:t xml:space="preserve">From </w:t>
            </w:r>
            <w:r w:rsidRPr="00A14E25">
              <w:rPr>
                <w:rFonts w:ascii="Arial" w:eastAsia="Arial" w:hAnsi="Arial" w:cs="Arial"/>
                <w:b/>
                <w:color w:val="000000" w:themeColor="text1"/>
                <w:sz w:val="18"/>
                <w:szCs w:val="18"/>
                <w:u w:val="single"/>
                <w:lang w:eastAsia="en-GB"/>
              </w:rPr>
              <w:t>set to</w:t>
            </w:r>
            <w:r w:rsidRPr="00A14E25">
              <w:rPr>
                <w:rFonts w:ascii="Arial" w:eastAsia="Arial" w:hAnsi="Arial" w:cs="Arial"/>
                <w:color w:val="000000" w:themeColor="text1"/>
                <w:sz w:val="18"/>
                <w:szCs w:val="18"/>
                <w:u w:val="single"/>
                <w:lang w:eastAsia="en-GB"/>
              </w:rPr>
              <w:t xml:space="preserve"> </w:t>
            </w:r>
            <w:del w:id="1151" w:author="xflow R02" w:date="2021-10-29T14:41:00Z">
              <w:r w:rsidR="00455F5E" w:rsidDel="001E73A1">
                <w:rPr>
                  <w:rFonts w:ascii="Arial" w:eastAsia="Arial" w:hAnsi="Arial" w:cs="Arial"/>
                  <w:color w:val="000000" w:themeColor="text1"/>
                  <w:sz w:val="18"/>
                  <w:szCs w:val="18"/>
                  <w:u w:val="single"/>
                  <w:lang w:eastAsia="en-GB"/>
                </w:rPr>
                <w:delText>IUT_</w:delText>
              </w:r>
            </w:del>
            <w:r w:rsidR="00455F5E">
              <w:rPr>
                <w:rFonts w:ascii="Arial" w:eastAsia="Arial" w:hAnsi="Arial" w:cs="Arial"/>
                <w:color w:val="000000" w:themeColor="text1"/>
                <w:sz w:val="18"/>
                <w:szCs w:val="18"/>
                <w:u w:val="single"/>
                <w:lang w:eastAsia="en-GB"/>
              </w:rPr>
              <w:t>CSE_ID</w:t>
            </w:r>
          </w:p>
          <w:p w14:paraId="45610BAA" w14:textId="77777777" w:rsidR="00E07C80" w:rsidRPr="00013A44" w:rsidRDefault="00E07C80" w:rsidP="00E07C80">
            <w:pPr>
              <w:keepNext/>
              <w:keepLines/>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djustRightInd/>
              <w:spacing w:after="0"/>
              <w:rPr>
                <w:rFonts w:ascii="Arial" w:eastAsia="Arial" w:hAnsi="Arial" w:cs="Arial"/>
                <w:color w:val="000000" w:themeColor="text1"/>
                <w:sz w:val="18"/>
                <w:szCs w:val="18"/>
                <w:u w:val="single"/>
                <w:lang w:eastAsia="en-GB"/>
              </w:rPr>
            </w:pPr>
            <w:r w:rsidRPr="008A644E">
              <w:rPr>
                <w:rFonts w:ascii="Arial" w:eastAsia="Arial" w:hAnsi="Arial" w:cs="Arial"/>
                <w:color w:val="000000" w:themeColor="text1"/>
                <w:sz w:val="18"/>
                <w:szCs w:val="18"/>
                <w:u w:val="single"/>
                <w:lang w:eastAsia="en-GB"/>
              </w:rPr>
              <w:t xml:space="preserve">          </w:t>
            </w:r>
            <w:r w:rsidRPr="00013A44">
              <w:rPr>
                <w:rFonts w:ascii="Arial" w:eastAsia="Arial" w:hAnsi="Arial" w:cs="Arial"/>
                <w:color w:val="000000" w:themeColor="text1"/>
                <w:sz w:val="18"/>
                <w:szCs w:val="18"/>
                <w:u w:val="single"/>
                <w:lang w:eastAsia="en-GB"/>
              </w:rPr>
              <w:t xml:space="preserve">Content </w:t>
            </w:r>
            <w:r w:rsidRPr="00013A44">
              <w:rPr>
                <w:rFonts w:ascii="Arial" w:eastAsia="Arial" w:hAnsi="Arial" w:cs="Arial"/>
                <w:b/>
                <w:bCs/>
                <w:color w:val="000000" w:themeColor="text1"/>
                <w:sz w:val="18"/>
                <w:szCs w:val="18"/>
                <w:u w:val="single"/>
                <w:lang w:eastAsia="en-GB"/>
              </w:rPr>
              <w:t>containing</w:t>
            </w:r>
          </w:p>
          <w:p w14:paraId="3709549F" w14:textId="620E90FF" w:rsidR="00E07C80" w:rsidRPr="00A14E25" w:rsidRDefault="00E07C80" w:rsidP="00E07C80">
            <w:pPr>
              <w:keepNext/>
              <w:keepLines/>
              <w:snapToGrid w:val="0"/>
              <w:spacing w:after="0"/>
              <w:rPr>
                <w:rFonts w:ascii="Arial" w:eastAsia="Arial" w:hAnsi="Arial" w:cs="Arial"/>
                <w:color w:val="000000" w:themeColor="text1"/>
                <w:sz w:val="18"/>
                <w:szCs w:val="18"/>
                <w:u w:val="single"/>
                <w:lang w:eastAsia="en-GB"/>
              </w:rPr>
            </w:pPr>
            <w:r w:rsidRPr="00A14E25">
              <w:rPr>
                <w:rFonts w:ascii="Arial" w:eastAsia="Arial" w:hAnsi="Arial" w:cs="Arial"/>
                <w:color w:val="000000" w:themeColor="text1"/>
                <w:sz w:val="18"/>
                <w:szCs w:val="18"/>
                <w:u w:val="single"/>
                <w:lang w:eastAsia="en-GB"/>
              </w:rPr>
              <w:t xml:space="preserve">               </w:t>
            </w:r>
            <w:r>
              <w:rPr>
                <w:rFonts w:ascii="Arial" w:eastAsia="Arial" w:hAnsi="Arial" w:cs="Arial"/>
                <w:color w:val="000000" w:themeColor="text1"/>
                <w:sz w:val="18"/>
                <w:szCs w:val="18"/>
                <w:u w:val="single"/>
                <w:lang w:eastAsia="en-GB"/>
              </w:rPr>
              <w:t>[software] specialization</w:t>
            </w:r>
            <w:r w:rsidRPr="00A14E25">
              <w:rPr>
                <w:rFonts w:ascii="Arial" w:eastAsia="Arial" w:hAnsi="Arial" w:cs="Arial"/>
                <w:color w:val="000000" w:themeColor="text1"/>
                <w:sz w:val="18"/>
                <w:szCs w:val="18"/>
                <w:u w:val="single"/>
                <w:lang w:eastAsia="en-GB"/>
              </w:rPr>
              <w:t xml:space="preserve"> </w:t>
            </w:r>
            <w:r>
              <w:rPr>
                <w:rFonts w:ascii="Arial" w:eastAsia="Wingdings" w:hAnsi="Arial" w:cs="Arial"/>
                <w:sz w:val="18"/>
                <w:szCs w:val="18"/>
              </w:rPr>
              <w:t>resource representation</w:t>
            </w:r>
            <w:r w:rsidRPr="005E70DE">
              <w:rPr>
                <w:rFonts w:ascii="Arial" w:eastAsia="Arial" w:hAnsi="Arial" w:cs="Arial"/>
                <w:b/>
                <w:bCs/>
                <w:color w:val="000000" w:themeColor="text1"/>
                <w:sz w:val="18"/>
                <w:szCs w:val="18"/>
                <w:lang w:eastAsia="en-GB"/>
              </w:rPr>
              <w:t xml:space="preserve"> containing</w:t>
            </w:r>
            <w:r w:rsidRPr="005E70DE">
              <w:rPr>
                <w:rFonts w:ascii="Arial" w:eastAsia="Arial" w:hAnsi="Arial" w:cs="Arial"/>
                <w:color w:val="000000" w:themeColor="text1"/>
                <w:sz w:val="18"/>
                <w:szCs w:val="18"/>
                <w:lang w:eastAsia="en-GB"/>
              </w:rPr>
              <w:t xml:space="preserve"> </w:t>
            </w:r>
          </w:p>
          <w:p w14:paraId="278AB1E6" w14:textId="56ACA7DE" w:rsidR="00E07C80" w:rsidRPr="00A14E25" w:rsidRDefault="00E07C80" w:rsidP="000C1157">
            <w:pPr>
              <w:keepNext/>
              <w:keepLines/>
              <w:snapToGrid w:val="0"/>
              <w:spacing w:after="0"/>
              <w:rPr>
                <w:lang w:eastAsia="en-GB"/>
              </w:rPr>
            </w:pPr>
            <w:r w:rsidRPr="00A14E25">
              <w:rPr>
                <w:rFonts w:ascii="Arial" w:eastAsia="Arial" w:hAnsi="Arial" w:cs="Arial"/>
                <w:color w:val="000000" w:themeColor="text1"/>
                <w:sz w:val="18"/>
                <w:szCs w:val="18"/>
                <w:u w:val="single"/>
                <w:lang w:eastAsia="en-GB"/>
              </w:rPr>
              <w:t xml:space="preserve">                    </w:t>
            </w:r>
            <w:r>
              <w:rPr>
                <w:rFonts w:ascii="Arial" w:eastAsia="Arial" w:hAnsi="Arial" w:cs="Arial"/>
                <w:color w:val="000000" w:themeColor="text1"/>
                <w:sz w:val="18"/>
                <w:szCs w:val="18"/>
                <w:u w:val="single"/>
                <w:lang w:eastAsia="en-GB"/>
              </w:rPr>
              <w:t xml:space="preserve"> </w:t>
            </w:r>
            <w:r w:rsidR="00635FD0">
              <w:rPr>
                <w:rFonts w:ascii="Arial" w:hAnsi="Arial" w:cs="Arial"/>
                <w:color w:val="000000" w:themeColor="text1"/>
                <w:sz w:val="18"/>
                <w:szCs w:val="18"/>
                <w:u w:val="single"/>
              </w:rPr>
              <w:t>install</w:t>
            </w:r>
            <w:r w:rsidRPr="00A14E25">
              <w:rPr>
                <w:rFonts w:ascii="Arial" w:hAnsi="Arial" w:cs="Arial"/>
                <w:color w:val="000000" w:themeColor="text1"/>
                <w:sz w:val="18"/>
                <w:szCs w:val="18"/>
                <w:u w:val="single"/>
              </w:rPr>
              <w:t xml:space="preserve"> </w:t>
            </w:r>
            <w:r w:rsidRPr="00A14E25">
              <w:rPr>
                <w:rFonts w:ascii="Arial" w:hAnsi="Arial" w:cs="Arial"/>
                <w:b/>
                <w:bCs/>
                <w:color w:val="000000" w:themeColor="text1"/>
                <w:sz w:val="18"/>
                <w:szCs w:val="18"/>
                <w:u w:val="single"/>
              </w:rPr>
              <w:t>set to</w:t>
            </w:r>
            <w:r w:rsidRPr="00A14E25">
              <w:rPr>
                <w:rFonts w:ascii="Arial" w:hAnsi="Arial" w:cs="Arial"/>
                <w:color w:val="000000" w:themeColor="text1"/>
                <w:sz w:val="18"/>
                <w:szCs w:val="18"/>
                <w:u w:val="single"/>
              </w:rPr>
              <w:t xml:space="preserve"> FALSE </w:t>
            </w:r>
          </w:p>
          <w:p w14:paraId="3A2CB0AC" w14:textId="77777777" w:rsidR="0000340F" w:rsidRPr="00A14E25" w:rsidRDefault="0000340F" w:rsidP="00772896">
            <w:pPr>
              <w:pStyle w:val="TAL"/>
              <w:snapToGrid w:val="0"/>
              <w:rPr>
                <w:rFonts w:cs="Arial"/>
                <w:b/>
                <w:color w:val="000000" w:themeColor="text1"/>
                <w:szCs w:val="18"/>
                <w:u w:val="single"/>
              </w:rPr>
            </w:pPr>
            <w:r w:rsidRPr="00A14E25">
              <w:rPr>
                <w:rFonts w:eastAsia="Arial" w:cs="Arial"/>
                <w:b/>
                <w:color w:val="000000" w:themeColor="text1"/>
                <w:szCs w:val="18"/>
                <w:u w:val="single"/>
                <w:lang w:eastAsia="en-GB"/>
              </w:rPr>
              <w:t>}</w:t>
            </w:r>
          </w:p>
        </w:tc>
        <w:tc>
          <w:tcPr>
            <w:tcW w:w="1573" w:type="dxa"/>
            <w:tcBorders>
              <w:top w:val="single" w:sz="4" w:space="0" w:color="000000"/>
              <w:left w:val="single" w:sz="4" w:space="0" w:color="000000"/>
              <w:bottom w:val="single" w:sz="4" w:space="0" w:color="000000"/>
              <w:right w:val="single" w:sz="4" w:space="0" w:color="000000"/>
            </w:tcBorders>
            <w:vAlign w:val="center"/>
          </w:tcPr>
          <w:p w14:paraId="5F8283E2" w14:textId="24FFCFB4" w:rsidR="0000340F" w:rsidRPr="00A14E25" w:rsidRDefault="0000340F" w:rsidP="00772896">
            <w:pPr>
              <w:pStyle w:val="TAL"/>
              <w:snapToGrid w:val="0"/>
              <w:jc w:val="center"/>
              <w:rPr>
                <w:rFonts w:cs="Arial"/>
                <w:color w:val="000000" w:themeColor="text1"/>
                <w:szCs w:val="18"/>
                <w:u w:val="single"/>
                <w:lang w:eastAsia="ko-KR"/>
              </w:rPr>
            </w:pPr>
            <w:r w:rsidRPr="00A14E25">
              <w:rPr>
                <w:rFonts w:eastAsia="Arial" w:cs="Arial"/>
                <w:color w:val="000000" w:themeColor="text1"/>
                <w:szCs w:val="18"/>
                <w:u w:val="single"/>
                <w:lang w:eastAsia="en-GB"/>
              </w:rPr>
              <w:t>IUT</w:t>
            </w:r>
            <w:r w:rsidR="00E07C80" w:rsidRPr="00A14E25">
              <w:rPr>
                <w:rFonts w:cs="Arial"/>
                <w:color w:val="000000" w:themeColor="text1"/>
                <w:szCs w:val="18"/>
                <w:u w:val="single"/>
                <w:lang w:val="en-US" w:eastAsia="ko-KR"/>
              </w:rPr>
              <w:sym w:font="Wingdings" w:char="F0E0"/>
            </w:r>
            <w:r w:rsidR="00E07C80">
              <w:rPr>
                <w:rFonts w:cs="Arial"/>
                <w:color w:val="000000" w:themeColor="text1"/>
                <w:szCs w:val="18"/>
                <w:u w:val="single"/>
                <w:lang w:val="en-US" w:eastAsia="ko-KR"/>
              </w:rPr>
              <w:t xml:space="preserve"> CSE</w:t>
            </w:r>
          </w:p>
        </w:tc>
      </w:tr>
    </w:tbl>
    <w:p w14:paraId="64369822" w14:textId="03297B32" w:rsidR="0000340F" w:rsidRPr="00A14E25" w:rsidRDefault="0000340F" w:rsidP="00343A48">
      <w:pPr>
        <w:rPr>
          <w:rFonts w:ascii="Arial" w:hAnsi="Arial" w:cs="Arial"/>
          <w:color w:val="000000" w:themeColor="text1"/>
          <w:sz w:val="18"/>
          <w:szCs w:val="18"/>
        </w:rPr>
      </w:pPr>
    </w:p>
    <w:p w14:paraId="60362ACF" w14:textId="77777777" w:rsidR="005F3F98" w:rsidRPr="00A14E25" w:rsidRDefault="005F3F98" w:rsidP="005B7643">
      <w:pPr>
        <w:rPr>
          <w:rFonts w:ascii="Arial" w:hAnsi="Arial" w:cs="Arial"/>
          <w:color w:val="000000" w:themeColor="text1"/>
          <w:sz w:val="18"/>
          <w:szCs w:val="18"/>
          <w:u w:val="single"/>
        </w:rPr>
      </w:pPr>
    </w:p>
    <w:p w14:paraId="6A46D69A" w14:textId="77777777" w:rsidR="00F50EA3" w:rsidRDefault="00F50EA3" w:rsidP="005B7643">
      <w:pPr>
        <w:rPr>
          <w:rFonts w:ascii="Arial" w:hAnsi="Arial" w:cs="Arial"/>
          <w:sz w:val="18"/>
          <w:szCs w:val="18"/>
          <w:u w:val="single"/>
        </w:rPr>
      </w:pPr>
    </w:p>
    <w:p w14:paraId="6E4B446F" w14:textId="77777777" w:rsidR="005E6DDA" w:rsidRDefault="005E6DDA" w:rsidP="005B7643">
      <w:pPr>
        <w:rPr>
          <w:rFonts w:ascii="Arial" w:hAnsi="Arial" w:cs="Arial"/>
          <w:color w:val="000000" w:themeColor="text1"/>
          <w:sz w:val="18"/>
          <w:szCs w:val="18"/>
          <w:u w:val="single"/>
        </w:rPr>
      </w:pPr>
    </w:p>
    <w:p w14:paraId="3D1B7A62" w14:textId="77777777" w:rsidR="005E6DDA" w:rsidRDefault="005E6DDA" w:rsidP="005B7643">
      <w:pPr>
        <w:rPr>
          <w:rFonts w:ascii="Arial" w:hAnsi="Arial" w:cs="Arial"/>
          <w:color w:val="000000" w:themeColor="text1"/>
          <w:sz w:val="18"/>
          <w:szCs w:val="18"/>
          <w:u w:val="single"/>
        </w:rPr>
      </w:pPr>
    </w:p>
    <w:p w14:paraId="52618382" w14:textId="77777777" w:rsidR="005E6DDA" w:rsidRDefault="005E6DDA" w:rsidP="005B7643">
      <w:pPr>
        <w:rPr>
          <w:rFonts w:ascii="Arial" w:hAnsi="Arial" w:cs="Arial"/>
          <w:color w:val="000000" w:themeColor="text1"/>
          <w:sz w:val="18"/>
          <w:szCs w:val="18"/>
          <w:u w:val="single"/>
        </w:rPr>
      </w:pPr>
    </w:p>
    <w:p w14:paraId="2E22DDC9" w14:textId="77777777" w:rsidR="005E6DDA" w:rsidRDefault="005E6DDA" w:rsidP="005B7643">
      <w:pPr>
        <w:rPr>
          <w:rFonts w:ascii="Arial" w:hAnsi="Arial" w:cs="Arial"/>
          <w:color w:val="000000" w:themeColor="text1"/>
          <w:sz w:val="18"/>
          <w:szCs w:val="18"/>
          <w:u w:val="single"/>
        </w:rPr>
      </w:pPr>
    </w:p>
    <w:p w14:paraId="324832F0" w14:textId="77777777" w:rsidR="005E6DDA" w:rsidRDefault="005E6DDA" w:rsidP="005B7643">
      <w:pPr>
        <w:rPr>
          <w:rFonts w:ascii="Arial" w:hAnsi="Arial" w:cs="Arial"/>
          <w:color w:val="000000" w:themeColor="text1"/>
          <w:sz w:val="18"/>
          <w:szCs w:val="18"/>
          <w:u w:val="single"/>
        </w:rPr>
      </w:pPr>
    </w:p>
    <w:p w14:paraId="4D66AFE0" w14:textId="77777777" w:rsidR="005E6DDA" w:rsidRDefault="005E6DDA" w:rsidP="005B7643">
      <w:pPr>
        <w:rPr>
          <w:rFonts w:ascii="Arial" w:hAnsi="Arial" w:cs="Arial"/>
          <w:color w:val="000000" w:themeColor="text1"/>
          <w:sz w:val="18"/>
          <w:szCs w:val="18"/>
          <w:u w:val="single"/>
        </w:rPr>
      </w:pPr>
    </w:p>
    <w:p w14:paraId="035EA466" w14:textId="77777777" w:rsidR="005E6DDA" w:rsidRDefault="005E6DDA" w:rsidP="005B7643">
      <w:pPr>
        <w:rPr>
          <w:rFonts w:ascii="Arial" w:hAnsi="Arial" w:cs="Arial"/>
          <w:color w:val="000000" w:themeColor="text1"/>
          <w:sz w:val="18"/>
          <w:szCs w:val="18"/>
          <w:u w:val="single"/>
        </w:rPr>
      </w:pPr>
    </w:p>
    <w:p w14:paraId="6624C971" w14:textId="6D0BD858" w:rsidR="005B7643" w:rsidRPr="00A469B0" w:rsidRDefault="005B7643" w:rsidP="005B7643">
      <w:pPr>
        <w:rPr>
          <w:rFonts w:ascii="Arial" w:hAnsi="Arial" w:cs="Arial"/>
          <w:color w:val="000000" w:themeColor="text1"/>
          <w:sz w:val="18"/>
          <w:szCs w:val="18"/>
          <w:u w:val="single"/>
        </w:rPr>
      </w:pPr>
      <w:r w:rsidRPr="00A469B0">
        <w:rPr>
          <w:rFonts w:ascii="Arial" w:hAnsi="Arial" w:cs="Arial"/>
          <w:color w:val="000000" w:themeColor="text1"/>
          <w:sz w:val="18"/>
          <w:szCs w:val="18"/>
          <w:u w:val="single"/>
        </w:rPr>
        <w:lastRenderedPageBreak/>
        <w:t>TP/oneM2M/CSE/SM/0</w:t>
      </w:r>
      <w:r w:rsidR="00423A4E">
        <w:rPr>
          <w:rFonts w:ascii="Arial" w:hAnsi="Arial" w:cs="Arial"/>
          <w:color w:val="000000" w:themeColor="text1"/>
          <w:sz w:val="18"/>
          <w:szCs w:val="18"/>
          <w:u w:val="single"/>
        </w:rPr>
        <w:t>2</w:t>
      </w:r>
      <w:ins w:id="1152" w:author="xflow R04" w:date="2021-11-09T12:05:00Z">
        <w:r w:rsidR="0056001A">
          <w:rPr>
            <w:rFonts w:ascii="Arial" w:hAnsi="Arial" w:cs="Arial"/>
            <w:color w:val="000000" w:themeColor="text1"/>
            <w:sz w:val="18"/>
            <w:szCs w:val="18"/>
            <w:u w:val="single"/>
          </w:rPr>
          <w:t>1</w:t>
        </w:r>
      </w:ins>
      <w:del w:id="1153" w:author="xflow R04" w:date="2021-11-09T12:05:00Z">
        <w:r w:rsidR="00423A4E" w:rsidDel="0056001A">
          <w:rPr>
            <w:rFonts w:ascii="Arial" w:hAnsi="Arial" w:cs="Arial"/>
            <w:color w:val="000000" w:themeColor="text1"/>
            <w:sz w:val="18"/>
            <w:szCs w:val="18"/>
            <w:u w:val="single"/>
          </w:rPr>
          <w:delText>0</w:delText>
        </w:r>
      </w:del>
    </w:p>
    <w:tbl>
      <w:tblPr>
        <w:tblW w:w="9805" w:type="dxa"/>
        <w:jc w:val="center"/>
        <w:tblLayout w:type="fixed"/>
        <w:tblCellMar>
          <w:left w:w="28" w:type="dxa"/>
        </w:tblCellMar>
        <w:tblLook w:val="04A0" w:firstRow="1" w:lastRow="0" w:firstColumn="1" w:lastColumn="0" w:noHBand="0" w:noVBand="1"/>
      </w:tblPr>
      <w:tblGrid>
        <w:gridCol w:w="1853"/>
        <w:gridCol w:w="10"/>
        <w:gridCol w:w="6369"/>
        <w:gridCol w:w="1573"/>
      </w:tblGrid>
      <w:tr w:rsidR="00A469B0" w:rsidRPr="00A469B0" w14:paraId="693D5214" w14:textId="77777777" w:rsidTr="00772896">
        <w:trPr>
          <w:jc w:val="center"/>
        </w:trPr>
        <w:tc>
          <w:tcPr>
            <w:tcW w:w="1863" w:type="dxa"/>
            <w:gridSpan w:val="2"/>
            <w:tcBorders>
              <w:top w:val="single" w:sz="4" w:space="0" w:color="000000"/>
              <w:left w:val="single" w:sz="4" w:space="0" w:color="000000"/>
              <w:bottom w:val="single" w:sz="4" w:space="0" w:color="000000"/>
              <w:right w:val="nil"/>
            </w:tcBorders>
            <w:hideMark/>
          </w:tcPr>
          <w:p w14:paraId="2C50F215" w14:textId="77777777" w:rsidR="005B7643" w:rsidRPr="00A469B0" w:rsidRDefault="005B7643" w:rsidP="00772896">
            <w:pPr>
              <w:pStyle w:val="TAL"/>
              <w:snapToGrid w:val="0"/>
              <w:jc w:val="center"/>
              <w:rPr>
                <w:rFonts w:cs="Arial"/>
                <w:b/>
                <w:color w:val="000000" w:themeColor="text1"/>
                <w:szCs w:val="18"/>
                <w:u w:val="single"/>
              </w:rPr>
            </w:pPr>
            <w:r w:rsidRPr="00A469B0">
              <w:rPr>
                <w:rFonts w:cs="Arial"/>
                <w:color w:val="000000" w:themeColor="text1"/>
                <w:szCs w:val="18"/>
                <w:u w:val="single"/>
              </w:rPr>
              <w:br w:type="page"/>
            </w:r>
            <w:r w:rsidRPr="00A469B0">
              <w:rPr>
                <w:rFonts w:cs="Arial"/>
                <w:b/>
                <w:color w:val="000000" w:themeColor="text1"/>
                <w:szCs w:val="18"/>
                <w:u w:val="single"/>
              </w:rPr>
              <w:t>TP Id</w:t>
            </w:r>
          </w:p>
        </w:tc>
        <w:tc>
          <w:tcPr>
            <w:tcW w:w="7942" w:type="dxa"/>
            <w:gridSpan w:val="2"/>
            <w:tcBorders>
              <w:top w:val="single" w:sz="4" w:space="0" w:color="000000"/>
              <w:left w:val="single" w:sz="4" w:space="0" w:color="000000"/>
              <w:bottom w:val="single" w:sz="4" w:space="0" w:color="000000"/>
              <w:right w:val="single" w:sz="4" w:space="0" w:color="000000"/>
            </w:tcBorders>
            <w:hideMark/>
          </w:tcPr>
          <w:p w14:paraId="3863D709" w14:textId="2B63C227" w:rsidR="005B7643" w:rsidRPr="00A469B0" w:rsidRDefault="005B7643" w:rsidP="00772896">
            <w:pPr>
              <w:pStyle w:val="TAL"/>
              <w:snapToGrid w:val="0"/>
              <w:rPr>
                <w:rFonts w:cs="Arial"/>
                <w:color w:val="000000" w:themeColor="text1"/>
                <w:szCs w:val="18"/>
                <w:u w:val="single"/>
              </w:rPr>
            </w:pPr>
            <w:commentRangeStart w:id="1154"/>
            <w:r w:rsidRPr="00A469B0">
              <w:rPr>
                <w:rFonts w:cs="Arial"/>
                <w:color w:val="000000" w:themeColor="text1"/>
                <w:szCs w:val="18"/>
                <w:u w:val="single"/>
              </w:rPr>
              <w:t>TP/oneM2M/CSE/SM/0</w:t>
            </w:r>
            <w:r w:rsidR="00423A4E">
              <w:rPr>
                <w:rFonts w:cs="Arial"/>
                <w:color w:val="000000" w:themeColor="text1"/>
                <w:szCs w:val="18"/>
                <w:u w:val="single"/>
              </w:rPr>
              <w:t>2</w:t>
            </w:r>
            <w:ins w:id="1155" w:author="xflow R04" w:date="2021-11-09T12:05:00Z">
              <w:r w:rsidR="003B70B5">
                <w:rPr>
                  <w:rFonts w:cs="Arial"/>
                  <w:color w:val="000000" w:themeColor="text1"/>
                  <w:szCs w:val="18"/>
                  <w:u w:val="single"/>
                </w:rPr>
                <w:t>1</w:t>
              </w:r>
            </w:ins>
            <w:del w:id="1156" w:author="xflow R04" w:date="2021-11-09T12:05:00Z">
              <w:r w:rsidR="00423A4E" w:rsidDel="003B70B5">
                <w:rPr>
                  <w:rFonts w:cs="Arial"/>
                  <w:color w:val="000000" w:themeColor="text1"/>
                  <w:szCs w:val="18"/>
                  <w:u w:val="single"/>
                </w:rPr>
                <w:delText>0</w:delText>
              </w:r>
            </w:del>
            <w:commentRangeEnd w:id="1154"/>
            <w:r w:rsidR="00D62518" w:rsidRPr="00A469B0">
              <w:rPr>
                <w:rStyle w:val="CommentReference"/>
                <w:rFonts w:ascii="Times New Roman" w:hAnsi="Times New Roman"/>
                <w:color w:val="000000" w:themeColor="text1"/>
              </w:rPr>
              <w:commentReference w:id="1154"/>
            </w:r>
          </w:p>
        </w:tc>
      </w:tr>
      <w:tr w:rsidR="00A469B0" w:rsidRPr="00A469B0" w14:paraId="29463D0C" w14:textId="77777777" w:rsidTr="00772896">
        <w:trPr>
          <w:jc w:val="center"/>
        </w:trPr>
        <w:tc>
          <w:tcPr>
            <w:tcW w:w="1863" w:type="dxa"/>
            <w:gridSpan w:val="2"/>
            <w:tcBorders>
              <w:top w:val="single" w:sz="4" w:space="0" w:color="000000"/>
              <w:left w:val="single" w:sz="4" w:space="0" w:color="000000"/>
              <w:bottom w:val="single" w:sz="4" w:space="0" w:color="000000"/>
              <w:right w:val="nil"/>
            </w:tcBorders>
            <w:hideMark/>
          </w:tcPr>
          <w:p w14:paraId="7082B2FD" w14:textId="77777777" w:rsidR="005B7643" w:rsidRPr="00A469B0" w:rsidRDefault="005B7643" w:rsidP="00772896">
            <w:pPr>
              <w:pStyle w:val="TAL"/>
              <w:snapToGrid w:val="0"/>
              <w:jc w:val="center"/>
              <w:rPr>
                <w:rFonts w:cs="Arial"/>
                <w:b/>
                <w:color w:val="000000" w:themeColor="text1"/>
                <w:kern w:val="2"/>
                <w:szCs w:val="18"/>
                <w:u w:val="single"/>
              </w:rPr>
            </w:pPr>
            <w:r w:rsidRPr="00A469B0">
              <w:rPr>
                <w:rFonts w:cs="Arial"/>
                <w:b/>
                <w:color w:val="000000" w:themeColor="text1"/>
                <w:kern w:val="2"/>
                <w:szCs w:val="18"/>
                <w:u w:val="single"/>
              </w:rPr>
              <w:t>Test objective</w:t>
            </w:r>
          </w:p>
        </w:tc>
        <w:tc>
          <w:tcPr>
            <w:tcW w:w="7942" w:type="dxa"/>
            <w:gridSpan w:val="2"/>
            <w:tcBorders>
              <w:top w:val="single" w:sz="4" w:space="0" w:color="000000"/>
              <w:left w:val="single" w:sz="4" w:space="0" w:color="000000"/>
              <w:bottom w:val="single" w:sz="4" w:space="0" w:color="000000"/>
              <w:right w:val="single" w:sz="4" w:space="0" w:color="000000"/>
            </w:tcBorders>
          </w:tcPr>
          <w:p w14:paraId="1A2344E6" w14:textId="18934231" w:rsidR="00554D14" w:rsidRDefault="00BF48E8" w:rsidP="00772896">
            <w:pPr>
              <w:pStyle w:val="TAL"/>
              <w:snapToGrid w:val="0"/>
              <w:rPr>
                <w:ins w:id="1157" w:author="xflow R04" w:date="2021-11-09T11:27:00Z"/>
                <w:rFonts w:cs="Arial"/>
                <w:color w:val="000000" w:themeColor="text1"/>
                <w:szCs w:val="18"/>
                <w:u w:val="single"/>
              </w:rPr>
            </w:pPr>
            <w:del w:id="1158" w:author="xflow R04" w:date="2021-11-09T11:43:00Z">
              <w:r w:rsidDel="00EB3380">
                <w:rPr>
                  <w:rFonts w:cs="Arial"/>
                  <w:color w:val="000000" w:themeColor="text1"/>
                  <w:szCs w:val="18"/>
                  <w:u w:val="single"/>
                </w:rPr>
                <w:delText xml:space="preserve">Check </w:delText>
              </w:r>
            </w:del>
            <w:del w:id="1159" w:author="xflow R04" w:date="2021-11-09T11:42:00Z">
              <w:r w:rsidDel="00EB3380">
                <w:rPr>
                  <w:rFonts w:cs="Arial"/>
                  <w:color w:val="000000" w:themeColor="text1"/>
                  <w:szCs w:val="18"/>
                  <w:u w:val="single"/>
                </w:rPr>
                <w:delText xml:space="preserve">that the IUT </w:delText>
              </w:r>
              <w:r w:rsidR="005112C9" w:rsidDel="00EB3380">
                <w:rPr>
                  <w:rFonts w:cs="Arial"/>
                  <w:color w:val="000000" w:themeColor="text1"/>
                  <w:szCs w:val="18"/>
                  <w:u w:val="single"/>
                </w:rPr>
                <w:delText xml:space="preserve">sends an UPDATE response to AE </w:delText>
              </w:r>
              <w:r w:rsidR="00DB7A70" w:rsidDel="00EB3380">
                <w:rPr>
                  <w:rFonts w:cs="Arial"/>
                  <w:color w:val="000000" w:themeColor="text1"/>
                  <w:szCs w:val="18"/>
                  <w:u w:val="single"/>
                </w:rPr>
                <w:delText xml:space="preserve">regarding the </w:delText>
              </w:r>
              <w:r w:rsidR="00A954A4" w:rsidDel="00EB3380">
                <w:rPr>
                  <w:rFonts w:cs="Arial"/>
                  <w:color w:val="000000" w:themeColor="text1"/>
                  <w:szCs w:val="18"/>
                  <w:u w:val="single"/>
                </w:rPr>
                <w:delText>value</w:delText>
              </w:r>
              <w:r w:rsidR="00DB7A70" w:rsidDel="00EB3380">
                <w:rPr>
                  <w:rFonts w:cs="Arial"/>
                  <w:color w:val="000000" w:themeColor="text1"/>
                  <w:szCs w:val="18"/>
                  <w:u w:val="single"/>
                </w:rPr>
                <w:delText xml:space="preserve"> of the </w:delText>
              </w:r>
              <w:r w:rsidR="00DB7A70" w:rsidRPr="00A469B0" w:rsidDel="00EB3380">
                <w:rPr>
                  <w:rFonts w:cs="Arial"/>
                  <w:bCs/>
                  <w:color w:val="000000" w:themeColor="text1"/>
                  <w:szCs w:val="18"/>
                  <w:u w:val="single"/>
                </w:rPr>
                <w:delText xml:space="preserve">campaignStatus </w:delText>
              </w:r>
              <w:r w:rsidR="00DB7A70" w:rsidDel="00EB3380">
                <w:rPr>
                  <w:rFonts w:cs="Arial"/>
                  <w:color w:val="000000" w:themeColor="text1"/>
                  <w:szCs w:val="18"/>
                  <w:u w:val="single"/>
                </w:rPr>
                <w:delText>attribute of the &lt;softwareCampaign&gt; resource</w:delText>
              </w:r>
            </w:del>
          </w:p>
          <w:p w14:paraId="61197910" w14:textId="1528BC21" w:rsidR="00554D14" w:rsidRPr="00554D14" w:rsidRDefault="00554D14" w:rsidP="00772896">
            <w:pPr>
              <w:pStyle w:val="TAL"/>
              <w:snapToGrid w:val="0"/>
              <w:rPr>
                <w:rFonts w:cs="Arial"/>
                <w:color w:val="000000" w:themeColor="text1"/>
                <w:szCs w:val="18"/>
                <w:u w:val="single"/>
              </w:rPr>
            </w:pPr>
            <w:ins w:id="1160" w:author="xflow R04" w:date="2021-11-09T11:27:00Z">
              <w:r>
                <w:rPr>
                  <w:rFonts w:cs="Arial"/>
                  <w:color w:val="000000" w:themeColor="text1"/>
                  <w:szCs w:val="18"/>
                  <w:u w:val="single"/>
                </w:rPr>
                <w:t xml:space="preserve">Check that IUT </w:t>
              </w:r>
            </w:ins>
            <w:ins w:id="1161" w:author="xflow R04" w:date="2021-11-09T11:42:00Z">
              <w:r w:rsidR="00EB3380">
                <w:rPr>
                  <w:rFonts w:cs="Arial"/>
                  <w:color w:val="000000" w:themeColor="text1"/>
                  <w:szCs w:val="18"/>
                  <w:u w:val="single"/>
                </w:rPr>
                <w:t>updates</w:t>
              </w:r>
            </w:ins>
            <w:ins w:id="1162" w:author="xflow R04" w:date="2021-11-09T11:28:00Z">
              <w:r>
                <w:rPr>
                  <w:rFonts w:cs="Arial"/>
                  <w:color w:val="000000" w:themeColor="text1"/>
                  <w:szCs w:val="18"/>
                  <w:u w:val="single"/>
                </w:rPr>
                <w:t xml:space="preserve"> the campaignStatus attribute of &lt;softwareCampaign&gt; resource </w:t>
              </w:r>
            </w:ins>
            <w:ins w:id="1163" w:author="xflow R04" w:date="2021-11-09T11:39:00Z">
              <w:r w:rsidR="00671C43">
                <w:rPr>
                  <w:rFonts w:cs="Arial"/>
                  <w:color w:val="000000" w:themeColor="text1"/>
                  <w:szCs w:val="18"/>
                  <w:u w:val="single"/>
                </w:rPr>
                <w:t xml:space="preserve">based on the </w:t>
              </w:r>
            </w:ins>
            <w:ins w:id="1164" w:author="xflow R04" w:date="2021-11-09T11:42:00Z">
              <w:r w:rsidR="00EB3380">
                <w:rPr>
                  <w:rFonts w:cs="Arial"/>
                  <w:color w:val="000000" w:themeColor="text1"/>
                  <w:szCs w:val="18"/>
                  <w:u w:val="single"/>
                </w:rPr>
                <w:t>update</w:t>
              </w:r>
            </w:ins>
            <w:ins w:id="1165" w:author="xflow R04" w:date="2021-11-09T11:39:00Z">
              <w:r w:rsidR="00671C43">
                <w:rPr>
                  <w:rFonts w:cs="Arial"/>
                  <w:color w:val="000000" w:themeColor="text1"/>
                  <w:szCs w:val="18"/>
                  <w:u w:val="single"/>
                </w:rPr>
                <w:t xml:space="preserve"> response </w:t>
              </w:r>
            </w:ins>
            <w:ins w:id="1166" w:author="xflow R04" w:date="2021-11-18T10:40:00Z">
              <w:r w:rsidR="004527F4">
                <w:rPr>
                  <w:rFonts w:cs="Arial"/>
                  <w:color w:val="000000" w:themeColor="text1"/>
                  <w:szCs w:val="18"/>
                  <w:u w:val="single"/>
                </w:rPr>
                <w:t xml:space="preserve">from </w:t>
              </w:r>
            </w:ins>
            <w:ins w:id="1167" w:author="xflow R04" w:date="2021-11-18T10:41:00Z">
              <w:r w:rsidR="004527F4">
                <w:rPr>
                  <w:rFonts w:cs="Arial"/>
                  <w:color w:val="000000" w:themeColor="text1"/>
                  <w:szCs w:val="18"/>
                  <w:u w:val="single"/>
                </w:rPr>
                <w:t xml:space="preserve">CSE </w:t>
              </w:r>
            </w:ins>
            <w:ins w:id="1168" w:author="xflow R04" w:date="2021-11-09T11:39:00Z">
              <w:r w:rsidR="00671C43">
                <w:rPr>
                  <w:rFonts w:cs="Arial"/>
                  <w:color w:val="000000" w:themeColor="text1"/>
                  <w:szCs w:val="18"/>
                  <w:u w:val="single"/>
                </w:rPr>
                <w:t>when IUT tries to update the install attribute</w:t>
              </w:r>
            </w:ins>
            <w:ins w:id="1169" w:author="xflow R04" w:date="2021-11-09T11:40:00Z">
              <w:r w:rsidR="00671C43">
                <w:rPr>
                  <w:rFonts w:cs="Arial"/>
                  <w:color w:val="000000" w:themeColor="text1"/>
                  <w:szCs w:val="18"/>
                  <w:u w:val="single"/>
                </w:rPr>
                <w:t xml:space="preserve"> of [software] specialization resource</w:t>
              </w:r>
            </w:ins>
          </w:p>
        </w:tc>
      </w:tr>
      <w:tr w:rsidR="00A469B0" w:rsidRPr="00A469B0" w14:paraId="28B6D193" w14:textId="77777777" w:rsidTr="00772896">
        <w:trPr>
          <w:jc w:val="center"/>
        </w:trPr>
        <w:tc>
          <w:tcPr>
            <w:tcW w:w="1863" w:type="dxa"/>
            <w:gridSpan w:val="2"/>
            <w:tcBorders>
              <w:top w:val="single" w:sz="4" w:space="0" w:color="000000"/>
              <w:left w:val="single" w:sz="4" w:space="0" w:color="000000"/>
              <w:bottom w:val="single" w:sz="4" w:space="0" w:color="000000"/>
              <w:right w:val="nil"/>
            </w:tcBorders>
            <w:hideMark/>
          </w:tcPr>
          <w:p w14:paraId="06A0ADDC" w14:textId="77777777" w:rsidR="005B7643" w:rsidRPr="00A469B0" w:rsidRDefault="005B7643" w:rsidP="00772896">
            <w:pPr>
              <w:pStyle w:val="TAL"/>
              <w:snapToGrid w:val="0"/>
              <w:jc w:val="center"/>
              <w:rPr>
                <w:rFonts w:cs="Arial"/>
                <w:b/>
                <w:color w:val="000000" w:themeColor="text1"/>
                <w:kern w:val="2"/>
                <w:szCs w:val="18"/>
                <w:u w:val="single"/>
              </w:rPr>
            </w:pPr>
            <w:r w:rsidRPr="00A469B0">
              <w:rPr>
                <w:rFonts w:cs="Arial"/>
                <w:b/>
                <w:color w:val="000000" w:themeColor="text1"/>
                <w:kern w:val="2"/>
                <w:szCs w:val="18"/>
                <w:u w:val="single"/>
              </w:rPr>
              <w:t>Reference</w:t>
            </w:r>
          </w:p>
        </w:tc>
        <w:tc>
          <w:tcPr>
            <w:tcW w:w="7942" w:type="dxa"/>
            <w:gridSpan w:val="2"/>
            <w:tcBorders>
              <w:top w:val="single" w:sz="4" w:space="0" w:color="000000"/>
              <w:left w:val="single" w:sz="4" w:space="0" w:color="000000"/>
              <w:bottom w:val="single" w:sz="4" w:space="0" w:color="000000"/>
              <w:right w:val="single" w:sz="4" w:space="0" w:color="000000"/>
            </w:tcBorders>
            <w:hideMark/>
          </w:tcPr>
          <w:p w14:paraId="5D3A82BF" w14:textId="77777777" w:rsidR="005B7643" w:rsidRPr="00A469B0" w:rsidRDefault="005B7643" w:rsidP="00772896">
            <w:pPr>
              <w:pStyle w:val="TAL"/>
              <w:snapToGrid w:val="0"/>
              <w:rPr>
                <w:rFonts w:cs="Arial"/>
                <w:color w:val="000000" w:themeColor="text1"/>
                <w:kern w:val="2"/>
                <w:szCs w:val="18"/>
                <w:u w:val="single"/>
              </w:rPr>
            </w:pPr>
            <w:r w:rsidRPr="00A469B0">
              <w:rPr>
                <w:rFonts w:cs="Arial"/>
                <w:color w:val="000000" w:themeColor="text1"/>
                <w:szCs w:val="18"/>
                <w:u w:val="single"/>
              </w:rPr>
              <w:t>TS-0001 [1], clause 9.6.76, 10.2.28</w:t>
            </w:r>
          </w:p>
        </w:tc>
      </w:tr>
      <w:tr w:rsidR="00A469B0" w:rsidRPr="00A469B0" w14:paraId="064CEDDB" w14:textId="77777777" w:rsidTr="00772896">
        <w:trPr>
          <w:jc w:val="center"/>
        </w:trPr>
        <w:tc>
          <w:tcPr>
            <w:tcW w:w="1863" w:type="dxa"/>
            <w:gridSpan w:val="2"/>
            <w:tcBorders>
              <w:top w:val="single" w:sz="4" w:space="0" w:color="000000"/>
              <w:left w:val="single" w:sz="4" w:space="0" w:color="000000"/>
              <w:bottom w:val="single" w:sz="4" w:space="0" w:color="000000"/>
              <w:right w:val="nil"/>
            </w:tcBorders>
            <w:hideMark/>
          </w:tcPr>
          <w:p w14:paraId="0892B55E" w14:textId="77777777" w:rsidR="005B7643" w:rsidRPr="00A469B0" w:rsidRDefault="005B7643" w:rsidP="00772896">
            <w:pPr>
              <w:pStyle w:val="TAL"/>
              <w:snapToGrid w:val="0"/>
              <w:jc w:val="center"/>
              <w:rPr>
                <w:rFonts w:cs="Arial"/>
                <w:b/>
                <w:color w:val="000000" w:themeColor="text1"/>
                <w:kern w:val="2"/>
                <w:szCs w:val="18"/>
                <w:u w:val="single"/>
              </w:rPr>
            </w:pPr>
            <w:r w:rsidRPr="00A469B0">
              <w:rPr>
                <w:rFonts w:cs="Arial"/>
                <w:b/>
                <w:color w:val="000000" w:themeColor="text1"/>
                <w:kern w:val="2"/>
                <w:szCs w:val="18"/>
                <w:u w:val="single"/>
              </w:rPr>
              <w:t>Config Id</w:t>
            </w:r>
          </w:p>
        </w:tc>
        <w:tc>
          <w:tcPr>
            <w:tcW w:w="7942" w:type="dxa"/>
            <w:gridSpan w:val="2"/>
            <w:tcBorders>
              <w:top w:val="single" w:sz="4" w:space="0" w:color="000000"/>
              <w:left w:val="single" w:sz="4" w:space="0" w:color="000000"/>
              <w:bottom w:val="single" w:sz="4" w:space="0" w:color="000000"/>
              <w:right w:val="single" w:sz="4" w:space="0" w:color="000000"/>
            </w:tcBorders>
            <w:hideMark/>
          </w:tcPr>
          <w:p w14:paraId="7F449D21" w14:textId="77777777" w:rsidR="005B7643" w:rsidRPr="00A469B0" w:rsidRDefault="005B7643" w:rsidP="00772896">
            <w:pPr>
              <w:pStyle w:val="TAL"/>
              <w:snapToGrid w:val="0"/>
              <w:rPr>
                <w:rFonts w:cs="Arial"/>
                <w:color w:val="000000" w:themeColor="text1"/>
                <w:szCs w:val="18"/>
                <w:u w:val="single"/>
              </w:rPr>
            </w:pPr>
            <w:r w:rsidRPr="00A469B0">
              <w:rPr>
                <w:rFonts w:cs="Arial"/>
                <w:color w:val="000000" w:themeColor="text1"/>
                <w:szCs w:val="18"/>
                <w:u w:val="single"/>
              </w:rPr>
              <w:t>CF0</w:t>
            </w:r>
            <w:r w:rsidRPr="00A469B0">
              <w:rPr>
                <w:rFonts w:cs="Arial"/>
                <w:color w:val="000000" w:themeColor="text1"/>
                <w:szCs w:val="18"/>
                <w:u w:val="single"/>
                <w:lang w:eastAsia="ko-KR"/>
              </w:rPr>
              <w:t>2</w:t>
            </w:r>
          </w:p>
        </w:tc>
      </w:tr>
      <w:tr w:rsidR="00A469B0" w:rsidRPr="00A469B0" w14:paraId="1286115C" w14:textId="77777777" w:rsidTr="00772896">
        <w:trPr>
          <w:jc w:val="center"/>
        </w:trPr>
        <w:tc>
          <w:tcPr>
            <w:tcW w:w="1863" w:type="dxa"/>
            <w:gridSpan w:val="2"/>
            <w:tcBorders>
              <w:top w:val="single" w:sz="4" w:space="0" w:color="000000"/>
              <w:left w:val="single" w:sz="4" w:space="0" w:color="000000"/>
              <w:bottom w:val="single" w:sz="4" w:space="0" w:color="000000"/>
              <w:right w:val="nil"/>
            </w:tcBorders>
          </w:tcPr>
          <w:p w14:paraId="504DAF91" w14:textId="77777777" w:rsidR="005B7643" w:rsidRPr="00A469B0" w:rsidRDefault="005B7643" w:rsidP="00772896">
            <w:pPr>
              <w:pStyle w:val="TAL"/>
              <w:snapToGrid w:val="0"/>
              <w:jc w:val="center"/>
              <w:rPr>
                <w:rFonts w:cs="Arial"/>
                <w:b/>
                <w:color w:val="000000" w:themeColor="text1"/>
                <w:kern w:val="2"/>
                <w:szCs w:val="18"/>
                <w:u w:val="single"/>
              </w:rPr>
            </w:pPr>
            <w:r w:rsidRPr="00A469B0">
              <w:rPr>
                <w:rFonts w:cs="Arial"/>
                <w:b/>
                <w:color w:val="000000" w:themeColor="text1"/>
                <w:kern w:val="1"/>
                <w:szCs w:val="18"/>
                <w:u w:val="single"/>
              </w:rPr>
              <w:t>Parent Release</w:t>
            </w:r>
          </w:p>
        </w:tc>
        <w:tc>
          <w:tcPr>
            <w:tcW w:w="7942" w:type="dxa"/>
            <w:gridSpan w:val="2"/>
            <w:tcBorders>
              <w:top w:val="single" w:sz="4" w:space="0" w:color="000000"/>
              <w:left w:val="single" w:sz="4" w:space="0" w:color="000000"/>
              <w:bottom w:val="single" w:sz="4" w:space="0" w:color="000000"/>
              <w:right w:val="single" w:sz="4" w:space="0" w:color="000000"/>
            </w:tcBorders>
          </w:tcPr>
          <w:p w14:paraId="4F5532AE" w14:textId="77777777" w:rsidR="005B7643" w:rsidRPr="00A469B0" w:rsidRDefault="005B7643" w:rsidP="00772896">
            <w:pPr>
              <w:pStyle w:val="TAL"/>
              <w:snapToGrid w:val="0"/>
              <w:rPr>
                <w:rFonts w:cs="Arial"/>
                <w:color w:val="000000" w:themeColor="text1"/>
                <w:szCs w:val="18"/>
                <w:u w:val="single"/>
              </w:rPr>
            </w:pPr>
            <w:r w:rsidRPr="00A469B0">
              <w:rPr>
                <w:rFonts w:cs="Arial"/>
                <w:color w:val="000000" w:themeColor="text1"/>
                <w:szCs w:val="18"/>
                <w:u w:val="single"/>
              </w:rPr>
              <w:t xml:space="preserve">Release </w:t>
            </w:r>
            <w:r w:rsidRPr="00A469B0">
              <w:rPr>
                <w:rFonts w:cs="Arial"/>
                <w:color w:val="000000" w:themeColor="text1"/>
                <w:szCs w:val="18"/>
                <w:u w:val="single"/>
                <w:lang w:eastAsia="ko-KR"/>
              </w:rPr>
              <w:t>4</w:t>
            </w:r>
          </w:p>
        </w:tc>
      </w:tr>
      <w:tr w:rsidR="00A469B0" w:rsidRPr="00A469B0" w14:paraId="15DD0772" w14:textId="77777777" w:rsidTr="00772896">
        <w:trPr>
          <w:jc w:val="center"/>
        </w:trPr>
        <w:tc>
          <w:tcPr>
            <w:tcW w:w="1863" w:type="dxa"/>
            <w:gridSpan w:val="2"/>
            <w:tcBorders>
              <w:top w:val="single" w:sz="4" w:space="0" w:color="000000"/>
              <w:left w:val="single" w:sz="4" w:space="0" w:color="000000"/>
              <w:bottom w:val="single" w:sz="4" w:space="0" w:color="000000"/>
              <w:right w:val="nil"/>
            </w:tcBorders>
            <w:hideMark/>
          </w:tcPr>
          <w:p w14:paraId="3C54A939" w14:textId="77777777" w:rsidR="005B7643" w:rsidRPr="00A469B0" w:rsidRDefault="005B7643" w:rsidP="00772896">
            <w:pPr>
              <w:pStyle w:val="TAL"/>
              <w:snapToGrid w:val="0"/>
              <w:jc w:val="center"/>
              <w:rPr>
                <w:rFonts w:cs="Arial"/>
                <w:b/>
                <w:color w:val="000000" w:themeColor="text1"/>
                <w:kern w:val="2"/>
                <w:szCs w:val="18"/>
                <w:u w:val="single"/>
              </w:rPr>
            </w:pPr>
            <w:r w:rsidRPr="00A469B0">
              <w:rPr>
                <w:rFonts w:cs="Arial"/>
                <w:b/>
                <w:color w:val="000000" w:themeColor="text1"/>
                <w:kern w:val="2"/>
                <w:szCs w:val="18"/>
                <w:u w:val="single"/>
              </w:rPr>
              <w:t>PICS Selection</w:t>
            </w:r>
          </w:p>
        </w:tc>
        <w:tc>
          <w:tcPr>
            <w:tcW w:w="7942" w:type="dxa"/>
            <w:gridSpan w:val="2"/>
            <w:tcBorders>
              <w:top w:val="single" w:sz="4" w:space="0" w:color="000000"/>
              <w:left w:val="single" w:sz="4" w:space="0" w:color="000000"/>
              <w:bottom w:val="single" w:sz="4" w:space="0" w:color="000000"/>
              <w:right w:val="single" w:sz="4" w:space="0" w:color="000000"/>
            </w:tcBorders>
            <w:hideMark/>
          </w:tcPr>
          <w:p w14:paraId="16ECCF65" w14:textId="77777777" w:rsidR="005B7643" w:rsidRPr="00A469B0" w:rsidRDefault="005B7643" w:rsidP="00772896">
            <w:pPr>
              <w:pStyle w:val="TAL"/>
              <w:snapToGrid w:val="0"/>
              <w:rPr>
                <w:rFonts w:cs="Arial"/>
                <w:color w:val="000000" w:themeColor="text1"/>
                <w:szCs w:val="18"/>
                <w:u w:val="single"/>
              </w:rPr>
            </w:pPr>
            <w:r w:rsidRPr="00A469B0">
              <w:rPr>
                <w:rFonts w:cs="Arial"/>
                <w:color w:val="000000" w:themeColor="text1"/>
                <w:szCs w:val="18"/>
                <w:u w:val="single"/>
              </w:rPr>
              <w:t>PICS_CSE</w:t>
            </w:r>
          </w:p>
        </w:tc>
      </w:tr>
      <w:tr w:rsidR="00A469B0" w:rsidRPr="00A469B0" w14:paraId="28C6DEFE" w14:textId="77777777" w:rsidTr="00772896">
        <w:trPr>
          <w:jc w:val="center"/>
        </w:trPr>
        <w:tc>
          <w:tcPr>
            <w:tcW w:w="1853" w:type="dxa"/>
            <w:tcBorders>
              <w:top w:val="single" w:sz="4" w:space="0" w:color="000000"/>
              <w:left w:val="single" w:sz="4" w:space="0" w:color="000000"/>
              <w:bottom w:val="single" w:sz="4" w:space="0" w:color="000000"/>
              <w:right w:val="single" w:sz="4" w:space="0" w:color="000000"/>
            </w:tcBorders>
            <w:hideMark/>
          </w:tcPr>
          <w:p w14:paraId="5B736B44" w14:textId="77777777" w:rsidR="005B7643" w:rsidRPr="00A469B0" w:rsidRDefault="005B7643" w:rsidP="00772896">
            <w:pPr>
              <w:pStyle w:val="TAL"/>
              <w:snapToGrid w:val="0"/>
              <w:jc w:val="center"/>
              <w:rPr>
                <w:rFonts w:cs="Arial"/>
                <w:b/>
                <w:color w:val="000000" w:themeColor="text1"/>
                <w:kern w:val="2"/>
                <w:szCs w:val="18"/>
                <w:u w:val="single"/>
              </w:rPr>
            </w:pPr>
            <w:r w:rsidRPr="00A469B0">
              <w:rPr>
                <w:rFonts w:cs="Arial"/>
                <w:b/>
                <w:color w:val="000000" w:themeColor="text1"/>
                <w:kern w:val="2"/>
                <w:szCs w:val="18"/>
                <w:u w:val="single"/>
              </w:rPr>
              <w:t>Initial conditions</w:t>
            </w:r>
          </w:p>
        </w:tc>
        <w:tc>
          <w:tcPr>
            <w:tcW w:w="7952" w:type="dxa"/>
            <w:gridSpan w:val="3"/>
            <w:tcBorders>
              <w:top w:val="single" w:sz="4" w:space="0" w:color="000000"/>
              <w:left w:val="single" w:sz="4" w:space="0" w:color="000000"/>
              <w:bottom w:val="single" w:sz="4" w:space="0" w:color="000000"/>
              <w:right w:val="single" w:sz="4" w:space="0" w:color="000000"/>
            </w:tcBorders>
            <w:hideMark/>
          </w:tcPr>
          <w:p w14:paraId="393DCCC7" w14:textId="00FB4CC4" w:rsidR="005B7643" w:rsidRPr="00A469B0" w:rsidRDefault="005B7643" w:rsidP="00772896">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color w:val="000000" w:themeColor="text1"/>
                <w:sz w:val="18"/>
                <w:szCs w:val="18"/>
                <w:u w:val="single"/>
                <w:lang w:eastAsia="en-GB"/>
              </w:rPr>
            </w:pPr>
            <w:r w:rsidRPr="00A469B0">
              <w:rPr>
                <w:rFonts w:ascii="Arial" w:eastAsia="Arial" w:hAnsi="Arial" w:cs="Arial"/>
                <w:b/>
                <w:color w:val="000000" w:themeColor="text1"/>
                <w:sz w:val="18"/>
                <w:szCs w:val="18"/>
                <w:u w:val="single"/>
                <w:lang w:eastAsia="en-GB"/>
              </w:rPr>
              <w:t>with {</w:t>
            </w:r>
            <w:r w:rsidRPr="00A469B0">
              <w:rPr>
                <w:rFonts w:ascii="Arial" w:eastAsia="Arial" w:hAnsi="Arial" w:cs="Arial"/>
                <w:color w:val="000000" w:themeColor="text1"/>
                <w:sz w:val="18"/>
                <w:szCs w:val="18"/>
                <w:u w:val="single"/>
                <w:lang w:eastAsia="en-GB"/>
              </w:rPr>
              <w:br/>
              <w:t xml:space="preserve">     the IUT </w:t>
            </w:r>
            <w:r w:rsidRPr="00A469B0">
              <w:rPr>
                <w:rFonts w:ascii="Arial" w:eastAsia="Arial" w:hAnsi="Arial" w:cs="Arial"/>
                <w:b/>
                <w:color w:val="000000" w:themeColor="text1"/>
                <w:sz w:val="18"/>
                <w:szCs w:val="18"/>
                <w:u w:val="single"/>
                <w:lang w:eastAsia="en-GB"/>
              </w:rPr>
              <w:t>being</w:t>
            </w:r>
            <w:r w:rsidRPr="00A469B0">
              <w:rPr>
                <w:rFonts w:ascii="Arial" w:eastAsia="Arial" w:hAnsi="Arial" w:cs="Arial"/>
                <w:color w:val="000000" w:themeColor="text1"/>
                <w:sz w:val="18"/>
                <w:szCs w:val="18"/>
                <w:u w:val="single"/>
                <w:lang w:eastAsia="en-GB"/>
              </w:rPr>
              <w:t xml:space="preserve"> in the "initial state"</w:t>
            </w:r>
          </w:p>
          <w:p w14:paraId="12E5BE65" w14:textId="77777777" w:rsidR="005B7643" w:rsidRPr="008A644E" w:rsidRDefault="005B7643" w:rsidP="00772896">
            <w:pPr>
              <w:keepNext/>
              <w:keepLines/>
              <w:pBdr>
                <w:top w:val="nil"/>
                <w:left w:val="nil"/>
                <w:bottom w:val="nil"/>
                <w:right w:val="nil"/>
                <w:between w:val="nil"/>
              </w:pBdr>
              <w:tabs>
                <w:tab w:val="left" w:pos="179"/>
                <w:tab w:val="left" w:pos="434"/>
                <w:tab w:val="left" w:pos="659"/>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cs="Arial"/>
                <w:iCs/>
                <w:color w:val="000000" w:themeColor="text1"/>
                <w:sz w:val="18"/>
                <w:szCs w:val="18"/>
                <w:u w:val="single"/>
                <w:lang w:val="en-US" w:eastAsia="zh-CN"/>
              </w:rPr>
            </w:pPr>
            <w:r w:rsidRPr="008A644E">
              <w:rPr>
                <w:rFonts w:ascii="Arial" w:eastAsia="Arial" w:hAnsi="Arial" w:cs="Arial"/>
                <w:color w:val="000000" w:themeColor="text1"/>
                <w:sz w:val="18"/>
                <w:szCs w:val="18"/>
                <w:u w:val="single"/>
                <w:lang w:eastAsia="en-GB"/>
              </w:rPr>
              <w:t xml:space="preserve">     </w:t>
            </w:r>
            <w:r w:rsidRPr="008A644E">
              <w:rPr>
                <w:rFonts w:ascii="Arial" w:eastAsia="Arial" w:hAnsi="Arial" w:cs="Arial"/>
                <w:b/>
                <w:bCs/>
                <w:color w:val="000000" w:themeColor="text1"/>
                <w:sz w:val="18"/>
                <w:szCs w:val="18"/>
                <w:u w:val="single"/>
                <w:lang w:eastAsia="en-GB"/>
              </w:rPr>
              <w:t>and</w:t>
            </w:r>
            <w:r w:rsidRPr="000A1C14">
              <w:rPr>
                <w:rFonts w:ascii="Arial" w:eastAsia="Arial" w:hAnsi="Arial" w:cs="Arial"/>
                <w:color w:val="000000" w:themeColor="text1"/>
                <w:sz w:val="18"/>
                <w:szCs w:val="18"/>
                <w:u w:val="single"/>
                <w:lang w:eastAsia="en-GB"/>
              </w:rPr>
              <w:t xml:space="preserve"> </w:t>
            </w:r>
            <w:r w:rsidRPr="008A644E">
              <w:rPr>
                <w:rFonts w:ascii="Arial" w:eastAsia="Arial" w:hAnsi="Arial" w:cs="Arial"/>
                <w:color w:val="000000" w:themeColor="text1"/>
                <w:sz w:val="18"/>
                <w:szCs w:val="18"/>
                <w:u w:val="single"/>
                <w:lang w:eastAsia="en-GB"/>
              </w:rPr>
              <w:t xml:space="preserve">the </w:t>
            </w:r>
            <w:r w:rsidRPr="00363585">
              <w:rPr>
                <w:rFonts w:ascii="Arial" w:eastAsia="Arial" w:hAnsi="Arial" w:cs="Arial"/>
                <w:color w:val="000000" w:themeColor="text1"/>
                <w:sz w:val="18"/>
                <w:szCs w:val="18"/>
                <w:u w:val="single"/>
                <w:lang w:eastAsia="en-GB"/>
              </w:rPr>
              <w:t>IUT</w:t>
            </w:r>
            <w:r w:rsidRPr="008A644E">
              <w:rPr>
                <w:rFonts w:ascii="Arial" w:eastAsia="Arial" w:hAnsi="Arial" w:cs="Arial"/>
                <w:color w:val="000000" w:themeColor="text1"/>
                <w:sz w:val="18"/>
                <w:szCs w:val="18"/>
                <w:u w:val="single"/>
                <w:lang w:eastAsia="en-GB"/>
              </w:rPr>
              <w:t xml:space="preserve"> </w:t>
            </w:r>
            <w:r w:rsidRPr="008A644E">
              <w:rPr>
                <w:rFonts w:ascii="Arial" w:eastAsia="Arial" w:hAnsi="Arial" w:cs="Arial"/>
                <w:b/>
                <w:bCs/>
                <w:color w:val="000000" w:themeColor="text1"/>
                <w:sz w:val="18"/>
                <w:szCs w:val="18"/>
                <w:u w:val="single"/>
                <w:lang w:eastAsia="en-GB"/>
              </w:rPr>
              <w:t>having</w:t>
            </w:r>
            <w:r w:rsidRPr="000A1C14">
              <w:rPr>
                <w:rFonts w:ascii="Arial" w:eastAsia="Arial" w:hAnsi="Arial" w:cs="Arial"/>
                <w:color w:val="000000" w:themeColor="text1"/>
                <w:sz w:val="18"/>
                <w:szCs w:val="18"/>
                <w:u w:val="single"/>
                <w:lang w:eastAsia="en-GB"/>
              </w:rPr>
              <w:t xml:space="preserve"> registered</w:t>
            </w:r>
            <w:r w:rsidRPr="008A644E">
              <w:rPr>
                <w:rFonts w:ascii="Arial" w:eastAsia="Arial" w:hAnsi="Arial" w:cs="Arial"/>
                <w:color w:val="000000" w:themeColor="text1"/>
                <w:sz w:val="18"/>
                <w:szCs w:val="18"/>
                <w:u w:val="single"/>
                <w:lang w:eastAsia="en-GB"/>
              </w:rPr>
              <w:t xml:space="preserve"> an AE</w:t>
            </w:r>
            <w:r w:rsidRPr="008A644E">
              <w:rPr>
                <w:rFonts w:ascii="Arial" w:eastAsia="Arial" w:hAnsi="Arial" w:cs="Arial"/>
                <w:color w:val="000000" w:themeColor="text1"/>
                <w:sz w:val="18"/>
                <w:szCs w:val="18"/>
                <w:u w:val="single"/>
                <w:lang w:eastAsia="en-GB"/>
              </w:rPr>
              <w:tab/>
            </w:r>
            <w:r w:rsidRPr="008A644E">
              <w:rPr>
                <w:rFonts w:ascii="Arial" w:hAnsi="Arial" w:cs="Arial"/>
                <w:iCs/>
                <w:color w:val="000000" w:themeColor="text1"/>
                <w:sz w:val="18"/>
                <w:szCs w:val="18"/>
                <w:u w:val="single"/>
                <w:lang w:val="en-US" w:eastAsia="zh-CN"/>
              </w:rPr>
              <w:t xml:space="preserve"> </w:t>
            </w:r>
          </w:p>
          <w:p w14:paraId="12C5E2D7" w14:textId="7ADE0069" w:rsidR="005B7643" w:rsidRPr="00A469B0" w:rsidRDefault="005B7643" w:rsidP="00772896">
            <w:pPr>
              <w:keepNext/>
              <w:keepLines/>
              <w:pBdr>
                <w:top w:val="nil"/>
                <w:left w:val="nil"/>
                <w:bottom w:val="nil"/>
                <w:right w:val="nil"/>
                <w:between w:val="nil"/>
              </w:pBdr>
              <w:tabs>
                <w:tab w:val="left" w:pos="179"/>
                <w:tab w:val="left" w:pos="434"/>
                <w:tab w:val="left" w:pos="659"/>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rFonts w:ascii="Arial" w:eastAsia="Wingdings" w:hAnsi="Arial" w:cs="Arial"/>
                <w:color w:val="000000" w:themeColor="text1"/>
                <w:sz w:val="18"/>
                <w:szCs w:val="18"/>
                <w:u w:val="single"/>
              </w:rPr>
            </w:pPr>
            <w:r w:rsidRPr="000A1C14">
              <w:rPr>
                <w:rFonts w:ascii="Arial" w:eastAsia="Arial" w:hAnsi="Arial" w:cs="Arial"/>
                <w:bCs/>
                <w:color w:val="000000" w:themeColor="text1"/>
                <w:sz w:val="18"/>
                <w:szCs w:val="18"/>
                <w:u w:val="single"/>
                <w:lang w:eastAsia="en-GB"/>
              </w:rPr>
              <w:t xml:space="preserve">     </w:t>
            </w:r>
            <w:r w:rsidR="008A644E" w:rsidRPr="00410DBF">
              <w:rPr>
                <w:rFonts w:ascii="Arial" w:eastAsia="Arial" w:hAnsi="Arial" w:cs="Arial"/>
                <w:b/>
                <w:sz w:val="18"/>
                <w:szCs w:val="18"/>
                <w:lang w:eastAsia="en-GB"/>
              </w:rPr>
              <w:t xml:space="preserve">and </w:t>
            </w:r>
            <w:r w:rsidR="008A644E" w:rsidRPr="00410DBF">
              <w:rPr>
                <w:rFonts w:ascii="Arial" w:eastAsia="Arial" w:hAnsi="Arial" w:cs="Arial"/>
                <w:sz w:val="18"/>
                <w:szCs w:val="18"/>
                <w:lang w:eastAsia="en-GB"/>
              </w:rPr>
              <w:t xml:space="preserve">the </w:t>
            </w:r>
            <w:r w:rsidR="00802240" w:rsidRPr="00363585">
              <w:rPr>
                <w:rFonts w:ascii="Arial" w:eastAsia="Arial" w:hAnsi="Arial" w:cs="Arial"/>
                <w:sz w:val="18"/>
                <w:szCs w:val="18"/>
                <w:lang w:eastAsia="en-GB"/>
              </w:rPr>
              <w:t>CSE</w:t>
            </w:r>
            <w:r w:rsidR="008A644E" w:rsidRPr="00410DBF">
              <w:rPr>
                <w:rFonts w:ascii="Arial" w:eastAsia="Arial" w:hAnsi="Arial" w:cs="Arial"/>
                <w:sz w:val="18"/>
                <w:szCs w:val="18"/>
                <w:lang w:eastAsia="en-GB"/>
              </w:rPr>
              <w:t xml:space="preserve"> </w:t>
            </w:r>
            <w:r w:rsidR="008A644E" w:rsidRPr="00410DBF">
              <w:rPr>
                <w:rFonts w:ascii="Arial" w:eastAsia="Arial" w:hAnsi="Arial" w:cs="Arial"/>
                <w:b/>
                <w:sz w:val="18"/>
                <w:szCs w:val="18"/>
                <w:lang w:eastAsia="en-GB"/>
              </w:rPr>
              <w:t xml:space="preserve">having </w:t>
            </w:r>
            <w:r w:rsidR="008A644E">
              <w:rPr>
                <w:rFonts w:ascii="Arial" w:eastAsia="Arial" w:hAnsi="Arial" w:cs="Arial"/>
                <w:bCs/>
                <w:sz w:val="18"/>
                <w:szCs w:val="18"/>
                <w:lang w:eastAsia="en-GB"/>
              </w:rPr>
              <w:t xml:space="preserve">a </w:t>
            </w:r>
            <w:r w:rsidR="00691D82">
              <w:rPr>
                <w:rFonts w:ascii="Arial" w:eastAsia="Arial" w:hAnsi="Arial" w:cs="Arial"/>
                <w:sz w:val="18"/>
                <w:szCs w:val="18"/>
                <w:lang w:eastAsia="en-GB"/>
              </w:rPr>
              <w:t>&lt;node&gt; resource</w:t>
            </w:r>
            <w:r w:rsidR="00691D82" w:rsidDel="00691D82">
              <w:rPr>
                <w:rFonts w:ascii="Arial" w:eastAsia="Arial" w:hAnsi="Arial" w:cs="Arial"/>
                <w:bCs/>
                <w:sz w:val="18"/>
                <w:szCs w:val="18"/>
                <w:lang w:eastAsia="en-GB"/>
              </w:rPr>
              <w:t xml:space="preserve"> </w:t>
            </w:r>
            <w:r w:rsidR="008A644E">
              <w:rPr>
                <w:rFonts w:ascii="Arial" w:eastAsia="Arial" w:hAnsi="Arial" w:cs="Arial"/>
                <w:bCs/>
                <w:sz w:val="18"/>
                <w:szCs w:val="18"/>
                <w:lang w:eastAsia="en-GB"/>
              </w:rPr>
              <w:t xml:space="preserve">at </w:t>
            </w:r>
            <w:r w:rsidR="008A644E" w:rsidRPr="00822B6E">
              <w:rPr>
                <w:rFonts w:ascii="Arial" w:eastAsia="Arial" w:hAnsi="Arial" w:cs="Arial"/>
                <w:color w:val="000000" w:themeColor="text1"/>
                <w:sz w:val="18"/>
                <w:szCs w:val="18"/>
                <w:lang w:eastAsia="en-GB"/>
              </w:rPr>
              <w:t>NODE_RESOURCE_ADDRESS</w:t>
            </w:r>
            <w:r w:rsidR="008A644E" w:rsidRPr="00A50895">
              <w:rPr>
                <w:rFonts w:ascii="Arial" w:hAnsi="Arial" w:cs="Arial"/>
                <w:b/>
                <w:color w:val="000000" w:themeColor="text1"/>
                <w:sz w:val="18"/>
                <w:szCs w:val="18"/>
              </w:rPr>
              <w:t xml:space="preserve">     </w:t>
            </w:r>
            <w:r w:rsidR="008A644E" w:rsidRPr="00A14E25">
              <w:rPr>
                <w:rFonts w:ascii="Arial" w:hAnsi="Arial" w:cs="Arial"/>
                <w:b/>
                <w:color w:val="000000" w:themeColor="text1"/>
                <w:sz w:val="18"/>
                <w:szCs w:val="18"/>
                <w:u w:val="single"/>
              </w:rPr>
              <w:t xml:space="preserve">     </w:t>
            </w:r>
          </w:p>
          <w:p w14:paraId="4C9C03C8" w14:textId="77777777" w:rsidR="005B7643" w:rsidRPr="00A469B0" w:rsidRDefault="005B7643" w:rsidP="00772896">
            <w:pPr>
              <w:keepNext/>
              <w:keepLines/>
              <w:pBdr>
                <w:top w:val="nil"/>
                <w:left w:val="nil"/>
                <w:bottom w:val="nil"/>
                <w:right w:val="nil"/>
                <w:between w:val="nil"/>
              </w:pBdr>
              <w:tabs>
                <w:tab w:val="left" w:pos="201"/>
                <w:tab w:val="left" w:pos="389"/>
                <w:tab w:val="left" w:pos="674"/>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cs="Arial"/>
                <w:color w:val="000000" w:themeColor="text1"/>
                <w:sz w:val="18"/>
                <w:szCs w:val="18"/>
                <w:u w:val="single"/>
              </w:rPr>
            </w:pPr>
            <w:r w:rsidRPr="00A469B0">
              <w:rPr>
                <w:rFonts w:ascii="Arial" w:hAnsi="Arial" w:cs="Arial"/>
                <w:b/>
                <w:color w:val="000000" w:themeColor="text1"/>
                <w:sz w:val="18"/>
                <w:szCs w:val="18"/>
                <w:u w:val="single"/>
              </w:rPr>
              <w:t xml:space="preserve">     </w:t>
            </w:r>
            <w:r w:rsidRPr="00A469B0">
              <w:rPr>
                <w:rFonts w:ascii="Arial" w:hAnsi="Arial" w:cs="Arial"/>
                <w:b/>
                <w:bCs/>
                <w:color w:val="000000" w:themeColor="text1"/>
                <w:sz w:val="18"/>
                <w:szCs w:val="18"/>
                <w:u w:val="single"/>
              </w:rPr>
              <w:t xml:space="preserve">and </w:t>
            </w:r>
            <w:r w:rsidRPr="00A469B0">
              <w:rPr>
                <w:rFonts w:ascii="Arial" w:hAnsi="Arial" w:cs="Arial"/>
                <w:color w:val="000000" w:themeColor="text1"/>
                <w:sz w:val="18"/>
                <w:szCs w:val="18"/>
                <w:u w:val="single"/>
              </w:rPr>
              <w:t xml:space="preserve">the </w:t>
            </w:r>
            <w:r w:rsidRPr="00363585">
              <w:rPr>
                <w:rFonts w:ascii="Arial" w:hAnsi="Arial" w:cs="Arial"/>
                <w:color w:val="000000" w:themeColor="text1"/>
                <w:sz w:val="18"/>
                <w:szCs w:val="18"/>
                <w:u w:val="single"/>
              </w:rPr>
              <w:t>IUT</w:t>
            </w:r>
            <w:r w:rsidRPr="00A469B0">
              <w:rPr>
                <w:rFonts w:ascii="Arial" w:hAnsi="Arial" w:cs="Arial"/>
                <w:b/>
                <w:bCs/>
                <w:color w:val="000000" w:themeColor="text1"/>
                <w:sz w:val="18"/>
                <w:szCs w:val="18"/>
                <w:u w:val="single"/>
              </w:rPr>
              <w:t xml:space="preserve"> having </w:t>
            </w:r>
            <w:r w:rsidRPr="00A469B0">
              <w:rPr>
                <w:rFonts w:ascii="Arial" w:hAnsi="Arial" w:cs="Arial"/>
                <w:color w:val="000000" w:themeColor="text1"/>
                <w:sz w:val="18"/>
                <w:szCs w:val="18"/>
                <w:u w:val="single"/>
              </w:rPr>
              <w:t>a &lt;</w:t>
            </w:r>
            <w:r w:rsidRPr="00A469B0">
              <w:rPr>
                <w:rFonts w:ascii="Arial" w:hAnsi="Arial" w:cs="Arial"/>
                <w:color w:val="000000" w:themeColor="text1"/>
                <w:sz w:val="18"/>
                <w:szCs w:val="18"/>
                <w:u w:val="single"/>
                <w:lang w:val="en-US" w:eastAsia="zh-CN"/>
              </w:rPr>
              <w:t>softwareCampaign</w:t>
            </w:r>
            <w:r w:rsidRPr="00A469B0">
              <w:rPr>
                <w:rFonts w:ascii="Arial" w:hAnsi="Arial" w:cs="Arial"/>
                <w:color w:val="000000" w:themeColor="text1"/>
                <w:sz w:val="18"/>
                <w:szCs w:val="18"/>
                <w:u w:val="single"/>
              </w:rPr>
              <w:t>&gt; resource at</w:t>
            </w:r>
          </w:p>
          <w:p w14:paraId="1849F9E8" w14:textId="77777777" w:rsidR="005B7643" w:rsidRPr="00A469B0" w:rsidRDefault="005B7643" w:rsidP="00772896">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rFonts w:ascii="Arial" w:eastAsia="Wingdings" w:hAnsi="Arial" w:cs="Arial"/>
                <w:b/>
                <w:bCs/>
                <w:color w:val="000000" w:themeColor="text1"/>
                <w:sz w:val="18"/>
                <w:szCs w:val="18"/>
                <w:u w:val="single"/>
              </w:rPr>
            </w:pPr>
            <w:r w:rsidRPr="00A469B0">
              <w:rPr>
                <w:rFonts w:ascii="Arial" w:hAnsi="Arial" w:cs="Arial"/>
                <w:color w:val="000000" w:themeColor="text1"/>
                <w:sz w:val="18"/>
                <w:szCs w:val="18"/>
                <w:u w:val="single"/>
              </w:rPr>
              <w:t xml:space="preserve">     </w:t>
            </w:r>
            <w:r w:rsidRPr="00A469B0">
              <w:rPr>
                <w:rFonts w:ascii="Arial" w:hAnsi="Arial" w:cs="Arial"/>
                <w:b/>
                <w:bCs/>
                <w:color w:val="000000" w:themeColor="text1"/>
                <w:sz w:val="18"/>
                <w:szCs w:val="18"/>
                <w:u w:val="single"/>
              </w:rPr>
              <w:t xml:space="preserve">      </w:t>
            </w:r>
            <w:r w:rsidRPr="00A469B0">
              <w:rPr>
                <w:rFonts w:ascii="Arial" w:eastAsia="Wingdings" w:hAnsi="Arial" w:cs="Arial"/>
                <w:color w:val="000000" w:themeColor="text1"/>
                <w:sz w:val="18"/>
                <w:szCs w:val="18"/>
                <w:u w:val="single"/>
              </w:rPr>
              <w:t xml:space="preserve">TARGET_RESOURCE_ADDRESS </w:t>
            </w:r>
            <w:r w:rsidRPr="00A469B0">
              <w:rPr>
                <w:rFonts w:ascii="Arial" w:eastAsia="Wingdings" w:hAnsi="Arial" w:cs="Arial"/>
                <w:b/>
                <w:bCs/>
                <w:color w:val="000000" w:themeColor="text1"/>
                <w:sz w:val="18"/>
                <w:szCs w:val="18"/>
                <w:u w:val="single"/>
              </w:rPr>
              <w:t>containing</w:t>
            </w:r>
          </w:p>
          <w:p w14:paraId="6905027C" w14:textId="77777777" w:rsidR="005B7643" w:rsidRPr="00A469B0" w:rsidRDefault="005B7643" w:rsidP="00772896">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rFonts w:ascii="Arial" w:eastAsia="Wingdings" w:hAnsi="Arial" w:cs="Arial"/>
                <w:b/>
                <w:bCs/>
                <w:color w:val="000000" w:themeColor="text1"/>
                <w:sz w:val="18"/>
                <w:szCs w:val="18"/>
                <w:u w:val="single"/>
              </w:rPr>
            </w:pPr>
            <w:r w:rsidRPr="00A469B0">
              <w:rPr>
                <w:rFonts w:ascii="Arial" w:eastAsia="Wingdings" w:hAnsi="Arial" w:cs="Arial"/>
                <w:b/>
                <w:bCs/>
                <w:color w:val="000000" w:themeColor="text1"/>
                <w:sz w:val="18"/>
                <w:szCs w:val="18"/>
                <w:u w:val="single"/>
              </w:rPr>
              <w:tab/>
            </w:r>
            <w:r w:rsidRPr="00A469B0">
              <w:rPr>
                <w:rFonts w:ascii="Arial" w:eastAsia="Wingdings" w:hAnsi="Arial" w:cs="Arial"/>
                <w:b/>
                <w:bCs/>
                <w:color w:val="000000" w:themeColor="text1"/>
                <w:sz w:val="18"/>
                <w:szCs w:val="18"/>
                <w:u w:val="single"/>
              </w:rPr>
              <w:tab/>
            </w:r>
            <w:r w:rsidRPr="00A469B0">
              <w:rPr>
                <w:rFonts w:ascii="Arial" w:eastAsia="Wingdings" w:hAnsi="Arial" w:cs="Arial"/>
                <w:b/>
                <w:bCs/>
                <w:color w:val="000000" w:themeColor="text1"/>
                <w:sz w:val="18"/>
                <w:szCs w:val="18"/>
                <w:u w:val="single"/>
              </w:rPr>
              <w:tab/>
            </w:r>
            <w:r w:rsidRPr="00A469B0">
              <w:rPr>
                <w:rFonts w:ascii="Arial" w:eastAsia="Wingdings" w:hAnsi="Arial" w:cs="Arial"/>
                <w:b/>
                <w:bCs/>
                <w:color w:val="000000" w:themeColor="text1"/>
                <w:sz w:val="18"/>
                <w:szCs w:val="18"/>
                <w:u w:val="single"/>
              </w:rPr>
              <w:tab/>
            </w:r>
            <w:r w:rsidRPr="00A469B0">
              <w:rPr>
                <w:rFonts w:ascii="Arial" w:eastAsia="Wingdings" w:hAnsi="Arial" w:cs="Arial"/>
                <w:bCs/>
                <w:color w:val="000000" w:themeColor="text1"/>
                <w:sz w:val="18"/>
                <w:szCs w:val="18"/>
                <w:u w:val="single"/>
              </w:rPr>
              <w:t xml:space="preserve">campaignEnabled attribute </w:t>
            </w:r>
            <w:r w:rsidRPr="00A469B0">
              <w:rPr>
                <w:rFonts w:ascii="Arial" w:eastAsia="Wingdings" w:hAnsi="Arial" w:cs="Arial"/>
                <w:b/>
                <w:bCs/>
                <w:color w:val="000000" w:themeColor="text1"/>
                <w:sz w:val="18"/>
                <w:szCs w:val="18"/>
                <w:u w:val="single"/>
              </w:rPr>
              <w:t xml:space="preserve">set to </w:t>
            </w:r>
            <w:r w:rsidRPr="00A469B0">
              <w:rPr>
                <w:rFonts w:ascii="Arial" w:eastAsia="Wingdings" w:hAnsi="Arial" w:cs="Arial"/>
                <w:bCs/>
                <w:color w:val="000000" w:themeColor="text1"/>
                <w:sz w:val="18"/>
                <w:szCs w:val="18"/>
                <w:u w:val="single"/>
              </w:rPr>
              <w:t xml:space="preserve">TRUE </w:t>
            </w:r>
            <w:r w:rsidRPr="00A469B0">
              <w:rPr>
                <w:rFonts w:ascii="Arial" w:eastAsia="Wingdings" w:hAnsi="Arial" w:cs="Arial"/>
                <w:b/>
                <w:bCs/>
                <w:color w:val="000000" w:themeColor="text1"/>
                <w:sz w:val="18"/>
                <w:szCs w:val="18"/>
                <w:u w:val="single"/>
              </w:rPr>
              <w:t>and</w:t>
            </w:r>
          </w:p>
          <w:p w14:paraId="003D3AA6" w14:textId="685640A8" w:rsidR="005B7643" w:rsidRPr="00A469B0" w:rsidRDefault="005B7643" w:rsidP="00772896">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rFonts w:ascii="Arial" w:eastAsia="Wingdings" w:hAnsi="Arial" w:cs="Arial"/>
                <w:b/>
                <w:bCs/>
                <w:color w:val="000000" w:themeColor="text1"/>
                <w:sz w:val="18"/>
                <w:szCs w:val="18"/>
                <w:u w:val="single"/>
              </w:rPr>
            </w:pPr>
            <w:r w:rsidRPr="00A469B0">
              <w:rPr>
                <w:rFonts w:ascii="Arial" w:eastAsia="Wingdings" w:hAnsi="Arial" w:cs="Arial"/>
                <w:b/>
                <w:bCs/>
                <w:color w:val="000000" w:themeColor="text1"/>
                <w:sz w:val="18"/>
                <w:szCs w:val="18"/>
                <w:u w:val="single"/>
              </w:rPr>
              <w:t xml:space="preserve">                    </w:t>
            </w:r>
            <w:r w:rsidRPr="00A469B0">
              <w:rPr>
                <w:rFonts w:ascii="Arial" w:eastAsia="Wingdings" w:hAnsi="Arial" w:cs="Arial"/>
                <w:color w:val="000000" w:themeColor="text1"/>
                <w:sz w:val="18"/>
                <w:szCs w:val="18"/>
                <w:u w:val="single"/>
              </w:rPr>
              <w:t xml:space="preserve">campaignStatus attribute </w:t>
            </w:r>
            <w:r w:rsidRPr="00A469B0">
              <w:rPr>
                <w:rFonts w:ascii="Arial" w:eastAsia="Wingdings" w:hAnsi="Arial" w:cs="Arial"/>
                <w:b/>
                <w:bCs/>
                <w:color w:val="000000" w:themeColor="text1"/>
                <w:sz w:val="18"/>
                <w:szCs w:val="18"/>
                <w:u w:val="single"/>
              </w:rPr>
              <w:t xml:space="preserve">set to </w:t>
            </w:r>
            <w:r w:rsidRPr="00A469B0">
              <w:rPr>
                <w:rFonts w:ascii="Arial" w:eastAsia="Wingdings" w:hAnsi="Arial" w:cs="Arial"/>
                <w:color w:val="000000" w:themeColor="text1"/>
                <w:sz w:val="18"/>
                <w:szCs w:val="18"/>
                <w:u w:val="single"/>
              </w:rPr>
              <w:t xml:space="preserve">INITIATED </w:t>
            </w:r>
            <w:r w:rsidRPr="00A469B0">
              <w:rPr>
                <w:rFonts w:ascii="Arial" w:eastAsia="Wingdings" w:hAnsi="Arial" w:cs="Arial"/>
                <w:b/>
                <w:bCs/>
                <w:color w:val="000000" w:themeColor="text1"/>
                <w:sz w:val="18"/>
                <w:szCs w:val="18"/>
                <w:u w:val="single"/>
              </w:rPr>
              <w:t>and</w:t>
            </w:r>
          </w:p>
          <w:p w14:paraId="6DA92A87" w14:textId="3BF520E8" w:rsidR="00FC4101" w:rsidRPr="00A469B0" w:rsidRDefault="0049667D">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rFonts w:ascii="Arial" w:eastAsia="Wingdings" w:hAnsi="Arial" w:cs="Arial"/>
                <w:color w:val="000000" w:themeColor="text1"/>
                <w:sz w:val="18"/>
                <w:szCs w:val="18"/>
                <w:u w:val="single"/>
              </w:rPr>
            </w:pPr>
            <w:r w:rsidRPr="00A469B0">
              <w:rPr>
                <w:rFonts w:ascii="Arial" w:eastAsia="Wingdings" w:hAnsi="Arial" w:cs="Arial"/>
                <w:b/>
                <w:bCs/>
                <w:color w:val="000000" w:themeColor="text1"/>
                <w:sz w:val="18"/>
                <w:szCs w:val="18"/>
                <w:u w:val="single"/>
              </w:rPr>
              <w:t xml:space="preserve">                    </w:t>
            </w:r>
            <w:r w:rsidRPr="00A469B0">
              <w:rPr>
                <w:rFonts w:ascii="Arial" w:eastAsia="Wingdings" w:hAnsi="Arial" w:cs="Arial"/>
                <w:color w:val="000000" w:themeColor="text1"/>
                <w:sz w:val="18"/>
                <w:szCs w:val="18"/>
                <w:u w:val="single"/>
              </w:rPr>
              <w:t>SOFTWATE_OPERATION</w:t>
            </w:r>
            <w:r w:rsidRPr="00A469B0">
              <w:rPr>
                <w:rFonts w:ascii="Arial" w:eastAsia="Wingdings" w:hAnsi="Arial" w:cs="Arial"/>
                <w:b/>
                <w:bCs/>
                <w:color w:val="000000" w:themeColor="text1"/>
                <w:sz w:val="18"/>
                <w:szCs w:val="18"/>
                <w:u w:val="single"/>
              </w:rPr>
              <w:t xml:space="preserve"> set to </w:t>
            </w:r>
            <w:r w:rsidRPr="00A469B0">
              <w:rPr>
                <w:rFonts w:ascii="Arial" w:eastAsia="Wingdings" w:hAnsi="Arial" w:cs="Arial"/>
                <w:color w:val="000000" w:themeColor="text1"/>
                <w:sz w:val="18"/>
                <w:szCs w:val="18"/>
                <w:u w:val="single"/>
              </w:rPr>
              <w:t>TRUE</w:t>
            </w:r>
          </w:p>
          <w:p w14:paraId="34964632" w14:textId="0BF3EB55" w:rsidR="005B7643" w:rsidRPr="00A469B0" w:rsidRDefault="005B7643" w:rsidP="00772896">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cs="Arial"/>
                <w:color w:val="000000" w:themeColor="text1"/>
                <w:sz w:val="18"/>
                <w:szCs w:val="18"/>
                <w:u w:val="single"/>
              </w:rPr>
            </w:pPr>
            <w:r w:rsidRPr="00A469B0">
              <w:rPr>
                <w:rFonts w:ascii="Arial" w:hAnsi="Arial" w:cs="Arial"/>
                <w:b/>
                <w:bCs/>
                <w:color w:val="000000" w:themeColor="text1"/>
                <w:sz w:val="18"/>
                <w:szCs w:val="18"/>
                <w:u w:val="single"/>
              </w:rPr>
              <w:t xml:space="preserve">     and </w:t>
            </w:r>
            <w:r w:rsidRPr="00A469B0">
              <w:rPr>
                <w:rFonts w:ascii="Arial" w:hAnsi="Arial" w:cs="Arial"/>
                <w:color w:val="000000" w:themeColor="text1"/>
                <w:sz w:val="18"/>
                <w:szCs w:val="18"/>
                <w:u w:val="single"/>
              </w:rPr>
              <w:t xml:space="preserve">the </w:t>
            </w:r>
            <w:r w:rsidR="00802240">
              <w:rPr>
                <w:rFonts w:ascii="Arial" w:hAnsi="Arial" w:cs="Arial"/>
                <w:color w:val="000000" w:themeColor="text1"/>
                <w:sz w:val="18"/>
                <w:szCs w:val="18"/>
                <w:u w:val="single"/>
              </w:rPr>
              <w:t>CSE</w:t>
            </w:r>
            <w:r w:rsidRPr="00A469B0">
              <w:rPr>
                <w:rFonts w:ascii="Arial" w:hAnsi="Arial" w:cs="Arial"/>
                <w:b/>
                <w:bCs/>
                <w:color w:val="000000" w:themeColor="text1"/>
                <w:sz w:val="18"/>
                <w:szCs w:val="18"/>
                <w:u w:val="single"/>
              </w:rPr>
              <w:t xml:space="preserve"> having</w:t>
            </w:r>
            <w:r w:rsidRPr="00A469B0">
              <w:rPr>
                <w:rFonts w:ascii="Arial" w:hAnsi="Arial" w:cs="Arial"/>
                <w:color w:val="000000" w:themeColor="text1"/>
                <w:sz w:val="18"/>
                <w:szCs w:val="18"/>
                <w:u w:val="single"/>
              </w:rPr>
              <w:t xml:space="preserve"> a [software] specialization</w:t>
            </w:r>
            <w:r w:rsidRPr="00A469B0">
              <w:rPr>
                <w:rFonts w:ascii="Arial" w:hAnsi="Arial" w:cs="Arial"/>
                <w:b/>
                <w:bCs/>
                <w:color w:val="000000" w:themeColor="text1"/>
                <w:sz w:val="18"/>
                <w:szCs w:val="18"/>
                <w:u w:val="single"/>
              </w:rPr>
              <w:t xml:space="preserve"> </w:t>
            </w:r>
            <w:r w:rsidRPr="00A469B0">
              <w:rPr>
                <w:rFonts w:ascii="Arial" w:hAnsi="Arial" w:cs="Arial"/>
                <w:color w:val="000000" w:themeColor="text1"/>
                <w:sz w:val="18"/>
                <w:szCs w:val="18"/>
                <w:u w:val="single"/>
              </w:rPr>
              <w:t>at</w:t>
            </w:r>
          </w:p>
          <w:p w14:paraId="23706A20" w14:textId="31C2A665" w:rsidR="00DB340F" w:rsidRDefault="005B7643" w:rsidP="00DB340F">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b/>
                <w:bCs/>
                <w:color w:val="000000" w:themeColor="text1"/>
                <w:sz w:val="18"/>
                <w:szCs w:val="18"/>
                <w:lang w:eastAsia="en-GB"/>
              </w:rPr>
            </w:pPr>
            <w:r w:rsidRPr="000A1C14">
              <w:rPr>
                <w:rFonts w:ascii="Arial" w:hAnsi="Arial" w:cs="Arial"/>
                <w:color w:val="000000" w:themeColor="text1"/>
                <w:sz w:val="18"/>
                <w:szCs w:val="18"/>
                <w:u w:val="single"/>
              </w:rPr>
              <w:t xml:space="preserve">           </w:t>
            </w:r>
            <w:r w:rsidR="00BF48E8">
              <w:rPr>
                <w:rFonts w:ascii="Arial" w:hAnsi="Arial" w:cs="Arial"/>
                <w:color w:val="000000" w:themeColor="text1"/>
                <w:sz w:val="18"/>
                <w:szCs w:val="18"/>
                <w:u w:val="single"/>
              </w:rPr>
              <w:t>SOFTWARE_SPECIALIZATION_ADDRESS</w:t>
            </w:r>
            <w:r w:rsidR="00BF48E8" w:rsidRPr="00822B6E" w:rsidDel="00BF48E8">
              <w:rPr>
                <w:rFonts w:ascii="Arial" w:eastAsia="Arial" w:hAnsi="Arial" w:cs="Arial"/>
                <w:color w:val="000000" w:themeColor="text1"/>
                <w:sz w:val="18"/>
                <w:szCs w:val="18"/>
                <w:lang w:eastAsia="en-GB"/>
              </w:rPr>
              <w:t xml:space="preserve"> </w:t>
            </w:r>
            <w:r w:rsidR="00DB340F">
              <w:rPr>
                <w:rFonts w:ascii="Arial" w:eastAsia="Arial" w:hAnsi="Arial" w:cs="Arial"/>
                <w:b/>
                <w:bCs/>
                <w:color w:val="000000" w:themeColor="text1"/>
                <w:sz w:val="18"/>
                <w:szCs w:val="18"/>
                <w:lang w:eastAsia="en-GB"/>
              </w:rPr>
              <w:t>containing</w:t>
            </w:r>
          </w:p>
          <w:p w14:paraId="684D6CD2" w14:textId="77777777" w:rsidR="00FC4101" w:rsidRDefault="00DB340F" w:rsidP="00DB340F">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cs="Arial"/>
                <w:b/>
                <w:color w:val="000000" w:themeColor="text1"/>
                <w:sz w:val="18"/>
                <w:szCs w:val="18"/>
              </w:rPr>
            </w:pPr>
            <w:r>
              <w:rPr>
                <w:rFonts w:ascii="Arial" w:eastAsia="Arial" w:hAnsi="Arial" w:cs="Arial"/>
                <w:color w:val="000000" w:themeColor="text1"/>
                <w:sz w:val="18"/>
                <w:szCs w:val="18"/>
                <w:lang w:eastAsia="en-GB"/>
              </w:rPr>
              <w:t xml:space="preserve">                   install </w:t>
            </w:r>
            <w:r>
              <w:rPr>
                <w:rFonts w:ascii="Arial" w:eastAsia="Arial" w:hAnsi="Arial" w:cs="Arial"/>
                <w:b/>
                <w:bCs/>
                <w:color w:val="000000" w:themeColor="text1"/>
                <w:sz w:val="18"/>
                <w:szCs w:val="18"/>
                <w:lang w:eastAsia="en-GB"/>
              </w:rPr>
              <w:t xml:space="preserve">set to </w:t>
            </w:r>
            <w:r>
              <w:rPr>
                <w:rFonts w:ascii="Arial" w:eastAsia="Arial" w:hAnsi="Arial" w:cs="Arial"/>
                <w:color w:val="000000" w:themeColor="text1"/>
                <w:sz w:val="18"/>
                <w:szCs w:val="18"/>
                <w:lang w:eastAsia="en-GB"/>
              </w:rPr>
              <w:t>TRUE</w:t>
            </w:r>
          </w:p>
          <w:p w14:paraId="7D549CE3" w14:textId="63DE8225" w:rsidR="00FC4101" w:rsidRPr="00A14E25" w:rsidRDefault="00FC4101" w:rsidP="00FC4101">
            <w:pPr>
              <w:pStyle w:val="TAL"/>
              <w:snapToGrid w:val="0"/>
              <w:rPr>
                <w:rFonts w:eastAsia="Arial" w:cs="Arial"/>
                <w:bCs/>
                <w:color w:val="000000" w:themeColor="text1"/>
                <w:szCs w:val="18"/>
                <w:u w:val="single"/>
                <w:lang w:eastAsia="en-GB"/>
              </w:rPr>
            </w:pPr>
            <w:r w:rsidRPr="00A14E25">
              <w:rPr>
                <w:rFonts w:eastAsia="Arial" w:cs="Arial"/>
                <w:color w:val="000000" w:themeColor="text1"/>
                <w:szCs w:val="18"/>
                <w:u w:val="single"/>
                <w:lang w:eastAsia="en-GB"/>
              </w:rPr>
              <w:t xml:space="preserve">     </w:t>
            </w:r>
            <w:r w:rsidR="005E6DDA" w:rsidRPr="00855BB3">
              <w:rPr>
                <w:rFonts w:eastAsia="Arial" w:cs="Arial"/>
                <w:b/>
                <w:bCs/>
                <w:color w:val="000000" w:themeColor="text1"/>
                <w:szCs w:val="18"/>
                <w:u w:val="single"/>
                <w:lang w:eastAsia="en-GB"/>
              </w:rPr>
              <w:t xml:space="preserve">and </w:t>
            </w:r>
            <w:r w:rsidRPr="00A14E25">
              <w:rPr>
                <w:rFonts w:eastAsia="Arial" w:cs="Arial"/>
                <w:color w:val="000000" w:themeColor="text1"/>
                <w:szCs w:val="18"/>
                <w:u w:val="single"/>
                <w:lang w:eastAsia="en-GB"/>
              </w:rPr>
              <w:t xml:space="preserve">the IUT </w:t>
            </w:r>
            <w:r w:rsidRPr="002D7679">
              <w:rPr>
                <w:rFonts w:eastAsia="Arial" w:cs="Arial"/>
                <w:b/>
                <w:bCs/>
                <w:color w:val="000000" w:themeColor="text1"/>
                <w:szCs w:val="18"/>
                <w:u w:val="single"/>
                <w:lang w:eastAsia="en-GB"/>
              </w:rPr>
              <w:t>having</w:t>
            </w:r>
            <w:del w:id="1170" w:author="xflow R03" w:date="2021-11-08T18:28:00Z">
              <w:r w:rsidRPr="002D7679" w:rsidDel="000C3E2B">
                <w:rPr>
                  <w:rFonts w:eastAsia="Arial" w:cs="Arial"/>
                  <w:b/>
                  <w:bCs/>
                  <w:color w:val="000000" w:themeColor="text1"/>
                  <w:szCs w:val="18"/>
                  <w:u w:val="single"/>
                  <w:lang w:eastAsia="en-GB"/>
                </w:rPr>
                <w:delText xml:space="preserve"> </w:delText>
              </w:r>
              <w:r w:rsidRPr="00A14E25" w:rsidDel="000C3E2B">
                <w:rPr>
                  <w:rFonts w:eastAsia="Arial" w:cs="Arial"/>
                  <w:b/>
                  <w:color w:val="000000" w:themeColor="text1"/>
                  <w:szCs w:val="18"/>
                  <w:u w:val="single"/>
                  <w:lang w:eastAsia="en-GB"/>
                </w:rPr>
                <w:delText>receive</w:delText>
              </w:r>
              <w:r w:rsidDel="000C3E2B">
                <w:rPr>
                  <w:rFonts w:eastAsia="Arial" w:cs="Arial"/>
                  <w:b/>
                  <w:color w:val="000000" w:themeColor="text1"/>
                  <w:szCs w:val="18"/>
                  <w:u w:val="single"/>
                  <w:lang w:eastAsia="en-GB"/>
                </w:rPr>
                <w:delText>d</w:delText>
              </w:r>
              <w:r w:rsidRPr="00A14E25" w:rsidDel="000C3E2B">
                <w:rPr>
                  <w:rFonts w:eastAsia="Arial" w:cs="Arial"/>
                  <w:b/>
                  <w:color w:val="000000" w:themeColor="text1"/>
                  <w:szCs w:val="18"/>
                  <w:u w:val="single"/>
                  <w:lang w:eastAsia="en-GB"/>
                </w:rPr>
                <w:delText xml:space="preserve"> </w:delText>
              </w:r>
              <w:r w:rsidRPr="00A14E25" w:rsidDel="000C3E2B">
                <w:rPr>
                  <w:rFonts w:eastAsia="Arial" w:cs="Arial"/>
                  <w:color w:val="000000" w:themeColor="text1"/>
                  <w:szCs w:val="18"/>
                  <w:u w:val="single"/>
                  <w:lang w:eastAsia="en-GB"/>
                </w:rPr>
                <w:delText>a valid</w:delText>
              </w:r>
            </w:del>
            <w:r w:rsidRPr="00A14E25">
              <w:rPr>
                <w:rFonts w:eastAsia="Arial" w:cs="Arial"/>
                <w:color w:val="000000" w:themeColor="text1"/>
                <w:szCs w:val="18"/>
                <w:u w:val="single"/>
                <w:lang w:eastAsia="en-GB"/>
              </w:rPr>
              <w:t xml:space="preserve"> </w:t>
            </w:r>
            <w:ins w:id="1171" w:author="xflow R03" w:date="2021-11-08T18:29:00Z">
              <w:r w:rsidR="000C3E2B">
                <w:rPr>
                  <w:rFonts w:cs="Arial"/>
                  <w:color w:val="000000" w:themeColor="text1"/>
                  <w:szCs w:val="18"/>
                  <w:u w:val="single"/>
                </w:rPr>
                <w:t>updated</w:t>
              </w:r>
            </w:ins>
            <w:del w:id="1172" w:author="xflow R03" w:date="2021-11-08T18:29:00Z">
              <w:r w:rsidRPr="00A14E25" w:rsidDel="000C3E2B">
                <w:rPr>
                  <w:rFonts w:cs="Arial"/>
                  <w:color w:val="000000" w:themeColor="text1"/>
                  <w:szCs w:val="18"/>
                  <w:u w:val="single"/>
                </w:rPr>
                <w:delText>UPDATE</w:delText>
              </w:r>
            </w:del>
            <w:ins w:id="1173" w:author="xflow R03" w:date="2021-11-08T18:28:00Z">
              <w:r w:rsidR="000C3E2B">
                <w:rPr>
                  <w:rFonts w:cs="Arial"/>
                  <w:color w:val="000000" w:themeColor="text1"/>
                  <w:szCs w:val="18"/>
                  <w:u w:val="single"/>
                </w:rPr>
                <w:t xml:space="preserve"> </w:t>
              </w:r>
            </w:ins>
            <w:ins w:id="1174" w:author="xflow R04" w:date="2021-11-09T12:27:00Z">
              <w:r w:rsidR="0024194B">
                <w:rPr>
                  <w:rFonts w:cs="Arial"/>
                  <w:color w:val="000000" w:themeColor="text1"/>
                  <w:szCs w:val="18"/>
                  <w:u w:val="single"/>
                </w:rPr>
                <w:t xml:space="preserve">the </w:t>
              </w:r>
            </w:ins>
            <w:ins w:id="1175" w:author="xflow R03" w:date="2021-11-08T18:28:00Z">
              <w:r w:rsidR="000C3E2B">
                <w:rPr>
                  <w:rFonts w:cs="Arial"/>
                  <w:color w:val="000000" w:themeColor="text1"/>
                  <w:szCs w:val="18"/>
                  <w:u w:val="single"/>
                </w:rPr>
                <w:t>&lt;softwareCampaign&gt; resource</w:t>
              </w:r>
            </w:ins>
            <w:r w:rsidRPr="00A14E25">
              <w:rPr>
                <w:rFonts w:cs="Arial"/>
                <w:color w:val="000000" w:themeColor="text1"/>
                <w:szCs w:val="18"/>
                <w:u w:val="single"/>
              </w:rPr>
              <w:t xml:space="preserve"> </w:t>
            </w:r>
            <w:del w:id="1176" w:author="xflow R03" w:date="2021-11-08T18:28:00Z">
              <w:r w:rsidRPr="00A14E25" w:rsidDel="000C3E2B">
                <w:rPr>
                  <w:rFonts w:eastAsia="Arial" w:cs="Arial"/>
                  <w:color w:val="000000" w:themeColor="text1"/>
                  <w:szCs w:val="18"/>
                  <w:u w:val="single"/>
                  <w:lang w:eastAsia="en-GB"/>
                </w:rPr>
                <w:delText xml:space="preserve">Request from AE </w:delText>
              </w:r>
              <w:r w:rsidRPr="00A14E25" w:rsidDel="000C3E2B">
                <w:rPr>
                  <w:rFonts w:eastAsia="Arial" w:cs="Arial"/>
                  <w:b/>
                  <w:color w:val="000000" w:themeColor="text1"/>
                  <w:szCs w:val="18"/>
                  <w:u w:val="single"/>
                  <w:lang w:eastAsia="en-GB"/>
                </w:rPr>
                <w:delText>containing</w:delText>
              </w:r>
            </w:del>
            <w:r w:rsidRPr="00A14E25">
              <w:rPr>
                <w:rFonts w:eastAsia="Arial" w:cs="Arial"/>
                <w:b/>
                <w:color w:val="000000" w:themeColor="text1"/>
                <w:szCs w:val="18"/>
                <w:u w:val="single"/>
                <w:lang w:eastAsia="en-GB"/>
              </w:rPr>
              <w:t xml:space="preserve"> </w:t>
            </w:r>
          </w:p>
          <w:p w14:paraId="3213A02F" w14:textId="547E4462" w:rsidR="00FC4101" w:rsidRPr="00A14E25" w:rsidDel="000C3E2B" w:rsidRDefault="00FC4101" w:rsidP="000C3E2B">
            <w:pPr>
              <w:keepNext/>
              <w:keepLines/>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djustRightInd/>
              <w:spacing w:after="0"/>
              <w:rPr>
                <w:del w:id="1177" w:author="xflow R03" w:date="2021-11-08T18:29:00Z"/>
                <w:rFonts w:ascii="Arial" w:eastAsia="Arial" w:hAnsi="Arial" w:cs="Arial"/>
                <w:bCs/>
                <w:color w:val="000000" w:themeColor="text1"/>
                <w:sz w:val="18"/>
                <w:szCs w:val="18"/>
                <w:u w:val="single"/>
                <w:lang w:eastAsia="en-GB"/>
              </w:rPr>
            </w:pPr>
            <w:r w:rsidRPr="00A14E25">
              <w:rPr>
                <w:rFonts w:ascii="Arial" w:eastAsia="Arial" w:hAnsi="Arial" w:cs="Arial"/>
                <w:bCs/>
                <w:color w:val="000000" w:themeColor="text1"/>
                <w:sz w:val="18"/>
                <w:szCs w:val="18"/>
                <w:u w:val="single"/>
                <w:lang w:eastAsia="en-GB"/>
              </w:rPr>
              <w:t xml:space="preserve">          </w:t>
            </w:r>
            <w:del w:id="1178" w:author="xflow R03" w:date="2021-11-08T18:29:00Z">
              <w:r w:rsidRPr="00A14E25" w:rsidDel="000C3E2B">
                <w:rPr>
                  <w:rFonts w:ascii="Arial" w:eastAsia="Arial" w:hAnsi="Arial" w:cs="Arial"/>
                  <w:color w:val="000000" w:themeColor="text1"/>
                  <w:sz w:val="18"/>
                  <w:szCs w:val="18"/>
                  <w:u w:val="single"/>
                  <w:lang w:eastAsia="en-GB"/>
                </w:rPr>
                <w:delText>To</w:delText>
              </w:r>
              <w:r w:rsidRPr="00A14E25" w:rsidDel="000C3E2B">
                <w:rPr>
                  <w:rFonts w:ascii="Arial" w:eastAsia="Arial" w:hAnsi="Arial" w:cs="Arial"/>
                  <w:b/>
                  <w:color w:val="000000" w:themeColor="text1"/>
                  <w:sz w:val="18"/>
                  <w:szCs w:val="18"/>
                  <w:u w:val="single"/>
                  <w:lang w:eastAsia="en-GB"/>
                </w:rPr>
                <w:delText xml:space="preserve"> set to</w:delText>
              </w:r>
              <w:r w:rsidRPr="00A14E25" w:rsidDel="000C3E2B">
                <w:rPr>
                  <w:rFonts w:ascii="Arial" w:eastAsia="Arial" w:hAnsi="Arial" w:cs="Arial"/>
                  <w:color w:val="000000" w:themeColor="text1"/>
                  <w:sz w:val="18"/>
                  <w:szCs w:val="18"/>
                  <w:u w:val="single"/>
                  <w:lang w:eastAsia="en-GB"/>
                </w:rPr>
                <w:delText xml:space="preserve"> TARGET _RESOURCE_ADDRESS </w:delText>
              </w:r>
              <w:r w:rsidRPr="00A14E25" w:rsidDel="000C3E2B">
                <w:rPr>
                  <w:rFonts w:ascii="Arial" w:eastAsia="Arial" w:hAnsi="Arial" w:cs="Arial"/>
                  <w:b/>
                  <w:bCs/>
                  <w:color w:val="000000" w:themeColor="text1"/>
                  <w:sz w:val="18"/>
                  <w:szCs w:val="18"/>
                  <w:u w:val="single"/>
                  <w:lang w:eastAsia="en-GB"/>
                </w:rPr>
                <w:delText>and</w:delText>
              </w:r>
            </w:del>
          </w:p>
          <w:p w14:paraId="35F4FE52" w14:textId="0AE68EB9" w:rsidR="00FC4101" w:rsidRPr="00A14E25" w:rsidDel="000C3E2B" w:rsidRDefault="00FC4101">
            <w:pPr>
              <w:keepNext/>
              <w:keepLines/>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djustRightInd/>
              <w:spacing w:after="0"/>
              <w:rPr>
                <w:del w:id="1179" w:author="xflow R03" w:date="2021-11-08T18:29:00Z"/>
                <w:rFonts w:ascii="Arial" w:eastAsia="Arial" w:hAnsi="Arial" w:cs="Arial"/>
                <w:color w:val="000000" w:themeColor="text1"/>
                <w:sz w:val="18"/>
                <w:szCs w:val="18"/>
                <w:u w:val="single"/>
                <w:lang w:eastAsia="en-GB"/>
              </w:rPr>
            </w:pPr>
            <w:del w:id="1180" w:author="xflow R03" w:date="2021-11-08T18:29:00Z">
              <w:r w:rsidRPr="00A14E25" w:rsidDel="000C3E2B">
                <w:rPr>
                  <w:rFonts w:ascii="Arial" w:eastAsia="Arial" w:hAnsi="Arial" w:cs="Arial"/>
                  <w:b/>
                  <w:bCs/>
                  <w:color w:val="000000" w:themeColor="text1"/>
                  <w:sz w:val="18"/>
                  <w:szCs w:val="18"/>
                  <w:u w:val="single"/>
                  <w:lang w:eastAsia="en-GB"/>
                </w:rPr>
                <w:tab/>
              </w:r>
              <w:r w:rsidRPr="00A14E25" w:rsidDel="000C3E2B">
                <w:rPr>
                  <w:rFonts w:ascii="Arial" w:eastAsia="Arial" w:hAnsi="Arial" w:cs="Arial"/>
                  <w:b/>
                  <w:bCs/>
                  <w:color w:val="000000" w:themeColor="text1"/>
                  <w:sz w:val="18"/>
                  <w:szCs w:val="18"/>
                  <w:u w:val="single"/>
                  <w:lang w:eastAsia="en-GB"/>
                </w:rPr>
                <w:tab/>
                <w:delText xml:space="preserve">  </w:delText>
              </w:r>
              <w:r w:rsidRPr="00A14E25" w:rsidDel="000C3E2B">
                <w:rPr>
                  <w:rFonts w:ascii="Arial" w:eastAsia="Arial" w:hAnsi="Arial" w:cs="Arial"/>
                  <w:color w:val="000000" w:themeColor="text1"/>
                  <w:sz w:val="18"/>
                  <w:szCs w:val="18"/>
                  <w:u w:val="single"/>
                  <w:lang w:eastAsia="en-GB"/>
                </w:rPr>
                <w:delText xml:space="preserve">From </w:delText>
              </w:r>
              <w:r w:rsidRPr="00A14E25" w:rsidDel="000C3E2B">
                <w:rPr>
                  <w:rFonts w:ascii="Arial" w:eastAsia="Arial" w:hAnsi="Arial" w:cs="Arial"/>
                  <w:b/>
                  <w:color w:val="000000" w:themeColor="text1"/>
                  <w:sz w:val="18"/>
                  <w:szCs w:val="18"/>
                  <w:u w:val="single"/>
                  <w:lang w:eastAsia="en-GB"/>
                </w:rPr>
                <w:delText>set to</w:delText>
              </w:r>
              <w:r w:rsidRPr="00A14E25" w:rsidDel="000C3E2B">
                <w:rPr>
                  <w:rFonts w:ascii="Arial" w:eastAsia="Arial" w:hAnsi="Arial" w:cs="Arial"/>
                  <w:color w:val="000000" w:themeColor="text1"/>
                  <w:sz w:val="18"/>
                  <w:szCs w:val="18"/>
                  <w:u w:val="single"/>
                  <w:lang w:eastAsia="en-GB"/>
                </w:rPr>
                <w:delText xml:space="preserve"> AE_ID</w:delText>
              </w:r>
            </w:del>
          </w:p>
          <w:p w14:paraId="12CD6210" w14:textId="65606930" w:rsidR="00FC4101" w:rsidRPr="00013A44" w:rsidRDefault="00FC4101">
            <w:pPr>
              <w:keepNext/>
              <w:keepLines/>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djustRightInd/>
              <w:spacing w:after="0"/>
              <w:rPr>
                <w:rFonts w:ascii="Arial" w:eastAsia="Arial" w:hAnsi="Arial" w:cs="Arial"/>
                <w:color w:val="000000" w:themeColor="text1"/>
                <w:sz w:val="18"/>
                <w:szCs w:val="18"/>
                <w:u w:val="single"/>
                <w:lang w:eastAsia="en-GB"/>
              </w:rPr>
            </w:pPr>
            <w:del w:id="1181" w:author="xflow R03" w:date="2021-11-08T18:29:00Z">
              <w:r w:rsidRPr="008A644E" w:rsidDel="000C3E2B">
                <w:rPr>
                  <w:rFonts w:ascii="Arial" w:eastAsia="Arial" w:hAnsi="Arial" w:cs="Arial"/>
                  <w:color w:val="000000" w:themeColor="text1"/>
                  <w:sz w:val="18"/>
                  <w:szCs w:val="18"/>
                  <w:u w:val="single"/>
                  <w:lang w:eastAsia="en-GB"/>
                </w:rPr>
                <w:delText xml:space="preserve">          </w:delText>
              </w:r>
              <w:r w:rsidRPr="00013A44" w:rsidDel="000C3E2B">
                <w:rPr>
                  <w:rFonts w:ascii="Arial" w:eastAsia="Arial" w:hAnsi="Arial" w:cs="Arial"/>
                  <w:color w:val="000000" w:themeColor="text1"/>
                  <w:sz w:val="18"/>
                  <w:szCs w:val="18"/>
                  <w:u w:val="single"/>
                  <w:lang w:eastAsia="en-GB"/>
                </w:rPr>
                <w:delText xml:space="preserve">Content </w:delText>
              </w:r>
              <w:r w:rsidRPr="00013A44" w:rsidDel="000C3E2B">
                <w:rPr>
                  <w:rFonts w:ascii="Arial" w:eastAsia="Arial" w:hAnsi="Arial" w:cs="Arial"/>
                  <w:b/>
                  <w:bCs/>
                  <w:color w:val="000000" w:themeColor="text1"/>
                  <w:sz w:val="18"/>
                  <w:szCs w:val="18"/>
                  <w:u w:val="single"/>
                  <w:lang w:eastAsia="en-GB"/>
                </w:rPr>
                <w:delText>containing</w:delText>
              </w:r>
            </w:del>
          </w:p>
          <w:p w14:paraId="6C37C438" w14:textId="0C12D91C" w:rsidR="00FC4101" w:rsidRPr="00A14E25" w:rsidRDefault="00FC4101" w:rsidP="00FC4101">
            <w:pPr>
              <w:keepNext/>
              <w:keepLines/>
              <w:snapToGrid w:val="0"/>
              <w:spacing w:after="0"/>
              <w:rPr>
                <w:rFonts w:ascii="Arial" w:eastAsia="Arial" w:hAnsi="Arial" w:cs="Arial"/>
                <w:color w:val="000000" w:themeColor="text1"/>
                <w:sz w:val="18"/>
                <w:szCs w:val="18"/>
                <w:u w:val="single"/>
                <w:lang w:eastAsia="en-GB"/>
              </w:rPr>
            </w:pPr>
            <w:r w:rsidRPr="00A14E25">
              <w:rPr>
                <w:rFonts w:ascii="Arial" w:eastAsia="Arial" w:hAnsi="Arial" w:cs="Arial"/>
                <w:color w:val="000000" w:themeColor="text1"/>
                <w:sz w:val="18"/>
                <w:szCs w:val="18"/>
                <w:u w:val="single"/>
                <w:lang w:eastAsia="en-GB"/>
              </w:rPr>
              <w:t xml:space="preserve">          </w:t>
            </w:r>
            <w:del w:id="1182" w:author="xflow R03" w:date="2021-11-08T18:29:00Z">
              <w:r w:rsidRPr="00A14E25" w:rsidDel="000C3E2B">
                <w:rPr>
                  <w:rFonts w:ascii="Arial" w:eastAsia="Arial" w:hAnsi="Arial" w:cs="Arial"/>
                  <w:color w:val="000000" w:themeColor="text1"/>
                  <w:sz w:val="18"/>
                  <w:szCs w:val="18"/>
                  <w:u w:val="single"/>
                  <w:lang w:eastAsia="en-GB"/>
                </w:rPr>
                <w:delText xml:space="preserve">     &lt;softwareCampaign&gt; </w:delText>
              </w:r>
              <w:r w:rsidDel="000C3E2B">
                <w:rPr>
                  <w:rFonts w:ascii="Arial" w:eastAsia="Wingdings" w:hAnsi="Arial" w:cs="Arial"/>
                  <w:sz w:val="18"/>
                  <w:szCs w:val="18"/>
                </w:rPr>
                <w:delText>resource representation</w:delText>
              </w:r>
            </w:del>
            <w:r w:rsidRPr="005647DB">
              <w:rPr>
                <w:rFonts w:ascii="Arial" w:eastAsia="Arial" w:hAnsi="Arial" w:cs="Arial"/>
                <w:b/>
                <w:bCs/>
                <w:color w:val="000000" w:themeColor="text1"/>
                <w:sz w:val="18"/>
                <w:szCs w:val="18"/>
                <w:lang w:eastAsia="en-GB"/>
              </w:rPr>
              <w:t xml:space="preserve"> containing</w:t>
            </w:r>
            <w:r w:rsidRPr="005647DB">
              <w:rPr>
                <w:rFonts w:ascii="Arial" w:eastAsia="Arial" w:hAnsi="Arial" w:cs="Arial"/>
                <w:color w:val="000000" w:themeColor="text1"/>
                <w:sz w:val="18"/>
                <w:szCs w:val="18"/>
                <w:lang w:eastAsia="en-GB"/>
              </w:rPr>
              <w:t xml:space="preserve"> </w:t>
            </w:r>
          </w:p>
          <w:p w14:paraId="040FAE7B" w14:textId="399DB188" w:rsidR="005B7643" w:rsidRPr="002D7679" w:rsidRDefault="00FC4101" w:rsidP="002D7679">
            <w:pPr>
              <w:keepNext/>
              <w:keepLines/>
              <w:snapToGrid w:val="0"/>
              <w:spacing w:after="0"/>
              <w:rPr>
                <w:rFonts w:ascii="Arial" w:hAnsi="Arial" w:cs="Arial"/>
                <w:b/>
                <w:bCs/>
                <w:color w:val="000000" w:themeColor="text1"/>
                <w:sz w:val="18"/>
                <w:szCs w:val="18"/>
                <w:u w:val="single"/>
              </w:rPr>
            </w:pPr>
            <w:r w:rsidRPr="00A14E25">
              <w:rPr>
                <w:rFonts w:ascii="Arial" w:eastAsia="Arial" w:hAnsi="Arial" w:cs="Arial"/>
                <w:color w:val="000000" w:themeColor="text1"/>
                <w:sz w:val="18"/>
                <w:szCs w:val="18"/>
                <w:u w:val="single"/>
                <w:lang w:eastAsia="en-GB"/>
              </w:rPr>
              <w:t xml:space="preserve">                    </w:t>
            </w:r>
            <w:r>
              <w:rPr>
                <w:rFonts w:ascii="Arial" w:eastAsia="Arial" w:hAnsi="Arial" w:cs="Arial"/>
                <w:color w:val="000000" w:themeColor="text1"/>
                <w:sz w:val="18"/>
                <w:szCs w:val="18"/>
                <w:u w:val="single"/>
                <w:lang w:eastAsia="en-GB"/>
              </w:rPr>
              <w:t xml:space="preserve"> </w:t>
            </w:r>
            <w:r w:rsidRPr="00A14E25">
              <w:rPr>
                <w:rFonts w:ascii="Arial" w:hAnsi="Arial" w:cs="Arial"/>
                <w:color w:val="000000" w:themeColor="text1"/>
                <w:sz w:val="18"/>
                <w:szCs w:val="18"/>
                <w:u w:val="single"/>
              </w:rPr>
              <w:t xml:space="preserve">campaignEnabled </w:t>
            </w:r>
            <w:r w:rsidRPr="00A14E25">
              <w:rPr>
                <w:rFonts w:ascii="Arial" w:hAnsi="Arial" w:cs="Arial"/>
                <w:b/>
                <w:bCs/>
                <w:color w:val="000000" w:themeColor="text1"/>
                <w:sz w:val="18"/>
                <w:szCs w:val="18"/>
                <w:u w:val="single"/>
              </w:rPr>
              <w:t>set to</w:t>
            </w:r>
            <w:r w:rsidRPr="00A14E25">
              <w:rPr>
                <w:rFonts w:ascii="Arial" w:hAnsi="Arial" w:cs="Arial"/>
                <w:color w:val="000000" w:themeColor="text1"/>
                <w:sz w:val="18"/>
                <w:szCs w:val="18"/>
                <w:u w:val="single"/>
              </w:rPr>
              <w:t xml:space="preserve"> FALSE </w:t>
            </w:r>
            <w:r w:rsidR="008A644E" w:rsidRPr="00A50895">
              <w:rPr>
                <w:rFonts w:ascii="Arial" w:hAnsi="Arial" w:cs="Arial"/>
                <w:b/>
                <w:color w:val="000000" w:themeColor="text1"/>
                <w:sz w:val="18"/>
                <w:szCs w:val="18"/>
              </w:rPr>
              <w:t xml:space="preserve">   </w:t>
            </w:r>
            <w:r w:rsidR="008A644E" w:rsidRPr="00A14E25">
              <w:rPr>
                <w:rFonts w:ascii="Arial" w:hAnsi="Arial" w:cs="Arial"/>
                <w:b/>
                <w:color w:val="000000" w:themeColor="text1"/>
                <w:sz w:val="18"/>
                <w:szCs w:val="18"/>
                <w:u w:val="single"/>
              </w:rPr>
              <w:t xml:space="preserve">     </w:t>
            </w:r>
          </w:p>
          <w:p w14:paraId="3B4F8221" w14:textId="21FA30E6" w:rsidR="00BF48E8" w:rsidRPr="00A14E25" w:rsidRDefault="00BF48E8" w:rsidP="00BF48E8">
            <w:pPr>
              <w:pStyle w:val="TAL"/>
              <w:snapToGrid w:val="0"/>
              <w:rPr>
                <w:rFonts w:eastAsia="Arial" w:cs="Arial"/>
                <w:bCs/>
                <w:color w:val="000000" w:themeColor="text1"/>
                <w:szCs w:val="18"/>
                <w:u w:val="single"/>
                <w:lang w:eastAsia="en-GB"/>
              </w:rPr>
            </w:pPr>
            <w:r>
              <w:rPr>
                <w:rFonts w:eastAsia="Arial" w:cs="Arial"/>
                <w:color w:val="000000" w:themeColor="text1"/>
                <w:szCs w:val="18"/>
                <w:u w:val="single"/>
                <w:lang w:eastAsia="en-GB"/>
              </w:rPr>
              <w:t xml:space="preserve">     </w:t>
            </w:r>
            <w:r w:rsidR="00DB340F" w:rsidRPr="006A3059">
              <w:rPr>
                <w:rFonts w:eastAsia="Arial" w:cs="Arial"/>
                <w:b/>
                <w:bCs/>
                <w:color w:val="000000" w:themeColor="text1"/>
                <w:szCs w:val="18"/>
                <w:u w:val="single"/>
                <w:lang w:eastAsia="en-GB"/>
              </w:rPr>
              <w:t xml:space="preserve">and </w:t>
            </w:r>
            <w:r w:rsidRPr="00A14E25">
              <w:rPr>
                <w:rFonts w:eastAsia="Arial" w:cs="Arial"/>
                <w:color w:val="000000" w:themeColor="text1"/>
                <w:szCs w:val="18"/>
                <w:u w:val="single"/>
                <w:lang w:eastAsia="en-GB"/>
              </w:rPr>
              <w:t xml:space="preserve">the IUT </w:t>
            </w:r>
            <w:r>
              <w:rPr>
                <w:rFonts w:eastAsia="Arial" w:cs="Arial"/>
                <w:b/>
                <w:color w:val="000000" w:themeColor="text1"/>
                <w:szCs w:val="18"/>
                <w:u w:val="single"/>
                <w:lang w:eastAsia="en-GB"/>
              </w:rPr>
              <w:t>having sent</w:t>
            </w:r>
            <w:r w:rsidRPr="00A14E25">
              <w:rPr>
                <w:rFonts w:eastAsia="Arial" w:cs="Arial"/>
                <w:b/>
                <w:color w:val="000000" w:themeColor="text1"/>
                <w:szCs w:val="18"/>
                <w:u w:val="single"/>
                <w:lang w:eastAsia="en-GB"/>
              </w:rPr>
              <w:t xml:space="preserve"> </w:t>
            </w:r>
            <w:r w:rsidRPr="00A14E25">
              <w:rPr>
                <w:rFonts w:eastAsia="Arial" w:cs="Arial"/>
                <w:color w:val="000000" w:themeColor="text1"/>
                <w:szCs w:val="18"/>
                <w:u w:val="single"/>
                <w:lang w:eastAsia="en-GB"/>
              </w:rPr>
              <w:t xml:space="preserve">a valid </w:t>
            </w:r>
            <w:r w:rsidRPr="00A14E25">
              <w:rPr>
                <w:rFonts w:cs="Arial"/>
                <w:color w:val="000000" w:themeColor="text1"/>
                <w:szCs w:val="18"/>
                <w:u w:val="single"/>
              </w:rPr>
              <w:t xml:space="preserve">UPDATE </w:t>
            </w:r>
            <w:r w:rsidRPr="00A14E25">
              <w:rPr>
                <w:rFonts w:eastAsia="Arial" w:cs="Arial"/>
                <w:color w:val="000000" w:themeColor="text1"/>
                <w:szCs w:val="18"/>
                <w:u w:val="single"/>
                <w:lang w:eastAsia="en-GB"/>
              </w:rPr>
              <w:t xml:space="preserve">Request </w:t>
            </w:r>
            <w:r>
              <w:rPr>
                <w:rFonts w:eastAsia="Arial" w:cs="Arial"/>
                <w:color w:val="000000" w:themeColor="text1"/>
                <w:szCs w:val="18"/>
                <w:u w:val="single"/>
                <w:lang w:eastAsia="en-GB"/>
              </w:rPr>
              <w:t>to CSE</w:t>
            </w:r>
            <w:r w:rsidRPr="00A14E25">
              <w:rPr>
                <w:rFonts w:eastAsia="Arial" w:cs="Arial"/>
                <w:color w:val="000000" w:themeColor="text1"/>
                <w:szCs w:val="18"/>
                <w:u w:val="single"/>
                <w:lang w:eastAsia="en-GB"/>
              </w:rPr>
              <w:t xml:space="preserve"> </w:t>
            </w:r>
            <w:r w:rsidRPr="00A14E25">
              <w:rPr>
                <w:rFonts w:eastAsia="Arial" w:cs="Arial"/>
                <w:b/>
                <w:color w:val="000000" w:themeColor="text1"/>
                <w:szCs w:val="18"/>
                <w:u w:val="single"/>
                <w:lang w:eastAsia="en-GB"/>
              </w:rPr>
              <w:t xml:space="preserve">containing </w:t>
            </w:r>
          </w:p>
          <w:p w14:paraId="74400467" w14:textId="77777777" w:rsidR="00BF48E8" w:rsidRPr="00A14E25" w:rsidRDefault="00BF48E8" w:rsidP="00BF48E8">
            <w:pPr>
              <w:keepNext/>
              <w:keepLines/>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djustRightInd/>
              <w:spacing w:after="0"/>
              <w:rPr>
                <w:rFonts w:ascii="Arial" w:eastAsia="Arial" w:hAnsi="Arial" w:cs="Arial"/>
                <w:bCs/>
                <w:color w:val="000000" w:themeColor="text1"/>
                <w:sz w:val="18"/>
                <w:szCs w:val="18"/>
                <w:u w:val="single"/>
                <w:lang w:eastAsia="en-GB"/>
              </w:rPr>
            </w:pPr>
            <w:r w:rsidRPr="00A14E25">
              <w:rPr>
                <w:rFonts w:ascii="Arial" w:eastAsia="Arial" w:hAnsi="Arial" w:cs="Arial"/>
                <w:bCs/>
                <w:color w:val="000000" w:themeColor="text1"/>
                <w:sz w:val="18"/>
                <w:szCs w:val="18"/>
                <w:u w:val="single"/>
                <w:lang w:eastAsia="en-GB"/>
              </w:rPr>
              <w:t xml:space="preserve">          </w:t>
            </w:r>
            <w:r w:rsidRPr="00A14E25">
              <w:rPr>
                <w:rFonts w:ascii="Arial" w:eastAsia="Arial" w:hAnsi="Arial" w:cs="Arial"/>
                <w:color w:val="000000" w:themeColor="text1"/>
                <w:sz w:val="18"/>
                <w:szCs w:val="18"/>
                <w:u w:val="single"/>
                <w:lang w:eastAsia="en-GB"/>
              </w:rPr>
              <w:t>To</w:t>
            </w:r>
            <w:r w:rsidRPr="00A14E25">
              <w:rPr>
                <w:rFonts w:ascii="Arial" w:eastAsia="Arial" w:hAnsi="Arial" w:cs="Arial"/>
                <w:b/>
                <w:color w:val="000000" w:themeColor="text1"/>
                <w:sz w:val="18"/>
                <w:szCs w:val="18"/>
                <w:u w:val="single"/>
                <w:lang w:eastAsia="en-GB"/>
              </w:rPr>
              <w:t xml:space="preserve"> set to</w:t>
            </w:r>
            <w:r w:rsidRPr="00A14E25">
              <w:rPr>
                <w:rFonts w:ascii="Arial" w:eastAsia="Arial" w:hAnsi="Arial" w:cs="Arial"/>
                <w:color w:val="000000" w:themeColor="text1"/>
                <w:sz w:val="18"/>
                <w:szCs w:val="18"/>
                <w:u w:val="single"/>
                <w:lang w:eastAsia="en-GB"/>
              </w:rPr>
              <w:t xml:space="preserve"> </w:t>
            </w:r>
            <w:r>
              <w:rPr>
                <w:rFonts w:ascii="Arial" w:eastAsia="Arial" w:hAnsi="Arial" w:cs="Arial"/>
                <w:color w:val="000000" w:themeColor="text1"/>
                <w:sz w:val="18"/>
                <w:szCs w:val="18"/>
                <w:lang w:eastAsia="en-GB"/>
              </w:rPr>
              <w:t>SOFTWARE_SPECIALIZATION_ADDRESS</w:t>
            </w:r>
            <w:r w:rsidRPr="00A14E25">
              <w:rPr>
                <w:rFonts w:ascii="Arial" w:eastAsia="Arial" w:hAnsi="Arial" w:cs="Arial"/>
                <w:color w:val="000000" w:themeColor="text1"/>
                <w:sz w:val="18"/>
                <w:szCs w:val="18"/>
                <w:u w:val="single"/>
                <w:lang w:eastAsia="en-GB"/>
              </w:rPr>
              <w:t xml:space="preserve"> </w:t>
            </w:r>
            <w:r w:rsidRPr="00A14E25">
              <w:rPr>
                <w:rFonts w:ascii="Arial" w:eastAsia="Arial" w:hAnsi="Arial" w:cs="Arial"/>
                <w:b/>
                <w:bCs/>
                <w:color w:val="000000" w:themeColor="text1"/>
                <w:sz w:val="18"/>
                <w:szCs w:val="18"/>
                <w:u w:val="single"/>
                <w:lang w:eastAsia="en-GB"/>
              </w:rPr>
              <w:t>and</w:t>
            </w:r>
          </w:p>
          <w:p w14:paraId="56F5CA25" w14:textId="77777777" w:rsidR="00BF48E8" w:rsidRPr="00A14E25" w:rsidRDefault="00BF48E8" w:rsidP="00BF48E8">
            <w:pPr>
              <w:keepNext/>
              <w:keepLines/>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djustRightInd/>
              <w:spacing w:after="0"/>
              <w:rPr>
                <w:rFonts w:ascii="Arial" w:eastAsia="Arial" w:hAnsi="Arial" w:cs="Arial"/>
                <w:color w:val="000000" w:themeColor="text1"/>
                <w:sz w:val="18"/>
                <w:szCs w:val="18"/>
                <w:u w:val="single"/>
                <w:lang w:eastAsia="en-GB"/>
              </w:rPr>
            </w:pPr>
            <w:r w:rsidRPr="00A14E25">
              <w:rPr>
                <w:rFonts w:ascii="Arial" w:eastAsia="Arial" w:hAnsi="Arial" w:cs="Arial"/>
                <w:b/>
                <w:bCs/>
                <w:color w:val="000000" w:themeColor="text1"/>
                <w:sz w:val="18"/>
                <w:szCs w:val="18"/>
                <w:u w:val="single"/>
                <w:lang w:eastAsia="en-GB"/>
              </w:rPr>
              <w:tab/>
            </w:r>
            <w:r w:rsidRPr="00A14E25">
              <w:rPr>
                <w:rFonts w:ascii="Arial" w:eastAsia="Arial" w:hAnsi="Arial" w:cs="Arial"/>
                <w:b/>
                <w:bCs/>
                <w:color w:val="000000" w:themeColor="text1"/>
                <w:sz w:val="18"/>
                <w:szCs w:val="18"/>
                <w:u w:val="single"/>
                <w:lang w:eastAsia="en-GB"/>
              </w:rPr>
              <w:tab/>
              <w:t xml:space="preserve">  </w:t>
            </w:r>
            <w:r w:rsidRPr="00A14E25">
              <w:rPr>
                <w:rFonts w:ascii="Arial" w:eastAsia="Arial" w:hAnsi="Arial" w:cs="Arial"/>
                <w:color w:val="000000" w:themeColor="text1"/>
                <w:sz w:val="18"/>
                <w:szCs w:val="18"/>
                <w:u w:val="single"/>
                <w:lang w:eastAsia="en-GB"/>
              </w:rPr>
              <w:t xml:space="preserve">From </w:t>
            </w:r>
            <w:r w:rsidRPr="00A14E25">
              <w:rPr>
                <w:rFonts w:ascii="Arial" w:eastAsia="Arial" w:hAnsi="Arial" w:cs="Arial"/>
                <w:b/>
                <w:color w:val="000000" w:themeColor="text1"/>
                <w:sz w:val="18"/>
                <w:szCs w:val="18"/>
                <w:u w:val="single"/>
                <w:lang w:eastAsia="en-GB"/>
              </w:rPr>
              <w:t>set to</w:t>
            </w:r>
            <w:r w:rsidRPr="00A14E25">
              <w:rPr>
                <w:rFonts w:ascii="Arial" w:eastAsia="Arial" w:hAnsi="Arial" w:cs="Arial"/>
                <w:color w:val="000000" w:themeColor="text1"/>
                <w:sz w:val="18"/>
                <w:szCs w:val="18"/>
                <w:u w:val="single"/>
                <w:lang w:eastAsia="en-GB"/>
              </w:rPr>
              <w:t xml:space="preserve"> </w:t>
            </w:r>
            <w:del w:id="1183" w:author="xflow R02" w:date="2021-10-29T14:41:00Z">
              <w:r w:rsidDel="001E73A1">
                <w:rPr>
                  <w:rFonts w:ascii="Arial" w:eastAsia="Arial" w:hAnsi="Arial" w:cs="Arial"/>
                  <w:color w:val="000000" w:themeColor="text1"/>
                  <w:sz w:val="18"/>
                  <w:szCs w:val="18"/>
                  <w:u w:val="single"/>
                  <w:lang w:eastAsia="en-GB"/>
                </w:rPr>
                <w:delText>IUT_</w:delText>
              </w:r>
            </w:del>
            <w:r>
              <w:rPr>
                <w:rFonts w:ascii="Arial" w:eastAsia="Arial" w:hAnsi="Arial" w:cs="Arial"/>
                <w:color w:val="000000" w:themeColor="text1"/>
                <w:sz w:val="18"/>
                <w:szCs w:val="18"/>
                <w:u w:val="single"/>
                <w:lang w:eastAsia="en-GB"/>
              </w:rPr>
              <w:t>CSE_ID</w:t>
            </w:r>
          </w:p>
          <w:p w14:paraId="2E58C87B" w14:textId="77777777" w:rsidR="00BF48E8" w:rsidRPr="00013A44" w:rsidRDefault="00BF48E8" w:rsidP="00BF48E8">
            <w:pPr>
              <w:keepNext/>
              <w:keepLines/>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djustRightInd/>
              <w:spacing w:after="0"/>
              <w:rPr>
                <w:rFonts w:ascii="Arial" w:eastAsia="Arial" w:hAnsi="Arial" w:cs="Arial"/>
                <w:color w:val="000000" w:themeColor="text1"/>
                <w:sz w:val="18"/>
                <w:szCs w:val="18"/>
                <w:u w:val="single"/>
                <w:lang w:eastAsia="en-GB"/>
              </w:rPr>
            </w:pPr>
            <w:r w:rsidRPr="008A644E">
              <w:rPr>
                <w:rFonts w:ascii="Arial" w:eastAsia="Arial" w:hAnsi="Arial" w:cs="Arial"/>
                <w:color w:val="000000" w:themeColor="text1"/>
                <w:sz w:val="18"/>
                <w:szCs w:val="18"/>
                <w:u w:val="single"/>
                <w:lang w:eastAsia="en-GB"/>
              </w:rPr>
              <w:t xml:space="preserve">          </w:t>
            </w:r>
            <w:r w:rsidRPr="00013A44">
              <w:rPr>
                <w:rFonts w:ascii="Arial" w:eastAsia="Arial" w:hAnsi="Arial" w:cs="Arial"/>
                <w:color w:val="000000" w:themeColor="text1"/>
                <w:sz w:val="18"/>
                <w:szCs w:val="18"/>
                <w:u w:val="single"/>
                <w:lang w:eastAsia="en-GB"/>
              </w:rPr>
              <w:t xml:space="preserve">Content </w:t>
            </w:r>
            <w:r w:rsidRPr="00013A44">
              <w:rPr>
                <w:rFonts w:ascii="Arial" w:eastAsia="Arial" w:hAnsi="Arial" w:cs="Arial"/>
                <w:b/>
                <w:bCs/>
                <w:color w:val="000000" w:themeColor="text1"/>
                <w:sz w:val="18"/>
                <w:szCs w:val="18"/>
                <w:u w:val="single"/>
                <w:lang w:eastAsia="en-GB"/>
              </w:rPr>
              <w:t>containing</w:t>
            </w:r>
          </w:p>
          <w:p w14:paraId="1F0FE4C3" w14:textId="77777777" w:rsidR="00BF48E8" w:rsidRPr="00A14E25" w:rsidRDefault="00BF48E8" w:rsidP="00BF48E8">
            <w:pPr>
              <w:keepNext/>
              <w:keepLines/>
              <w:snapToGrid w:val="0"/>
              <w:spacing w:after="0"/>
              <w:rPr>
                <w:rFonts w:ascii="Arial" w:eastAsia="Arial" w:hAnsi="Arial" w:cs="Arial"/>
                <w:color w:val="000000" w:themeColor="text1"/>
                <w:sz w:val="18"/>
                <w:szCs w:val="18"/>
                <w:u w:val="single"/>
                <w:lang w:eastAsia="en-GB"/>
              </w:rPr>
            </w:pPr>
            <w:r w:rsidRPr="00A14E25">
              <w:rPr>
                <w:rFonts w:ascii="Arial" w:eastAsia="Arial" w:hAnsi="Arial" w:cs="Arial"/>
                <w:color w:val="000000" w:themeColor="text1"/>
                <w:sz w:val="18"/>
                <w:szCs w:val="18"/>
                <w:u w:val="single"/>
                <w:lang w:eastAsia="en-GB"/>
              </w:rPr>
              <w:t xml:space="preserve">               </w:t>
            </w:r>
            <w:r>
              <w:rPr>
                <w:rFonts w:ascii="Arial" w:eastAsia="Arial" w:hAnsi="Arial" w:cs="Arial"/>
                <w:color w:val="000000" w:themeColor="text1"/>
                <w:sz w:val="18"/>
                <w:szCs w:val="18"/>
                <w:u w:val="single"/>
                <w:lang w:eastAsia="en-GB"/>
              </w:rPr>
              <w:t>[software] specialization</w:t>
            </w:r>
            <w:r w:rsidRPr="00A14E25">
              <w:rPr>
                <w:rFonts w:ascii="Arial" w:eastAsia="Arial" w:hAnsi="Arial" w:cs="Arial"/>
                <w:color w:val="000000" w:themeColor="text1"/>
                <w:sz w:val="18"/>
                <w:szCs w:val="18"/>
                <w:u w:val="single"/>
                <w:lang w:eastAsia="en-GB"/>
              </w:rPr>
              <w:t xml:space="preserve"> </w:t>
            </w:r>
            <w:r>
              <w:rPr>
                <w:rFonts w:ascii="Arial" w:eastAsia="Wingdings" w:hAnsi="Arial" w:cs="Arial"/>
                <w:sz w:val="18"/>
                <w:szCs w:val="18"/>
              </w:rPr>
              <w:t>resource representation</w:t>
            </w:r>
            <w:r w:rsidRPr="005E70DE">
              <w:rPr>
                <w:rFonts w:ascii="Arial" w:eastAsia="Arial" w:hAnsi="Arial" w:cs="Arial"/>
                <w:b/>
                <w:bCs/>
                <w:color w:val="000000" w:themeColor="text1"/>
                <w:sz w:val="18"/>
                <w:szCs w:val="18"/>
                <w:lang w:eastAsia="en-GB"/>
              </w:rPr>
              <w:t xml:space="preserve"> containing</w:t>
            </w:r>
            <w:r w:rsidRPr="005E70DE">
              <w:rPr>
                <w:rFonts w:ascii="Arial" w:eastAsia="Arial" w:hAnsi="Arial" w:cs="Arial"/>
                <w:color w:val="000000" w:themeColor="text1"/>
                <w:sz w:val="18"/>
                <w:szCs w:val="18"/>
                <w:lang w:eastAsia="en-GB"/>
              </w:rPr>
              <w:t xml:space="preserve"> </w:t>
            </w:r>
          </w:p>
          <w:p w14:paraId="2EDBA4D6" w14:textId="09B02185" w:rsidR="00BF48E8" w:rsidRPr="006A3059" w:rsidRDefault="00BF48E8" w:rsidP="006A3059">
            <w:pPr>
              <w:keepNext/>
              <w:keepLines/>
              <w:snapToGrid w:val="0"/>
              <w:spacing w:after="0"/>
              <w:rPr>
                <w:rFonts w:ascii="Arial" w:hAnsi="Arial" w:cs="Arial"/>
                <w:b/>
                <w:bCs/>
                <w:color w:val="000000" w:themeColor="text1"/>
                <w:sz w:val="18"/>
                <w:szCs w:val="18"/>
                <w:u w:val="single"/>
              </w:rPr>
            </w:pPr>
            <w:r w:rsidRPr="00A14E25">
              <w:rPr>
                <w:rFonts w:ascii="Arial" w:eastAsia="Arial" w:hAnsi="Arial" w:cs="Arial"/>
                <w:color w:val="000000" w:themeColor="text1"/>
                <w:sz w:val="18"/>
                <w:szCs w:val="18"/>
                <w:u w:val="single"/>
                <w:lang w:eastAsia="en-GB"/>
              </w:rPr>
              <w:t xml:space="preserve">                    </w:t>
            </w:r>
            <w:r>
              <w:rPr>
                <w:rFonts w:ascii="Arial" w:eastAsia="Arial" w:hAnsi="Arial" w:cs="Arial"/>
                <w:color w:val="000000" w:themeColor="text1"/>
                <w:sz w:val="18"/>
                <w:szCs w:val="18"/>
                <w:u w:val="single"/>
                <w:lang w:eastAsia="en-GB"/>
              </w:rPr>
              <w:t xml:space="preserve"> </w:t>
            </w:r>
            <w:r>
              <w:rPr>
                <w:rFonts w:ascii="Arial" w:hAnsi="Arial" w:cs="Arial"/>
                <w:color w:val="000000" w:themeColor="text1"/>
                <w:sz w:val="18"/>
                <w:szCs w:val="18"/>
                <w:u w:val="single"/>
              </w:rPr>
              <w:t>install</w:t>
            </w:r>
            <w:r w:rsidRPr="00A14E25">
              <w:rPr>
                <w:rFonts w:ascii="Arial" w:hAnsi="Arial" w:cs="Arial"/>
                <w:color w:val="000000" w:themeColor="text1"/>
                <w:sz w:val="18"/>
                <w:szCs w:val="18"/>
                <w:u w:val="single"/>
              </w:rPr>
              <w:t xml:space="preserve"> </w:t>
            </w:r>
            <w:r w:rsidRPr="00A14E25">
              <w:rPr>
                <w:rFonts w:ascii="Arial" w:hAnsi="Arial" w:cs="Arial"/>
                <w:b/>
                <w:bCs/>
                <w:color w:val="000000" w:themeColor="text1"/>
                <w:sz w:val="18"/>
                <w:szCs w:val="18"/>
                <w:u w:val="single"/>
              </w:rPr>
              <w:t>set to</w:t>
            </w:r>
            <w:r w:rsidRPr="00A14E25">
              <w:rPr>
                <w:rFonts w:ascii="Arial" w:hAnsi="Arial" w:cs="Arial"/>
                <w:color w:val="000000" w:themeColor="text1"/>
                <w:sz w:val="18"/>
                <w:szCs w:val="18"/>
                <w:u w:val="single"/>
              </w:rPr>
              <w:t xml:space="preserve"> FALSE </w:t>
            </w:r>
          </w:p>
          <w:p w14:paraId="68A54EA4" w14:textId="4F668181" w:rsidR="005B7643" w:rsidRPr="00A469B0" w:rsidRDefault="002F6848" w:rsidP="00772896">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color w:val="000000" w:themeColor="text1"/>
                <w:sz w:val="18"/>
                <w:szCs w:val="18"/>
                <w:u w:val="single"/>
                <w:lang w:eastAsia="en-GB"/>
              </w:rPr>
            </w:pPr>
            <w:r w:rsidRPr="00A469B0">
              <w:rPr>
                <w:rFonts w:ascii="Arial" w:hAnsi="Arial" w:cs="Arial"/>
                <w:b/>
                <w:color w:val="000000" w:themeColor="text1"/>
                <w:sz w:val="18"/>
                <w:szCs w:val="18"/>
                <w:u w:val="single"/>
              </w:rPr>
              <w:t>}</w:t>
            </w:r>
          </w:p>
        </w:tc>
      </w:tr>
      <w:tr w:rsidR="00A469B0" w:rsidRPr="00A469B0" w14:paraId="15525DB8" w14:textId="77777777" w:rsidTr="00772896">
        <w:trPr>
          <w:trHeight w:val="213"/>
          <w:jc w:val="center"/>
        </w:trPr>
        <w:tc>
          <w:tcPr>
            <w:tcW w:w="1853" w:type="dxa"/>
            <w:vMerge w:val="restart"/>
            <w:tcBorders>
              <w:top w:val="single" w:sz="4" w:space="0" w:color="000000"/>
              <w:left w:val="single" w:sz="4" w:space="0" w:color="000000"/>
              <w:bottom w:val="single" w:sz="4" w:space="0" w:color="000000"/>
              <w:right w:val="single" w:sz="4" w:space="0" w:color="000000"/>
            </w:tcBorders>
            <w:hideMark/>
          </w:tcPr>
          <w:p w14:paraId="706581F3" w14:textId="77777777" w:rsidR="005B7643" w:rsidRPr="00A469B0" w:rsidRDefault="005B7643" w:rsidP="00772896">
            <w:pPr>
              <w:pStyle w:val="TAL"/>
              <w:snapToGrid w:val="0"/>
              <w:jc w:val="center"/>
              <w:rPr>
                <w:rFonts w:cs="Arial"/>
                <w:b/>
                <w:color w:val="000000" w:themeColor="text1"/>
                <w:kern w:val="2"/>
                <w:szCs w:val="18"/>
                <w:u w:val="single"/>
              </w:rPr>
            </w:pPr>
            <w:r w:rsidRPr="00A469B0">
              <w:rPr>
                <w:rFonts w:cs="Arial"/>
                <w:b/>
                <w:color w:val="000000" w:themeColor="text1"/>
                <w:kern w:val="2"/>
                <w:szCs w:val="18"/>
                <w:u w:val="single"/>
              </w:rPr>
              <w:t>Expected behaviour</w:t>
            </w:r>
          </w:p>
        </w:tc>
        <w:tc>
          <w:tcPr>
            <w:tcW w:w="6379" w:type="dxa"/>
            <w:gridSpan w:val="2"/>
            <w:tcBorders>
              <w:top w:val="single" w:sz="4" w:space="0" w:color="000000"/>
              <w:left w:val="single" w:sz="4" w:space="0" w:color="000000"/>
              <w:bottom w:val="single" w:sz="4" w:space="0" w:color="000000"/>
              <w:right w:val="single" w:sz="4" w:space="0" w:color="000000"/>
            </w:tcBorders>
            <w:hideMark/>
          </w:tcPr>
          <w:p w14:paraId="013732A7" w14:textId="77777777" w:rsidR="005B7643" w:rsidRPr="00A469B0" w:rsidRDefault="005B7643" w:rsidP="00772896">
            <w:pPr>
              <w:pStyle w:val="TAL"/>
              <w:snapToGrid w:val="0"/>
              <w:jc w:val="center"/>
              <w:rPr>
                <w:rFonts w:cs="Arial"/>
                <w:b/>
                <w:color w:val="000000" w:themeColor="text1"/>
                <w:szCs w:val="18"/>
                <w:u w:val="single"/>
              </w:rPr>
            </w:pPr>
            <w:r w:rsidRPr="00A469B0">
              <w:rPr>
                <w:rFonts w:cs="Arial"/>
                <w:b/>
                <w:color w:val="000000" w:themeColor="text1"/>
                <w:szCs w:val="18"/>
                <w:u w:val="single"/>
              </w:rPr>
              <w:t>Test events</w:t>
            </w:r>
          </w:p>
        </w:tc>
        <w:tc>
          <w:tcPr>
            <w:tcW w:w="1573" w:type="dxa"/>
            <w:tcBorders>
              <w:top w:val="single" w:sz="4" w:space="0" w:color="000000"/>
              <w:left w:val="single" w:sz="4" w:space="0" w:color="000000"/>
              <w:bottom w:val="single" w:sz="4" w:space="0" w:color="000000"/>
              <w:right w:val="single" w:sz="4" w:space="0" w:color="000000"/>
            </w:tcBorders>
            <w:hideMark/>
          </w:tcPr>
          <w:p w14:paraId="3D9EEF62" w14:textId="77777777" w:rsidR="005B7643" w:rsidRPr="00A469B0" w:rsidRDefault="005B7643" w:rsidP="00772896">
            <w:pPr>
              <w:pStyle w:val="TAL"/>
              <w:snapToGrid w:val="0"/>
              <w:jc w:val="center"/>
              <w:rPr>
                <w:rFonts w:cs="Arial"/>
                <w:b/>
                <w:color w:val="000000" w:themeColor="text1"/>
                <w:szCs w:val="18"/>
                <w:u w:val="single"/>
              </w:rPr>
            </w:pPr>
            <w:r w:rsidRPr="00A469B0">
              <w:rPr>
                <w:rFonts w:cs="Arial"/>
                <w:b/>
                <w:color w:val="000000" w:themeColor="text1"/>
                <w:szCs w:val="18"/>
                <w:u w:val="single"/>
              </w:rPr>
              <w:t>Direction</w:t>
            </w:r>
          </w:p>
        </w:tc>
      </w:tr>
      <w:tr w:rsidR="00A469B0" w:rsidRPr="00A469B0" w14:paraId="21608597" w14:textId="77777777" w:rsidTr="00772896">
        <w:trPr>
          <w:trHeight w:val="656"/>
          <w:jc w:val="center"/>
        </w:trPr>
        <w:tc>
          <w:tcPr>
            <w:tcW w:w="1853" w:type="dxa"/>
            <w:vMerge/>
            <w:tcBorders>
              <w:top w:val="single" w:sz="4" w:space="0" w:color="000000"/>
              <w:left w:val="single" w:sz="4" w:space="0" w:color="000000"/>
              <w:bottom w:val="single" w:sz="4" w:space="0" w:color="000000"/>
              <w:right w:val="single" w:sz="4" w:space="0" w:color="000000"/>
            </w:tcBorders>
            <w:vAlign w:val="center"/>
            <w:hideMark/>
          </w:tcPr>
          <w:p w14:paraId="13E215FE" w14:textId="77777777" w:rsidR="005B7643" w:rsidRPr="00A469B0" w:rsidRDefault="005B7643" w:rsidP="00772896">
            <w:pPr>
              <w:overflowPunct/>
              <w:autoSpaceDE/>
              <w:autoSpaceDN/>
              <w:adjustRightInd/>
              <w:spacing w:after="0"/>
              <w:rPr>
                <w:rFonts w:ascii="Arial" w:hAnsi="Arial" w:cs="Arial"/>
                <w:b/>
                <w:color w:val="000000" w:themeColor="text1"/>
                <w:kern w:val="2"/>
                <w:sz w:val="18"/>
                <w:szCs w:val="18"/>
                <w:u w:val="single"/>
              </w:rPr>
            </w:pPr>
          </w:p>
        </w:tc>
        <w:tc>
          <w:tcPr>
            <w:tcW w:w="6379" w:type="dxa"/>
            <w:gridSpan w:val="2"/>
            <w:tcBorders>
              <w:top w:val="single" w:sz="4" w:space="0" w:color="000000"/>
              <w:left w:val="single" w:sz="4" w:space="0" w:color="000000"/>
              <w:bottom w:val="single" w:sz="4" w:space="0" w:color="000000"/>
              <w:right w:val="single" w:sz="4" w:space="0" w:color="000000"/>
            </w:tcBorders>
            <w:hideMark/>
          </w:tcPr>
          <w:p w14:paraId="637262F3" w14:textId="77777777" w:rsidR="005B7643" w:rsidRPr="00A469B0" w:rsidRDefault="005B7643" w:rsidP="00772896">
            <w:pPr>
              <w:keepNext/>
              <w:keepLines/>
              <w:snapToGrid w:val="0"/>
              <w:spacing w:after="0"/>
              <w:rPr>
                <w:rFonts w:ascii="Arial" w:eastAsia="Arial" w:hAnsi="Arial" w:cs="Arial"/>
                <w:color w:val="000000" w:themeColor="text1"/>
                <w:sz w:val="18"/>
                <w:szCs w:val="18"/>
                <w:u w:val="single"/>
                <w:lang w:eastAsia="en-GB"/>
              </w:rPr>
            </w:pPr>
            <w:r w:rsidRPr="00A469B0">
              <w:rPr>
                <w:rFonts w:ascii="Arial" w:hAnsi="Arial" w:cs="Arial"/>
                <w:b/>
                <w:color w:val="000000" w:themeColor="text1"/>
                <w:sz w:val="18"/>
                <w:szCs w:val="18"/>
                <w:u w:val="single"/>
              </w:rPr>
              <w:t>when {</w:t>
            </w:r>
          </w:p>
          <w:p w14:paraId="656C5D0E" w14:textId="1A3A03A7" w:rsidR="000A1C14" w:rsidRDefault="002F6848" w:rsidP="000A1C14">
            <w:pPr>
              <w:pStyle w:val="TAL"/>
              <w:snapToGrid w:val="0"/>
              <w:rPr>
                <w:rFonts w:eastAsia="Arial" w:cs="Arial"/>
                <w:b/>
                <w:color w:val="000000" w:themeColor="text1"/>
                <w:szCs w:val="18"/>
                <w:u w:val="single"/>
                <w:lang w:eastAsia="en-GB"/>
              </w:rPr>
            </w:pPr>
            <w:r w:rsidRPr="00A469B0">
              <w:rPr>
                <w:rFonts w:eastAsia="Arial" w:cs="Arial"/>
                <w:color w:val="000000" w:themeColor="text1"/>
                <w:szCs w:val="18"/>
                <w:u w:val="single"/>
                <w:lang w:eastAsia="en-GB"/>
              </w:rPr>
              <w:t xml:space="preserve">     </w:t>
            </w:r>
            <w:r w:rsidR="005E6DDA">
              <w:rPr>
                <w:rFonts w:eastAsia="Arial" w:cs="Arial"/>
                <w:color w:val="000000" w:themeColor="text1"/>
                <w:szCs w:val="18"/>
                <w:u w:val="single"/>
                <w:lang w:eastAsia="en-GB"/>
              </w:rPr>
              <w:t xml:space="preserve"> </w:t>
            </w:r>
            <w:r w:rsidR="000A1C14" w:rsidRPr="00A14E25">
              <w:rPr>
                <w:rFonts w:eastAsia="Arial" w:cs="Arial"/>
                <w:color w:val="000000" w:themeColor="text1"/>
                <w:szCs w:val="18"/>
                <w:u w:val="single"/>
                <w:lang w:eastAsia="en-GB"/>
              </w:rPr>
              <w:t xml:space="preserve">the IUT </w:t>
            </w:r>
            <w:r w:rsidR="000A1C14" w:rsidRPr="00A14E25">
              <w:rPr>
                <w:rFonts w:eastAsia="Arial" w:cs="Arial"/>
                <w:b/>
                <w:color w:val="000000" w:themeColor="text1"/>
                <w:szCs w:val="18"/>
                <w:u w:val="single"/>
                <w:lang w:eastAsia="en-GB"/>
              </w:rPr>
              <w:t xml:space="preserve">receives </w:t>
            </w:r>
            <w:r w:rsidR="000A1C14" w:rsidRPr="00A14E25">
              <w:rPr>
                <w:rFonts w:eastAsia="Arial" w:cs="Arial"/>
                <w:color w:val="000000" w:themeColor="text1"/>
                <w:szCs w:val="18"/>
                <w:u w:val="single"/>
                <w:lang w:eastAsia="en-GB"/>
              </w:rPr>
              <w:t xml:space="preserve">a valid </w:t>
            </w:r>
            <w:r w:rsidR="000A1C14" w:rsidRPr="00A14E25">
              <w:rPr>
                <w:rFonts w:cs="Arial"/>
                <w:color w:val="000000" w:themeColor="text1"/>
                <w:szCs w:val="18"/>
                <w:u w:val="single"/>
              </w:rPr>
              <w:t xml:space="preserve">UPDATE </w:t>
            </w:r>
            <w:r w:rsidR="000A1C14" w:rsidRPr="00A14E25">
              <w:rPr>
                <w:rFonts w:eastAsia="Arial" w:cs="Arial"/>
                <w:color w:val="000000" w:themeColor="text1"/>
                <w:szCs w:val="18"/>
                <w:u w:val="single"/>
                <w:lang w:eastAsia="en-GB"/>
              </w:rPr>
              <w:t>Re</w:t>
            </w:r>
            <w:r w:rsidR="002A7689">
              <w:rPr>
                <w:rFonts w:eastAsia="Arial" w:cs="Arial"/>
                <w:color w:val="000000" w:themeColor="text1"/>
                <w:szCs w:val="18"/>
                <w:u w:val="single"/>
                <w:lang w:eastAsia="en-GB"/>
              </w:rPr>
              <w:t>sponse</w:t>
            </w:r>
            <w:r w:rsidR="000A1C14" w:rsidRPr="00A14E25">
              <w:rPr>
                <w:rFonts w:eastAsia="Arial" w:cs="Arial"/>
                <w:color w:val="000000" w:themeColor="text1"/>
                <w:szCs w:val="18"/>
                <w:u w:val="single"/>
                <w:lang w:eastAsia="en-GB"/>
              </w:rPr>
              <w:t xml:space="preserve"> from </w:t>
            </w:r>
            <w:r w:rsidR="002A7689">
              <w:rPr>
                <w:rFonts w:eastAsia="Arial" w:cs="Arial"/>
                <w:color w:val="000000" w:themeColor="text1"/>
                <w:szCs w:val="18"/>
                <w:u w:val="single"/>
                <w:lang w:eastAsia="en-GB"/>
              </w:rPr>
              <w:t>CSE</w:t>
            </w:r>
            <w:r w:rsidR="000A1C14" w:rsidRPr="00A14E25">
              <w:rPr>
                <w:rFonts w:eastAsia="Arial" w:cs="Arial"/>
                <w:color w:val="000000" w:themeColor="text1"/>
                <w:szCs w:val="18"/>
                <w:u w:val="single"/>
                <w:lang w:eastAsia="en-GB"/>
              </w:rPr>
              <w:t xml:space="preserve"> </w:t>
            </w:r>
            <w:r w:rsidR="000A1C14" w:rsidRPr="00A14E25">
              <w:rPr>
                <w:rFonts w:eastAsia="Arial" w:cs="Arial"/>
                <w:b/>
                <w:color w:val="000000" w:themeColor="text1"/>
                <w:szCs w:val="18"/>
                <w:u w:val="single"/>
                <w:lang w:eastAsia="en-GB"/>
              </w:rPr>
              <w:t>containing</w:t>
            </w:r>
          </w:p>
          <w:p w14:paraId="215C7CB2" w14:textId="718D2457" w:rsidR="002A7689" w:rsidRPr="002D7679" w:rsidRDefault="002A7689" w:rsidP="000A1C14">
            <w:pPr>
              <w:pStyle w:val="TAL"/>
              <w:snapToGrid w:val="0"/>
              <w:rPr>
                <w:rFonts w:eastAsia="Arial" w:cs="Arial"/>
                <w:bCs/>
                <w:i/>
                <w:iCs/>
                <w:color w:val="000000" w:themeColor="text1"/>
                <w:szCs w:val="18"/>
                <w:u w:val="single"/>
                <w:lang w:eastAsia="en-GB"/>
              </w:rPr>
            </w:pPr>
            <w:r w:rsidRPr="00855BB3">
              <w:rPr>
                <w:rFonts w:eastAsia="Arial" w:cs="Arial"/>
                <w:bCs/>
                <w:color w:val="000000" w:themeColor="text1"/>
                <w:szCs w:val="18"/>
                <w:u w:val="single"/>
                <w:lang w:eastAsia="en-GB"/>
              </w:rPr>
              <w:t xml:space="preserve">          </w:t>
            </w:r>
            <w:r w:rsidR="005E6DDA">
              <w:rPr>
                <w:rFonts w:eastAsia="Arial" w:cs="Arial"/>
                <w:bCs/>
                <w:color w:val="000000" w:themeColor="text1"/>
                <w:szCs w:val="18"/>
                <w:u w:val="single"/>
                <w:lang w:eastAsia="en-GB"/>
              </w:rPr>
              <w:t xml:space="preserve">   </w:t>
            </w:r>
            <w:r w:rsidRPr="00A5391C">
              <w:rPr>
                <w:szCs w:val="18"/>
              </w:rPr>
              <w:t xml:space="preserve">Response Status Code </w:t>
            </w:r>
            <w:r w:rsidRPr="00A5391C">
              <w:rPr>
                <w:b/>
                <w:szCs w:val="18"/>
              </w:rPr>
              <w:t>set to</w:t>
            </w:r>
            <w:r w:rsidRPr="00A5391C">
              <w:rPr>
                <w:szCs w:val="18"/>
              </w:rPr>
              <w:t xml:space="preserve"> </w:t>
            </w:r>
            <w:r w:rsidR="00FC4101" w:rsidRPr="002D7679">
              <w:rPr>
                <w:rFonts w:cs="Arial"/>
                <w:bCs/>
                <w:i/>
                <w:iCs/>
                <w:szCs w:val="18"/>
              </w:rPr>
              <w:t>RESPONSE_FROM_CSE</w:t>
            </w:r>
          </w:p>
          <w:p w14:paraId="7C089606" w14:textId="1CE98C23" w:rsidR="005B7643" w:rsidRPr="00A469B0" w:rsidRDefault="005B7643" w:rsidP="002F6848">
            <w:pPr>
              <w:pStyle w:val="TAL"/>
              <w:snapToGrid w:val="0"/>
              <w:rPr>
                <w:rFonts w:eastAsia="Arial" w:cs="Arial"/>
                <w:b/>
                <w:color w:val="000000" w:themeColor="text1"/>
                <w:szCs w:val="18"/>
                <w:u w:val="single"/>
                <w:lang w:eastAsia="en-GB"/>
              </w:rPr>
            </w:pPr>
            <w:r w:rsidRPr="00A469B0">
              <w:rPr>
                <w:rFonts w:cs="Arial"/>
                <w:b/>
                <w:color w:val="000000" w:themeColor="text1"/>
                <w:szCs w:val="18"/>
                <w:u w:val="single"/>
              </w:rPr>
              <w:t>}</w:t>
            </w:r>
          </w:p>
        </w:tc>
        <w:tc>
          <w:tcPr>
            <w:tcW w:w="1573" w:type="dxa"/>
            <w:tcBorders>
              <w:top w:val="single" w:sz="4" w:space="0" w:color="000000"/>
              <w:left w:val="single" w:sz="4" w:space="0" w:color="000000"/>
              <w:bottom w:val="single" w:sz="4" w:space="0" w:color="000000"/>
              <w:right w:val="single" w:sz="4" w:space="0" w:color="000000"/>
            </w:tcBorders>
            <w:vAlign w:val="center"/>
            <w:hideMark/>
          </w:tcPr>
          <w:p w14:paraId="70705B03" w14:textId="4F5B8D77" w:rsidR="005B7643" w:rsidRPr="00A469B0" w:rsidRDefault="00EF290A" w:rsidP="00772896">
            <w:pPr>
              <w:pStyle w:val="TAL"/>
              <w:snapToGrid w:val="0"/>
              <w:jc w:val="center"/>
              <w:rPr>
                <w:rFonts w:cs="Arial"/>
                <w:b/>
                <w:color w:val="000000" w:themeColor="text1"/>
                <w:kern w:val="2"/>
                <w:szCs w:val="18"/>
                <w:u w:val="single"/>
              </w:rPr>
            </w:pPr>
            <w:r>
              <w:rPr>
                <w:rFonts w:eastAsia="Times New Roman" w:cs="Arial"/>
                <w:color w:val="000000" w:themeColor="text1"/>
                <w:szCs w:val="18"/>
                <w:u w:val="single"/>
                <w:lang w:eastAsia="ko-KR"/>
              </w:rPr>
              <w:t>CS</w:t>
            </w:r>
            <w:r w:rsidR="005B7643" w:rsidRPr="00A469B0">
              <w:rPr>
                <w:rFonts w:eastAsia="Times New Roman" w:cs="Arial"/>
                <w:color w:val="000000" w:themeColor="text1"/>
                <w:szCs w:val="18"/>
                <w:u w:val="single"/>
                <w:lang w:eastAsia="ko-KR"/>
              </w:rPr>
              <w:t xml:space="preserve">E </w:t>
            </w:r>
            <w:r w:rsidR="005B7643" w:rsidRPr="00A469B0">
              <w:rPr>
                <w:rFonts w:cs="Arial"/>
                <w:color w:val="000000" w:themeColor="text1"/>
                <w:szCs w:val="18"/>
                <w:u w:val="single"/>
                <w:lang w:val="en-US" w:eastAsia="ko-KR"/>
              </w:rPr>
              <w:sym w:font="Wingdings" w:char="F0E0"/>
            </w:r>
            <w:r w:rsidR="005B7643" w:rsidRPr="00A469B0">
              <w:rPr>
                <w:rFonts w:eastAsia="Arial" w:cs="Arial"/>
                <w:color w:val="000000" w:themeColor="text1"/>
                <w:szCs w:val="18"/>
                <w:u w:val="single"/>
                <w:lang w:eastAsia="en-GB"/>
              </w:rPr>
              <w:t xml:space="preserve"> IUT</w:t>
            </w:r>
          </w:p>
        </w:tc>
      </w:tr>
      <w:tr w:rsidR="00A469B0" w:rsidRPr="00A469B0" w14:paraId="78E12225" w14:textId="77777777" w:rsidTr="00772896">
        <w:trPr>
          <w:trHeight w:val="917"/>
          <w:jc w:val="center"/>
        </w:trPr>
        <w:tc>
          <w:tcPr>
            <w:tcW w:w="1853" w:type="dxa"/>
            <w:vMerge/>
            <w:tcBorders>
              <w:top w:val="single" w:sz="4" w:space="0" w:color="000000"/>
              <w:left w:val="single" w:sz="4" w:space="0" w:color="000000"/>
              <w:bottom w:val="single" w:sz="4" w:space="0" w:color="000000"/>
              <w:right w:val="single" w:sz="4" w:space="0" w:color="000000"/>
            </w:tcBorders>
            <w:vAlign w:val="center"/>
            <w:hideMark/>
          </w:tcPr>
          <w:p w14:paraId="0EF1C34E" w14:textId="77777777" w:rsidR="005B7643" w:rsidRPr="00A469B0" w:rsidRDefault="005B7643" w:rsidP="00772896">
            <w:pPr>
              <w:overflowPunct/>
              <w:autoSpaceDE/>
              <w:autoSpaceDN/>
              <w:adjustRightInd/>
              <w:spacing w:after="0"/>
              <w:rPr>
                <w:rFonts w:ascii="Arial" w:hAnsi="Arial" w:cs="Arial"/>
                <w:b/>
                <w:color w:val="000000" w:themeColor="text1"/>
                <w:kern w:val="2"/>
                <w:sz w:val="18"/>
                <w:szCs w:val="18"/>
                <w:u w:val="single"/>
              </w:rPr>
            </w:pPr>
          </w:p>
        </w:tc>
        <w:tc>
          <w:tcPr>
            <w:tcW w:w="6379" w:type="dxa"/>
            <w:gridSpan w:val="2"/>
            <w:tcBorders>
              <w:top w:val="single" w:sz="4" w:space="0" w:color="000000"/>
              <w:left w:val="single" w:sz="4" w:space="0" w:color="000000"/>
              <w:bottom w:val="single" w:sz="4" w:space="0" w:color="000000"/>
              <w:right w:val="single" w:sz="4" w:space="0" w:color="000000"/>
            </w:tcBorders>
            <w:hideMark/>
          </w:tcPr>
          <w:p w14:paraId="6BDE4BD1" w14:textId="77777777" w:rsidR="005B7643" w:rsidRPr="00A469B0" w:rsidRDefault="005B7643" w:rsidP="00772896">
            <w:pPr>
              <w:pStyle w:val="TAL"/>
              <w:snapToGrid w:val="0"/>
              <w:rPr>
                <w:rFonts w:eastAsia="Arial" w:cs="Arial"/>
                <w:color w:val="000000" w:themeColor="text1"/>
                <w:szCs w:val="18"/>
                <w:u w:val="single"/>
                <w:lang w:eastAsia="en-GB"/>
              </w:rPr>
            </w:pPr>
            <w:commentRangeStart w:id="1184"/>
            <w:r w:rsidRPr="00A469B0">
              <w:rPr>
                <w:rFonts w:eastAsia="Arial" w:cs="Arial"/>
                <w:b/>
                <w:color w:val="000000" w:themeColor="text1"/>
                <w:szCs w:val="18"/>
                <w:u w:val="single"/>
                <w:lang w:eastAsia="en-GB"/>
              </w:rPr>
              <w:t>then {</w:t>
            </w:r>
            <w:commentRangeEnd w:id="1184"/>
            <w:r w:rsidR="00FB2478">
              <w:rPr>
                <w:rStyle w:val="CommentReference"/>
                <w:rFonts w:ascii="Times New Roman" w:hAnsi="Times New Roman"/>
              </w:rPr>
              <w:commentReference w:id="1184"/>
            </w:r>
          </w:p>
          <w:p w14:paraId="232E83EB" w14:textId="27238E28" w:rsidR="00EF2970" w:rsidDel="00744413" w:rsidRDefault="005B7643" w:rsidP="00744413">
            <w:pPr>
              <w:pStyle w:val="TAL"/>
              <w:snapToGrid w:val="0"/>
              <w:rPr>
                <w:del w:id="1185" w:author="xflow R03" w:date="2021-11-08T18:20:00Z"/>
                <w:rFonts w:eastAsia="Arial" w:cs="Arial"/>
                <w:b/>
                <w:bCs/>
                <w:color w:val="000000" w:themeColor="text1"/>
                <w:szCs w:val="18"/>
                <w:u w:val="single"/>
                <w:lang w:eastAsia="en-GB"/>
              </w:rPr>
            </w:pPr>
            <w:r w:rsidRPr="00A469B0">
              <w:rPr>
                <w:rFonts w:cs="Arial"/>
                <w:color w:val="000000" w:themeColor="text1"/>
                <w:szCs w:val="18"/>
                <w:u w:val="single"/>
              </w:rPr>
              <w:t xml:space="preserve">      </w:t>
            </w:r>
            <w:r w:rsidRPr="00A469B0">
              <w:rPr>
                <w:rFonts w:eastAsia="Arial" w:cs="Arial"/>
                <w:color w:val="000000" w:themeColor="text1"/>
                <w:szCs w:val="18"/>
                <w:u w:val="single"/>
                <w:lang w:eastAsia="en-GB"/>
              </w:rPr>
              <w:t xml:space="preserve">the IUT </w:t>
            </w:r>
            <w:r w:rsidRPr="00A469B0">
              <w:rPr>
                <w:rFonts w:eastAsia="Arial" w:cs="Arial"/>
                <w:b/>
                <w:bCs/>
                <w:color w:val="000000" w:themeColor="text1"/>
                <w:szCs w:val="18"/>
                <w:u w:val="single"/>
                <w:lang w:eastAsia="en-GB"/>
              </w:rPr>
              <w:t xml:space="preserve">updates </w:t>
            </w:r>
            <w:r w:rsidRPr="00A469B0">
              <w:rPr>
                <w:rFonts w:eastAsia="Arial" w:cs="Arial"/>
                <w:color w:val="000000" w:themeColor="text1"/>
                <w:szCs w:val="18"/>
                <w:u w:val="single"/>
                <w:lang w:eastAsia="en-GB"/>
              </w:rPr>
              <w:t>the &lt;softwareCampaign&gt; resource</w:t>
            </w:r>
            <w:r w:rsidR="00EF2970">
              <w:rPr>
                <w:rFonts w:eastAsia="Arial" w:cs="Arial"/>
                <w:color w:val="000000" w:themeColor="text1"/>
                <w:szCs w:val="18"/>
                <w:u w:val="single"/>
                <w:lang w:eastAsia="en-GB"/>
              </w:rPr>
              <w:t xml:space="preserve">      </w:t>
            </w:r>
            <w:r w:rsidR="005E6DDA">
              <w:rPr>
                <w:rFonts w:eastAsia="Arial" w:cs="Arial"/>
                <w:color w:val="000000" w:themeColor="text1"/>
                <w:szCs w:val="18"/>
                <w:u w:val="single"/>
                <w:lang w:eastAsia="en-GB"/>
              </w:rPr>
              <w:br/>
            </w:r>
            <w:del w:id="1186" w:author="xflow R03" w:date="2021-11-08T18:20:00Z">
              <w:r w:rsidR="005E6DDA" w:rsidDel="00744413">
                <w:rPr>
                  <w:rFonts w:eastAsia="Arial" w:cs="Arial"/>
                  <w:color w:val="000000" w:themeColor="text1"/>
                  <w:szCs w:val="18"/>
                  <w:u w:val="single"/>
                  <w:lang w:eastAsia="en-GB"/>
                </w:rPr>
                <w:delText xml:space="preserve">      </w:delText>
              </w:r>
              <w:r w:rsidR="00EF2970" w:rsidRPr="006A3059" w:rsidDel="00744413">
                <w:rPr>
                  <w:rFonts w:eastAsia="Arial" w:cs="Arial"/>
                  <w:b/>
                  <w:bCs/>
                  <w:color w:val="000000" w:themeColor="text1"/>
                  <w:szCs w:val="18"/>
                  <w:u w:val="single"/>
                  <w:lang w:eastAsia="en-GB"/>
                </w:rPr>
                <w:delText>and</w:delText>
              </w:r>
              <w:r w:rsidR="00EF2970" w:rsidDel="00744413">
                <w:rPr>
                  <w:rFonts w:eastAsia="Arial" w:cs="Arial"/>
                  <w:color w:val="000000" w:themeColor="text1"/>
                  <w:szCs w:val="18"/>
                  <w:u w:val="single"/>
                  <w:lang w:eastAsia="en-GB"/>
                </w:rPr>
                <w:delText xml:space="preserve"> the IUT </w:delText>
              </w:r>
              <w:r w:rsidR="00EF2970" w:rsidRPr="006A3059" w:rsidDel="00744413">
                <w:rPr>
                  <w:rFonts w:eastAsia="Arial" w:cs="Arial"/>
                  <w:b/>
                  <w:bCs/>
                  <w:color w:val="000000" w:themeColor="text1"/>
                  <w:szCs w:val="18"/>
                  <w:u w:val="single"/>
                  <w:lang w:eastAsia="en-GB"/>
                </w:rPr>
                <w:delText>sends</w:delText>
              </w:r>
              <w:r w:rsidR="00EF2970" w:rsidDel="00744413">
                <w:rPr>
                  <w:rFonts w:eastAsia="Arial" w:cs="Arial"/>
                  <w:color w:val="000000" w:themeColor="text1"/>
                  <w:szCs w:val="18"/>
                  <w:u w:val="single"/>
                  <w:lang w:eastAsia="en-GB"/>
                </w:rPr>
                <w:delText xml:space="preserve"> a valid UPDATE response to AE </w:delText>
              </w:r>
              <w:r w:rsidR="00EF2970" w:rsidDel="00744413">
                <w:rPr>
                  <w:rFonts w:eastAsia="Arial" w:cs="Arial"/>
                  <w:b/>
                  <w:bCs/>
                  <w:color w:val="000000" w:themeColor="text1"/>
                  <w:szCs w:val="18"/>
                  <w:u w:val="single"/>
                  <w:lang w:eastAsia="en-GB"/>
                </w:rPr>
                <w:delText>containing</w:delText>
              </w:r>
            </w:del>
          </w:p>
          <w:p w14:paraId="16DF744A" w14:textId="771528B3" w:rsidR="00EF2970" w:rsidDel="00744413" w:rsidRDefault="00EF2970">
            <w:pPr>
              <w:pStyle w:val="TAL"/>
              <w:snapToGrid w:val="0"/>
              <w:rPr>
                <w:del w:id="1187" w:author="xflow R03" w:date="2021-11-08T18:20:00Z"/>
                <w:b/>
                <w:bCs/>
                <w:szCs w:val="18"/>
              </w:rPr>
            </w:pPr>
            <w:del w:id="1188" w:author="xflow R03" w:date="2021-11-08T18:20:00Z">
              <w:r w:rsidRPr="00855BB3" w:rsidDel="00744413">
                <w:rPr>
                  <w:rFonts w:cs="Arial"/>
                  <w:color w:val="000000" w:themeColor="text1"/>
                  <w:szCs w:val="18"/>
                  <w:u w:val="single"/>
                </w:rPr>
                <w:delText xml:space="preserve">            </w:delText>
              </w:r>
              <w:r w:rsidR="005E6DDA" w:rsidDel="00744413">
                <w:rPr>
                  <w:szCs w:val="18"/>
                </w:rPr>
                <w:delText xml:space="preserve"> </w:delText>
              </w:r>
              <w:r w:rsidRPr="00A5391C" w:rsidDel="00744413">
                <w:rPr>
                  <w:szCs w:val="18"/>
                </w:rPr>
                <w:delText xml:space="preserve">Response Status Code </w:delText>
              </w:r>
              <w:r w:rsidRPr="00A5391C" w:rsidDel="00744413">
                <w:rPr>
                  <w:b/>
                  <w:szCs w:val="18"/>
                </w:rPr>
                <w:delText>set to</w:delText>
              </w:r>
              <w:r w:rsidRPr="00A5391C" w:rsidDel="00744413">
                <w:rPr>
                  <w:szCs w:val="18"/>
                </w:rPr>
                <w:delText xml:space="preserve"> </w:delText>
              </w:r>
              <w:r w:rsidR="00E016AE" w:rsidRPr="002D7679" w:rsidDel="00744413">
                <w:rPr>
                  <w:rFonts w:cs="Arial"/>
                  <w:bCs/>
                  <w:i/>
                  <w:iCs/>
                  <w:szCs w:val="18"/>
                </w:rPr>
                <w:delText>RESPONSE_STATUS_CODE</w:delText>
              </w:r>
              <w:r w:rsidDel="00744413">
                <w:rPr>
                  <w:szCs w:val="18"/>
                </w:rPr>
                <w:delText xml:space="preserve"> </w:delText>
              </w:r>
              <w:r w:rsidRPr="006A3059" w:rsidDel="00744413">
                <w:rPr>
                  <w:b/>
                  <w:bCs/>
                  <w:szCs w:val="18"/>
                </w:rPr>
                <w:delText>and</w:delText>
              </w:r>
            </w:del>
          </w:p>
          <w:p w14:paraId="1E3C4105" w14:textId="0AA9E4BF" w:rsidR="00EF2970" w:rsidDel="00744413" w:rsidRDefault="00EF2970">
            <w:pPr>
              <w:pStyle w:val="TAL"/>
              <w:snapToGrid w:val="0"/>
              <w:rPr>
                <w:del w:id="1189" w:author="xflow R03" w:date="2021-11-08T18:20:00Z"/>
                <w:b/>
                <w:bCs/>
                <w:szCs w:val="18"/>
              </w:rPr>
            </w:pPr>
            <w:del w:id="1190" w:author="xflow R03" w:date="2021-11-08T18:20:00Z">
              <w:r w:rsidDel="00744413">
                <w:rPr>
                  <w:b/>
                  <w:bCs/>
                  <w:szCs w:val="18"/>
                </w:rPr>
                <w:delText xml:space="preserve">            </w:delText>
              </w:r>
              <w:r w:rsidR="005E6DDA" w:rsidDel="00744413">
                <w:rPr>
                  <w:b/>
                  <w:bCs/>
                  <w:szCs w:val="18"/>
                </w:rPr>
                <w:delText xml:space="preserve"> </w:delText>
              </w:r>
              <w:r w:rsidRPr="006A3059" w:rsidDel="00744413">
                <w:rPr>
                  <w:szCs w:val="18"/>
                </w:rPr>
                <w:delText>Content</w:delText>
              </w:r>
              <w:r w:rsidDel="00744413">
                <w:rPr>
                  <w:szCs w:val="18"/>
                </w:rPr>
                <w:delText xml:space="preserve"> </w:delText>
              </w:r>
              <w:r w:rsidRPr="006A3059" w:rsidDel="00744413">
                <w:rPr>
                  <w:b/>
                  <w:bCs/>
                  <w:szCs w:val="18"/>
                </w:rPr>
                <w:delText>containing</w:delText>
              </w:r>
            </w:del>
          </w:p>
          <w:p w14:paraId="6FB086C4" w14:textId="3C131413" w:rsidR="00E953C4" w:rsidRPr="006A3059" w:rsidRDefault="00E953C4">
            <w:pPr>
              <w:pStyle w:val="TAL"/>
              <w:snapToGrid w:val="0"/>
              <w:rPr>
                <w:rFonts w:cs="Arial"/>
                <w:color w:val="000000" w:themeColor="text1"/>
                <w:szCs w:val="18"/>
                <w:u w:val="single"/>
              </w:rPr>
            </w:pPr>
            <w:del w:id="1191" w:author="xflow R03" w:date="2021-11-08T18:20:00Z">
              <w:r w:rsidDel="00744413">
                <w:rPr>
                  <w:b/>
                  <w:bCs/>
                  <w:szCs w:val="18"/>
                </w:rPr>
                <w:delText xml:space="preserve">                  </w:delText>
              </w:r>
              <w:r w:rsidR="007F2BDB" w:rsidDel="00744413">
                <w:rPr>
                  <w:rFonts w:cs="Arial"/>
                  <w:bCs/>
                  <w:szCs w:val="18"/>
                </w:rPr>
                <w:delText xml:space="preserve">&lt;softwareCampaign&gt; resource representation </w:delText>
              </w:r>
              <w:r w:rsidR="007F2BDB" w:rsidRPr="006E44C1" w:rsidDel="00744413">
                <w:rPr>
                  <w:rFonts w:cs="Arial"/>
                  <w:b/>
                  <w:bCs/>
                  <w:szCs w:val="18"/>
                </w:rPr>
                <w:delText>containing</w:delText>
              </w:r>
            </w:del>
          </w:p>
          <w:p w14:paraId="7E34A55E" w14:textId="0138CDD6" w:rsidR="002F6848" w:rsidRPr="00A469B0" w:rsidRDefault="005B7643" w:rsidP="002F6848">
            <w:pPr>
              <w:pStyle w:val="TAL"/>
              <w:snapToGrid w:val="0"/>
              <w:rPr>
                <w:color w:val="000000" w:themeColor="text1"/>
              </w:rPr>
            </w:pPr>
            <w:r w:rsidRPr="00A469B0">
              <w:rPr>
                <w:rFonts w:cs="Arial"/>
                <w:b/>
                <w:color w:val="000000" w:themeColor="text1"/>
                <w:szCs w:val="18"/>
                <w:u w:val="single"/>
              </w:rPr>
              <w:t xml:space="preserve">                   </w:t>
            </w:r>
            <w:r w:rsidR="007F2BDB">
              <w:rPr>
                <w:rFonts w:cs="Arial"/>
                <w:b/>
                <w:color w:val="000000" w:themeColor="text1"/>
                <w:szCs w:val="18"/>
                <w:u w:val="single"/>
              </w:rPr>
              <w:t xml:space="preserve">      </w:t>
            </w:r>
            <w:r w:rsidR="00745CF8">
              <w:rPr>
                <w:rFonts w:cs="Arial"/>
                <w:b/>
                <w:color w:val="000000" w:themeColor="text1"/>
                <w:szCs w:val="18"/>
                <w:u w:val="single"/>
              </w:rPr>
              <w:t xml:space="preserve"> </w:t>
            </w:r>
            <w:r w:rsidRPr="00A469B0">
              <w:rPr>
                <w:rFonts w:cs="Arial"/>
                <w:bCs/>
                <w:color w:val="000000" w:themeColor="text1"/>
                <w:szCs w:val="18"/>
                <w:u w:val="single"/>
              </w:rPr>
              <w:t xml:space="preserve">campaignStatus attribute </w:t>
            </w:r>
            <w:r w:rsidRPr="00A469B0">
              <w:rPr>
                <w:rFonts w:cs="Arial"/>
                <w:b/>
                <w:color w:val="000000" w:themeColor="text1"/>
                <w:szCs w:val="18"/>
                <w:u w:val="single"/>
              </w:rPr>
              <w:t xml:space="preserve">set to </w:t>
            </w:r>
            <w:r w:rsidR="00E016AE" w:rsidRPr="002D7679">
              <w:rPr>
                <w:i/>
                <w:iCs/>
                <w:color w:val="000000" w:themeColor="text1"/>
              </w:rPr>
              <w:t>CAMPAIGN_STATUS</w:t>
            </w:r>
          </w:p>
          <w:p w14:paraId="466FF491" w14:textId="41B9B4A7" w:rsidR="002F6848" w:rsidRPr="00A469B0" w:rsidRDefault="002F6848" w:rsidP="002F6848">
            <w:pPr>
              <w:pStyle w:val="TAL"/>
              <w:snapToGrid w:val="0"/>
              <w:rPr>
                <w:rFonts w:cs="Arial"/>
                <w:b/>
                <w:bCs/>
                <w:color w:val="000000" w:themeColor="text1"/>
                <w:szCs w:val="18"/>
                <w:u w:val="single"/>
              </w:rPr>
            </w:pPr>
            <w:r w:rsidRPr="00A469B0">
              <w:rPr>
                <w:b/>
                <w:bCs/>
                <w:color w:val="000000" w:themeColor="text1"/>
              </w:rPr>
              <w:t>}</w:t>
            </w:r>
          </w:p>
          <w:p w14:paraId="44B8F2F8" w14:textId="2DCC3DFB" w:rsidR="005B7643" w:rsidRPr="00A469B0" w:rsidRDefault="005B7643" w:rsidP="00772896">
            <w:pPr>
              <w:pStyle w:val="TAL"/>
              <w:snapToGrid w:val="0"/>
              <w:rPr>
                <w:rFonts w:cs="Arial"/>
                <w:b/>
                <w:color w:val="000000" w:themeColor="text1"/>
                <w:szCs w:val="18"/>
                <w:u w:val="single"/>
              </w:rPr>
            </w:pPr>
          </w:p>
        </w:tc>
        <w:tc>
          <w:tcPr>
            <w:tcW w:w="1573" w:type="dxa"/>
            <w:tcBorders>
              <w:top w:val="single" w:sz="4" w:space="0" w:color="000000"/>
              <w:left w:val="single" w:sz="4" w:space="0" w:color="000000"/>
              <w:bottom w:val="single" w:sz="4" w:space="0" w:color="000000"/>
              <w:right w:val="single" w:sz="4" w:space="0" w:color="000000"/>
            </w:tcBorders>
            <w:vAlign w:val="center"/>
          </w:tcPr>
          <w:p w14:paraId="064DFC9F" w14:textId="462DB25F" w:rsidR="005B7643" w:rsidRPr="00A469B0" w:rsidRDefault="005B7643" w:rsidP="00772896">
            <w:pPr>
              <w:pStyle w:val="TAL"/>
              <w:snapToGrid w:val="0"/>
              <w:jc w:val="center"/>
              <w:rPr>
                <w:rFonts w:cs="Arial"/>
                <w:color w:val="000000" w:themeColor="text1"/>
                <w:szCs w:val="18"/>
                <w:u w:val="single"/>
                <w:lang w:eastAsia="ko-KR"/>
              </w:rPr>
            </w:pPr>
            <w:r w:rsidRPr="00A469B0">
              <w:rPr>
                <w:rFonts w:eastAsia="Arial" w:cs="Arial"/>
                <w:color w:val="000000" w:themeColor="text1"/>
                <w:szCs w:val="18"/>
                <w:u w:val="single"/>
                <w:lang w:eastAsia="en-GB"/>
              </w:rPr>
              <w:t>IUT</w:t>
            </w:r>
            <w:r w:rsidR="007F2BDB">
              <w:rPr>
                <w:rFonts w:eastAsia="Arial" w:cs="Arial"/>
                <w:color w:val="000000" w:themeColor="text1"/>
                <w:szCs w:val="18"/>
                <w:u w:val="single"/>
                <w:lang w:eastAsia="en-GB"/>
              </w:rPr>
              <w:t xml:space="preserve"> </w:t>
            </w:r>
            <w:r w:rsidR="007F2BDB" w:rsidRPr="00A469B0">
              <w:rPr>
                <w:rFonts w:cs="Arial"/>
                <w:color w:val="000000" w:themeColor="text1"/>
                <w:szCs w:val="18"/>
                <w:u w:val="single"/>
                <w:lang w:val="en-US" w:eastAsia="ko-KR"/>
              </w:rPr>
              <w:sym w:font="Wingdings" w:char="F0E0"/>
            </w:r>
            <w:r w:rsidR="007F2BDB">
              <w:rPr>
                <w:rFonts w:cs="Arial"/>
                <w:color w:val="000000" w:themeColor="text1"/>
                <w:szCs w:val="18"/>
                <w:u w:val="single"/>
                <w:lang w:val="en-US" w:eastAsia="ko-KR"/>
              </w:rPr>
              <w:t xml:space="preserve"> AE</w:t>
            </w:r>
          </w:p>
        </w:tc>
      </w:tr>
    </w:tbl>
    <w:p w14:paraId="4F4E3DB2" w14:textId="0A3523E7" w:rsidR="00193BA7" w:rsidRPr="00A469B0" w:rsidRDefault="00193BA7" w:rsidP="00F82AA7">
      <w:pPr>
        <w:rPr>
          <w:rFonts w:ascii="Arial" w:hAnsi="Arial" w:cs="Arial"/>
          <w:color w:val="000000" w:themeColor="text1"/>
          <w:sz w:val="18"/>
          <w:szCs w:val="18"/>
        </w:rPr>
      </w:pPr>
    </w:p>
    <w:tbl>
      <w:tblPr>
        <w:tblStyle w:val="TableGrid"/>
        <w:tblW w:w="9509" w:type="dxa"/>
        <w:tblInd w:w="-275" w:type="dxa"/>
        <w:tblLook w:val="04A0" w:firstRow="1" w:lastRow="0" w:firstColumn="1" w:lastColumn="0" w:noHBand="0" w:noVBand="1"/>
      </w:tblPr>
      <w:tblGrid>
        <w:gridCol w:w="2738"/>
        <w:gridCol w:w="1999"/>
        <w:gridCol w:w="2482"/>
        <w:gridCol w:w="2406"/>
      </w:tblGrid>
      <w:tr w:rsidR="002D7679" w:rsidRPr="00A469B0" w14:paraId="6C6B82B4" w14:textId="6B6E24D9" w:rsidTr="00ED5D3F">
        <w:trPr>
          <w:trHeight w:val="484"/>
        </w:trPr>
        <w:tc>
          <w:tcPr>
            <w:tcW w:w="2626" w:type="dxa"/>
          </w:tcPr>
          <w:p w14:paraId="66AB89FA" w14:textId="77777777" w:rsidR="00F560AE" w:rsidRPr="00A469B0" w:rsidRDefault="00F560AE" w:rsidP="00FF4C42">
            <w:pPr>
              <w:jc w:val="center"/>
              <w:rPr>
                <w:rFonts w:ascii="Arial" w:hAnsi="Arial" w:cs="Arial"/>
                <w:b/>
                <w:bCs/>
                <w:color w:val="000000" w:themeColor="text1"/>
                <w:sz w:val="18"/>
                <w:szCs w:val="18"/>
              </w:rPr>
            </w:pPr>
            <w:r w:rsidRPr="00A469B0">
              <w:rPr>
                <w:rFonts w:ascii="Arial" w:hAnsi="Arial" w:cs="Arial"/>
                <w:b/>
                <w:bCs/>
                <w:color w:val="000000" w:themeColor="text1"/>
                <w:sz w:val="18"/>
                <w:szCs w:val="18"/>
              </w:rPr>
              <w:t>TP Id</w:t>
            </w:r>
          </w:p>
        </w:tc>
        <w:tc>
          <w:tcPr>
            <w:tcW w:w="2041" w:type="dxa"/>
          </w:tcPr>
          <w:p w14:paraId="096F32D5" w14:textId="23E7C2BD" w:rsidR="00F560AE" w:rsidRPr="00C700CC" w:rsidRDefault="00FC4101" w:rsidP="00FF4C42">
            <w:pPr>
              <w:jc w:val="center"/>
              <w:rPr>
                <w:rFonts w:ascii="Arial" w:hAnsi="Arial" w:cs="Arial"/>
                <w:b/>
                <w:sz w:val="18"/>
                <w:szCs w:val="18"/>
              </w:rPr>
            </w:pPr>
            <w:r>
              <w:rPr>
                <w:rFonts w:ascii="Arial" w:hAnsi="Arial" w:cs="Arial"/>
                <w:b/>
                <w:sz w:val="18"/>
                <w:szCs w:val="18"/>
              </w:rPr>
              <w:t>RESPONSE_FROM_CSE</w:t>
            </w:r>
          </w:p>
        </w:tc>
        <w:tc>
          <w:tcPr>
            <w:tcW w:w="2463" w:type="dxa"/>
          </w:tcPr>
          <w:p w14:paraId="5DD9179B" w14:textId="5EA20A3A" w:rsidR="00F560AE" w:rsidRPr="00A469B0" w:rsidRDefault="00F560AE" w:rsidP="00FF4C42">
            <w:pPr>
              <w:jc w:val="center"/>
              <w:rPr>
                <w:rFonts w:ascii="Arial" w:hAnsi="Arial" w:cs="Arial"/>
                <w:b/>
                <w:bCs/>
                <w:color w:val="000000" w:themeColor="text1"/>
                <w:sz w:val="18"/>
                <w:szCs w:val="18"/>
              </w:rPr>
            </w:pPr>
            <w:del w:id="1192" w:author="xflow R03" w:date="2021-11-08T18:31:00Z">
              <w:r w:rsidRPr="00C700CC" w:rsidDel="000C3E2B">
                <w:rPr>
                  <w:rFonts w:ascii="Arial" w:hAnsi="Arial" w:cs="Arial"/>
                  <w:b/>
                  <w:sz w:val="18"/>
                  <w:szCs w:val="18"/>
                </w:rPr>
                <w:delText>RESPONSE_STATUS_CO</w:delText>
              </w:r>
            </w:del>
            <w:del w:id="1193" w:author="xflow R03" w:date="2021-11-08T18:30:00Z">
              <w:r w:rsidRPr="00C700CC" w:rsidDel="000C3E2B">
                <w:rPr>
                  <w:rFonts w:ascii="Arial" w:hAnsi="Arial" w:cs="Arial"/>
                  <w:b/>
                  <w:sz w:val="18"/>
                  <w:szCs w:val="18"/>
                </w:rPr>
                <w:delText>DE</w:delText>
              </w:r>
            </w:del>
          </w:p>
        </w:tc>
        <w:tc>
          <w:tcPr>
            <w:tcW w:w="2379" w:type="dxa"/>
          </w:tcPr>
          <w:p w14:paraId="7B889655" w14:textId="4631BC9A" w:rsidR="00F560AE" w:rsidRPr="00BE4350" w:rsidRDefault="00F560AE" w:rsidP="00FF4C42">
            <w:pPr>
              <w:jc w:val="center"/>
              <w:rPr>
                <w:rFonts w:ascii="Arial" w:hAnsi="Arial" w:cs="Arial"/>
                <w:b/>
                <w:bCs/>
                <w:color w:val="000000" w:themeColor="text1"/>
                <w:sz w:val="18"/>
                <w:szCs w:val="18"/>
              </w:rPr>
            </w:pPr>
            <w:r w:rsidRPr="00BE4350">
              <w:rPr>
                <w:rFonts w:ascii="Arial" w:hAnsi="Arial" w:cs="Arial"/>
                <w:b/>
                <w:bCs/>
                <w:color w:val="000000" w:themeColor="text1"/>
                <w:sz w:val="18"/>
                <w:szCs w:val="18"/>
              </w:rPr>
              <w:t>CAMPAIGN_STATUS</w:t>
            </w:r>
          </w:p>
        </w:tc>
      </w:tr>
      <w:tr w:rsidR="002D7679" w:rsidRPr="00A469B0" w14:paraId="243EBC36" w14:textId="41FC44AC" w:rsidTr="00ED5D3F">
        <w:trPr>
          <w:trHeight w:val="484"/>
        </w:trPr>
        <w:tc>
          <w:tcPr>
            <w:tcW w:w="2626" w:type="dxa"/>
          </w:tcPr>
          <w:p w14:paraId="738214B8" w14:textId="2D1C2C75" w:rsidR="00F560AE" w:rsidRPr="00A469B0" w:rsidRDefault="00F560AE" w:rsidP="00FF4C42">
            <w:pPr>
              <w:rPr>
                <w:rFonts w:ascii="Arial" w:hAnsi="Arial" w:cs="Arial"/>
                <w:color w:val="000000" w:themeColor="text1"/>
                <w:sz w:val="18"/>
                <w:szCs w:val="18"/>
              </w:rPr>
            </w:pPr>
            <w:r w:rsidRPr="00A469B0">
              <w:rPr>
                <w:rFonts w:ascii="Arial" w:hAnsi="Arial" w:cs="Arial"/>
                <w:color w:val="000000" w:themeColor="text1"/>
                <w:sz w:val="18"/>
                <w:szCs w:val="18"/>
                <w:u w:val="single"/>
              </w:rPr>
              <w:t>TP/oneM2M/CSE/SM/0</w:t>
            </w:r>
            <w:r w:rsidR="00141068">
              <w:rPr>
                <w:rFonts w:ascii="Arial" w:hAnsi="Arial" w:cs="Arial"/>
                <w:color w:val="000000" w:themeColor="text1"/>
                <w:sz w:val="18"/>
                <w:szCs w:val="18"/>
                <w:u w:val="single"/>
              </w:rPr>
              <w:t>2</w:t>
            </w:r>
            <w:ins w:id="1194" w:author="xflow R04" w:date="2021-11-09T12:05:00Z">
              <w:r w:rsidR="003B70B5">
                <w:rPr>
                  <w:rFonts w:ascii="Arial" w:hAnsi="Arial" w:cs="Arial"/>
                  <w:color w:val="000000" w:themeColor="text1"/>
                  <w:sz w:val="18"/>
                  <w:szCs w:val="18"/>
                  <w:u w:val="single"/>
                </w:rPr>
                <w:t>1</w:t>
              </w:r>
            </w:ins>
            <w:del w:id="1195" w:author="xflow R04" w:date="2021-11-09T12:05:00Z">
              <w:r w:rsidR="00141068" w:rsidDel="003B70B5">
                <w:rPr>
                  <w:rFonts w:ascii="Arial" w:hAnsi="Arial" w:cs="Arial"/>
                  <w:color w:val="000000" w:themeColor="text1"/>
                  <w:sz w:val="18"/>
                  <w:szCs w:val="18"/>
                  <w:u w:val="single"/>
                </w:rPr>
                <w:delText>0</w:delText>
              </w:r>
            </w:del>
            <w:r>
              <w:rPr>
                <w:rFonts w:ascii="Arial" w:hAnsi="Arial" w:cs="Arial"/>
                <w:color w:val="000000" w:themeColor="text1"/>
                <w:sz w:val="18"/>
                <w:szCs w:val="18"/>
                <w:u w:val="single"/>
              </w:rPr>
              <w:t>/UPD</w:t>
            </w:r>
          </w:p>
        </w:tc>
        <w:tc>
          <w:tcPr>
            <w:tcW w:w="2041" w:type="dxa"/>
          </w:tcPr>
          <w:p w14:paraId="68D8822D" w14:textId="43B8F400" w:rsidR="00F560AE" w:rsidRDefault="00FC4101" w:rsidP="00FF4C42">
            <w:pPr>
              <w:rPr>
                <w:rFonts w:ascii="Arial" w:hAnsi="Arial" w:cs="Arial"/>
                <w:color w:val="000000" w:themeColor="text1"/>
                <w:sz w:val="18"/>
                <w:szCs w:val="18"/>
              </w:rPr>
            </w:pPr>
            <w:r>
              <w:rPr>
                <w:rFonts w:ascii="Arial" w:hAnsi="Arial" w:cs="Arial"/>
                <w:color w:val="000000" w:themeColor="text1"/>
                <w:sz w:val="18"/>
                <w:szCs w:val="18"/>
              </w:rPr>
              <w:t>2004</w:t>
            </w:r>
          </w:p>
        </w:tc>
        <w:tc>
          <w:tcPr>
            <w:tcW w:w="2463" w:type="dxa"/>
          </w:tcPr>
          <w:p w14:paraId="6061D53F" w14:textId="09FDCE1A" w:rsidR="00F560AE" w:rsidRPr="00A469B0" w:rsidRDefault="00F560AE" w:rsidP="00FF4C42">
            <w:pPr>
              <w:rPr>
                <w:rFonts w:ascii="Arial" w:hAnsi="Arial" w:cs="Arial"/>
                <w:color w:val="000000" w:themeColor="text1"/>
                <w:sz w:val="18"/>
                <w:szCs w:val="18"/>
              </w:rPr>
            </w:pPr>
            <w:del w:id="1196" w:author="xflow R03" w:date="2021-11-08T18:30:00Z">
              <w:r w:rsidDel="000C3E2B">
                <w:rPr>
                  <w:rFonts w:ascii="Arial" w:hAnsi="Arial" w:cs="Arial"/>
                  <w:color w:val="000000" w:themeColor="text1"/>
                  <w:sz w:val="18"/>
                  <w:szCs w:val="18"/>
                </w:rPr>
                <w:delText>2004(UPDATED)</w:delText>
              </w:r>
            </w:del>
          </w:p>
        </w:tc>
        <w:tc>
          <w:tcPr>
            <w:tcW w:w="2379" w:type="dxa"/>
          </w:tcPr>
          <w:p w14:paraId="05E355D3" w14:textId="344FFAC3" w:rsidR="00F560AE" w:rsidRPr="00BE4350" w:rsidRDefault="00F560AE" w:rsidP="00FF4C42">
            <w:pPr>
              <w:rPr>
                <w:rFonts w:ascii="Arial" w:hAnsi="Arial" w:cs="Arial"/>
                <w:color w:val="000000" w:themeColor="text1"/>
                <w:sz w:val="18"/>
                <w:szCs w:val="18"/>
              </w:rPr>
            </w:pPr>
            <w:r w:rsidRPr="00BE4350">
              <w:rPr>
                <w:rFonts w:ascii="Arial" w:hAnsi="Arial" w:cs="Arial"/>
                <w:sz w:val="18"/>
                <w:szCs w:val="18"/>
              </w:rPr>
              <w:t>CANCELLED</w:t>
            </w:r>
          </w:p>
        </w:tc>
      </w:tr>
      <w:tr w:rsidR="002D7679" w:rsidRPr="00A469B0" w14:paraId="1972D2D8" w14:textId="7D60433C" w:rsidTr="00ED5D3F">
        <w:trPr>
          <w:trHeight w:val="484"/>
        </w:trPr>
        <w:tc>
          <w:tcPr>
            <w:tcW w:w="2626" w:type="dxa"/>
          </w:tcPr>
          <w:p w14:paraId="15C733CB" w14:textId="2CE259A0" w:rsidR="00F560AE" w:rsidRPr="00A469B0" w:rsidRDefault="00F560AE" w:rsidP="00FF4C42">
            <w:pPr>
              <w:rPr>
                <w:rFonts w:ascii="Arial" w:hAnsi="Arial" w:cs="Arial"/>
                <w:color w:val="000000" w:themeColor="text1"/>
                <w:sz w:val="18"/>
                <w:szCs w:val="18"/>
              </w:rPr>
            </w:pPr>
            <w:r w:rsidRPr="00A469B0">
              <w:rPr>
                <w:rFonts w:ascii="Arial" w:hAnsi="Arial" w:cs="Arial"/>
                <w:color w:val="000000" w:themeColor="text1"/>
                <w:sz w:val="18"/>
                <w:szCs w:val="18"/>
              </w:rPr>
              <w:lastRenderedPageBreak/>
              <w:t>TP/oneM2M/CSE/SM/0</w:t>
            </w:r>
            <w:r w:rsidR="00141068">
              <w:rPr>
                <w:rFonts w:ascii="Arial" w:hAnsi="Arial" w:cs="Arial"/>
                <w:color w:val="000000" w:themeColor="text1"/>
                <w:sz w:val="18"/>
                <w:szCs w:val="18"/>
              </w:rPr>
              <w:t>2</w:t>
            </w:r>
            <w:ins w:id="1197" w:author="xflow R04" w:date="2021-11-09T12:05:00Z">
              <w:r w:rsidR="003B70B5">
                <w:rPr>
                  <w:rFonts w:ascii="Arial" w:hAnsi="Arial" w:cs="Arial"/>
                  <w:color w:val="000000" w:themeColor="text1"/>
                  <w:sz w:val="18"/>
                  <w:szCs w:val="18"/>
                </w:rPr>
                <w:t>1</w:t>
              </w:r>
            </w:ins>
            <w:del w:id="1198" w:author="xflow R04" w:date="2021-11-09T12:05:00Z">
              <w:r w:rsidR="00141068" w:rsidDel="003B70B5">
                <w:rPr>
                  <w:rFonts w:ascii="Arial" w:hAnsi="Arial" w:cs="Arial"/>
                  <w:color w:val="000000" w:themeColor="text1"/>
                  <w:sz w:val="18"/>
                  <w:szCs w:val="18"/>
                </w:rPr>
                <w:delText>0</w:delText>
              </w:r>
            </w:del>
            <w:r w:rsidRPr="00A469B0">
              <w:rPr>
                <w:rFonts w:ascii="Arial" w:hAnsi="Arial" w:cs="Arial"/>
                <w:color w:val="000000" w:themeColor="text1"/>
                <w:sz w:val="18"/>
                <w:szCs w:val="18"/>
              </w:rPr>
              <w:t>/</w:t>
            </w:r>
            <w:r>
              <w:rPr>
                <w:rFonts w:ascii="Arial" w:hAnsi="Arial" w:cs="Arial"/>
                <w:color w:val="000000" w:themeColor="text1"/>
                <w:sz w:val="18"/>
                <w:szCs w:val="18"/>
              </w:rPr>
              <w:t>NO_UPD</w:t>
            </w:r>
          </w:p>
        </w:tc>
        <w:tc>
          <w:tcPr>
            <w:tcW w:w="2041" w:type="dxa"/>
          </w:tcPr>
          <w:p w14:paraId="046C2E13" w14:textId="6FAD74E3" w:rsidR="00F560AE" w:rsidRDefault="00FC4101" w:rsidP="00FF4C42">
            <w:pPr>
              <w:rPr>
                <w:rFonts w:ascii="Arial" w:hAnsi="Arial" w:cs="Arial"/>
                <w:color w:val="000000" w:themeColor="text1"/>
                <w:sz w:val="18"/>
                <w:szCs w:val="18"/>
              </w:rPr>
            </w:pPr>
            <w:r>
              <w:rPr>
                <w:rFonts w:ascii="Arial" w:hAnsi="Arial" w:cs="Arial"/>
                <w:color w:val="000000" w:themeColor="text1"/>
                <w:sz w:val="18"/>
                <w:szCs w:val="18"/>
              </w:rPr>
              <w:t>4XXX</w:t>
            </w:r>
          </w:p>
        </w:tc>
        <w:tc>
          <w:tcPr>
            <w:tcW w:w="2463" w:type="dxa"/>
          </w:tcPr>
          <w:p w14:paraId="161AB3DD" w14:textId="216787A3" w:rsidR="00F560AE" w:rsidRPr="00A469B0" w:rsidRDefault="00F560AE" w:rsidP="00FF4C42">
            <w:pPr>
              <w:rPr>
                <w:rFonts w:ascii="Arial" w:hAnsi="Arial" w:cs="Arial"/>
                <w:color w:val="000000" w:themeColor="text1"/>
                <w:sz w:val="18"/>
                <w:szCs w:val="18"/>
              </w:rPr>
            </w:pPr>
            <w:del w:id="1199" w:author="xflow R03" w:date="2021-11-08T18:30:00Z">
              <w:r w:rsidDel="000C3E2B">
                <w:rPr>
                  <w:rFonts w:ascii="Arial" w:hAnsi="Arial" w:cs="Arial"/>
                  <w:color w:val="000000" w:themeColor="text1"/>
                  <w:sz w:val="18"/>
                  <w:szCs w:val="18"/>
                </w:rPr>
                <w:delText>41XX(CANCELLATION_FAILED)</w:delText>
              </w:r>
            </w:del>
          </w:p>
        </w:tc>
        <w:tc>
          <w:tcPr>
            <w:tcW w:w="2379" w:type="dxa"/>
          </w:tcPr>
          <w:p w14:paraId="71004EDA" w14:textId="3E503306" w:rsidR="00F560AE" w:rsidRPr="00BE4350" w:rsidRDefault="00F560AE" w:rsidP="00FF4C42">
            <w:pPr>
              <w:rPr>
                <w:rFonts w:ascii="Arial" w:hAnsi="Arial" w:cs="Arial"/>
                <w:color w:val="000000" w:themeColor="text1"/>
                <w:sz w:val="18"/>
                <w:szCs w:val="18"/>
              </w:rPr>
            </w:pPr>
            <w:r w:rsidRPr="00BE4350">
              <w:rPr>
                <w:rFonts w:ascii="Arial" w:hAnsi="Arial" w:cs="Arial"/>
                <w:sz w:val="18"/>
                <w:szCs w:val="18"/>
              </w:rPr>
              <w:t>STATUS_NOT_CANCELLABLE</w:t>
            </w:r>
          </w:p>
        </w:tc>
      </w:tr>
    </w:tbl>
    <w:p w14:paraId="33AF1A01" w14:textId="499C41C4" w:rsidR="005B7643" w:rsidRPr="00A469B0" w:rsidRDefault="005B7643" w:rsidP="00F82AA7">
      <w:pPr>
        <w:rPr>
          <w:rFonts w:ascii="Arial" w:hAnsi="Arial" w:cs="Arial"/>
          <w:color w:val="000000" w:themeColor="text1"/>
          <w:sz w:val="18"/>
          <w:szCs w:val="18"/>
        </w:rPr>
      </w:pPr>
    </w:p>
    <w:p w14:paraId="6D0640EB" w14:textId="5C9DE5AB" w:rsidR="00EB38CD" w:rsidRDefault="00EB38CD" w:rsidP="00F82AA7">
      <w:pPr>
        <w:rPr>
          <w:rFonts w:ascii="Arial" w:hAnsi="Arial" w:cs="Arial"/>
          <w:color w:val="000000" w:themeColor="text1"/>
          <w:sz w:val="18"/>
          <w:szCs w:val="18"/>
          <w:u w:val="single"/>
        </w:rPr>
      </w:pPr>
    </w:p>
    <w:p w14:paraId="3080C7A9" w14:textId="57785F82" w:rsidR="00DA2CF5" w:rsidRDefault="00DA2CF5" w:rsidP="00F82AA7">
      <w:pPr>
        <w:rPr>
          <w:rFonts w:ascii="Arial" w:hAnsi="Arial" w:cs="Arial"/>
          <w:color w:val="000000" w:themeColor="text1"/>
          <w:sz w:val="18"/>
          <w:szCs w:val="18"/>
          <w:u w:val="single"/>
        </w:rPr>
      </w:pPr>
    </w:p>
    <w:p w14:paraId="3FF4D226" w14:textId="77777777" w:rsidR="00DA2CF5" w:rsidRDefault="00DA2CF5" w:rsidP="00F82AA7">
      <w:pPr>
        <w:rPr>
          <w:rFonts w:ascii="Arial" w:hAnsi="Arial" w:cs="Arial"/>
          <w:color w:val="000000" w:themeColor="text1"/>
          <w:sz w:val="18"/>
          <w:szCs w:val="18"/>
          <w:u w:val="single"/>
        </w:rPr>
      </w:pPr>
    </w:p>
    <w:p w14:paraId="4C877C19" w14:textId="62B8F7C6" w:rsidR="00F82AA7" w:rsidRPr="00A469B0" w:rsidRDefault="00F82AA7" w:rsidP="00F82AA7">
      <w:pPr>
        <w:rPr>
          <w:rFonts w:ascii="Arial" w:hAnsi="Arial" w:cs="Arial"/>
          <w:color w:val="000000" w:themeColor="text1"/>
          <w:sz w:val="18"/>
          <w:szCs w:val="18"/>
          <w:u w:val="single"/>
        </w:rPr>
      </w:pPr>
      <w:r w:rsidRPr="00A469B0">
        <w:rPr>
          <w:rFonts w:ascii="Arial" w:hAnsi="Arial" w:cs="Arial"/>
          <w:color w:val="000000" w:themeColor="text1"/>
          <w:sz w:val="18"/>
          <w:szCs w:val="18"/>
          <w:u w:val="single"/>
        </w:rPr>
        <w:t>TP/oneM2M/CSE/SM/0</w:t>
      </w:r>
      <w:r w:rsidR="00036E44">
        <w:rPr>
          <w:rFonts w:ascii="Arial" w:hAnsi="Arial" w:cs="Arial"/>
          <w:color w:val="000000" w:themeColor="text1"/>
          <w:sz w:val="18"/>
          <w:szCs w:val="18"/>
          <w:u w:val="single"/>
        </w:rPr>
        <w:t>2</w:t>
      </w:r>
      <w:ins w:id="1200" w:author="xflow R04" w:date="2021-11-09T12:05:00Z">
        <w:r w:rsidR="003B70B5">
          <w:rPr>
            <w:rFonts w:ascii="Arial" w:hAnsi="Arial" w:cs="Arial"/>
            <w:color w:val="000000" w:themeColor="text1"/>
            <w:sz w:val="18"/>
            <w:szCs w:val="18"/>
            <w:u w:val="single"/>
          </w:rPr>
          <w:t>2</w:t>
        </w:r>
      </w:ins>
      <w:del w:id="1201" w:author="xflow R04" w:date="2021-11-09T12:05:00Z">
        <w:r w:rsidR="00423A4E" w:rsidDel="003B70B5">
          <w:rPr>
            <w:rFonts w:ascii="Arial" w:hAnsi="Arial" w:cs="Arial"/>
            <w:color w:val="000000" w:themeColor="text1"/>
            <w:sz w:val="18"/>
            <w:szCs w:val="18"/>
            <w:u w:val="single"/>
          </w:rPr>
          <w:delText>1</w:delText>
        </w:r>
      </w:del>
    </w:p>
    <w:tbl>
      <w:tblPr>
        <w:tblW w:w="9805" w:type="dxa"/>
        <w:jc w:val="center"/>
        <w:tblLayout w:type="fixed"/>
        <w:tblCellMar>
          <w:left w:w="28" w:type="dxa"/>
        </w:tblCellMar>
        <w:tblLook w:val="04A0" w:firstRow="1" w:lastRow="0" w:firstColumn="1" w:lastColumn="0" w:noHBand="0" w:noVBand="1"/>
      </w:tblPr>
      <w:tblGrid>
        <w:gridCol w:w="1853"/>
        <w:gridCol w:w="10"/>
        <w:gridCol w:w="6369"/>
        <w:gridCol w:w="1573"/>
      </w:tblGrid>
      <w:tr w:rsidR="00A469B0" w:rsidRPr="00A469B0" w14:paraId="161E0BF6" w14:textId="77777777" w:rsidTr="00772896">
        <w:trPr>
          <w:jc w:val="center"/>
        </w:trPr>
        <w:tc>
          <w:tcPr>
            <w:tcW w:w="1863" w:type="dxa"/>
            <w:gridSpan w:val="2"/>
            <w:tcBorders>
              <w:top w:val="single" w:sz="4" w:space="0" w:color="000000"/>
              <w:left w:val="single" w:sz="4" w:space="0" w:color="000000"/>
              <w:bottom w:val="single" w:sz="4" w:space="0" w:color="000000"/>
              <w:right w:val="nil"/>
            </w:tcBorders>
            <w:hideMark/>
          </w:tcPr>
          <w:p w14:paraId="04B0AEAA" w14:textId="77777777" w:rsidR="00F82AA7" w:rsidRPr="00A469B0" w:rsidRDefault="00F82AA7" w:rsidP="00772896">
            <w:pPr>
              <w:pStyle w:val="TAL"/>
              <w:snapToGrid w:val="0"/>
              <w:jc w:val="center"/>
              <w:rPr>
                <w:rFonts w:cs="Arial"/>
                <w:b/>
                <w:color w:val="000000" w:themeColor="text1"/>
                <w:szCs w:val="18"/>
                <w:u w:val="single"/>
              </w:rPr>
            </w:pPr>
            <w:r w:rsidRPr="00A469B0">
              <w:rPr>
                <w:rFonts w:cs="Arial"/>
                <w:color w:val="000000" w:themeColor="text1"/>
                <w:szCs w:val="18"/>
                <w:u w:val="single"/>
              </w:rPr>
              <w:br w:type="page"/>
            </w:r>
            <w:r w:rsidRPr="00A469B0">
              <w:rPr>
                <w:rFonts w:cs="Arial"/>
                <w:b/>
                <w:color w:val="000000" w:themeColor="text1"/>
                <w:szCs w:val="18"/>
                <w:u w:val="single"/>
              </w:rPr>
              <w:t>TP Id</w:t>
            </w:r>
          </w:p>
        </w:tc>
        <w:tc>
          <w:tcPr>
            <w:tcW w:w="7942" w:type="dxa"/>
            <w:gridSpan w:val="2"/>
            <w:tcBorders>
              <w:top w:val="single" w:sz="4" w:space="0" w:color="000000"/>
              <w:left w:val="single" w:sz="4" w:space="0" w:color="000000"/>
              <w:bottom w:val="single" w:sz="4" w:space="0" w:color="000000"/>
              <w:right w:val="single" w:sz="4" w:space="0" w:color="000000"/>
            </w:tcBorders>
            <w:hideMark/>
          </w:tcPr>
          <w:p w14:paraId="09297299" w14:textId="2B8B88DB" w:rsidR="00F82AA7" w:rsidRPr="00A469B0" w:rsidRDefault="00F82AA7" w:rsidP="00772896">
            <w:pPr>
              <w:pStyle w:val="TAL"/>
              <w:snapToGrid w:val="0"/>
              <w:rPr>
                <w:rFonts w:cs="Arial"/>
                <w:color w:val="000000" w:themeColor="text1"/>
                <w:szCs w:val="18"/>
                <w:u w:val="single"/>
              </w:rPr>
            </w:pPr>
            <w:commentRangeStart w:id="1202"/>
            <w:r w:rsidRPr="00A469B0">
              <w:rPr>
                <w:rFonts w:cs="Arial"/>
                <w:color w:val="000000" w:themeColor="text1"/>
                <w:szCs w:val="18"/>
                <w:u w:val="single"/>
              </w:rPr>
              <w:t>TP/oneM2M/CSE/SM/0</w:t>
            </w:r>
            <w:r w:rsidR="00036E44">
              <w:rPr>
                <w:rFonts w:cs="Arial"/>
                <w:color w:val="000000" w:themeColor="text1"/>
                <w:szCs w:val="18"/>
                <w:u w:val="single"/>
              </w:rPr>
              <w:t>2</w:t>
            </w:r>
            <w:ins w:id="1203" w:author="xflow R04" w:date="2021-11-09T12:05:00Z">
              <w:r w:rsidR="003B70B5">
                <w:rPr>
                  <w:rFonts w:cs="Arial"/>
                  <w:color w:val="000000" w:themeColor="text1"/>
                  <w:szCs w:val="18"/>
                  <w:u w:val="single"/>
                </w:rPr>
                <w:t>2</w:t>
              </w:r>
            </w:ins>
            <w:del w:id="1204" w:author="xflow R04" w:date="2021-11-09T12:05:00Z">
              <w:r w:rsidR="00423A4E" w:rsidDel="003B70B5">
                <w:rPr>
                  <w:rFonts w:cs="Arial"/>
                  <w:color w:val="000000" w:themeColor="text1"/>
                  <w:szCs w:val="18"/>
                  <w:u w:val="single"/>
                </w:rPr>
                <w:delText>1</w:delText>
              </w:r>
            </w:del>
            <w:commentRangeEnd w:id="1202"/>
            <w:r w:rsidR="00D62518" w:rsidRPr="00A469B0">
              <w:rPr>
                <w:rStyle w:val="CommentReference"/>
                <w:rFonts w:ascii="Times New Roman" w:hAnsi="Times New Roman"/>
                <w:color w:val="000000" w:themeColor="text1"/>
              </w:rPr>
              <w:commentReference w:id="1202"/>
            </w:r>
          </w:p>
        </w:tc>
      </w:tr>
      <w:tr w:rsidR="00A469B0" w:rsidRPr="00A469B0" w14:paraId="3657ED54" w14:textId="77777777" w:rsidTr="00772896">
        <w:trPr>
          <w:jc w:val="center"/>
        </w:trPr>
        <w:tc>
          <w:tcPr>
            <w:tcW w:w="1863" w:type="dxa"/>
            <w:gridSpan w:val="2"/>
            <w:tcBorders>
              <w:top w:val="single" w:sz="4" w:space="0" w:color="000000"/>
              <w:left w:val="single" w:sz="4" w:space="0" w:color="000000"/>
              <w:bottom w:val="single" w:sz="4" w:space="0" w:color="000000"/>
              <w:right w:val="nil"/>
            </w:tcBorders>
            <w:hideMark/>
          </w:tcPr>
          <w:p w14:paraId="19BD8E92" w14:textId="77777777" w:rsidR="00F82AA7" w:rsidRPr="00A469B0" w:rsidRDefault="00F82AA7" w:rsidP="00772896">
            <w:pPr>
              <w:pStyle w:val="TAL"/>
              <w:snapToGrid w:val="0"/>
              <w:jc w:val="center"/>
              <w:rPr>
                <w:rFonts w:cs="Arial"/>
                <w:b/>
                <w:color w:val="000000" w:themeColor="text1"/>
                <w:kern w:val="2"/>
                <w:szCs w:val="18"/>
                <w:u w:val="single"/>
              </w:rPr>
            </w:pPr>
            <w:r w:rsidRPr="00A469B0">
              <w:rPr>
                <w:rFonts w:cs="Arial"/>
                <w:b/>
                <w:color w:val="000000" w:themeColor="text1"/>
                <w:kern w:val="2"/>
                <w:szCs w:val="18"/>
                <w:u w:val="single"/>
              </w:rPr>
              <w:t>Test objective</w:t>
            </w:r>
          </w:p>
        </w:tc>
        <w:tc>
          <w:tcPr>
            <w:tcW w:w="7942" w:type="dxa"/>
            <w:gridSpan w:val="2"/>
            <w:tcBorders>
              <w:top w:val="single" w:sz="4" w:space="0" w:color="000000"/>
              <w:left w:val="single" w:sz="4" w:space="0" w:color="000000"/>
              <w:bottom w:val="single" w:sz="4" w:space="0" w:color="000000"/>
              <w:right w:val="single" w:sz="4" w:space="0" w:color="000000"/>
            </w:tcBorders>
          </w:tcPr>
          <w:p w14:paraId="18134558" w14:textId="01E56F5C" w:rsidR="00431CC1" w:rsidRPr="00A469B0" w:rsidRDefault="00431CC1" w:rsidP="009825EF">
            <w:pPr>
              <w:pStyle w:val="TAL"/>
              <w:snapToGrid w:val="0"/>
              <w:rPr>
                <w:color w:val="000000" w:themeColor="text1"/>
                <w:u w:val="single"/>
              </w:rPr>
            </w:pPr>
            <w:r w:rsidRPr="00A469B0">
              <w:rPr>
                <w:rFonts w:cs="Arial"/>
                <w:color w:val="000000" w:themeColor="text1"/>
                <w:szCs w:val="18"/>
                <w:u w:val="single"/>
              </w:rPr>
              <w:t>Check that the IUT sets the individualSoftwareStatuse</w:t>
            </w:r>
            <w:r w:rsidR="00CF1450" w:rsidRPr="00A469B0">
              <w:rPr>
                <w:rFonts w:cs="Arial"/>
                <w:color w:val="000000" w:themeColor="text1"/>
                <w:szCs w:val="18"/>
                <w:u w:val="single"/>
              </w:rPr>
              <w:t>s</w:t>
            </w:r>
            <w:r w:rsidRPr="00A469B0">
              <w:rPr>
                <w:rFonts w:cs="Arial"/>
                <w:color w:val="000000" w:themeColor="text1"/>
                <w:szCs w:val="18"/>
                <w:u w:val="single"/>
              </w:rPr>
              <w:t xml:space="preserve"> attribute of &lt;softwareCampaign&gt; resource to FAILURE </w:t>
            </w:r>
            <w:r w:rsidR="006E607E" w:rsidRPr="00A469B0">
              <w:rPr>
                <w:rFonts w:cs="Arial"/>
                <w:color w:val="000000" w:themeColor="text1"/>
                <w:szCs w:val="18"/>
                <w:u w:val="single"/>
              </w:rPr>
              <w:t>upon the deletion of</w:t>
            </w:r>
            <w:r w:rsidRPr="00A469B0">
              <w:rPr>
                <w:rFonts w:cs="Arial"/>
                <w:color w:val="000000" w:themeColor="text1"/>
                <w:szCs w:val="18"/>
                <w:u w:val="single"/>
              </w:rPr>
              <w:t xml:space="preserve"> </w:t>
            </w:r>
            <w:r w:rsidRPr="00A469B0">
              <w:rPr>
                <w:color w:val="000000" w:themeColor="text1"/>
                <w:u w:val="single"/>
              </w:rPr>
              <w:t>[software] specialization and its child &lt;</w:t>
            </w:r>
            <w:r w:rsidRPr="00A469B0">
              <w:rPr>
                <w:i/>
                <w:iCs/>
                <w:color w:val="000000" w:themeColor="text1"/>
                <w:u w:val="single"/>
              </w:rPr>
              <w:t>subscription</w:t>
            </w:r>
            <w:r w:rsidRPr="00A469B0">
              <w:rPr>
                <w:color w:val="000000" w:themeColor="text1"/>
                <w:u w:val="single"/>
              </w:rPr>
              <w:t>&gt; resource</w:t>
            </w:r>
            <w:r w:rsidR="006E607E" w:rsidRPr="00A469B0">
              <w:rPr>
                <w:color w:val="000000" w:themeColor="text1"/>
                <w:u w:val="single"/>
              </w:rPr>
              <w:t xml:space="preserve"> when the expiration time of [software] specialization is exceeded </w:t>
            </w:r>
            <w:r w:rsidRPr="00A469B0">
              <w:rPr>
                <w:color w:val="000000" w:themeColor="text1"/>
                <w:u w:val="single"/>
              </w:rPr>
              <w:t xml:space="preserve">before </w:t>
            </w:r>
            <w:r w:rsidR="006E607E" w:rsidRPr="00A469B0">
              <w:rPr>
                <w:color w:val="000000" w:themeColor="text1"/>
                <w:u w:val="single"/>
              </w:rPr>
              <w:t>the completion of software operation</w:t>
            </w:r>
          </w:p>
        </w:tc>
      </w:tr>
      <w:tr w:rsidR="00A469B0" w:rsidRPr="00A469B0" w14:paraId="35824E91" w14:textId="77777777" w:rsidTr="00772896">
        <w:trPr>
          <w:jc w:val="center"/>
        </w:trPr>
        <w:tc>
          <w:tcPr>
            <w:tcW w:w="1863" w:type="dxa"/>
            <w:gridSpan w:val="2"/>
            <w:tcBorders>
              <w:top w:val="single" w:sz="4" w:space="0" w:color="000000"/>
              <w:left w:val="single" w:sz="4" w:space="0" w:color="000000"/>
              <w:bottom w:val="single" w:sz="4" w:space="0" w:color="000000"/>
              <w:right w:val="nil"/>
            </w:tcBorders>
            <w:hideMark/>
          </w:tcPr>
          <w:p w14:paraId="6638775F" w14:textId="77777777" w:rsidR="00F82AA7" w:rsidRPr="00A469B0" w:rsidRDefault="00F82AA7" w:rsidP="00772896">
            <w:pPr>
              <w:pStyle w:val="TAL"/>
              <w:snapToGrid w:val="0"/>
              <w:jc w:val="center"/>
              <w:rPr>
                <w:rFonts w:cs="Arial"/>
                <w:b/>
                <w:color w:val="000000" w:themeColor="text1"/>
                <w:kern w:val="2"/>
                <w:szCs w:val="18"/>
                <w:u w:val="single"/>
              </w:rPr>
            </w:pPr>
            <w:r w:rsidRPr="00A469B0">
              <w:rPr>
                <w:rFonts w:cs="Arial"/>
                <w:b/>
                <w:color w:val="000000" w:themeColor="text1"/>
                <w:kern w:val="2"/>
                <w:szCs w:val="18"/>
                <w:u w:val="single"/>
              </w:rPr>
              <w:t>Reference</w:t>
            </w:r>
          </w:p>
        </w:tc>
        <w:tc>
          <w:tcPr>
            <w:tcW w:w="7942" w:type="dxa"/>
            <w:gridSpan w:val="2"/>
            <w:tcBorders>
              <w:top w:val="single" w:sz="4" w:space="0" w:color="000000"/>
              <w:left w:val="single" w:sz="4" w:space="0" w:color="000000"/>
              <w:bottom w:val="single" w:sz="4" w:space="0" w:color="000000"/>
              <w:right w:val="single" w:sz="4" w:space="0" w:color="000000"/>
            </w:tcBorders>
            <w:hideMark/>
          </w:tcPr>
          <w:p w14:paraId="1F4858C5" w14:textId="77777777" w:rsidR="00F82AA7" w:rsidRPr="00A469B0" w:rsidRDefault="00F82AA7" w:rsidP="00772896">
            <w:pPr>
              <w:pStyle w:val="TAL"/>
              <w:snapToGrid w:val="0"/>
              <w:rPr>
                <w:rFonts w:cs="Arial"/>
                <w:color w:val="000000" w:themeColor="text1"/>
                <w:kern w:val="2"/>
                <w:szCs w:val="18"/>
                <w:u w:val="single"/>
              </w:rPr>
            </w:pPr>
            <w:r w:rsidRPr="00A469B0">
              <w:rPr>
                <w:rFonts w:cs="Arial"/>
                <w:color w:val="000000" w:themeColor="text1"/>
                <w:szCs w:val="18"/>
                <w:u w:val="single"/>
              </w:rPr>
              <w:t>TS-0001 [1], clause 9.6.76, 10.2.28</w:t>
            </w:r>
          </w:p>
        </w:tc>
      </w:tr>
      <w:tr w:rsidR="00A469B0" w:rsidRPr="00A469B0" w14:paraId="1B8D38B5" w14:textId="77777777" w:rsidTr="00772896">
        <w:trPr>
          <w:jc w:val="center"/>
        </w:trPr>
        <w:tc>
          <w:tcPr>
            <w:tcW w:w="1863" w:type="dxa"/>
            <w:gridSpan w:val="2"/>
            <w:tcBorders>
              <w:top w:val="single" w:sz="4" w:space="0" w:color="000000"/>
              <w:left w:val="single" w:sz="4" w:space="0" w:color="000000"/>
              <w:bottom w:val="single" w:sz="4" w:space="0" w:color="000000"/>
              <w:right w:val="nil"/>
            </w:tcBorders>
            <w:hideMark/>
          </w:tcPr>
          <w:p w14:paraId="630CD1B6" w14:textId="77777777" w:rsidR="00F82AA7" w:rsidRPr="00A469B0" w:rsidRDefault="00F82AA7" w:rsidP="00772896">
            <w:pPr>
              <w:pStyle w:val="TAL"/>
              <w:snapToGrid w:val="0"/>
              <w:jc w:val="center"/>
              <w:rPr>
                <w:rFonts w:cs="Arial"/>
                <w:b/>
                <w:color w:val="000000" w:themeColor="text1"/>
                <w:kern w:val="2"/>
                <w:szCs w:val="18"/>
                <w:u w:val="single"/>
              </w:rPr>
            </w:pPr>
            <w:r w:rsidRPr="00A469B0">
              <w:rPr>
                <w:rFonts w:cs="Arial"/>
                <w:b/>
                <w:color w:val="000000" w:themeColor="text1"/>
                <w:kern w:val="2"/>
                <w:szCs w:val="18"/>
                <w:u w:val="single"/>
              </w:rPr>
              <w:t>Config Id</w:t>
            </w:r>
          </w:p>
        </w:tc>
        <w:tc>
          <w:tcPr>
            <w:tcW w:w="7942" w:type="dxa"/>
            <w:gridSpan w:val="2"/>
            <w:tcBorders>
              <w:top w:val="single" w:sz="4" w:space="0" w:color="000000"/>
              <w:left w:val="single" w:sz="4" w:space="0" w:color="000000"/>
              <w:bottom w:val="single" w:sz="4" w:space="0" w:color="000000"/>
              <w:right w:val="single" w:sz="4" w:space="0" w:color="000000"/>
            </w:tcBorders>
            <w:hideMark/>
          </w:tcPr>
          <w:p w14:paraId="7DD6266E" w14:textId="77777777" w:rsidR="00F82AA7" w:rsidRPr="00A469B0" w:rsidRDefault="00F82AA7" w:rsidP="00772896">
            <w:pPr>
              <w:pStyle w:val="TAL"/>
              <w:snapToGrid w:val="0"/>
              <w:rPr>
                <w:rFonts w:cs="Arial"/>
                <w:color w:val="000000" w:themeColor="text1"/>
                <w:szCs w:val="18"/>
                <w:u w:val="single"/>
              </w:rPr>
            </w:pPr>
            <w:r w:rsidRPr="00A469B0">
              <w:rPr>
                <w:rFonts w:cs="Arial"/>
                <w:color w:val="000000" w:themeColor="text1"/>
                <w:szCs w:val="18"/>
                <w:u w:val="single"/>
              </w:rPr>
              <w:t>CF0</w:t>
            </w:r>
            <w:r w:rsidRPr="00A469B0">
              <w:rPr>
                <w:rFonts w:cs="Arial"/>
                <w:color w:val="000000" w:themeColor="text1"/>
                <w:szCs w:val="18"/>
                <w:u w:val="single"/>
                <w:lang w:eastAsia="ko-KR"/>
              </w:rPr>
              <w:t>2</w:t>
            </w:r>
          </w:p>
        </w:tc>
      </w:tr>
      <w:tr w:rsidR="00A469B0" w:rsidRPr="00A469B0" w14:paraId="369652F5" w14:textId="77777777" w:rsidTr="00772896">
        <w:trPr>
          <w:jc w:val="center"/>
        </w:trPr>
        <w:tc>
          <w:tcPr>
            <w:tcW w:w="1863" w:type="dxa"/>
            <w:gridSpan w:val="2"/>
            <w:tcBorders>
              <w:top w:val="single" w:sz="4" w:space="0" w:color="000000"/>
              <w:left w:val="single" w:sz="4" w:space="0" w:color="000000"/>
              <w:bottom w:val="single" w:sz="4" w:space="0" w:color="000000"/>
              <w:right w:val="nil"/>
            </w:tcBorders>
          </w:tcPr>
          <w:p w14:paraId="13C53D37" w14:textId="77777777" w:rsidR="00F82AA7" w:rsidRPr="00A469B0" w:rsidRDefault="00F82AA7" w:rsidP="00772896">
            <w:pPr>
              <w:pStyle w:val="TAL"/>
              <w:snapToGrid w:val="0"/>
              <w:jc w:val="center"/>
              <w:rPr>
                <w:rFonts w:cs="Arial"/>
                <w:b/>
                <w:color w:val="000000" w:themeColor="text1"/>
                <w:kern w:val="2"/>
                <w:szCs w:val="18"/>
                <w:u w:val="single"/>
              </w:rPr>
            </w:pPr>
            <w:r w:rsidRPr="00A469B0">
              <w:rPr>
                <w:rFonts w:cs="Arial"/>
                <w:b/>
                <w:color w:val="000000" w:themeColor="text1"/>
                <w:kern w:val="1"/>
                <w:szCs w:val="18"/>
                <w:u w:val="single"/>
              </w:rPr>
              <w:t>Parent Release</w:t>
            </w:r>
          </w:p>
        </w:tc>
        <w:tc>
          <w:tcPr>
            <w:tcW w:w="7942" w:type="dxa"/>
            <w:gridSpan w:val="2"/>
            <w:tcBorders>
              <w:top w:val="single" w:sz="4" w:space="0" w:color="000000"/>
              <w:left w:val="single" w:sz="4" w:space="0" w:color="000000"/>
              <w:bottom w:val="single" w:sz="4" w:space="0" w:color="000000"/>
              <w:right w:val="single" w:sz="4" w:space="0" w:color="000000"/>
            </w:tcBorders>
          </w:tcPr>
          <w:p w14:paraId="10CA2912" w14:textId="77777777" w:rsidR="00F82AA7" w:rsidRPr="00A469B0" w:rsidRDefault="00F82AA7" w:rsidP="00772896">
            <w:pPr>
              <w:pStyle w:val="TAL"/>
              <w:snapToGrid w:val="0"/>
              <w:rPr>
                <w:rFonts w:cs="Arial"/>
                <w:color w:val="000000" w:themeColor="text1"/>
                <w:szCs w:val="18"/>
                <w:u w:val="single"/>
              </w:rPr>
            </w:pPr>
            <w:r w:rsidRPr="00A469B0">
              <w:rPr>
                <w:rFonts w:cs="Arial"/>
                <w:color w:val="000000" w:themeColor="text1"/>
                <w:szCs w:val="18"/>
                <w:u w:val="single"/>
              </w:rPr>
              <w:t xml:space="preserve">Release </w:t>
            </w:r>
            <w:r w:rsidRPr="00A469B0">
              <w:rPr>
                <w:rFonts w:cs="Arial"/>
                <w:color w:val="000000" w:themeColor="text1"/>
                <w:szCs w:val="18"/>
                <w:u w:val="single"/>
                <w:lang w:eastAsia="ko-KR"/>
              </w:rPr>
              <w:t>4</w:t>
            </w:r>
          </w:p>
        </w:tc>
      </w:tr>
      <w:tr w:rsidR="00A469B0" w:rsidRPr="00A469B0" w14:paraId="339D082C" w14:textId="77777777" w:rsidTr="00772896">
        <w:trPr>
          <w:jc w:val="center"/>
        </w:trPr>
        <w:tc>
          <w:tcPr>
            <w:tcW w:w="1863" w:type="dxa"/>
            <w:gridSpan w:val="2"/>
            <w:tcBorders>
              <w:top w:val="single" w:sz="4" w:space="0" w:color="000000"/>
              <w:left w:val="single" w:sz="4" w:space="0" w:color="000000"/>
              <w:bottom w:val="single" w:sz="4" w:space="0" w:color="000000"/>
              <w:right w:val="nil"/>
            </w:tcBorders>
            <w:hideMark/>
          </w:tcPr>
          <w:p w14:paraId="3FF95C6B" w14:textId="77777777" w:rsidR="00F82AA7" w:rsidRPr="00A469B0" w:rsidRDefault="00F82AA7" w:rsidP="00772896">
            <w:pPr>
              <w:pStyle w:val="TAL"/>
              <w:snapToGrid w:val="0"/>
              <w:jc w:val="center"/>
              <w:rPr>
                <w:rFonts w:cs="Arial"/>
                <w:b/>
                <w:color w:val="000000" w:themeColor="text1"/>
                <w:kern w:val="2"/>
                <w:szCs w:val="18"/>
                <w:u w:val="single"/>
              </w:rPr>
            </w:pPr>
            <w:r w:rsidRPr="00A469B0">
              <w:rPr>
                <w:rFonts w:cs="Arial"/>
                <w:b/>
                <w:color w:val="000000" w:themeColor="text1"/>
                <w:kern w:val="2"/>
                <w:szCs w:val="18"/>
                <w:u w:val="single"/>
              </w:rPr>
              <w:t>PICS Selection</w:t>
            </w:r>
          </w:p>
        </w:tc>
        <w:tc>
          <w:tcPr>
            <w:tcW w:w="7942" w:type="dxa"/>
            <w:gridSpan w:val="2"/>
            <w:tcBorders>
              <w:top w:val="single" w:sz="4" w:space="0" w:color="000000"/>
              <w:left w:val="single" w:sz="4" w:space="0" w:color="000000"/>
              <w:bottom w:val="single" w:sz="4" w:space="0" w:color="000000"/>
              <w:right w:val="single" w:sz="4" w:space="0" w:color="000000"/>
            </w:tcBorders>
            <w:hideMark/>
          </w:tcPr>
          <w:p w14:paraId="5C5B3F6C" w14:textId="77777777" w:rsidR="00F82AA7" w:rsidRPr="00A469B0" w:rsidRDefault="00F82AA7" w:rsidP="00772896">
            <w:pPr>
              <w:pStyle w:val="TAL"/>
              <w:snapToGrid w:val="0"/>
              <w:rPr>
                <w:rFonts w:cs="Arial"/>
                <w:color w:val="000000" w:themeColor="text1"/>
                <w:szCs w:val="18"/>
                <w:u w:val="single"/>
              </w:rPr>
            </w:pPr>
            <w:r w:rsidRPr="00A469B0">
              <w:rPr>
                <w:rFonts w:cs="Arial"/>
                <w:color w:val="000000" w:themeColor="text1"/>
                <w:szCs w:val="18"/>
                <w:u w:val="single"/>
              </w:rPr>
              <w:t>PICS_CSE</w:t>
            </w:r>
          </w:p>
        </w:tc>
      </w:tr>
      <w:tr w:rsidR="00A469B0" w:rsidRPr="00A469B0" w14:paraId="20E67145" w14:textId="77777777" w:rsidTr="00772896">
        <w:trPr>
          <w:jc w:val="center"/>
        </w:trPr>
        <w:tc>
          <w:tcPr>
            <w:tcW w:w="1853" w:type="dxa"/>
            <w:tcBorders>
              <w:top w:val="single" w:sz="4" w:space="0" w:color="000000"/>
              <w:left w:val="single" w:sz="4" w:space="0" w:color="000000"/>
              <w:bottom w:val="single" w:sz="4" w:space="0" w:color="000000"/>
              <w:right w:val="single" w:sz="4" w:space="0" w:color="000000"/>
            </w:tcBorders>
            <w:hideMark/>
          </w:tcPr>
          <w:p w14:paraId="2A4F5614" w14:textId="77777777" w:rsidR="00F82AA7" w:rsidRPr="00A469B0" w:rsidRDefault="00F82AA7" w:rsidP="00772896">
            <w:pPr>
              <w:pStyle w:val="TAL"/>
              <w:snapToGrid w:val="0"/>
              <w:jc w:val="center"/>
              <w:rPr>
                <w:rFonts w:cs="Arial"/>
                <w:b/>
                <w:color w:val="000000" w:themeColor="text1"/>
                <w:kern w:val="2"/>
                <w:szCs w:val="18"/>
                <w:u w:val="single"/>
              </w:rPr>
            </w:pPr>
            <w:r w:rsidRPr="00A469B0">
              <w:rPr>
                <w:rFonts w:cs="Arial"/>
                <w:b/>
                <w:color w:val="000000" w:themeColor="text1"/>
                <w:kern w:val="2"/>
                <w:szCs w:val="18"/>
                <w:u w:val="single"/>
              </w:rPr>
              <w:t>Initial conditions</w:t>
            </w:r>
          </w:p>
        </w:tc>
        <w:tc>
          <w:tcPr>
            <w:tcW w:w="7952" w:type="dxa"/>
            <w:gridSpan w:val="3"/>
            <w:tcBorders>
              <w:top w:val="single" w:sz="4" w:space="0" w:color="000000"/>
              <w:left w:val="single" w:sz="4" w:space="0" w:color="000000"/>
              <w:bottom w:val="single" w:sz="4" w:space="0" w:color="000000"/>
              <w:right w:val="single" w:sz="4" w:space="0" w:color="000000"/>
            </w:tcBorders>
            <w:hideMark/>
          </w:tcPr>
          <w:p w14:paraId="3D1F2C02" w14:textId="788CC4B7" w:rsidR="00F82AA7" w:rsidRPr="00A469B0" w:rsidRDefault="00F82AA7" w:rsidP="00772896">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color w:val="000000" w:themeColor="text1"/>
                <w:sz w:val="18"/>
                <w:szCs w:val="18"/>
                <w:u w:val="single"/>
                <w:lang w:eastAsia="en-GB"/>
              </w:rPr>
            </w:pPr>
            <w:r w:rsidRPr="00A469B0">
              <w:rPr>
                <w:rFonts w:ascii="Arial" w:eastAsia="Arial" w:hAnsi="Arial" w:cs="Arial"/>
                <w:b/>
                <w:color w:val="000000" w:themeColor="text1"/>
                <w:sz w:val="18"/>
                <w:szCs w:val="18"/>
                <w:u w:val="single"/>
                <w:lang w:eastAsia="en-GB"/>
              </w:rPr>
              <w:t>with {</w:t>
            </w:r>
            <w:r w:rsidRPr="00A469B0">
              <w:rPr>
                <w:rFonts w:ascii="Arial" w:eastAsia="Arial" w:hAnsi="Arial" w:cs="Arial"/>
                <w:color w:val="000000" w:themeColor="text1"/>
                <w:sz w:val="18"/>
                <w:szCs w:val="18"/>
                <w:u w:val="single"/>
                <w:lang w:eastAsia="en-GB"/>
              </w:rPr>
              <w:br/>
              <w:t xml:space="preserve">     the IUT </w:t>
            </w:r>
            <w:r w:rsidRPr="00A469B0">
              <w:rPr>
                <w:rFonts w:ascii="Arial" w:eastAsia="Arial" w:hAnsi="Arial" w:cs="Arial"/>
                <w:b/>
                <w:color w:val="000000" w:themeColor="text1"/>
                <w:sz w:val="18"/>
                <w:szCs w:val="18"/>
                <w:u w:val="single"/>
                <w:lang w:eastAsia="en-GB"/>
              </w:rPr>
              <w:t>being</w:t>
            </w:r>
            <w:r w:rsidRPr="00A469B0">
              <w:rPr>
                <w:rFonts w:ascii="Arial" w:eastAsia="Arial" w:hAnsi="Arial" w:cs="Arial"/>
                <w:color w:val="000000" w:themeColor="text1"/>
                <w:sz w:val="18"/>
                <w:szCs w:val="18"/>
                <w:u w:val="single"/>
                <w:lang w:eastAsia="en-GB"/>
              </w:rPr>
              <w:t xml:space="preserve"> in the "initial state"</w:t>
            </w:r>
          </w:p>
          <w:p w14:paraId="6FE82A95" w14:textId="77777777" w:rsidR="00F82AA7" w:rsidRPr="00275129" w:rsidRDefault="00F82AA7" w:rsidP="00772896">
            <w:pPr>
              <w:keepNext/>
              <w:keepLines/>
              <w:pBdr>
                <w:top w:val="nil"/>
                <w:left w:val="nil"/>
                <w:bottom w:val="nil"/>
                <w:right w:val="nil"/>
                <w:between w:val="nil"/>
              </w:pBdr>
              <w:tabs>
                <w:tab w:val="left" w:pos="179"/>
                <w:tab w:val="left" w:pos="434"/>
                <w:tab w:val="left" w:pos="659"/>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cs="Arial"/>
                <w:iCs/>
                <w:color w:val="000000" w:themeColor="text1"/>
                <w:sz w:val="18"/>
                <w:szCs w:val="18"/>
                <w:u w:val="single"/>
                <w:lang w:val="en-US" w:eastAsia="zh-CN"/>
              </w:rPr>
            </w:pPr>
            <w:r w:rsidRPr="00275129">
              <w:rPr>
                <w:rFonts w:ascii="Arial" w:eastAsia="Arial" w:hAnsi="Arial" w:cs="Arial"/>
                <w:color w:val="000000" w:themeColor="text1"/>
                <w:sz w:val="18"/>
                <w:szCs w:val="18"/>
                <w:u w:val="single"/>
                <w:lang w:eastAsia="en-GB"/>
              </w:rPr>
              <w:t xml:space="preserve">     </w:t>
            </w:r>
            <w:r w:rsidRPr="00275129">
              <w:rPr>
                <w:rFonts w:ascii="Arial" w:eastAsia="Arial" w:hAnsi="Arial" w:cs="Arial"/>
                <w:b/>
                <w:bCs/>
                <w:color w:val="000000" w:themeColor="text1"/>
                <w:sz w:val="18"/>
                <w:szCs w:val="18"/>
                <w:u w:val="single"/>
                <w:lang w:eastAsia="en-GB"/>
              </w:rPr>
              <w:t>and</w:t>
            </w:r>
            <w:r w:rsidRPr="00275129">
              <w:rPr>
                <w:rFonts w:ascii="Arial" w:eastAsia="Arial" w:hAnsi="Arial" w:cs="Arial"/>
                <w:color w:val="000000" w:themeColor="text1"/>
                <w:sz w:val="18"/>
                <w:szCs w:val="18"/>
                <w:u w:val="single"/>
                <w:lang w:eastAsia="en-GB"/>
              </w:rPr>
              <w:t xml:space="preserve"> the IUT </w:t>
            </w:r>
            <w:r w:rsidRPr="00275129">
              <w:rPr>
                <w:rFonts w:ascii="Arial" w:eastAsia="Arial" w:hAnsi="Arial" w:cs="Arial"/>
                <w:b/>
                <w:bCs/>
                <w:color w:val="000000" w:themeColor="text1"/>
                <w:sz w:val="18"/>
                <w:szCs w:val="18"/>
                <w:u w:val="single"/>
                <w:lang w:eastAsia="en-GB"/>
              </w:rPr>
              <w:t>having</w:t>
            </w:r>
            <w:r w:rsidRPr="00275129">
              <w:rPr>
                <w:rFonts w:ascii="Arial" w:eastAsia="Arial" w:hAnsi="Arial" w:cs="Arial"/>
                <w:color w:val="000000" w:themeColor="text1"/>
                <w:sz w:val="18"/>
                <w:szCs w:val="18"/>
                <w:u w:val="single"/>
                <w:lang w:eastAsia="en-GB"/>
              </w:rPr>
              <w:t xml:space="preserve"> registered an AE</w:t>
            </w:r>
            <w:r w:rsidRPr="00275129">
              <w:rPr>
                <w:rFonts w:ascii="Arial" w:eastAsia="Arial" w:hAnsi="Arial" w:cs="Arial"/>
                <w:color w:val="000000" w:themeColor="text1"/>
                <w:sz w:val="18"/>
                <w:szCs w:val="18"/>
                <w:u w:val="single"/>
                <w:lang w:eastAsia="en-GB"/>
              </w:rPr>
              <w:tab/>
            </w:r>
            <w:r w:rsidRPr="00275129">
              <w:rPr>
                <w:rFonts w:ascii="Arial" w:hAnsi="Arial" w:cs="Arial"/>
                <w:iCs/>
                <w:color w:val="000000" w:themeColor="text1"/>
                <w:sz w:val="18"/>
                <w:szCs w:val="18"/>
                <w:u w:val="single"/>
                <w:lang w:val="en-US" w:eastAsia="zh-CN"/>
              </w:rPr>
              <w:t xml:space="preserve"> </w:t>
            </w:r>
          </w:p>
          <w:p w14:paraId="38B67883" w14:textId="399E472D" w:rsidR="00F82AA7" w:rsidRPr="00275129" w:rsidRDefault="00F82AA7" w:rsidP="00772896">
            <w:pPr>
              <w:keepNext/>
              <w:keepLines/>
              <w:pBdr>
                <w:top w:val="nil"/>
                <w:left w:val="nil"/>
                <w:bottom w:val="nil"/>
                <w:right w:val="nil"/>
                <w:between w:val="nil"/>
              </w:pBdr>
              <w:tabs>
                <w:tab w:val="left" w:pos="179"/>
                <w:tab w:val="left" w:pos="434"/>
                <w:tab w:val="left" w:pos="659"/>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rFonts w:ascii="Arial" w:eastAsia="Wingdings" w:hAnsi="Arial" w:cs="Arial"/>
                <w:color w:val="000000" w:themeColor="text1"/>
                <w:sz w:val="18"/>
                <w:szCs w:val="18"/>
                <w:u w:val="single"/>
              </w:rPr>
            </w:pPr>
            <w:r w:rsidRPr="00275129">
              <w:rPr>
                <w:rFonts w:ascii="Arial" w:eastAsia="Arial" w:hAnsi="Arial" w:cs="Arial"/>
                <w:color w:val="000000" w:themeColor="text1"/>
                <w:sz w:val="18"/>
                <w:szCs w:val="18"/>
                <w:u w:val="single"/>
                <w:lang w:eastAsia="en-GB"/>
              </w:rPr>
              <w:t xml:space="preserve">     </w:t>
            </w:r>
            <w:r w:rsidR="00275129" w:rsidRPr="00275129">
              <w:rPr>
                <w:rFonts w:ascii="Arial" w:eastAsia="Arial" w:hAnsi="Arial" w:cs="Arial"/>
                <w:b/>
                <w:bCs/>
                <w:sz w:val="18"/>
                <w:szCs w:val="18"/>
                <w:lang w:eastAsia="en-GB"/>
              </w:rPr>
              <w:t>and</w:t>
            </w:r>
            <w:r w:rsidR="00275129" w:rsidRPr="00275129">
              <w:rPr>
                <w:rFonts w:ascii="Arial" w:eastAsia="Arial" w:hAnsi="Arial" w:cs="Arial"/>
                <w:sz w:val="18"/>
                <w:szCs w:val="18"/>
                <w:lang w:eastAsia="en-GB"/>
              </w:rPr>
              <w:t xml:space="preserve"> the </w:t>
            </w:r>
            <w:r w:rsidR="00EF3B25">
              <w:rPr>
                <w:rFonts w:ascii="Arial" w:eastAsia="Arial" w:hAnsi="Arial" w:cs="Arial"/>
                <w:sz w:val="18"/>
                <w:szCs w:val="18"/>
                <w:lang w:eastAsia="en-GB"/>
              </w:rPr>
              <w:t>CSE</w:t>
            </w:r>
            <w:r w:rsidR="00275129" w:rsidRPr="00275129">
              <w:rPr>
                <w:rFonts w:ascii="Arial" w:eastAsia="Arial" w:hAnsi="Arial" w:cs="Arial"/>
                <w:sz w:val="18"/>
                <w:szCs w:val="18"/>
                <w:lang w:eastAsia="en-GB"/>
              </w:rPr>
              <w:t xml:space="preserve"> </w:t>
            </w:r>
            <w:r w:rsidR="00275129" w:rsidRPr="00275129">
              <w:rPr>
                <w:rFonts w:ascii="Arial" w:eastAsia="Arial" w:hAnsi="Arial" w:cs="Arial"/>
                <w:b/>
                <w:bCs/>
                <w:sz w:val="18"/>
                <w:szCs w:val="18"/>
                <w:lang w:eastAsia="en-GB"/>
              </w:rPr>
              <w:t>having</w:t>
            </w:r>
            <w:r w:rsidR="00275129" w:rsidRPr="00275129">
              <w:rPr>
                <w:rFonts w:ascii="Arial" w:eastAsia="Arial" w:hAnsi="Arial" w:cs="Arial"/>
                <w:sz w:val="18"/>
                <w:szCs w:val="18"/>
                <w:lang w:eastAsia="en-GB"/>
              </w:rPr>
              <w:t xml:space="preserve"> a </w:t>
            </w:r>
            <w:r w:rsidR="00CB3847">
              <w:rPr>
                <w:rFonts w:ascii="Arial" w:eastAsia="Arial" w:hAnsi="Arial" w:cs="Arial"/>
                <w:sz w:val="18"/>
                <w:szCs w:val="18"/>
                <w:lang w:eastAsia="en-GB"/>
              </w:rPr>
              <w:t>&lt;node&gt; resource</w:t>
            </w:r>
            <w:r w:rsidR="00CB3847" w:rsidRPr="00275129" w:rsidDel="00CB3847">
              <w:rPr>
                <w:rFonts w:ascii="Arial" w:eastAsia="Arial" w:hAnsi="Arial" w:cs="Arial"/>
                <w:sz w:val="18"/>
                <w:szCs w:val="18"/>
                <w:lang w:eastAsia="en-GB"/>
              </w:rPr>
              <w:t xml:space="preserve"> </w:t>
            </w:r>
            <w:r w:rsidR="00275129" w:rsidRPr="00275129">
              <w:rPr>
                <w:rFonts w:ascii="Arial" w:eastAsia="Arial" w:hAnsi="Arial" w:cs="Arial"/>
                <w:sz w:val="18"/>
                <w:szCs w:val="18"/>
                <w:lang w:eastAsia="en-GB"/>
              </w:rPr>
              <w:t xml:space="preserve">at </w:t>
            </w:r>
            <w:r w:rsidR="00275129" w:rsidRPr="00275129">
              <w:rPr>
                <w:rFonts w:ascii="Arial" w:eastAsia="Arial" w:hAnsi="Arial" w:cs="Arial"/>
                <w:color w:val="000000" w:themeColor="text1"/>
                <w:sz w:val="18"/>
                <w:szCs w:val="18"/>
                <w:lang w:eastAsia="en-GB"/>
              </w:rPr>
              <w:t>NODE_RESOURCE_ADDRESS</w:t>
            </w:r>
            <w:r w:rsidR="00275129" w:rsidRPr="00275129">
              <w:rPr>
                <w:rFonts w:ascii="Arial" w:hAnsi="Arial" w:cs="Arial"/>
                <w:color w:val="000000" w:themeColor="text1"/>
                <w:sz w:val="18"/>
                <w:szCs w:val="18"/>
              </w:rPr>
              <w:t xml:space="preserve">     </w:t>
            </w:r>
            <w:r w:rsidR="00275129" w:rsidRPr="00275129">
              <w:rPr>
                <w:rFonts w:ascii="Arial" w:hAnsi="Arial" w:cs="Arial"/>
                <w:color w:val="000000" w:themeColor="text1"/>
                <w:sz w:val="18"/>
                <w:szCs w:val="18"/>
                <w:u w:val="single"/>
              </w:rPr>
              <w:t xml:space="preserve">     </w:t>
            </w:r>
          </w:p>
          <w:p w14:paraId="4B3A0019" w14:textId="77777777" w:rsidR="00F82AA7" w:rsidRPr="00A469B0" w:rsidRDefault="00F82AA7" w:rsidP="00772896">
            <w:pPr>
              <w:keepNext/>
              <w:keepLines/>
              <w:pBdr>
                <w:top w:val="nil"/>
                <w:left w:val="nil"/>
                <w:bottom w:val="nil"/>
                <w:right w:val="nil"/>
                <w:between w:val="nil"/>
              </w:pBdr>
              <w:tabs>
                <w:tab w:val="left" w:pos="201"/>
                <w:tab w:val="left" w:pos="389"/>
                <w:tab w:val="left" w:pos="674"/>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cs="Arial"/>
                <w:color w:val="000000" w:themeColor="text1"/>
                <w:sz w:val="18"/>
                <w:szCs w:val="18"/>
                <w:u w:val="single"/>
              </w:rPr>
            </w:pPr>
            <w:r w:rsidRPr="00A469B0">
              <w:rPr>
                <w:rFonts w:ascii="Arial" w:hAnsi="Arial" w:cs="Arial"/>
                <w:b/>
                <w:color w:val="000000" w:themeColor="text1"/>
                <w:sz w:val="18"/>
                <w:szCs w:val="18"/>
                <w:u w:val="single"/>
              </w:rPr>
              <w:t xml:space="preserve">     </w:t>
            </w:r>
            <w:r w:rsidRPr="00A469B0">
              <w:rPr>
                <w:rFonts w:ascii="Arial" w:hAnsi="Arial" w:cs="Arial"/>
                <w:b/>
                <w:bCs/>
                <w:color w:val="000000" w:themeColor="text1"/>
                <w:sz w:val="18"/>
                <w:szCs w:val="18"/>
                <w:u w:val="single"/>
              </w:rPr>
              <w:t xml:space="preserve">and </w:t>
            </w:r>
            <w:r w:rsidRPr="00A469B0">
              <w:rPr>
                <w:rFonts w:ascii="Arial" w:hAnsi="Arial" w:cs="Arial"/>
                <w:color w:val="000000" w:themeColor="text1"/>
                <w:sz w:val="18"/>
                <w:szCs w:val="18"/>
                <w:u w:val="single"/>
              </w:rPr>
              <w:t>the IUT</w:t>
            </w:r>
            <w:r w:rsidRPr="00A469B0">
              <w:rPr>
                <w:rFonts w:ascii="Arial" w:hAnsi="Arial" w:cs="Arial"/>
                <w:b/>
                <w:bCs/>
                <w:color w:val="000000" w:themeColor="text1"/>
                <w:sz w:val="18"/>
                <w:szCs w:val="18"/>
                <w:u w:val="single"/>
              </w:rPr>
              <w:t xml:space="preserve"> having </w:t>
            </w:r>
            <w:r w:rsidRPr="00A469B0">
              <w:rPr>
                <w:rFonts w:ascii="Arial" w:hAnsi="Arial" w:cs="Arial"/>
                <w:color w:val="000000" w:themeColor="text1"/>
                <w:sz w:val="18"/>
                <w:szCs w:val="18"/>
                <w:u w:val="single"/>
              </w:rPr>
              <w:t>a &lt;</w:t>
            </w:r>
            <w:r w:rsidRPr="00A469B0">
              <w:rPr>
                <w:rFonts w:ascii="Arial" w:hAnsi="Arial" w:cs="Arial"/>
                <w:color w:val="000000" w:themeColor="text1"/>
                <w:sz w:val="18"/>
                <w:szCs w:val="18"/>
                <w:u w:val="single"/>
                <w:lang w:val="en-US" w:eastAsia="zh-CN"/>
              </w:rPr>
              <w:t>softwareCampaign</w:t>
            </w:r>
            <w:r w:rsidRPr="00A469B0">
              <w:rPr>
                <w:rFonts w:ascii="Arial" w:hAnsi="Arial" w:cs="Arial"/>
                <w:color w:val="000000" w:themeColor="text1"/>
                <w:sz w:val="18"/>
                <w:szCs w:val="18"/>
                <w:u w:val="single"/>
              </w:rPr>
              <w:t>&gt; resource at</w:t>
            </w:r>
          </w:p>
          <w:p w14:paraId="0B229601" w14:textId="77777777" w:rsidR="00F82AA7" w:rsidRPr="00A469B0" w:rsidRDefault="00F82AA7" w:rsidP="00772896">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rFonts w:ascii="Arial" w:eastAsia="Wingdings" w:hAnsi="Arial" w:cs="Arial"/>
                <w:b/>
                <w:bCs/>
                <w:color w:val="000000" w:themeColor="text1"/>
                <w:sz w:val="18"/>
                <w:szCs w:val="18"/>
                <w:u w:val="single"/>
              </w:rPr>
            </w:pPr>
            <w:r w:rsidRPr="00A469B0">
              <w:rPr>
                <w:rFonts w:ascii="Arial" w:hAnsi="Arial" w:cs="Arial"/>
                <w:color w:val="000000" w:themeColor="text1"/>
                <w:sz w:val="18"/>
                <w:szCs w:val="18"/>
                <w:u w:val="single"/>
              </w:rPr>
              <w:t xml:space="preserve">     </w:t>
            </w:r>
            <w:r w:rsidRPr="00A469B0">
              <w:rPr>
                <w:rFonts w:ascii="Arial" w:hAnsi="Arial" w:cs="Arial"/>
                <w:b/>
                <w:bCs/>
                <w:color w:val="000000" w:themeColor="text1"/>
                <w:sz w:val="18"/>
                <w:szCs w:val="18"/>
                <w:u w:val="single"/>
              </w:rPr>
              <w:t xml:space="preserve">      </w:t>
            </w:r>
            <w:r w:rsidRPr="00A469B0">
              <w:rPr>
                <w:rFonts w:ascii="Arial" w:eastAsia="Wingdings" w:hAnsi="Arial" w:cs="Arial"/>
                <w:color w:val="000000" w:themeColor="text1"/>
                <w:sz w:val="18"/>
                <w:szCs w:val="18"/>
                <w:u w:val="single"/>
              </w:rPr>
              <w:t xml:space="preserve">TARGET_RESOURCE_ADDRESS </w:t>
            </w:r>
            <w:r w:rsidRPr="00A469B0">
              <w:rPr>
                <w:rFonts w:ascii="Arial" w:eastAsia="Wingdings" w:hAnsi="Arial" w:cs="Arial"/>
                <w:b/>
                <w:bCs/>
                <w:color w:val="000000" w:themeColor="text1"/>
                <w:sz w:val="18"/>
                <w:szCs w:val="18"/>
                <w:u w:val="single"/>
              </w:rPr>
              <w:t>containing</w:t>
            </w:r>
          </w:p>
          <w:p w14:paraId="063EB870" w14:textId="06EC2727" w:rsidR="00F82AA7" w:rsidRPr="00A469B0" w:rsidRDefault="00F82AA7">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rFonts w:ascii="Arial" w:eastAsia="Wingdings" w:hAnsi="Arial" w:cs="Arial"/>
                <w:color w:val="000000" w:themeColor="text1"/>
                <w:sz w:val="18"/>
                <w:szCs w:val="18"/>
                <w:u w:val="single"/>
              </w:rPr>
            </w:pPr>
            <w:r w:rsidRPr="00A469B0">
              <w:rPr>
                <w:rFonts w:ascii="Arial" w:eastAsia="Wingdings" w:hAnsi="Arial" w:cs="Arial"/>
                <w:b/>
                <w:bCs/>
                <w:color w:val="000000" w:themeColor="text1"/>
                <w:sz w:val="18"/>
                <w:szCs w:val="18"/>
                <w:u w:val="single"/>
              </w:rPr>
              <w:tab/>
            </w:r>
            <w:r w:rsidRPr="00A469B0">
              <w:rPr>
                <w:rFonts w:ascii="Arial" w:eastAsia="Wingdings" w:hAnsi="Arial" w:cs="Arial"/>
                <w:b/>
                <w:bCs/>
                <w:color w:val="000000" w:themeColor="text1"/>
                <w:sz w:val="18"/>
                <w:szCs w:val="18"/>
                <w:u w:val="single"/>
              </w:rPr>
              <w:tab/>
            </w:r>
            <w:r w:rsidRPr="00A469B0">
              <w:rPr>
                <w:rFonts w:ascii="Arial" w:eastAsia="Wingdings" w:hAnsi="Arial" w:cs="Arial"/>
                <w:b/>
                <w:bCs/>
                <w:color w:val="000000" w:themeColor="text1"/>
                <w:sz w:val="18"/>
                <w:szCs w:val="18"/>
                <w:u w:val="single"/>
              </w:rPr>
              <w:tab/>
            </w:r>
            <w:r w:rsidRPr="00A469B0">
              <w:rPr>
                <w:rFonts w:ascii="Arial" w:eastAsia="Wingdings" w:hAnsi="Arial" w:cs="Arial"/>
                <w:b/>
                <w:bCs/>
                <w:color w:val="000000" w:themeColor="text1"/>
                <w:sz w:val="18"/>
                <w:szCs w:val="18"/>
                <w:u w:val="single"/>
              </w:rPr>
              <w:tab/>
            </w:r>
            <w:r w:rsidRPr="00A469B0">
              <w:rPr>
                <w:rFonts w:ascii="Arial" w:eastAsia="Wingdings" w:hAnsi="Arial" w:cs="Arial"/>
                <w:bCs/>
                <w:color w:val="000000" w:themeColor="text1"/>
                <w:sz w:val="18"/>
                <w:szCs w:val="18"/>
                <w:u w:val="single"/>
              </w:rPr>
              <w:t xml:space="preserve">campaignEnabled attribute </w:t>
            </w:r>
            <w:r w:rsidRPr="00A469B0">
              <w:rPr>
                <w:rFonts w:ascii="Arial" w:eastAsia="Wingdings" w:hAnsi="Arial" w:cs="Arial"/>
                <w:b/>
                <w:bCs/>
                <w:color w:val="000000" w:themeColor="text1"/>
                <w:sz w:val="18"/>
                <w:szCs w:val="18"/>
                <w:u w:val="single"/>
              </w:rPr>
              <w:t xml:space="preserve">set to </w:t>
            </w:r>
            <w:r w:rsidRPr="00A469B0">
              <w:rPr>
                <w:rFonts w:ascii="Arial" w:eastAsia="Wingdings" w:hAnsi="Arial" w:cs="Arial"/>
                <w:bCs/>
                <w:color w:val="000000" w:themeColor="text1"/>
                <w:sz w:val="18"/>
                <w:szCs w:val="18"/>
                <w:u w:val="single"/>
              </w:rPr>
              <w:t>TRUE</w:t>
            </w:r>
          </w:p>
          <w:p w14:paraId="2F36604E" w14:textId="601F6604" w:rsidR="00F82AA7" w:rsidRPr="00A469B0" w:rsidRDefault="00F82AA7" w:rsidP="00772896">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cs="Arial"/>
                <w:color w:val="000000" w:themeColor="text1"/>
                <w:sz w:val="18"/>
                <w:szCs w:val="18"/>
                <w:u w:val="single"/>
              </w:rPr>
            </w:pPr>
            <w:r w:rsidRPr="00A469B0">
              <w:rPr>
                <w:rFonts w:ascii="Arial" w:hAnsi="Arial" w:cs="Arial"/>
                <w:b/>
                <w:bCs/>
                <w:color w:val="000000" w:themeColor="text1"/>
                <w:sz w:val="18"/>
                <w:szCs w:val="18"/>
                <w:u w:val="single"/>
              </w:rPr>
              <w:t xml:space="preserve">     and </w:t>
            </w:r>
            <w:r w:rsidRPr="00A469B0">
              <w:rPr>
                <w:rFonts w:ascii="Arial" w:hAnsi="Arial" w:cs="Arial"/>
                <w:color w:val="000000" w:themeColor="text1"/>
                <w:sz w:val="18"/>
                <w:szCs w:val="18"/>
                <w:u w:val="single"/>
              </w:rPr>
              <w:t xml:space="preserve">the </w:t>
            </w:r>
            <w:r w:rsidR="00EB522D">
              <w:rPr>
                <w:rFonts w:ascii="Arial" w:hAnsi="Arial" w:cs="Arial"/>
                <w:color w:val="000000" w:themeColor="text1"/>
                <w:sz w:val="18"/>
                <w:szCs w:val="18"/>
                <w:u w:val="single"/>
              </w:rPr>
              <w:t>CSE</w:t>
            </w:r>
            <w:r w:rsidRPr="00A469B0">
              <w:rPr>
                <w:rFonts w:ascii="Arial" w:hAnsi="Arial" w:cs="Arial"/>
                <w:b/>
                <w:bCs/>
                <w:color w:val="000000" w:themeColor="text1"/>
                <w:sz w:val="18"/>
                <w:szCs w:val="18"/>
                <w:u w:val="single"/>
              </w:rPr>
              <w:t xml:space="preserve"> having </w:t>
            </w:r>
            <w:r w:rsidRPr="00A469B0">
              <w:rPr>
                <w:rFonts w:ascii="Arial" w:hAnsi="Arial" w:cs="Arial"/>
                <w:color w:val="000000" w:themeColor="text1"/>
                <w:sz w:val="18"/>
                <w:szCs w:val="18"/>
                <w:u w:val="single"/>
              </w:rPr>
              <w:t>a [software] specialization</w:t>
            </w:r>
            <w:r w:rsidRPr="00A469B0">
              <w:rPr>
                <w:rFonts w:ascii="Arial" w:hAnsi="Arial" w:cs="Arial"/>
                <w:b/>
                <w:bCs/>
                <w:color w:val="000000" w:themeColor="text1"/>
                <w:sz w:val="18"/>
                <w:szCs w:val="18"/>
                <w:u w:val="single"/>
              </w:rPr>
              <w:t xml:space="preserve"> </w:t>
            </w:r>
            <w:r w:rsidRPr="00A469B0">
              <w:rPr>
                <w:rFonts w:ascii="Arial" w:hAnsi="Arial" w:cs="Arial"/>
                <w:color w:val="000000" w:themeColor="text1"/>
                <w:sz w:val="18"/>
                <w:szCs w:val="18"/>
                <w:u w:val="single"/>
              </w:rPr>
              <w:t>at</w:t>
            </w:r>
          </w:p>
          <w:p w14:paraId="3F7657AD" w14:textId="03352D4E" w:rsidR="006E607E" w:rsidRPr="00CD5CC6" w:rsidRDefault="00F82AA7" w:rsidP="006E607E">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rFonts w:ascii="Arial" w:eastAsia="Wingdings" w:hAnsi="Arial" w:cs="Arial"/>
                <w:color w:val="000000" w:themeColor="text1"/>
                <w:sz w:val="18"/>
                <w:szCs w:val="18"/>
                <w:u w:val="single"/>
              </w:rPr>
            </w:pPr>
            <w:r w:rsidRPr="00275129">
              <w:rPr>
                <w:rFonts w:ascii="Arial" w:hAnsi="Arial" w:cs="Arial"/>
                <w:color w:val="000000" w:themeColor="text1"/>
                <w:sz w:val="18"/>
                <w:szCs w:val="18"/>
                <w:u w:val="single"/>
              </w:rPr>
              <w:t xml:space="preserve">           </w:t>
            </w:r>
            <w:r w:rsidR="00275129" w:rsidRPr="00CD5CC6">
              <w:rPr>
                <w:rFonts w:ascii="Arial" w:eastAsia="Arial" w:hAnsi="Arial" w:cs="Arial"/>
                <w:color w:val="000000" w:themeColor="text1"/>
                <w:sz w:val="18"/>
                <w:szCs w:val="18"/>
                <w:u w:val="single"/>
                <w:lang w:eastAsia="en-GB"/>
              </w:rPr>
              <w:t>NODE_RESOURCE_ADDRESS</w:t>
            </w:r>
            <w:r w:rsidR="00275129" w:rsidRPr="00CD5CC6">
              <w:rPr>
                <w:rFonts w:ascii="Arial" w:hAnsi="Arial" w:cs="Arial"/>
                <w:b/>
                <w:color w:val="000000" w:themeColor="text1"/>
                <w:sz w:val="18"/>
                <w:szCs w:val="18"/>
                <w:u w:val="single"/>
              </w:rPr>
              <w:t xml:space="preserve"> </w:t>
            </w:r>
            <w:r w:rsidR="006E607E" w:rsidRPr="00275129">
              <w:rPr>
                <w:rFonts w:ascii="Arial" w:eastAsia="Wingdings" w:hAnsi="Arial" w:cs="Arial"/>
                <w:b/>
                <w:bCs/>
                <w:color w:val="000000" w:themeColor="text1"/>
                <w:sz w:val="18"/>
                <w:szCs w:val="18"/>
                <w:u w:val="single"/>
              </w:rPr>
              <w:t>containing</w:t>
            </w:r>
          </w:p>
          <w:p w14:paraId="54194BFA" w14:textId="3A0E4BCF" w:rsidR="00F82AA7" w:rsidRPr="00A469B0" w:rsidRDefault="006E607E" w:rsidP="006E607E">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rFonts w:ascii="Arial" w:eastAsia="Wingdings" w:hAnsi="Arial" w:cs="Arial"/>
                <w:color w:val="000000" w:themeColor="text1"/>
                <w:sz w:val="18"/>
                <w:szCs w:val="18"/>
                <w:u w:val="single"/>
              </w:rPr>
            </w:pPr>
            <w:r w:rsidRPr="00A469B0">
              <w:rPr>
                <w:rFonts w:ascii="Arial" w:eastAsia="Wingdings" w:hAnsi="Arial" w:cs="Arial"/>
                <w:color w:val="000000" w:themeColor="text1"/>
                <w:sz w:val="18"/>
                <w:szCs w:val="18"/>
                <w:u w:val="single"/>
              </w:rPr>
              <w:tab/>
            </w:r>
            <w:r w:rsidRPr="00A469B0">
              <w:rPr>
                <w:rFonts w:ascii="Arial" w:eastAsia="Wingdings" w:hAnsi="Arial" w:cs="Arial"/>
                <w:color w:val="000000" w:themeColor="text1"/>
                <w:sz w:val="18"/>
                <w:szCs w:val="18"/>
                <w:u w:val="single"/>
              </w:rPr>
              <w:tab/>
            </w:r>
            <w:r w:rsidRPr="00A469B0">
              <w:rPr>
                <w:rFonts w:ascii="Arial" w:eastAsia="Wingdings" w:hAnsi="Arial" w:cs="Arial"/>
                <w:color w:val="000000" w:themeColor="text1"/>
                <w:sz w:val="18"/>
                <w:szCs w:val="18"/>
                <w:u w:val="single"/>
              </w:rPr>
              <w:tab/>
            </w:r>
            <w:r w:rsidRPr="00A469B0">
              <w:rPr>
                <w:rFonts w:ascii="Arial" w:eastAsia="Wingdings" w:hAnsi="Arial" w:cs="Arial"/>
                <w:color w:val="000000" w:themeColor="text1"/>
                <w:sz w:val="18"/>
                <w:szCs w:val="18"/>
                <w:u w:val="single"/>
              </w:rPr>
              <w:tab/>
              <w:t xml:space="preserve">a child resource &lt;subscription&gt;     </w:t>
            </w:r>
          </w:p>
          <w:p w14:paraId="272612FD" w14:textId="26B8299E" w:rsidR="00222877" w:rsidRPr="00A469B0" w:rsidRDefault="00222877" w:rsidP="00772896">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cs="Arial"/>
                <w:color w:val="000000" w:themeColor="text1"/>
                <w:sz w:val="18"/>
                <w:szCs w:val="18"/>
                <w:u w:val="single"/>
              </w:rPr>
            </w:pPr>
            <w:r w:rsidRPr="00A469B0">
              <w:rPr>
                <w:rFonts w:ascii="Arial" w:hAnsi="Arial" w:cs="Arial"/>
                <w:color w:val="000000" w:themeColor="text1"/>
                <w:sz w:val="18"/>
                <w:szCs w:val="18"/>
                <w:u w:val="single"/>
              </w:rPr>
              <w:t xml:space="preserve">     </w:t>
            </w:r>
            <w:r w:rsidRPr="00A469B0">
              <w:rPr>
                <w:rFonts w:ascii="Arial" w:hAnsi="Arial" w:cs="Arial"/>
                <w:b/>
                <w:bCs/>
                <w:color w:val="000000" w:themeColor="text1"/>
                <w:sz w:val="18"/>
                <w:szCs w:val="18"/>
                <w:u w:val="single"/>
              </w:rPr>
              <w:t xml:space="preserve">and </w:t>
            </w:r>
            <w:r w:rsidR="00CD1C72" w:rsidRPr="00A469B0">
              <w:rPr>
                <w:rFonts w:ascii="Arial" w:hAnsi="Arial" w:cs="Arial"/>
                <w:color w:val="000000" w:themeColor="text1"/>
                <w:sz w:val="18"/>
                <w:szCs w:val="18"/>
                <w:u w:val="single"/>
              </w:rPr>
              <w:t>the expiration time has exceeded for the</w:t>
            </w:r>
            <w:r w:rsidRPr="00A469B0">
              <w:rPr>
                <w:rFonts w:ascii="Arial" w:hAnsi="Arial" w:cs="Arial"/>
                <w:color w:val="000000" w:themeColor="text1"/>
                <w:sz w:val="18"/>
                <w:szCs w:val="18"/>
                <w:u w:val="single"/>
              </w:rPr>
              <w:t xml:space="preserve"> [software] specialization</w:t>
            </w:r>
            <w:r w:rsidR="00CB792C" w:rsidRPr="00A469B0">
              <w:rPr>
                <w:rFonts w:ascii="Arial" w:hAnsi="Arial" w:cs="Arial"/>
                <w:color w:val="000000" w:themeColor="text1"/>
                <w:sz w:val="18"/>
                <w:szCs w:val="18"/>
                <w:u w:val="single"/>
              </w:rPr>
              <w:t xml:space="preserve"> </w:t>
            </w:r>
          </w:p>
          <w:p w14:paraId="6984A623" w14:textId="77777777" w:rsidR="00F82AA7" w:rsidRPr="00A469B0" w:rsidRDefault="00F82AA7" w:rsidP="00772896">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color w:val="000000" w:themeColor="text1"/>
                <w:sz w:val="18"/>
                <w:szCs w:val="18"/>
                <w:u w:val="single"/>
                <w:lang w:eastAsia="en-GB"/>
              </w:rPr>
            </w:pPr>
            <w:r w:rsidRPr="00A469B0">
              <w:rPr>
                <w:rFonts w:eastAsia="Arial" w:cs="Arial"/>
                <w:b/>
                <w:color w:val="000000" w:themeColor="text1"/>
                <w:szCs w:val="18"/>
                <w:u w:val="single"/>
                <w:lang w:eastAsia="en-GB"/>
              </w:rPr>
              <w:t>}</w:t>
            </w:r>
          </w:p>
        </w:tc>
      </w:tr>
      <w:tr w:rsidR="00A469B0" w:rsidRPr="00A469B0" w14:paraId="4C497865" w14:textId="77777777" w:rsidTr="00772896">
        <w:trPr>
          <w:trHeight w:val="213"/>
          <w:jc w:val="center"/>
        </w:trPr>
        <w:tc>
          <w:tcPr>
            <w:tcW w:w="1853" w:type="dxa"/>
            <w:vMerge w:val="restart"/>
            <w:tcBorders>
              <w:top w:val="single" w:sz="4" w:space="0" w:color="000000"/>
              <w:left w:val="single" w:sz="4" w:space="0" w:color="000000"/>
              <w:bottom w:val="single" w:sz="4" w:space="0" w:color="000000"/>
              <w:right w:val="single" w:sz="4" w:space="0" w:color="000000"/>
            </w:tcBorders>
            <w:hideMark/>
          </w:tcPr>
          <w:p w14:paraId="439434C4" w14:textId="77777777" w:rsidR="00F82AA7" w:rsidRPr="00A469B0" w:rsidRDefault="00F82AA7" w:rsidP="00772896">
            <w:pPr>
              <w:pStyle w:val="TAL"/>
              <w:snapToGrid w:val="0"/>
              <w:jc w:val="center"/>
              <w:rPr>
                <w:rFonts w:cs="Arial"/>
                <w:b/>
                <w:color w:val="000000" w:themeColor="text1"/>
                <w:kern w:val="2"/>
                <w:szCs w:val="18"/>
                <w:u w:val="single"/>
              </w:rPr>
            </w:pPr>
            <w:r w:rsidRPr="00A469B0">
              <w:rPr>
                <w:rFonts w:cs="Arial"/>
                <w:b/>
                <w:color w:val="000000" w:themeColor="text1"/>
                <w:kern w:val="2"/>
                <w:szCs w:val="18"/>
                <w:u w:val="single"/>
              </w:rPr>
              <w:t>Expected behaviour</w:t>
            </w:r>
          </w:p>
        </w:tc>
        <w:tc>
          <w:tcPr>
            <w:tcW w:w="6379" w:type="dxa"/>
            <w:gridSpan w:val="2"/>
            <w:tcBorders>
              <w:top w:val="single" w:sz="4" w:space="0" w:color="000000"/>
              <w:left w:val="single" w:sz="4" w:space="0" w:color="000000"/>
              <w:bottom w:val="single" w:sz="4" w:space="0" w:color="000000"/>
              <w:right w:val="single" w:sz="4" w:space="0" w:color="000000"/>
            </w:tcBorders>
            <w:hideMark/>
          </w:tcPr>
          <w:p w14:paraId="27B90EBC" w14:textId="77777777" w:rsidR="00F82AA7" w:rsidRPr="00A469B0" w:rsidRDefault="00F82AA7" w:rsidP="00772896">
            <w:pPr>
              <w:pStyle w:val="TAL"/>
              <w:snapToGrid w:val="0"/>
              <w:jc w:val="center"/>
              <w:rPr>
                <w:rFonts w:cs="Arial"/>
                <w:b/>
                <w:color w:val="000000" w:themeColor="text1"/>
                <w:szCs w:val="18"/>
                <w:u w:val="single"/>
              </w:rPr>
            </w:pPr>
            <w:r w:rsidRPr="00A469B0">
              <w:rPr>
                <w:rFonts w:cs="Arial"/>
                <w:b/>
                <w:color w:val="000000" w:themeColor="text1"/>
                <w:szCs w:val="18"/>
                <w:u w:val="single"/>
              </w:rPr>
              <w:t>Test events</w:t>
            </w:r>
          </w:p>
        </w:tc>
        <w:tc>
          <w:tcPr>
            <w:tcW w:w="1573" w:type="dxa"/>
            <w:tcBorders>
              <w:top w:val="single" w:sz="4" w:space="0" w:color="000000"/>
              <w:left w:val="single" w:sz="4" w:space="0" w:color="000000"/>
              <w:bottom w:val="single" w:sz="4" w:space="0" w:color="000000"/>
              <w:right w:val="single" w:sz="4" w:space="0" w:color="000000"/>
            </w:tcBorders>
            <w:hideMark/>
          </w:tcPr>
          <w:p w14:paraId="0176F960" w14:textId="77777777" w:rsidR="00F82AA7" w:rsidRPr="00A469B0" w:rsidRDefault="00F82AA7" w:rsidP="00772896">
            <w:pPr>
              <w:pStyle w:val="TAL"/>
              <w:snapToGrid w:val="0"/>
              <w:jc w:val="center"/>
              <w:rPr>
                <w:rFonts w:cs="Arial"/>
                <w:b/>
                <w:color w:val="000000" w:themeColor="text1"/>
                <w:szCs w:val="18"/>
                <w:u w:val="single"/>
              </w:rPr>
            </w:pPr>
            <w:r w:rsidRPr="00A469B0">
              <w:rPr>
                <w:rFonts w:cs="Arial"/>
                <w:b/>
                <w:color w:val="000000" w:themeColor="text1"/>
                <w:szCs w:val="18"/>
                <w:u w:val="single"/>
              </w:rPr>
              <w:t>Direction</w:t>
            </w:r>
          </w:p>
        </w:tc>
      </w:tr>
      <w:tr w:rsidR="00A469B0" w:rsidRPr="00A469B0" w14:paraId="7C7FDF04" w14:textId="77777777" w:rsidTr="00772896">
        <w:trPr>
          <w:trHeight w:val="656"/>
          <w:jc w:val="center"/>
        </w:trPr>
        <w:tc>
          <w:tcPr>
            <w:tcW w:w="1853" w:type="dxa"/>
            <w:vMerge/>
            <w:tcBorders>
              <w:top w:val="single" w:sz="4" w:space="0" w:color="000000"/>
              <w:left w:val="single" w:sz="4" w:space="0" w:color="000000"/>
              <w:bottom w:val="single" w:sz="4" w:space="0" w:color="000000"/>
              <w:right w:val="single" w:sz="4" w:space="0" w:color="000000"/>
            </w:tcBorders>
            <w:vAlign w:val="center"/>
            <w:hideMark/>
          </w:tcPr>
          <w:p w14:paraId="399C8E17" w14:textId="77777777" w:rsidR="00F82AA7" w:rsidRPr="00A469B0" w:rsidRDefault="00F82AA7" w:rsidP="00772896">
            <w:pPr>
              <w:overflowPunct/>
              <w:autoSpaceDE/>
              <w:autoSpaceDN/>
              <w:adjustRightInd/>
              <w:spacing w:after="0"/>
              <w:rPr>
                <w:rFonts w:ascii="Arial" w:hAnsi="Arial" w:cs="Arial"/>
                <w:b/>
                <w:color w:val="000000" w:themeColor="text1"/>
                <w:kern w:val="2"/>
                <w:sz w:val="18"/>
                <w:szCs w:val="18"/>
                <w:u w:val="single"/>
              </w:rPr>
            </w:pPr>
          </w:p>
        </w:tc>
        <w:tc>
          <w:tcPr>
            <w:tcW w:w="6379" w:type="dxa"/>
            <w:gridSpan w:val="2"/>
            <w:tcBorders>
              <w:top w:val="single" w:sz="4" w:space="0" w:color="000000"/>
              <w:left w:val="single" w:sz="4" w:space="0" w:color="000000"/>
              <w:bottom w:val="single" w:sz="4" w:space="0" w:color="000000"/>
              <w:right w:val="single" w:sz="4" w:space="0" w:color="000000"/>
            </w:tcBorders>
            <w:hideMark/>
          </w:tcPr>
          <w:p w14:paraId="24E30924" w14:textId="580FCFAA" w:rsidR="00F82AA7" w:rsidRPr="00A469B0" w:rsidRDefault="00F82AA7" w:rsidP="00F82AA7">
            <w:pPr>
              <w:keepNext/>
              <w:keepLines/>
              <w:snapToGrid w:val="0"/>
              <w:spacing w:after="0"/>
              <w:rPr>
                <w:rFonts w:ascii="Arial" w:hAnsi="Arial" w:cs="Arial"/>
                <w:color w:val="000000" w:themeColor="text1"/>
                <w:sz w:val="18"/>
                <w:szCs w:val="18"/>
                <w:u w:val="single"/>
              </w:rPr>
            </w:pPr>
            <w:r w:rsidRPr="00A469B0">
              <w:rPr>
                <w:rFonts w:ascii="Arial" w:hAnsi="Arial" w:cs="Arial"/>
                <w:b/>
                <w:color w:val="000000" w:themeColor="text1"/>
                <w:sz w:val="18"/>
                <w:szCs w:val="18"/>
                <w:u w:val="single"/>
              </w:rPr>
              <w:t>when {</w:t>
            </w:r>
          </w:p>
          <w:p w14:paraId="6D11AC66" w14:textId="25E58003" w:rsidR="00F82AA7" w:rsidRPr="00A469B0" w:rsidRDefault="00F82AA7" w:rsidP="00F82AA7">
            <w:pPr>
              <w:keepNext/>
              <w:keepLines/>
              <w:snapToGrid w:val="0"/>
              <w:spacing w:after="0"/>
              <w:rPr>
                <w:rFonts w:ascii="Arial" w:hAnsi="Arial" w:cs="Arial"/>
                <w:color w:val="000000" w:themeColor="text1"/>
                <w:sz w:val="18"/>
                <w:szCs w:val="18"/>
                <w:u w:val="single"/>
              </w:rPr>
            </w:pPr>
            <w:r w:rsidRPr="00A469B0">
              <w:rPr>
                <w:rFonts w:ascii="Arial" w:hAnsi="Arial" w:cs="Arial"/>
                <w:color w:val="000000" w:themeColor="text1"/>
                <w:sz w:val="18"/>
                <w:szCs w:val="18"/>
                <w:u w:val="single"/>
              </w:rPr>
              <w:t xml:space="preserve">     the IUT </w:t>
            </w:r>
            <w:r w:rsidRPr="00CD5CC6">
              <w:rPr>
                <w:rFonts w:ascii="Arial" w:hAnsi="Arial" w:cs="Arial"/>
                <w:b/>
                <w:bCs/>
                <w:color w:val="000000" w:themeColor="text1"/>
                <w:sz w:val="18"/>
                <w:szCs w:val="18"/>
                <w:u w:val="single"/>
              </w:rPr>
              <w:t>receives</w:t>
            </w:r>
            <w:r w:rsidRPr="00A469B0">
              <w:rPr>
                <w:rFonts w:ascii="Arial" w:hAnsi="Arial" w:cs="Arial"/>
                <w:color w:val="000000" w:themeColor="text1"/>
                <w:sz w:val="18"/>
                <w:szCs w:val="18"/>
                <w:u w:val="single"/>
              </w:rPr>
              <w:t xml:space="preserve"> a valid </w:t>
            </w:r>
            <w:r w:rsidR="00D11FAD">
              <w:rPr>
                <w:rFonts w:ascii="Arial" w:hAnsi="Arial" w:cs="Arial"/>
                <w:color w:val="000000" w:themeColor="text1"/>
                <w:sz w:val="18"/>
                <w:szCs w:val="18"/>
                <w:u w:val="single"/>
              </w:rPr>
              <w:t>NOTIFY response</w:t>
            </w:r>
            <w:r w:rsidR="00BD47DB">
              <w:rPr>
                <w:rFonts w:ascii="Arial" w:hAnsi="Arial" w:cs="Arial"/>
                <w:color w:val="000000" w:themeColor="text1"/>
                <w:sz w:val="18"/>
                <w:szCs w:val="18"/>
                <w:u w:val="single"/>
              </w:rPr>
              <w:t xml:space="preserve"> </w:t>
            </w:r>
            <w:r w:rsidRPr="00A469B0">
              <w:rPr>
                <w:rFonts w:ascii="Arial" w:hAnsi="Arial" w:cs="Arial"/>
                <w:b/>
                <w:bCs/>
                <w:color w:val="000000" w:themeColor="text1"/>
                <w:sz w:val="18"/>
                <w:szCs w:val="18"/>
                <w:u w:val="single"/>
              </w:rPr>
              <w:t>containing</w:t>
            </w:r>
          </w:p>
          <w:p w14:paraId="0284C3FF" w14:textId="786584C2" w:rsidR="00F82AA7" w:rsidRPr="00A469B0" w:rsidRDefault="00F82AA7" w:rsidP="00B34492">
            <w:pPr>
              <w:keepNext/>
              <w:keepLines/>
              <w:snapToGrid w:val="0"/>
              <w:spacing w:after="0"/>
              <w:rPr>
                <w:rFonts w:ascii="Arial" w:hAnsi="Arial" w:cs="Arial"/>
                <w:color w:val="000000" w:themeColor="text1"/>
                <w:sz w:val="18"/>
                <w:szCs w:val="18"/>
                <w:u w:val="single"/>
              </w:rPr>
            </w:pPr>
            <w:r w:rsidRPr="00A469B0">
              <w:rPr>
                <w:rFonts w:ascii="Arial" w:hAnsi="Arial" w:cs="Arial"/>
                <w:color w:val="000000" w:themeColor="text1"/>
                <w:sz w:val="18"/>
                <w:szCs w:val="18"/>
                <w:u w:val="single"/>
              </w:rPr>
              <w:t xml:space="preserve">           To </w:t>
            </w:r>
            <w:r w:rsidRPr="00121EF5">
              <w:rPr>
                <w:rFonts w:ascii="Arial" w:hAnsi="Arial" w:cs="Arial"/>
                <w:b/>
                <w:bCs/>
                <w:color w:val="000000" w:themeColor="text1"/>
                <w:sz w:val="18"/>
                <w:szCs w:val="18"/>
                <w:u w:val="single"/>
              </w:rPr>
              <w:t>set to</w:t>
            </w:r>
            <w:r w:rsidRPr="00A469B0">
              <w:rPr>
                <w:rFonts w:ascii="Arial" w:hAnsi="Arial" w:cs="Arial"/>
                <w:color w:val="000000" w:themeColor="text1"/>
                <w:sz w:val="18"/>
                <w:szCs w:val="18"/>
                <w:u w:val="single"/>
              </w:rPr>
              <w:t xml:space="preserve"> TARGET_RESOURCE_ADDRESS </w:t>
            </w:r>
            <w:r w:rsidR="00222877" w:rsidRPr="00A469B0">
              <w:rPr>
                <w:rFonts w:ascii="Arial" w:hAnsi="Arial" w:cs="Arial"/>
                <w:b/>
                <w:bCs/>
                <w:color w:val="000000" w:themeColor="text1"/>
                <w:sz w:val="18"/>
                <w:szCs w:val="18"/>
                <w:u w:val="single"/>
              </w:rPr>
              <w:t>and</w:t>
            </w:r>
          </w:p>
          <w:p w14:paraId="7EBF3FC0" w14:textId="3459F0D6" w:rsidR="00CD5CC6" w:rsidRDefault="00F82AA7" w:rsidP="002811B7">
            <w:pPr>
              <w:keepNext/>
              <w:keepLines/>
              <w:snapToGrid w:val="0"/>
              <w:spacing w:after="0"/>
              <w:rPr>
                <w:rFonts w:ascii="Arial" w:hAnsi="Arial" w:cs="Arial"/>
                <w:color w:val="000000" w:themeColor="text1"/>
                <w:sz w:val="18"/>
                <w:szCs w:val="18"/>
                <w:u w:val="single"/>
              </w:rPr>
            </w:pPr>
            <w:r w:rsidRPr="00A469B0">
              <w:rPr>
                <w:rFonts w:ascii="Arial" w:hAnsi="Arial" w:cs="Arial"/>
                <w:color w:val="000000" w:themeColor="text1"/>
                <w:sz w:val="18"/>
                <w:szCs w:val="18"/>
                <w:u w:val="single"/>
              </w:rPr>
              <w:t xml:space="preserve">           From </w:t>
            </w:r>
            <w:r w:rsidRPr="00121EF5">
              <w:rPr>
                <w:rFonts w:ascii="Arial" w:hAnsi="Arial" w:cs="Arial"/>
                <w:b/>
                <w:bCs/>
                <w:color w:val="000000" w:themeColor="text1"/>
                <w:sz w:val="18"/>
                <w:szCs w:val="18"/>
                <w:u w:val="single"/>
              </w:rPr>
              <w:t>set to</w:t>
            </w:r>
            <w:r w:rsidRPr="00A469B0">
              <w:rPr>
                <w:rFonts w:ascii="Arial" w:hAnsi="Arial" w:cs="Arial"/>
                <w:color w:val="000000" w:themeColor="text1"/>
                <w:sz w:val="18"/>
                <w:szCs w:val="18"/>
                <w:u w:val="single"/>
              </w:rPr>
              <w:t xml:space="preserve"> </w:t>
            </w:r>
            <w:ins w:id="1205" w:author="xflow R03" w:date="2021-11-08T18:52:00Z">
              <w:r w:rsidR="00E95380">
                <w:rPr>
                  <w:rFonts w:ascii="Arial" w:eastAsia="Arial" w:hAnsi="Arial" w:cs="Arial"/>
                  <w:color w:val="000000" w:themeColor="text1"/>
                  <w:sz w:val="18"/>
                  <w:szCs w:val="18"/>
                  <w:u w:val="single"/>
                  <w:lang w:eastAsia="en-GB"/>
                </w:rPr>
                <w:t>CSE</w:t>
              </w:r>
            </w:ins>
            <w:del w:id="1206" w:author="xflow R03" w:date="2021-11-08T18:52:00Z">
              <w:r w:rsidR="00CD5CC6" w:rsidRPr="00CD5CC6" w:rsidDel="00E95380">
                <w:rPr>
                  <w:rFonts w:ascii="Arial" w:eastAsia="Arial" w:hAnsi="Arial" w:cs="Arial"/>
                  <w:color w:val="000000" w:themeColor="text1"/>
                  <w:sz w:val="18"/>
                  <w:szCs w:val="18"/>
                  <w:u w:val="single"/>
                  <w:lang w:eastAsia="en-GB"/>
                </w:rPr>
                <w:delText>NODE_RESOURCE_ADDRESS</w:delText>
              </w:r>
            </w:del>
            <w:r w:rsidRPr="00A469B0">
              <w:rPr>
                <w:rFonts w:ascii="Arial" w:hAnsi="Arial" w:cs="Arial"/>
                <w:color w:val="000000" w:themeColor="text1"/>
                <w:sz w:val="18"/>
                <w:szCs w:val="18"/>
                <w:u w:val="single"/>
              </w:rPr>
              <w:t xml:space="preserve">           </w:t>
            </w:r>
          </w:p>
          <w:p w14:paraId="09BABEBC" w14:textId="6F34A558" w:rsidR="00F82AA7" w:rsidRPr="00A469B0" w:rsidRDefault="00CD5CC6" w:rsidP="002811B7">
            <w:pPr>
              <w:keepNext/>
              <w:keepLines/>
              <w:snapToGrid w:val="0"/>
              <w:spacing w:after="0"/>
              <w:rPr>
                <w:rFonts w:ascii="Arial" w:hAnsi="Arial" w:cs="Arial"/>
                <w:color w:val="000000" w:themeColor="text1"/>
                <w:sz w:val="18"/>
                <w:szCs w:val="18"/>
                <w:u w:val="single"/>
              </w:rPr>
            </w:pPr>
            <w:r>
              <w:rPr>
                <w:rFonts w:ascii="Arial" w:hAnsi="Arial" w:cs="Arial"/>
                <w:color w:val="000000" w:themeColor="text1"/>
                <w:sz w:val="18"/>
                <w:szCs w:val="18"/>
                <w:u w:val="single"/>
              </w:rPr>
              <w:t xml:space="preserve">           </w:t>
            </w:r>
            <w:r w:rsidR="00F82AA7" w:rsidRPr="00A469B0">
              <w:rPr>
                <w:rFonts w:ascii="Arial" w:hAnsi="Arial" w:cs="Arial"/>
                <w:color w:val="000000" w:themeColor="text1"/>
                <w:sz w:val="18"/>
                <w:szCs w:val="18"/>
                <w:u w:val="single"/>
              </w:rPr>
              <w:t xml:space="preserve">Content </w:t>
            </w:r>
            <w:r w:rsidR="00F82AA7" w:rsidRPr="00A469B0">
              <w:rPr>
                <w:rFonts w:ascii="Arial" w:hAnsi="Arial" w:cs="Arial"/>
                <w:b/>
                <w:bCs/>
                <w:color w:val="000000" w:themeColor="text1"/>
                <w:sz w:val="18"/>
                <w:szCs w:val="18"/>
                <w:u w:val="single"/>
              </w:rPr>
              <w:t>containing</w:t>
            </w:r>
          </w:p>
          <w:p w14:paraId="1863625B" w14:textId="706CBA58" w:rsidR="00CD1C72" w:rsidRPr="00A469B0" w:rsidRDefault="00F82AA7" w:rsidP="00CD1C72">
            <w:pPr>
              <w:keepNext/>
              <w:keepLines/>
              <w:snapToGrid w:val="0"/>
              <w:spacing w:after="0"/>
              <w:rPr>
                <w:rFonts w:ascii="Arial" w:hAnsi="Arial" w:cs="Arial"/>
                <w:color w:val="000000" w:themeColor="text1"/>
                <w:sz w:val="18"/>
                <w:szCs w:val="18"/>
                <w:u w:val="single"/>
              </w:rPr>
            </w:pPr>
            <w:r w:rsidRPr="00A469B0">
              <w:rPr>
                <w:rFonts w:ascii="Arial" w:hAnsi="Arial" w:cs="Arial"/>
                <w:color w:val="000000" w:themeColor="text1"/>
                <w:sz w:val="18"/>
                <w:szCs w:val="18"/>
                <w:u w:val="single"/>
              </w:rPr>
              <w:t xml:space="preserve">           </w:t>
            </w:r>
            <w:r w:rsidR="00222877" w:rsidRPr="00A469B0">
              <w:rPr>
                <w:rFonts w:ascii="Arial" w:hAnsi="Arial" w:cs="Arial"/>
                <w:color w:val="000000" w:themeColor="text1"/>
                <w:sz w:val="18"/>
                <w:szCs w:val="18"/>
                <w:u w:val="single"/>
              </w:rPr>
              <w:t xml:space="preserve">     </w:t>
            </w:r>
            <w:r w:rsidRPr="00A469B0">
              <w:rPr>
                <w:rFonts w:ascii="Arial" w:hAnsi="Arial" w:cs="Arial"/>
                <w:color w:val="000000" w:themeColor="text1"/>
                <w:sz w:val="18"/>
                <w:szCs w:val="18"/>
                <w:u w:val="single"/>
              </w:rPr>
              <w:t xml:space="preserve">notification </w:t>
            </w:r>
            <w:r w:rsidR="00CD1C72" w:rsidRPr="00A469B0">
              <w:rPr>
                <w:rFonts w:ascii="Arial" w:hAnsi="Arial" w:cs="Arial"/>
                <w:b/>
                <w:bCs/>
                <w:color w:val="000000" w:themeColor="text1"/>
                <w:sz w:val="18"/>
                <w:szCs w:val="18"/>
                <w:u w:val="single"/>
              </w:rPr>
              <w:t xml:space="preserve">indicating </w:t>
            </w:r>
            <w:r w:rsidR="00CD1C72" w:rsidRPr="00A469B0">
              <w:rPr>
                <w:rFonts w:ascii="Arial" w:hAnsi="Arial" w:cs="Arial"/>
                <w:color w:val="000000" w:themeColor="text1"/>
                <w:sz w:val="18"/>
                <w:szCs w:val="18"/>
                <w:u w:val="single"/>
              </w:rPr>
              <w:t>deletion of [software] specialization and its child &lt;subscription&gt; resource</w:t>
            </w:r>
          </w:p>
          <w:p w14:paraId="1AF5CD46" w14:textId="7DC8B8B8" w:rsidR="00F82AA7" w:rsidRPr="00A469B0" w:rsidRDefault="00F82AA7" w:rsidP="00CD1C72">
            <w:pPr>
              <w:keepNext/>
              <w:keepLines/>
              <w:snapToGrid w:val="0"/>
              <w:spacing w:after="0"/>
              <w:rPr>
                <w:rFonts w:ascii="Arial" w:eastAsia="Arial" w:hAnsi="Arial" w:cs="Arial"/>
                <w:b/>
                <w:color w:val="000000" w:themeColor="text1"/>
                <w:sz w:val="18"/>
                <w:szCs w:val="18"/>
                <w:u w:val="single"/>
                <w:lang w:eastAsia="en-GB"/>
              </w:rPr>
            </w:pPr>
            <w:r w:rsidRPr="00A469B0">
              <w:rPr>
                <w:rFonts w:ascii="Arial" w:hAnsi="Arial" w:cs="Arial"/>
                <w:b/>
                <w:color w:val="000000" w:themeColor="text1"/>
                <w:sz w:val="18"/>
                <w:szCs w:val="18"/>
                <w:u w:val="single"/>
              </w:rPr>
              <w:t>}</w:t>
            </w:r>
          </w:p>
        </w:tc>
        <w:tc>
          <w:tcPr>
            <w:tcW w:w="1573" w:type="dxa"/>
            <w:tcBorders>
              <w:top w:val="single" w:sz="4" w:space="0" w:color="000000"/>
              <w:left w:val="single" w:sz="4" w:space="0" w:color="000000"/>
              <w:bottom w:val="single" w:sz="4" w:space="0" w:color="000000"/>
              <w:right w:val="single" w:sz="4" w:space="0" w:color="000000"/>
            </w:tcBorders>
            <w:vAlign w:val="center"/>
            <w:hideMark/>
          </w:tcPr>
          <w:p w14:paraId="62D0BA17" w14:textId="2C625045" w:rsidR="00F82AA7" w:rsidRPr="00A469B0" w:rsidRDefault="00EB522D" w:rsidP="00772896">
            <w:pPr>
              <w:pStyle w:val="TAL"/>
              <w:snapToGrid w:val="0"/>
              <w:jc w:val="center"/>
              <w:rPr>
                <w:rFonts w:cs="Arial"/>
                <w:b/>
                <w:color w:val="000000" w:themeColor="text1"/>
                <w:kern w:val="2"/>
                <w:szCs w:val="18"/>
                <w:u w:val="single"/>
              </w:rPr>
            </w:pPr>
            <w:r>
              <w:rPr>
                <w:rFonts w:eastAsia="Arial" w:cs="Arial"/>
                <w:color w:val="000000" w:themeColor="text1"/>
                <w:szCs w:val="18"/>
                <w:u w:val="single"/>
                <w:lang w:eastAsia="en-GB"/>
              </w:rPr>
              <w:t xml:space="preserve">CSE </w:t>
            </w:r>
            <w:r w:rsidRPr="00A14E25">
              <w:rPr>
                <w:rFonts w:cs="Arial"/>
                <w:color w:val="000000" w:themeColor="text1"/>
                <w:szCs w:val="18"/>
                <w:u w:val="single"/>
                <w:lang w:val="en-US" w:eastAsia="ko-KR"/>
              </w:rPr>
              <w:sym w:font="Wingdings" w:char="F0E0"/>
            </w:r>
            <w:r>
              <w:rPr>
                <w:rFonts w:cs="Arial"/>
                <w:color w:val="000000" w:themeColor="text1"/>
                <w:szCs w:val="18"/>
                <w:u w:val="single"/>
                <w:lang w:val="en-US" w:eastAsia="ko-KR"/>
              </w:rPr>
              <w:t xml:space="preserve"> </w:t>
            </w:r>
            <w:r w:rsidR="00F82AA7" w:rsidRPr="00A469B0">
              <w:rPr>
                <w:rFonts w:eastAsia="Arial" w:cs="Arial"/>
                <w:color w:val="000000" w:themeColor="text1"/>
                <w:szCs w:val="18"/>
                <w:u w:val="single"/>
                <w:lang w:eastAsia="en-GB"/>
              </w:rPr>
              <w:t>IUT</w:t>
            </w:r>
          </w:p>
        </w:tc>
      </w:tr>
      <w:tr w:rsidR="00A469B0" w:rsidRPr="00A469B0" w14:paraId="1A82175C" w14:textId="77777777" w:rsidTr="00772896">
        <w:trPr>
          <w:trHeight w:val="917"/>
          <w:jc w:val="center"/>
        </w:trPr>
        <w:tc>
          <w:tcPr>
            <w:tcW w:w="1853" w:type="dxa"/>
            <w:vMerge/>
            <w:tcBorders>
              <w:top w:val="single" w:sz="4" w:space="0" w:color="000000"/>
              <w:left w:val="single" w:sz="4" w:space="0" w:color="000000"/>
              <w:bottom w:val="single" w:sz="4" w:space="0" w:color="000000"/>
              <w:right w:val="single" w:sz="4" w:space="0" w:color="000000"/>
            </w:tcBorders>
            <w:vAlign w:val="center"/>
            <w:hideMark/>
          </w:tcPr>
          <w:p w14:paraId="509B946A" w14:textId="77777777" w:rsidR="00F82AA7" w:rsidRPr="00A469B0" w:rsidRDefault="00F82AA7" w:rsidP="00772896">
            <w:pPr>
              <w:overflowPunct/>
              <w:autoSpaceDE/>
              <w:autoSpaceDN/>
              <w:adjustRightInd/>
              <w:spacing w:after="0"/>
              <w:rPr>
                <w:rFonts w:ascii="Arial" w:hAnsi="Arial" w:cs="Arial"/>
                <w:b/>
                <w:color w:val="000000" w:themeColor="text1"/>
                <w:kern w:val="2"/>
                <w:sz w:val="18"/>
                <w:szCs w:val="18"/>
                <w:u w:val="single"/>
              </w:rPr>
            </w:pPr>
          </w:p>
        </w:tc>
        <w:tc>
          <w:tcPr>
            <w:tcW w:w="6379" w:type="dxa"/>
            <w:gridSpan w:val="2"/>
            <w:tcBorders>
              <w:top w:val="single" w:sz="4" w:space="0" w:color="000000"/>
              <w:left w:val="single" w:sz="4" w:space="0" w:color="000000"/>
              <w:bottom w:val="single" w:sz="4" w:space="0" w:color="000000"/>
              <w:right w:val="single" w:sz="4" w:space="0" w:color="000000"/>
            </w:tcBorders>
            <w:hideMark/>
          </w:tcPr>
          <w:p w14:paraId="7B997900" w14:textId="77777777" w:rsidR="00F82AA7" w:rsidRPr="00A469B0" w:rsidRDefault="00F82AA7" w:rsidP="00772896">
            <w:pPr>
              <w:pStyle w:val="TAL"/>
              <w:snapToGrid w:val="0"/>
              <w:rPr>
                <w:rFonts w:eastAsia="Arial" w:cs="Arial"/>
                <w:color w:val="000000" w:themeColor="text1"/>
                <w:szCs w:val="18"/>
                <w:u w:val="single"/>
                <w:lang w:eastAsia="en-GB"/>
              </w:rPr>
            </w:pPr>
            <w:r w:rsidRPr="00A469B0">
              <w:rPr>
                <w:rFonts w:eastAsia="Arial" w:cs="Arial"/>
                <w:b/>
                <w:color w:val="000000" w:themeColor="text1"/>
                <w:szCs w:val="18"/>
                <w:u w:val="single"/>
                <w:lang w:eastAsia="en-GB"/>
              </w:rPr>
              <w:t>then {</w:t>
            </w:r>
          </w:p>
          <w:p w14:paraId="23174650" w14:textId="4534562A" w:rsidR="00F82AA7" w:rsidRPr="00A469B0" w:rsidRDefault="00F82AA7">
            <w:pPr>
              <w:pStyle w:val="TAL"/>
              <w:snapToGrid w:val="0"/>
              <w:rPr>
                <w:rFonts w:cs="Arial"/>
                <w:bCs/>
                <w:color w:val="000000" w:themeColor="text1"/>
                <w:szCs w:val="18"/>
                <w:u w:val="single"/>
              </w:rPr>
            </w:pPr>
            <w:r w:rsidRPr="00A469B0">
              <w:rPr>
                <w:rFonts w:cs="Arial"/>
                <w:color w:val="000000" w:themeColor="text1"/>
                <w:szCs w:val="18"/>
                <w:u w:val="single"/>
              </w:rPr>
              <w:t xml:space="preserve">      </w:t>
            </w:r>
            <w:r w:rsidRPr="00A469B0">
              <w:rPr>
                <w:rFonts w:eastAsia="Arial" w:cs="Arial"/>
                <w:color w:val="000000" w:themeColor="text1"/>
                <w:szCs w:val="18"/>
                <w:u w:val="single"/>
                <w:lang w:eastAsia="en-GB"/>
              </w:rPr>
              <w:t xml:space="preserve">the IUT </w:t>
            </w:r>
            <w:r w:rsidRPr="00A469B0">
              <w:rPr>
                <w:rFonts w:eastAsia="Arial" w:cs="Arial"/>
                <w:b/>
                <w:bCs/>
                <w:color w:val="000000" w:themeColor="text1"/>
                <w:szCs w:val="18"/>
                <w:u w:val="single"/>
                <w:lang w:eastAsia="en-GB"/>
              </w:rPr>
              <w:t xml:space="preserve">updates </w:t>
            </w:r>
            <w:r w:rsidRPr="00A469B0">
              <w:rPr>
                <w:rFonts w:eastAsia="Arial" w:cs="Arial"/>
                <w:color w:val="000000" w:themeColor="text1"/>
                <w:szCs w:val="18"/>
                <w:u w:val="single"/>
                <w:lang w:eastAsia="en-GB"/>
              </w:rPr>
              <w:t>the &lt;softwareCampaign&gt; resource</w:t>
            </w:r>
          </w:p>
          <w:p w14:paraId="4EF12595" w14:textId="72929831" w:rsidR="00F82AA7" w:rsidRPr="00A469B0" w:rsidRDefault="00F82AA7" w:rsidP="00772896">
            <w:pPr>
              <w:pStyle w:val="TAL"/>
              <w:snapToGrid w:val="0"/>
              <w:rPr>
                <w:rFonts w:cs="Arial"/>
                <w:color w:val="000000" w:themeColor="text1"/>
                <w:szCs w:val="18"/>
                <w:u w:val="single"/>
              </w:rPr>
            </w:pPr>
            <w:r w:rsidRPr="00A469B0">
              <w:rPr>
                <w:rFonts w:eastAsia="Arial" w:cs="Arial"/>
                <w:color w:val="000000" w:themeColor="text1"/>
                <w:szCs w:val="18"/>
                <w:u w:val="single"/>
                <w:lang w:eastAsia="en-GB"/>
              </w:rPr>
              <w:tab/>
              <w:t xml:space="preserve">  </w:t>
            </w:r>
            <w:r w:rsidRPr="00A469B0">
              <w:rPr>
                <w:rFonts w:cs="Arial"/>
                <w:color w:val="000000" w:themeColor="text1"/>
                <w:szCs w:val="18"/>
                <w:u w:val="single"/>
              </w:rPr>
              <w:t xml:space="preserve">individualSoftwareStatuses </w:t>
            </w:r>
            <w:r w:rsidR="00170231">
              <w:rPr>
                <w:rFonts w:cs="Arial"/>
                <w:b/>
                <w:color w:val="000000" w:themeColor="text1"/>
                <w:szCs w:val="18"/>
                <w:u w:val="single"/>
              </w:rPr>
              <w:t>set to</w:t>
            </w:r>
            <w:r w:rsidRPr="00A469B0">
              <w:rPr>
                <w:rFonts w:cs="Arial"/>
                <w:color w:val="000000" w:themeColor="text1"/>
                <w:szCs w:val="18"/>
                <w:u w:val="single"/>
              </w:rPr>
              <w:t xml:space="preserve"> FAILURE for the corresponding [software] specialization</w:t>
            </w:r>
          </w:p>
          <w:p w14:paraId="1C926E73" w14:textId="1D9FCC56" w:rsidR="00CD1C72" w:rsidRPr="00A469B0" w:rsidRDefault="00CD1C72" w:rsidP="00772896">
            <w:pPr>
              <w:pStyle w:val="TAL"/>
              <w:snapToGrid w:val="0"/>
              <w:rPr>
                <w:rFonts w:eastAsia="Arial" w:cs="Arial"/>
                <w:color w:val="000000" w:themeColor="text1"/>
                <w:szCs w:val="18"/>
                <w:u w:val="single"/>
                <w:lang w:eastAsia="en-GB"/>
              </w:rPr>
            </w:pPr>
            <w:r w:rsidRPr="00A469B0">
              <w:rPr>
                <w:rFonts w:cs="Arial"/>
                <w:color w:val="000000" w:themeColor="text1"/>
                <w:szCs w:val="18"/>
                <w:u w:val="single"/>
              </w:rPr>
              <w:t xml:space="preserve">                </w:t>
            </w:r>
            <w:r w:rsidRPr="00A469B0">
              <w:rPr>
                <w:rFonts w:cs="Arial"/>
                <w:b/>
                <w:bCs/>
                <w:color w:val="000000" w:themeColor="text1"/>
                <w:szCs w:val="18"/>
                <w:u w:val="single"/>
              </w:rPr>
              <w:t xml:space="preserve">and </w:t>
            </w:r>
            <w:r w:rsidRPr="00A469B0">
              <w:rPr>
                <w:rFonts w:cs="Arial"/>
                <w:color w:val="000000" w:themeColor="text1"/>
                <w:szCs w:val="18"/>
                <w:u w:val="single"/>
              </w:rPr>
              <w:t xml:space="preserve">aggregatedSoftwareStatus </w:t>
            </w:r>
            <w:r w:rsidRPr="00A469B0">
              <w:rPr>
                <w:rFonts w:cs="Arial"/>
                <w:b/>
                <w:bCs/>
                <w:color w:val="000000" w:themeColor="text1"/>
                <w:szCs w:val="18"/>
                <w:u w:val="single"/>
              </w:rPr>
              <w:t xml:space="preserve">set to </w:t>
            </w:r>
            <w:r w:rsidRPr="00A469B0">
              <w:rPr>
                <w:rFonts w:cs="Arial"/>
                <w:color w:val="000000" w:themeColor="text1"/>
                <w:szCs w:val="18"/>
                <w:u w:val="single"/>
              </w:rPr>
              <w:t>FAILURE</w:t>
            </w:r>
          </w:p>
          <w:p w14:paraId="143B99A7" w14:textId="77777777" w:rsidR="00F82AA7" w:rsidRPr="00A469B0" w:rsidRDefault="00F82AA7" w:rsidP="00772896">
            <w:pPr>
              <w:pStyle w:val="TAL"/>
              <w:snapToGrid w:val="0"/>
              <w:rPr>
                <w:rFonts w:cs="Arial"/>
                <w:b/>
                <w:color w:val="000000" w:themeColor="text1"/>
                <w:szCs w:val="18"/>
                <w:u w:val="single"/>
              </w:rPr>
            </w:pPr>
            <w:r w:rsidRPr="00A469B0">
              <w:rPr>
                <w:rFonts w:eastAsia="Arial" w:cs="Arial"/>
                <w:b/>
                <w:color w:val="000000" w:themeColor="text1"/>
                <w:szCs w:val="18"/>
                <w:u w:val="single"/>
                <w:lang w:eastAsia="en-GB"/>
              </w:rPr>
              <w:t>}</w:t>
            </w:r>
          </w:p>
        </w:tc>
        <w:tc>
          <w:tcPr>
            <w:tcW w:w="1573" w:type="dxa"/>
            <w:tcBorders>
              <w:top w:val="single" w:sz="4" w:space="0" w:color="000000"/>
              <w:left w:val="single" w:sz="4" w:space="0" w:color="000000"/>
              <w:bottom w:val="single" w:sz="4" w:space="0" w:color="000000"/>
              <w:right w:val="single" w:sz="4" w:space="0" w:color="000000"/>
            </w:tcBorders>
            <w:vAlign w:val="center"/>
          </w:tcPr>
          <w:p w14:paraId="4D824AF2" w14:textId="05178F47" w:rsidR="00F82AA7" w:rsidRPr="00A469B0" w:rsidRDefault="00F82AA7" w:rsidP="00772896">
            <w:pPr>
              <w:pStyle w:val="TAL"/>
              <w:snapToGrid w:val="0"/>
              <w:jc w:val="center"/>
              <w:rPr>
                <w:rFonts w:cs="Arial"/>
                <w:color w:val="000000" w:themeColor="text1"/>
                <w:szCs w:val="18"/>
                <w:u w:val="single"/>
                <w:lang w:eastAsia="ko-KR"/>
              </w:rPr>
            </w:pPr>
            <w:r w:rsidRPr="00A469B0">
              <w:rPr>
                <w:rFonts w:eastAsia="Arial" w:cs="Arial"/>
                <w:color w:val="000000" w:themeColor="text1"/>
                <w:szCs w:val="18"/>
                <w:u w:val="single"/>
                <w:lang w:eastAsia="en-GB"/>
              </w:rPr>
              <w:t>IUT</w:t>
            </w:r>
          </w:p>
        </w:tc>
      </w:tr>
    </w:tbl>
    <w:p w14:paraId="0E9A3247" w14:textId="0BC6D80D" w:rsidR="00F82AA7" w:rsidRDefault="00F82AA7" w:rsidP="00343A48">
      <w:pPr>
        <w:rPr>
          <w:rFonts w:ascii="Arial" w:hAnsi="Arial" w:cs="Arial"/>
          <w:sz w:val="18"/>
          <w:szCs w:val="18"/>
        </w:rPr>
      </w:pPr>
    </w:p>
    <w:p w14:paraId="665B23F7" w14:textId="517FB23E" w:rsidR="00F82AA7" w:rsidRDefault="00F82AA7" w:rsidP="00343A48">
      <w:pPr>
        <w:rPr>
          <w:rFonts w:ascii="Arial" w:hAnsi="Arial" w:cs="Arial"/>
          <w:sz w:val="18"/>
          <w:szCs w:val="18"/>
        </w:rPr>
      </w:pPr>
    </w:p>
    <w:p w14:paraId="2AE5C380" w14:textId="4B89CA35" w:rsidR="00F82AA7" w:rsidRDefault="00F82AA7" w:rsidP="00343A48">
      <w:pPr>
        <w:rPr>
          <w:rFonts w:ascii="Arial" w:hAnsi="Arial" w:cs="Arial"/>
          <w:sz w:val="18"/>
          <w:szCs w:val="18"/>
        </w:rPr>
      </w:pPr>
    </w:p>
    <w:p w14:paraId="6B9DECA8" w14:textId="77777777" w:rsidR="00121EF5" w:rsidRDefault="00121EF5" w:rsidP="00343A48">
      <w:pPr>
        <w:rPr>
          <w:rFonts w:ascii="Arial" w:hAnsi="Arial" w:cs="Arial"/>
          <w:sz w:val="18"/>
          <w:szCs w:val="18"/>
        </w:rPr>
      </w:pPr>
    </w:p>
    <w:p w14:paraId="4BCE40B3" w14:textId="77777777" w:rsidR="00121EF5" w:rsidRDefault="00121EF5" w:rsidP="00343A48">
      <w:pPr>
        <w:rPr>
          <w:rFonts w:ascii="Arial" w:hAnsi="Arial" w:cs="Arial"/>
          <w:sz w:val="18"/>
          <w:szCs w:val="18"/>
        </w:rPr>
      </w:pPr>
    </w:p>
    <w:p w14:paraId="67D9A09A" w14:textId="77777777" w:rsidR="00121EF5" w:rsidRDefault="00121EF5" w:rsidP="00343A48">
      <w:pPr>
        <w:rPr>
          <w:rFonts w:ascii="Arial" w:hAnsi="Arial" w:cs="Arial"/>
          <w:sz w:val="18"/>
          <w:szCs w:val="18"/>
        </w:rPr>
      </w:pPr>
    </w:p>
    <w:p w14:paraId="62F437B7" w14:textId="77777777" w:rsidR="00121EF5" w:rsidRDefault="00121EF5" w:rsidP="00343A48">
      <w:pPr>
        <w:rPr>
          <w:rFonts w:ascii="Arial" w:hAnsi="Arial" w:cs="Arial"/>
          <w:sz w:val="18"/>
          <w:szCs w:val="18"/>
        </w:rPr>
      </w:pPr>
    </w:p>
    <w:p w14:paraId="1DEEAAAA" w14:textId="230E168D" w:rsidR="00343A48" w:rsidRPr="00410DBF" w:rsidRDefault="00176F43" w:rsidP="00343A48">
      <w:pPr>
        <w:rPr>
          <w:rFonts w:ascii="Arial" w:hAnsi="Arial" w:cs="Arial"/>
          <w:sz w:val="18"/>
          <w:szCs w:val="18"/>
        </w:rPr>
      </w:pPr>
      <w:r w:rsidRPr="00410DBF">
        <w:rPr>
          <w:rFonts w:ascii="Arial" w:hAnsi="Arial" w:cs="Arial"/>
          <w:sz w:val="18"/>
          <w:szCs w:val="18"/>
        </w:rPr>
        <w:t>TP/oneM2M/CSE/SM/0</w:t>
      </w:r>
      <w:r w:rsidR="00B250B4">
        <w:rPr>
          <w:rFonts w:ascii="Arial" w:hAnsi="Arial" w:cs="Arial"/>
          <w:sz w:val="18"/>
          <w:szCs w:val="18"/>
        </w:rPr>
        <w:t>2</w:t>
      </w:r>
      <w:ins w:id="1207" w:author="xflow R04" w:date="2021-11-09T12:06:00Z">
        <w:r w:rsidR="003B70B5">
          <w:rPr>
            <w:rFonts w:ascii="Arial" w:hAnsi="Arial" w:cs="Arial"/>
            <w:sz w:val="18"/>
            <w:szCs w:val="18"/>
          </w:rPr>
          <w:t>3</w:t>
        </w:r>
      </w:ins>
      <w:del w:id="1208" w:author="xflow R04" w:date="2021-11-09T12:06:00Z">
        <w:r w:rsidR="00423A4E" w:rsidDel="003B70B5">
          <w:rPr>
            <w:rFonts w:ascii="Arial" w:hAnsi="Arial" w:cs="Arial"/>
            <w:sz w:val="18"/>
            <w:szCs w:val="18"/>
          </w:rPr>
          <w:delText>2</w:delText>
        </w:r>
      </w:del>
    </w:p>
    <w:tbl>
      <w:tblPr>
        <w:tblW w:w="9805" w:type="dxa"/>
        <w:jc w:val="center"/>
        <w:tblLayout w:type="fixed"/>
        <w:tblCellMar>
          <w:left w:w="28" w:type="dxa"/>
        </w:tblCellMar>
        <w:tblLook w:val="04A0" w:firstRow="1" w:lastRow="0" w:firstColumn="1" w:lastColumn="0" w:noHBand="0" w:noVBand="1"/>
      </w:tblPr>
      <w:tblGrid>
        <w:gridCol w:w="1853"/>
        <w:gridCol w:w="10"/>
        <w:gridCol w:w="6369"/>
        <w:gridCol w:w="1573"/>
      </w:tblGrid>
      <w:tr w:rsidR="00343A48" w:rsidRPr="00410DBF" w14:paraId="0D4849AC" w14:textId="77777777" w:rsidTr="00192B00">
        <w:trPr>
          <w:jc w:val="center"/>
        </w:trPr>
        <w:tc>
          <w:tcPr>
            <w:tcW w:w="1863" w:type="dxa"/>
            <w:gridSpan w:val="2"/>
            <w:tcBorders>
              <w:top w:val="single" w:sz="4" w:space="0" w:color="000000"/>
              <w:left w:val="single" w:sz="4" w:space="0" w:color="000000"/>
              <w:bottom w:val="single" w:sz="4" w:space="0" w:color="000000"/>
              <w:right w:val="nil"/>
            </w:tcBorders>
            <w:hideMark/>
          </w:tcPr>
          <w:p w14:paraId="6816076F" w14:textId="77777777" w:rsidR="00343A48" w:rsidRPr="00410DBF" w:rsidRDefault="00343A48" w:rsidP="00192B00">
            <w:pPr>
              <w:pStyle w:val="TAL"/>
              <w:snapToGrid w:val="0"/>
              <w:jc w:val="center"/>
              <w:rPr>
                <w:rFonts w:cs="Arial"/>
                <w:b/>
                <w:szCs w:val="18"/>
              </w:rPr>
            </w:pPr>
            <w:r w:rsidRPr="00410DBF">
              <w:rPr>
                <w:rFonts w:cs="Arial"/>
                <w:szCs w:val="18"/>
              </w:rPr>
              <w:br w:type="page"/>
            </w:r>
            <w:r w:rsidRPr="00410DBF">
              <w:rPr>
                <w:rFonts w:cs="Arial"/>
                <w:b/>
                <w:szCs w:val="18"/>
              </w:rPr>
              <w:t>TP Id</w:t>
            </w:r>
          </w:p>
        </w:tc>
        <w:tc>
          <w:tcPr>
            <w:tcW w:w="7942" w:type="dxa"/>
            <w:gridSpan w:val="2"/>
            <w:tcBorders>
              <w:top w:val="single" w:sz="4" w:space="0" w:color="000000"/>
              <w:left w:val="single" w:sz="4" w:space="0" w:color="000000"/>
              <w:bottom w:val="single" w:sz="4" w:space="0" w:color="000000"/>
              <w:right w:val="single" w:sz="4" w:space="0" w:color="000000"/>
            </w:tcBorders>
            <w:hideMark/>
          </w:tcPr>
          <w:p w14:paraId="302818B3" w14:textId="6E963060" w:rsidR="00343A48" w:rsidRPr="00410DBF" w:rsidRDefault="00343A48" w:rsidP="002A6205">
            <w:pPr>
              <w:pStyle w:val="TAL"/>
              <w:snapToGrid w:val="0"/>
              <w:rPr>
                <w:rFonts w:cs="Arial"/>
                <w:szCs w:val="18"/>
              </w:rPr>
            </w:pPr>
            <w:commentRangeStart w:id="1209"/>
            <w:r w:rsidRPr="00410DBF">
              <w:rPr>
                <w:rFonts w:cs="Arial"/>
                <w:szCs w:val="18"/>
              </w:rPr>
              <w:t>TP/oneM2M/CSE/SM/</w:t>
            </w:r>
            <w:r w:rsidR="009B2938" w:rsidRPr="00410DBF">
              <w:rPr>
                <w:rFonts w:cs="Arial"/>
                <w:szCs w:val="18"/>
              </w:rPr>
              <w:t>0</w:t>
            </w:r>
            <w:r w:rsidR="00B250B4">
              <w:rPr>
                <w:rFonts w:cs="Arial"/>
                <w:szCs w:val="18"/>
              </w:rPr>
              <w:t>2</w:t>
            </w:r>
            <w:ins w:id="1210" w:author="xflow R04" w:date="2021-11-09T12:06:00Z">
              <w:r w:rsidR="003B70B5">
                <w:rPr>
                  <w:rFonts w:cs="Arial"/>
                  <w:szCs w:val="18"/>
                </w:rPr>
                <w:t>3</w:t>
              </w:r>
            </w:ins>
            <w:del w:id="1211" w:author="xflow R04" w:date="2021-11-09T12:06:00Z">
              <w:r w:rsidR="00423A4E" w:rsidDel="003B70B5">
                <w:rPr>
                  <w:rFonts w:cs="Arial"/>
                  <w:szCs w:val="18"/>
                </w:rPr>
                <w:delText>2</w:delText>
              </w:r>
            </w:del>
            <w:commentRangeEnd w:id="1209"/>
            <w:r w:rsidR="0073124D">
              <w:rPr>
                <w:rStyle w:val="CommentReference"/>
                <w:rFonts w:ascii="Times New Roman" w:hAnsi="Times New Roman"/>
              </w:rPr>
              <w:commentReference w:id="1209"/>
            </w:r>
          </w:p>
        </w:tc>
      </w:tr>
      <w:tr w:rsidR="00343A48" w:rsidRPr="00410DBF" w14:paraId="0528EA56" w14:textId="77777777" w:rsidTr="00192B00">
        <w:trPr>
          <w:jc w:val="center"/>
        </w:trPr>
        <w:tc>
          <w:tcPr>
            <w:tcW w:w="1863" w:type="dxa"/>
            <w:gridSpan w:val="2"/>
            <w:tcBorders>
              <w:top w:val="single" w:sz="4" w:space="0" w:color="000000"/>
              <w:left w:val="single" w:sz="4" w:space="0" w:color="000000"/>
              <w:bottom w:val="single" w:sz="4" w:space="0" w:color="000000"/>
              <w:right w:val="nil"/>
            </w:tcBorders>
            <w:hideMark/>
          </w:tcPr>
          <w:p w14:paraId="293EF944" w14:textId="77777777" w:rsidR="00343A48" w:rsidRPr="00410DBF" w:rsidRDefault="00343A48" w:rsidP="00192B00">
            <w:pPr>
              <w:pStyle w:val="TAL"/>
              <w:snapToGrid w:val="0"/>
              <w:jc w:val="center"/>
              <w:rPr>
                <w:rFonts w:cs="Arial"/>
                <w:b/>
                <w:kern w:val="2"/>
                <w:szCs w:val="18"/>
              </w:rPr>
            </w:pPr>
            <w:r w:rsidRPr="00410DBF">
              <w:rPr>
                <w:rFonts w:cs="Arial"/>
                <w:b/>
                <w:kern w:val="2"/>
                <w:szCs w:val="18"/>
              </w:rPr>
              <w:t>Test objective</w:t>
            </w:r>
          </w:p>
        </w:tc>
        <w:tc>
          <w:tcPr>
            <w:tcW w:w="7942" w:type="dxa"/>
            <w:gridSpan w:val="2"/>
            <w:tcBorders>
              <w:top w:val="single" w:sz="4" w:space="0" w:color="000000"/>
              <w:left w:val="single" w:sz="4" w:space="0" w:color="000000"/>
              <w:bottom w:val="single" w:sz="4" w:space="0" w:color="000000"/>
              <w:right w:val="single" w:sz="4" w:space="0" w:color="000000"/>
            </w:tcBorders>
          </w:tcPr>
          <w:p w14:paraId="6FED7EDD" w14:textId="4D905EF7" w:rsidR="00343A48" w:rsidRPr="00410DBF" w:rsidRDefault="007110B8" w:rsidP="002A6205">
            <w:pPr>
              <w:pStyle w:val="TAL"/>
              <w:snapToGrid w:val="0"/>
              <w:rPr>
                <w:rFonts w:cs="Arial"/>
                <w:szCs w:val="18"/>
              </w:rPr>
            </w:pPr>
            <w:r w:rsidRPr="00410DBF">
              <w:rPr>
                <w:rFonts w:cs="Arial"/>
                <w:szCs w:val="18"/>
              </w:rPr>
              <w:t xml:space="preserve">Check that the IUT sets the aggregatedSoftwareStatus attribute of &lt;softwareCampaign&gt; resource to </w:t>
            </w:r>
            <w:r w:rsidR="009B2938">
              <w:rPr>
                <w:rFonts w:cs="Arial"/>
                <w:szCs w:val="18"/>
              </w:rPr>
              <w:t>FAILURE</w:t>
            </w:r>
            <w:r w:rsidR="009B2938" w:rsidRPr="00410DBF">
              <w:rPr>
                <w:rFonts w:cs="Arial"/>
                <w:szCs w:val="18"/>
              </w:rPr>
              <w:t xml:space="preserve"> </w:t>
            </w:r>
            <w:r w:rsidR="006944CD" w:rsidRPr="00410DBF">
              <w:rPr>
                <w:rFonts w:cs="Arial"/>
                <w:szCs w:val="18"/>
              </w:rPr>
              <w:t xml:space="preserve">when the IUT receives the </w:t>
            </w:r>
            <w:r w:rsidR="009B2938">
              <w:rPr>
                <w:rFonts w:cs="Arial"/>
                <w:szCs w:val="18"/>
              </w:rPr>
              <w:t>FAILURE</w:t>
            </w:r>
            <w:r w:rsidR="009B2938" w:rsidRPr="00410DBF">
              <w:rPr>
                <w:rFonts w:cs="Arial"/>
                <w:szCs w:val="18"/>
              </w:rPr>
              <w:t xml:space="preserve"> </w:t>
            </w:r>
            <w:r w:rsidR="006944CD" w:rsidRPr="00410DBF">
              <w:rPr>
                <w:rFonts w:cs="Arial"/>
                <w:szCs w:val="18"/>
              </w:rPr>
              <w:t xml:space="preserve">notification </w:t>
            </w:r>
            <w:r w:rsidR="009B2938">
              <w:rPr>
                <w:rFonts w:cs="Arial"/>
                <w:szCs w:val="18"/>
              </w:rPr>
              <w:t xml:space="preserve">from </w:t>
            </w:r>
            <w:r w:rsidR="00B31212">
              <w:rPr>
                <w:rFonts w:cs="Arial"/>
                <w:szCs w:val="18"/>
              </w:rPr>
              <w:t xml:space="preserve">any </w:t>
            </w:r>
            <w:r w:rsidR="00E239B8" w:rsidRPr="00410DBF">
              <w:rPr>
                <w:rFonts w:cs="Arial"/>
                <w:szCs w:val="18"/>
              </w:rPr>
              <w:t xml:space="preserve">one </w:t>
            </w:r>
            <w:r w:rsidR="006944CD" w:rsidRPr="00410DBF">
              <w:rPr>
                <w:rFonts w:cs="Arial"/>
                <w:szCs w:val="18"/>
              </w:rPr>
              <w:t xml:space="preserve">of the </w:t>
            </w:r>
            <w:r w:rsidR="009B2938">
              <w:rPr>
                <w:rFonts w:cs="Arial"/>
                <w:szCs w:val="18"/>
              </w:rPr>
              <w:t>[software] specialization</w:t>
            </w:r>
          </w:p>
        </w:tc>
      </w:tr>
      <w:tr w:rsidR="005879E6" w:rsidRPr="00410DBF" w14:paraId="010933C1" w14:textId="77777777" w:rsidTr="00192B00">
        <w:trPr>
          <w:jc w:val="center"/>
        </w:trPr>
        <w:tc>
          <w:tcPr>
            <w:tcW w:w="1863" w:type="dxa"/>
            <w:gridSpan w:val="2"/>
            <w:tcBorders>
              <w:top w:val="single" w:sz="4" w:space="0" w:color="000000"/>
              <w:left w:val="single" w:sz="4" w:space="0" w:color="000000"/>
              <w:bottom w:val="single" w:sz="4" w:space="0" w:color="000000"/>
              <w:right w:val="nil"/>
            </w:tcBorders>
            <w:hideMark/>
          </w:tcPr>
          <w:p w14:paraId="0DB29713" w14:textId="77777777" w:rsidR="005879E6" w:rsidRPr="00410DBF" w:rsidRDefault="005879E6" w:rsidP="005879E6">
            <w:pPr>
              <w:pStyle w:val="TAL"/>
              <w:snapToGrid w:val="0"/>
              <w:jc w:val="center"/>
              <w:rPr>
                <w:rFonts w:cs="Arial"/>
                <w:b/>
                <w:kern w:val="2"/>
                <w:szCs w:val="18"/>
              </w:rPr>
            </w:pPr>
            <w:r w:rsidRPr="00410DBF">
              <w:rPr>
                <w:rFonts w:cs="Arial"/>
                <w:b/>
                <w:kern w:val="2"/>
                <w:szCs w:val="18"/>
              </w:rPr>
              <w:t>Reference</w:t>
            </w:r>
          </w:p>
        </w:tc>
        <w:tc>
          <w:tcPr>
            <w:tcW w:w="7942" w:type="dxa"/>
            <w:gridSpan w:val="2"/>
            <w:tcBorders>
              <w:top w:val="single" w:sz="4" w:space="0" w:color="000000"/>
              <w:left w:val="single" w:sz="4" w:space="0" w:color="000000"/>
              <w:bottom w:val="single" w:sz="4" w:space="0" w:color="000000"/>
              <w:right w:val="single" w:sz="4" w:space="0" w:color="000000"/>
            </w:tcBorders>
            <w:hideMark/>
          </w:tcPr>
          <w:p w14:paraId="175A5F5D" w14:textId="100EDAD7" w:rsidR="005879E6" w:rsidRPr="00410DBF" w:rsidRDefault="005879E6" w:rsidP="005879E6">
            <w:pPr>
              <w:pStyle w:val="TAL"/>
              <w:snapToGrid w:val="0"/>
              <w:rPr>
                <w:rFonts w:cs="Arial"/>
                <w:color w:val="000000"/>
                <w:kern w:val="2"/>
                <w:szCs w:val="18"/>
              </w:rPr>
            </w:pPr>
            <w:r w:rsidRPr="00410DBF">
              <w:rPr>
                <w:rFonts w:cs="Arial"/>
                <w:color w:val="000000"/>
                <w:szCs w:val="18"/>
              </w:rPr>
              <w:t>TS-0001 [1], clause 9.6.76</w:t>
            </w:r>
            <w:r>
              <w:rPr>
                <w:rFonts w:cs="Arial"/>
                <w:color w:val="000000"/>
                <w:szCs w:val="18"/>
              </w:rPr>
              <w:t>,</w:t>
            </w:r>
            <w:r w:rsidRPr="00410DBF">
              <w:rPr>
                <w:rFonts w:cs="Arial"/>
                <w:color w:val="000000"/>
                <w:szCs w:val="18"/>
              </w:rPr>
              <w:t xml:space="preserve"> 10.2.28</w:t>
            </w:r>
            <w:r w:rsidR="00940B24">
              <w:rPr>
                <w:rFonts w:cs="Arial"/>
                <w:color w:val="000000"/>
                <w:szCs w:val="18"/>
              </w:rPr>
              <w:t xml:space="preserve"> </w:t>
            </w:r>
          </w:p>
        </w:tc>
      </w:tr>
      <w:tr w:rsidR="00343A48" w:rsidRPr="00410DBF" w14:paraId="0020C2E0" w14:textId="77777777" w:rsidTr="00192B00">
        <w:trPr>
          <w:jc w:val="center"/>
        </w:trPr>
        <w:tc>
          <w:tcPr>
            <w:tcW w:w="1863" w:type="dxa"/>
            <w:gridSpan w:val="2"/>
            <w:tcBorders>
              <w:top w:val="single" w:sz="4" w:space="0" w:color="000000"/>
              <w:left w:val="single" w:sz="4" w:space="0" w:color="000000"/>
              <w:bottom w:val="single" w:sz="4" w:space="0" w:color="000000"/>
              <w:right w:val="nil"/>
            </w:tcBorders>
            <w:hideMark/>
          </w:tcPr>
          <w:p w14:paraId="591312BB" w14:textId="77777777" w:rsidR="00343A48" w:rsidRPr="00410DBF" w:rsidRDefault="00343A48" w:rsidP="00192B00">
            <w:pPr>
              <w:pStyle w:val="TAL"/>
              <w:snapToGrid w:val="0"/>
              <w:jc w:val="center"/>
              <w:rPr>
                <w:rFonts w:cs="Arial"/>
                <w:b/>
                <w:kern w:val="2"/>
                <w:szCs w:val="18"/>
              </w:rPr>
            </w:pPr>
            <w:r w:rsidRPr="00410DBF">
              <w:rPr>
                <w:rFonts w:cs="Arial"/>
                <w:b/>
                <w:kern w:val="2"/>
                <w:szCs w:val="18"/>
              </w:rPr>
              <w:t>Config Id</w:t>
            </w:r>
          </w:p>
        </w:tc>
        <w:tc>
          <w:tcPr>
            <w:tcW w:w="7942" w:type="dxa"/>
            <w:gridSpan w:val="2"/>
            <w:tcBorders>
              <w:top w:val="single" w:sz="4" w:space="0" w:color="000000"/>
              <w:left w:val="single" w:sz="4" w:space="0" w:color="000000"/>
              <w:bottom w:val="single" w:sz="4" w:space="0" w:color="000000"/>
              <w:right w:val="single" w:sz="4" w:space="0" w:color="000000"/>
            </w:tcBorders>
            <w:hideMark/>
          </w:tcPr>
          <w:p w14:paraId="4BC282CD" w14:textId="02928EA7" w:rsidR="00343A48" w:rsidRPr="00410DBF" w:rsidRDefault="00343A48" w:rsidP="00192B00">
            <w:pPr>
              <w:pStyle w:val="TAL"/>
              <w:snapToGrid w:val="0"/>
              <w:rPr>
                <w:rFonts w:cs="Arial"/>
                <w:szCs w:val="18"/>
              </w:rPr>
            </w:pPr>
            <w:r w:rsidRPr="00410DBF">
              <w:rPr>
                <w:rFonts w:cs="Arial"/>
                <w:szCs w:val="18"/>
              </w:rPr>
              <w:t>CF0</w:t>
            </w:r>
            <w:r w:rsidR="00861F7B">
              <w:rPr>
                <w:rFonts w:cs="Arial"/>
                <w:szCs w:val="18"/>
                <w:lang w:eastAsia="ko-KR"/>
              </w:rPr>
              <w:t>2</w:t>
            </w:r>
          </w:p>
        </w:tc>
      </w:tr>
      <w:tr w:rsidR="00343A48" w:rsidRPr="00410DBF" w14:paraId="7CD04DFC" w14:textId="77777777" w:rsidTr="00192B00">
        <w:trPr>
          <w:jc w:val="center"/>
        </w:trPr>
        <w:tc>
          <w:tcPr>
            <w:tcW w:w="1863" w:type="dxa"/>
            <w:gridSpan w:val="2"/>
            <w:tcBorders>
              <w:top w:val="single" w:sz="4" w:space="0" w:color="000000"/>
              <w:left w:val="single" w:sz="4" w:space="0" w:color="000000"/>
              <w:bottom w:val="single" w:sz="4" w:space="0" w:color="000000"/>
              <w:right w:val="nil"/>
            </w:tcBorders>
          </w:tcPr>
          <w:p w14:paraId="03E0BB09" w14:textId="77777777" w:rsidR="00343A48" w:rsidRPr="00410DBF" w:rsidRDefault="00343A48" w:rsidP="00192B00">
            <w:pPr>
              <w:pStyle w:val="TAL"/>
              <w:snapToGrid w:val="0"/>
              <w:jc w:val="center"/>
              <w:rPr>
                <w:rFonts w:cs="Arial"/>
                <w:b/>
                <w:kern w:val="2"/>
                <w:szCs w:val="18"/>
              </w:rPr>
            </w:pPr>
            <w:r w:rsidRPr="00410DBF">
              <w:rPr>
                <w:rFonts w:cs="Arial"/>
                <w:b/>
                <w:kern w:val="1"/>
                <w:szCs w:val="18"/>
              </w:rPr>
              <w:t>Parent Release</w:t>
            </w:r>
          </w:p>
        </w:tc>
        <w:tc>
          <w:tcPr>
            <w:tcW w:w="7942" w:type="dxa"/>
            <w:gridSpan w:val="2"/>
            <w:tcBorders>
              <w:top w:val="single" w:sz="4" w:space="0" w:color="000000"/>
              <w:left w:val="single" w:sz="4" w:space="0" w:color="000000"/>
              <w:bottom w:val="single" w:sz="4" w:space="0" w:color="000000"/>
              <w:right w:val="single" w:sz="4" w:space="0" w:color="000000"/>
            </w:tcBorders>
          </w:tcPr>
          <w:p w14:paraId="5F73E976" w14:textId="77777777" w:rsidR="00343A48" w:rsidRPr="00410DBF" w:rsidRDefault="00343A48" w:rsidP="00192B00">
            <w:pPr>
              <w:pStyle w:val="TAL"/>
              <w:snapToGrid w:val="0"/>
              <w:rPr>
                <w:rFonts w:cs="Arial"/>
                <w:szCs w:val="18"/>
              </w:rPr>
            </w:pPr>
            <w:r w:rsidRPr="00410DBF">
              <w:rPr>
                <w:rFonts w:cs="Arial"/>
                <w:szCs w:val="18"/>
              </w:rPr>
              <w:t xml:space="preserve">Release </w:t>
            </w:r>
            <w:r w:rsidRPr="00410DBF">
              <w:rPr>
                <w:rFonts w:cs="Arial"/>
                <w:szCs w:val="18"/>
                <w:lang w:eastAsia="ko-KR"/>
              </w:rPr>
              <w:t>4</w:t>
            </w:r>
          </w:p>
        </w:tc>
      </w:tr>
      <w:tr w:rsidR="00343A48" w:rsidRPr="00410DBF" w14:paraId="173E0ED2" w14:textId="77777777" w:rsidTr="00192B00">
        <w:trPr>
          <w:jc w:val="center"/>
        </w:trPr>
        <w:tc>
          <w:tcPr>
            <w:tcW w:w="1863" w:type="dxa"/>
            <w:gridSpan w:val="2"/>
            <w:tcBorders>
              <w:top w:val="single" w:sz="4" w:space="0" w:color="000000"/>
              <w:left w:val="single" w:sz="4" w:space="0" w:color="000000"/>
              <w:bottom w:val="single" w:sz="4" w:space="0" w:color="000000"/>
              <w:right w:val="nil"/>
            </w:tcBorders>
            <w:hideMark/>
          </w:tcPr>
          <w:p w14:paraId="5E4CA8BE" w14:textId="77777777" w:rsidR="00343A48" w:rsidRPr="00410DBF" w:rsidRDefault="00343A48" w:rsidP="00192B00">
            <w:pPr>
              <w:pStyle w:val="TAL"/>
              <w:snapToGrid w:val="0"/>
              <w:jc w:val="center"/>
              <w:rPr>
                <w:rFonts w:cs="Arial"/>
                <w:b/>
                <w:kern w:val="2"/>
                <w:szCs w:val="18"/>
              </w:rPr>
            </w:pPr>
            <w:r w:rsidRPr="00410DBF">
              <w:rPr>
                <w:rFonts w:cs="Arial"/>
                <w:b/>
                <w:kern w:val="2"/>
                <w:szCs w:val="18"/>
              </w:rPr>
              <w:t>PICS Selection</w:t>
            </w:r>
          </w:p>
        </w:tc>
        <w:tc>
          <w:tcPr>
            <w:tcW w:w="7942" w:type="dxa"/>
            <w:gridSpan w:val="2"/>
            <w:tcBorders>
              <w:top w:val="single" w:sz="4" w:space="0" w:color="000000"/>
              <w:left w:val="single" w:sz="4" w:space="0" w:color="000000"/>
              <w:bottom w:val="single" w:sz="4" w:space="0" w:color="000000"/>
              <w:right w:val="single" w:sz="4" w:space="0" w:color="000000"/>
            </w:tcBorders>
            <w:hideMark/>
          </w:tcPr>
          <w:p w14:paraId="3DF265F4" w14:textId="77777777" w:rsidR="00343A48" w:rsidRPr="00410DBF" w:rsidRDefault="00343A48" w:rsidP="00192B00">
            <w:pPr>
              <w:pStyle w:val="TAL"/>
              <w:snapToGrid w:val="0"/>
              <w:rPr>
                <w:rFonts w:cs="Arial"/>
                <w:szCs w:val="18"/>
              </w:rPr>
            </w:pPr>
            <w:r w:rsidRPr="00410DBF">
              <w:rPr>
                <w:rFonts w:cs="Arial"/>
                <w:szCs w:val="18"/>
              </w:rPr>
              <w:t>PICS_CSE</w:t>
            </w:r>
          </w:p>
        </w:tc>
      </w:tr>
      <w:tr w:rsidR="00343A48" w:rsidRPr="00410DBF" w14:paraId="3CF5669E" w14:textId="77777777" w:rsidTr="00192B00">
        <w:trPr>
          <w:jc w:val="center"/>
        </w:trPr>
        <w:tc>
          <w:tcPr>
            <w:tcW w:w="1853" w:type="dxa"/>
            <w:tcBorders>
              <w:top w:val="single" w:sz="4" w:space="0" w:color="000000"/>
              <w:left w:val="single" w:sz="4" w:space="0" w:color="000000"/>
              <w:bottom w:val="single" w:sz="4" w:space="0" w:color="000000"/>
              <w:right w:val="single" w:sz="4" w:space="0" w:color="000000"/>
            </w:tcBorders>
            <w:hideMark/>
          </w:tcPr>
          <w:p w14:paraId="42CB4536" w14:textId="77777777" w:rsidR="00343A48" w:rsidRPr="00410DBF" w:rsidRDefault="00343A48" w:rsidP="00192B00">
            <w:pPr>
              <w:pStyle w:val="TAL"/>
              <w:snapToGrid w:val="0"/>
              <w:jc w:val="center"/>
              <w:rPr>
                <w:rFonts w:cs="Arial"/>
                <w:b/>
                <w:kern w:val="2"/>
                <w:szCs w:val="18"/>
              </w:rPr>
            </w:pPr>
            <w:r w:rsidRPr="00410DBF">
              <w:rPr>
                <w:rFonts w:cs="Arial"/>
                <w:b/>
                <w:kern w:val="2"/>
                <w:szCs w:val="18"/>
              </w:rPr>
              <w:t>Initial conditions</w:t>
            </w:r>
          </w:p>
        </w:tc>
        <w:tc>
          <w:tcPr>
            <w:tcW w:w="7952" w:type="dxa"/>
            <w:gridSpan w:val="3"/>
            <w:tcBorders>
              <w:top w:val="single" w:sz="4" w:space="0" w:color="000000"/>
              <w:left w:val="single" w:sz="4" w:space="0" w:color="000000"/>
              <w:bottom w:val="single" w:sz="4" w:space="0" w:color="000000"/>
              <w:right w:val="single" w:sz="4" w:space="0" w:color="000000"/>
            </w:tcBorders>
            <w:hideMark/>
          </w:tcPr>
          <w:p w14:paraId="6ACF1D68" w14:textId="2F0C4550" w:rsidR="00C241FE" w:rsidRPr="0016655F" w:rsidRDefault="00C241FE" w:rsidP="00C241FE">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sz w:val="18"/>
                <w:szCs w:val="18"/>
                <w:lang w:eastAsia="en-GB"/>
              </w:rPr>
            </w:pPr>
            <w:r w:rsidRPr="0016655F">
              <w:rPr>
                <w:rFonts w:ascii="Arial" w:eastAsia="Arial" w:hAnsi="Arial" w:cs="Arial"/>
                <w:b/>
                <w:color w:val="000000"/>
                <w:sz w:val="18"/>
                <w:szCs w:val="18"/>
                <w:lang w:eastAsia="en-GB"/>
              </w:rPr>
              <w:t>with {</w:t>
            </w:r>
            <w:r w:rsidRPr="0016655F">
              <w:rPr>
                <w:rFonts w:ascii="Arial" w:eastAsia="Arial" w:hAnsi="Arial" w:cs="Arial"/>
                <w:color w:val="000000"/>
                <w:sz w:val="18"/>
                <w:szCs w:val="18"/>
                <w:lang w:eastAsia="en-GB"/>
              </w:rPr>
              <w:br/>
            </w:r>
            <w:r>
              <w:rPr>
                <w:rFonts w:ascii="Arial" w:eastAsia="Arial" w:hAnsi="Arial" w:cs="Arial"/>
                <w:color w:val="000000"/>
                <w:sz w:val="18"/>
                <w:szCs w:val="18"/>
                <w:lang w:eastAsia="en-GB"/>
              </w:rPr>
              <w:t xml:space="preserve">     </w:t>
            </w:r>
            <w:r w:rsidRPr="0016655F">
              <w:rPr>
                <w:rFonts w:ascii="Arial" w:eastAsia="Arial" w:hAnsi="Arial" w:cs="Arial"/>
                <w:sz w:val="18"/>
                <w:szCs w:val="18"/>
                <w:lang w:eastAsia="en-GB"/>
              </w:rPr>
              <w:t xml:space="preserve">the IUT </w:t>
            </w:r>
            <w:r w:rsidRPr="0016655F">
              <w:rPr>
                <w:rFonts w:ascii="Arial" w:eastAsia="Arial" w:hAnsi="Arial" w:cs="Arial"/>
                <w:b/>
                <w:sz w:val="18"/>
                <w:szCs w:val="18"/>
                <w:lang w:eastAsia="en-GB"/>
              </w:rPr>
              <w:t>being</w:t>
            </w:r>
            <w:r w:rsidRPr="0016655F">
              <w:rPr>
                <w:rFonts w:ascii="Arial" w:eastAsia="Arial" w:hAnsi="Arial" w:cs="Arial"/>
                <w:sz w:val="18"/>
                <w:szCs w:val="18"/>
                <w:lang w:eastAsia="en-GB"/>
              </w:rPr>
              <w:t xml:space="preserve"> in the "initial state"</w:t>
            </w:r>
          </w:p>
          <w:p w14:paraId="26A81A0A" w14:textId="77777777" w:rsidR="00C241FE" w:rsidRDefault="00C241FE" w:rsidP="00C241FE">
            <w:pPr>
              <w:keepNext/>
              <w:keepLines/>
              <w:pBdr>
                <w:top w:val="nil"/>
                <w:left w:val="nil"/>
                <w:bottom w:val="nil"/>
                <w:right w:val="nil"/>
                <w:between w:val="nil"/>
              </w:pBdr>
              <w:tabs>
                <w:tab w:val="left" w:pos="179"/>
                <w:tab w:val="left" w:pos="434"/>
                <w:tab w:val="left" w:pos="659"/>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cs="Arial"/>
                <w:iCs/>
                <w:sz w:val="18"/>
                <w:szCs w:val="18"/>
                <w:lang w:val="en-US" w:eastAsia="zh-CN"/>
              </w:rPr>
            </w:pPr>
            <w:r>
              <w:rPr>
                <w:rFonts w:ascii="Arial" w:eastAsia="Arial" w:hAnsi="Arial" w:cs="Arial"/>
                <w:sz w:val="18"/>
                <w:szCs w:val="18"/>
                <w:lang w:eastAsia="en-GB"/>
              </w:rPr>
              <w:t xml:space="preserve">     </w:t>
            </w:r>
            <w:r w:rsidRPr="0016655F">
              <w:rPr>
                <w:rFonts w:ascii="Arial" w:eastAsia="Arial" w:hAnsi="Arial" w:cs="Arial"/>
                <w:b/>
                <w:sz w:val="18"/>
                <w:szCs w:val="18"/>
                <w:lang w:eastAsia="en-GB"/>
              </w:rPr>
              <w:t xml:space="preserve">and </w:t>
            </w:r>
            <w:r w:rsidRPr="0016655F">
              <w:rPr>
                <w:rFonts w:ascii="Arial" w:eastAsia="Arial" w:hAnsi="Arial" w:cs="Arial"/>
                <w:sz w:val="18"/>
                <w:szCs w:val="18"/>
                <w:lang w:eastAsia="en-GB"/>
              </w:rPr>
              <w:t xml:space="preserve">the IUT </w:t>
            </w:r>
            <w:r w:rsidRPr="0016655F">
              <w:rPr>
                <w:rFonts w:ascii="Arial" w:eastAsia="Arial" w:hAnsi="Arial" w:cs="Arial"/>
                <w:b/>
                <w:sz w:val="18"/>
                <w:szCs w:val="18"/>
                <w:lang w:eastAsia="en-GB"/>
              </w:rPr>
              <w:t>having registered</w:t>
            </w:r>
            <w:r w:rsidRPr="0016655F">
              <w:rPr>
                <w:rFonts w:ascii="Arial" w:eastAsia="Arial" w:hAnsi="Arial" w:cs="Arial"/>
                <w:sz w:val="18"/>
                <w:szCs w:val="18"/>
                <w:lang w:eastAsia="en-GB"/>
              </w:rPr>
              <w:t xml:space="preserve"> an AE</w:t>
            </w:r>
            <w:r w:rsidRPr="0016655F">
              <w:rPr>
                <w:rFonts w:ascii="Arial" w:eastAsia="Arial" w:hAnsi="Arial" w:cs="Arial"/>
                <w:sz w:val="18"/>
                <w:szCs w:val="18"/>
                <w:lang w:eastAsia="en-GB"/>
              </w:rPr>
              <w:tab/>
            </w:r>
            <w:r w:rsidRPr="001D4188">
              <w:rPr>
                <w:rFonts w:ascii="Arial" w:hAnsi="Arial" w:cs="Arial"/>
                <w:iCs/>
                <w:sz w:val="18"/>
                <w:szCs w:val="18"/>
                <w:lang w:val="en-US" w:eastAsia="zh-CN"/>
              </w:rPr>
              <w:t xml:space="preserve"> </w:t>
            </w:r>
          </w:p>
          <w:p w14:paraId="19FBC3D5" w14:textId="2387996C" w:rsidR="00C241FE" w:rsidRDefault="00C241FE" w:rsidP="00C241FE">
            <w:pPr>
              <w:keepNext/>
              <w:keepLines/>
              <w:pBdr>
                <w:top w:val="nil"/>
                <w:left w:val="nil"/>
                <w:bottom w:val="nil"/>
                <w:right w:val="nil"/>
                <w:between w:val="nil"/>
              </w:pBdr>
              <w:tabs>
                <w:tab w:val="left" w:pos="179"/>
                <w:tab w:val="left" w:pos="434"/>
                <w:tab w:val="left" w:pos="659"/>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sz w:val="18"/>
                <w:szCs w:val="18"/>
                <w:lang w:eastAsia="en-GB"/>
              </w:rPr>
            </w:pPr>
            <w:r>
              <w:rPr>
                <w:rFonts w:ascii="Arial" w:hAnsi="Arial" w:cs="Arial"/>
                <w:iCs/>
                <w:sz w:val="18"/>
                <w:szCs w:val="18"/>
                <w:lang w:val="en-US" w:eastAsia="zh-CN"/>
              </w:rPr>
              <w:t xml:space="preserve">     </w:t>
            </w:r>
            <w:r w:rsidRPr="0016655F">
              <w:rPr>
                <w:rFonts w:ascii="Arial" w:eastAsia="Arial" w:hAnsi="Arial" w:cs="Arial"/>
                <w:b/>
                <w:sz w:val="18"/>
                <w:szCs w:val="18"/>
                <w:lang w:eastAsia="en-GB"/>
              </w:rPr>
              <w:t xml:space="preserve">and </w:t>
            </w:r>
            <w:r w:rsidRPr="0016655F">
              <w:rPr>
                <w:rFonts w:ascii="Arial" w:eastAsia="Arial" w:hAnsi="Arial" w:cs="Arial"/>
                <w:sz w:val="18"/>
                <w:szCs w:val="18"/>
                <w:lang w:eastAsia="en-GB"/>
              </w:rPr>
              <w:t xml:space="preserve">the </w:t>
            </w:r>
            <w:r w:rsidR="007B4CC7">
              <w:rPr>
                <w:rFonts w:ascii="Arial" w:eastAsia="Arial" w:hAnsi="Arial" w:cs="Arial"/>
                <w:sz w:val="18"/>
                <w:szCs w:val="18"/>
                <w:lang w:eastAsia="en-GB"/>
              </w:rPr>
              <w:t>CSE</w:t>
            </w:r>
            <w:r w:rsidR="0060138B">
              <w:rPr>
                <w:rFonts w:ascii="Arial" w:eastAsia="Arial" w:hAnsi="Arial" w:cs="Arial"/>
                <w:sz w:val="18"/>
                <w:szCs w:val="18"/>
                <w:lang w:eastAsia="en-GB"/>
              </w:rPr>
              <w:t>_1</w:t>
            </w:r>
            <w:r w:rsidRPr="0016655F">
              <w:rPr>
                <w:rFonts w:ascii="Arial" w:eastAsia="Arial" w:hAnsi="Arial" w:cs="Arial"/>
                <w:sz w:val="18"/>
                <w:szCs w:val="18"/>
                <w:lang w:eastAsia="en-GB"/>
              </w:rPr>
              <w:t xml:space="preserve"> </w:t>
            </w:r>
            <w:r w:rsidRPr="0016655F">
              <w:rPr>
                <w:rFonts w:ascii="Arial" w:eastAsia="Arial" w:hAnsi="Arial" w:cs="Arial"/>
                <w:b/>
                <w:sz w:val="18"/>
                <w:szCs w:val="18"/>
                <w:lang w:eastAsia="en-GB"/>
              </w:rPr>
              <w:t>having</w:t>
            </w:r>
            <w:r w:rsidR="00F96C4E">
              <w:rPr>
                <w:rFonts w:ascii="Arial" w:eastAsia="Arial" w:hAnsi="Arial" w:cs="Arial"/>
                <w:b/>
                <w:sz w:val="18"/>
                <w:szCs w:val="18"/>
                <w:lang w:eastAsia="en-GB"/>
              </w:rPr>
              <w:t xml:space="preserve"> </w:t>
            </w:r>
            <w:r w:rsidR="00F96C4E">
              <w:rPr>
                <w:rFonts w:ascii="Arial" w:eastAsia="Arial" w:hAnsi="Arial" w:cs="Arial"/>
                <w:bCs/>
                <w:sz w:val="18"/>
                <w:szCs w:val="18"/>
                <w:lang w:eastAsia="en-GB"/>
              </w:rPr>
              <w:t xml:space="preserve">a </w:t>
            </w:r>
            <w:r w:rsidR="0013287F">
              <w:rPr>
                <w:rFonts w:ascii="Arial" w:eastAsia="Arial" w:hAnsi="Arial" w:cs="Arial"/>
                <w:sz w:val="18"/>
                <w:szCs w:val="18"/>
                <w:lang w:eastAsia="en-GB"/>
              </w:rPr>
              <w:t>&lt;node&gt; resource</w:t>
            </w:r>
            <w:r w:rsidR="0013287F" w:rsidDel="0013287F">
              <w:rPr>
                <w:rFonts w:ascii="Arial" w:eastAsia="Arial" w:hAnsi="Arial" w:cs="Arial"/>
                <w:bCs/>
                <w:sz w:val="18"/>
                <w:szCs w:val="18"/>
                <w:lang w:eastAsia="en-GB"/>
              </w:rPr>
              <w:t xml:space="preserve"> </w:t>
            </w:r>
            <w:r w:rsidR="00F96C4E">
              <w:rPr>
                <w:rFonts w:ascii="Arial" w:eastAsia="Arial" w:hAnsi="Arial" w:cs="Arial"/>
                <w:bCs/>
                <w:sz w:val="18"/>
                <w:szCs w:val="18"/>
                <w:lang w:eastAsia="en-GB"/>
              </w:rPr>
              <w:t>at</w:t>
            </w:r>
            <w:r w:rsidR="00CD5CC6">
              <w:rPr>
                <w:rFonts w:ascii="Arial" w:eastAsia="Arial" w:hAnsi="Arial" w:cs="Arial"/>
                <w:b/>
                <w:sz w:val="18"/>
                <w:szCs w:val="18"/>
                <w:lang w:eastAsia="en-GB"/>
              </w:rPr>
              <w:t xml:space="preserve"> </w:t>
            </w:r>
            <w:r w:rsidR="0060138B" w:rsidRPr="00822B6E">
              <w:rPr>
                <w:rFonts w:ascii="Arial" w:eastAsia="Arial" w:hAnsi="Arial" w:cs="Arial"/>
                <w:color w:val="000000" w:themeColor="text1"/>
                <w:sz w:val="18"/>
                <w:szCs w:val="18"/>
                <w:lang w:eastAsia="en-GB"/>
              </w:rPr>
              <w:t>NODE_RESOURCE_ADDRESS</w:t>
            </w:r>
          </w:p>
          <w:p w14:paraId="222E8C34" w14:textId="24157F81" w:rsidR="0060138B" w:rsidRPr="00F0718B" w:rsidRDefault="0060138B" w:rsidP="00C241FE">
            <w:pPr>
              <w:keepNext/>
              <w:keepLines/>
              <w:pBdr>
                <w:top w:val="nil"/>
                <w:left w:val="nil"/>
                <w:bottom w:val="nil"/>
                <w:right w:val="nil"/>
                <w:between w:val="nil"/>
              </w:pBdr>
              <w:tabs>
                <w:tab w:val="left" w:pos="179"/>
                <w:tab w:val="left" w:pos="434"/>
                <w:tab w:val="left" w:pos="659"/>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cs="Arial"/>
                <w:iCs/>
                <w:sz w:val="18"/>
                <w:szCs w:val="18"/>
                <w:lang w:val="en-US" w:eastAsia="zh-CN"/>
              </w:rPr>
            </w:pPr>
            <w:r>
              <w:rPr>
                <w:rFonts w:ascii="Arial" w:eastAsia="Arial" w:hAnsi="Arial" w:cs="Arial"/>
                <w:sz w:val="18"/>
                <w:szCs w:val="18"/>
                <w:lang w:eastAsia="en-GB"/>
              </w:rPr>
              <w:t xml:space="preserve">     </w:t>
            </w:r>
            <w:r w:rsidRPr="0016655F">
              <w:rPr>
                <w:rFonts w:ascii="Arial" w:eastAsia="Arial" w:hAnsi="Arial" w:cs="Arial"/>
                <w:b/>
                <w:sz w:val="18"/>
                <w:szCs w:val="18"/>
                <w:lang w:eastAsia="en-GB"/>
              </w:rPr>
              <w:t xml:space="preserve">and </w:t>
            </w:r>
            <w:r w:rsidRPr="0016655F">
              <w:rPr>
                <w:rFonts w:ascii="Arial" w:eastAsia="Arial" w:hAnsi="Arial" w:cs="Arial"/>
                <w:sz w:val="18"/>
                <w:szCs w:val="18"/>
                <w:lang w:eastAsia="en-GB"/>
              </w:rPr>
              <w:t xml:space="preserve">the </w:t>
            </w:r>
            <w:r>
              <w:rPr>
                <w:rFonts w:ascii="Arial" w:eastAsia="Arial" w:hAnsi="Arial" w:cs="Arial"/>
                <w:sz w:val="18"/>
                <w:szCs w:val="18"/>
                <w:lang w:eastAsia="en-GB"/>
              </w:rPr>
              <w:t>CSE_2</w:t>
            </w:r>
            <w:r w:rsidRPr="0016655F">
              <w:rPr>
                <w:rFonts w:ascii="Arial" w:eastAsia="Arial" w:hAnsi="Arial" w:cs="Arial"/>
                <w:sz w:val="18"/>
                <w:szCs w:val="18"/>
                <w:lang w:eastAsia="en-GB"/>
              </w:rPr>
              <w:t xml:space="preserve"> </w:t>
            </w:r>
            <w:r w:rsidRPr="0016655F">
              <w:rPr>
                <w:rFonts w:ascii="Arial" w:eastAsia="Arial" w:hAnsi="Arial" w:cs="Arial"/>
                <w:b/>
                <w:sz w:val="18"/>
                <w:szCs w:val="18"/>
                <w:lang w:eastAsia="en-GB"/>
              </w:rPr>
              <w:t>having</w:t>
            </w:r>
            <w:r>
              <w:rPr>
                <w:rFonts w:ascii="Arial" w:eastAsia="Arial" w:hAnsi="Arial" w:cs="Arial"/>
                <w:b/>
                <w:sz w:val="18"/>
                <w:szCs w:val="18"/>
                <w:lang w:eastAsia="en-GB"/>
              </w:rPr>
              <w:t xml:space="preserve"> </w:t>
            </w:r>
            <w:r w:rsidR="00F96C4E" w:rsidRPr="001C6EC9">
              <w:rPr>
                <w:rFonts w:ascii="Arial" w:eastAsia="Arial" w:hAnsi="Arial" w:cs="Arial"/>
                <w:bCs/>
                <w:sz w:val="18"/>
                <w:szCs w:val="18"/>
                <w:lang w:eastAsia="en-GB"/>
              </w:rPr>
              <w:t xml:space="preserve">a </w:t>
            </w:r>
            <w:r w:rsidR="0013287F">
              <w:rPr>
                <w:rFonts w:ascii="Arial" w:eastAsia="Arial" w:hAnsi="Arial" w:cs="Arial"/>
                <w:sz w:val="18"/>
                <w:szCs w:val="18"/>
                <w:lang w:eastAsia="en-GB"/>
              </w:rPr>
              <w:t>&lt;node&gt; resource</w:t>
            </w:r>
            <w:r w:rsidR="0013287F" w:rsidDel="0013287F">
              <w:rPr>
                <w:rFonts w:ascii="Arial" w:hAnsi="Arial" w:cs="Arial"/>
                <w:bCs/>
                <w:sz w:val="18"/>
                <w:szCs w:val="18"/>
              </w:rPr>
              <w:t xml:space="preserve"> </w:t>
            </w:r>
            <w:r w:rsidR="0013287F">
              <w:rPr>
                <w:rFonts w:ascii="Arial" w:hAnsi="Arial" w:cs="Arial"/>
                <w:bCs/>
                <w:sz w:val="18"/>
                <w:szCs w:val="18"/>
              </w:rPr>
              <w:t xml:space="preserve">at </w:t>
            </w:r>
            <w:r w:rsidRPr="00822B6E">
              <w:rPr>
                <w:rFonts w:ascii="Arial" w:eastAsia="Arial" w:hAnsi="Arial" w:cs="Arial"/>
                <w:color w:val="000000" w:themeColor="text1"/>
                <w:sz w:val="18"/>
                <w:szCs w:val="18"/>
                <w:lang w:eastAsia="en-GB"/>
              </w:rPr>
              <w:t>NODE_RESOURCE_ADDRESS</w:t>
            </w:r>
            <w:r w:rsidR="008A0A42">
              <w:rPr>
                <w:rFonts w:ascii="Arial" w:eastAsia="Arial" w:hAnsi="Arial" w:cs="Arial"/>
                <w:color w:val="000000" w:themeColor="text1"/>
                <w:sz w:val="18"/>
                <w:szCs w:val="18"/>
                <w:lang w:eastAsia="en-GB"/>
              </w:rPr>
              <w:t>_2</w:t>
            </w:r>
          </w:p>
          <w:p w14:paraId="6A947FD1" w14:textId="30370828" w:rsidR="00C241FE" w:rsidRDefault="00C241FE" w:rsidP="00C241FE">
            <w:pPr>
              <w:keepNext/>
              <w:keepLines/>
              <w:pBdr>
                <w:top w:val="nil"/>
                <w:left w:val="nil"/>
                <w:bottom w:val="nil"/>
                <w:right w:val="nil"/>
                <w:between w:val="nil"/>
              </w:pBdr>
              <w:tabs>
                <w:tab w:val="left" w:pos="179"/>
                <w:tab w:val="left" w:pos="434"/>
                <w:tab w:val="left" w:pos="659"/>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cs="Arial"/>
                <w:sz w:val="18"/>
                <w:szCs w:val="18"/>
              </w:rPr>
            </w:pPr>
            <w:r>
              <w:rPr>
                <w:rFonts w:ascii="Arial" w:eastAsia="Arial" w:hAnsi="Arial" w:cs="Arial"/>
                <w:sz w:val="18"/>
                <w:szCs w:val="18"/>
                <w:lang w:eastAsia="en-GB"/>
              </w:rPr>
              <w:t xml:space="preserve">     </w:t>
            </w:r>
            <w:r w:rsidRPr="00977178">
              <w:rPr>
                <w:rFonts w:ascii="Arial" w:hAnsi="Arial" w:cs="Arial"/>
                <w:b/>
                <w:sz w:val="18"/>
                <w:szCs w:val="18"/>
              </w:rPr>
              <w:t xml:space="preserve">and </w:t>
            </w:r>
            <w:r w:rsidRPr="00977178">
              <w:rPr>
                <w:rFonts w:ascii="Arial" w:hAnsi="Arial" w:cs="Arial"/>
                <w:sz w:val="18"/>
                <w:szCs w:val="18"/>
              </w:rPr>
              <w:t xml:space="preserve">the </w:t>
            </w:r>
            <w:r>
              <w:rPr>
                <w:rFonts w:ascii="Arial" w:hAnsi="Arial" w:cs="Arial"/>
                <w:sz w:val="18"/>
                <w:szCs w:val="18"/>
              </w:rPr>
              <w:t>IUT</w:t>
            </w:r>
            <w:r w:rsidRPr="00977178">
              <w:rPr>
                <w:rFonts w:ascii="Arial" w:hAnsi="Arial" w:cs="Arial"/>
                <w:sz w:val="18"/>
                <w:szCs w:val="18"/>
              </w:rPr>
              <w:t xml:space="preserve"> </w:t>
            </w:r>
            <w:r w:rsidRPr="00977178">
              <w:rPr>
                <w:rFonts w:ascii="Arial" w:hAnsi="Arial" w:cs="Arial"/>
                <w:b/>
                <w:sz w:val="18"/>
                <w:szCs w:val="18"/>
              </w:rPr>
              <w:t>having</w:t>
            </w:r>
            <w:r w:rsidR="00366104">
              <w:rPr>
                <w:rFonts w:ascii="Arial" w:hAnsi="Arial" w:cs="Arial"/>
                <w:b/>
                <w:sz w:val="18"/>
                <w:szCs w:val="18"/>
              </w:rPr>
              <w:t xml:space="preserve"> </w:t>
            </w:r>
            <w:r w:rsidR="005170EA">
              <w:rPr>
                <w:rFonts w:ascii="Arial" w:hAnsi="Arial" w:cs="Arial"/>
                <w:bCs/>
                <w:sz w:val="18"/>
                <w:szCs w:val="18"/>
              </w:rPr>
              <w:t>a</w:t>
            </w:r>
            <w:r w:rsidRPr="00977178">
              <w:rPr>
                <w:rFonts w:ascii="Arial" w:hAnsi="Arial" w:cs="Arial"/>
                <w:sz w:val="18"/>
                <w:szCs w:val="18"/>
              </w:rPr>
              <w:t xml:space="preserve"> </w:t>
            </w:r>
            <w:r w:rsidRPr="009551BC">
              <w:rPr>
                <w:rFonts w:ascii="Arial" w:hAnsi="Arial" w:cs="Arial"/>
                <w:sz w:val="18"/>
                <w:szCs w:val="18"/>
              </w:rPr>
              <w:t>&lt;</w:t>
            </w:r>
            <w:r w:rsidRPr="00F0718B">
              <w:rPr>
                <w:rFonts w:ascii="Arial" w:hAnsi="Arial" w:cs="Arial"/>
                <w:sz w:val="18"/>
                <w:szCs w:val="18"/>
                <w:lang w:val="en-US" w:eastAsia="zh-CN"/>
              </w:rPr>
              <w:t>softwareCampaign</w:t>
            </w:r>
            <w:r w:rsidRPr="009551BC">
              <w:rPr>
                <w:rFonts w:ascii="Arial" w:hAnsi="Arial" w:cs="Arial"/>
                <w:sz w:val="18"/>
                <w:szCs w:val="18"/>
              </w:rPr>
              <w:t>&gt;</w:t>
            </w:r>
            <w:r w:rsidRPr="00977178">
              <w:rPr>
                <w:rFonts w:ascii="Arial" w:hAnsi="Arial" w:cs="Arial"/>
                <w:sz w:val="18"/>
                <w:szCs w:val="18"/>
              </w:rPr>
              <w:t xml:space="preserve"> resource</w:t>
            </w:r>
            <w:r>
              <w:rPr>
                <w:rFonts w:ascii="Arial" w:hAnsi="Arial" w:cs="Arial"/>
                <w:sz w:val="18"/>
                <w:szCs w:val="18"/>
              </w:rPr>
              <w:t xml:space="preserve"> at</w:t>
            </w:r>
          </w:p>
          <w:p w14:paraId="4B97EC64" w14:textId="6FB7C003" w:rsidR="005170EA" w:rsidRDefault="00C241FE" w:rsidP="005170EA">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rFonts w:ascii="Arial" w:eastAsia="Wingdings" w:hAnsi="Arial" w:cs="Arial"/>
                <w:b/>
                <w:bCs/>
                <w:sz w:val="18"/>
                <w:szCs w:val="18"/>
              </w:rPr>
            </w:pPr>
            <w:r>
              <w:rPr>
                <w:rFonts w:ascii="Arial" w:hAnsi="Arial" w:cs="Arial"/>
                <w:sz w:val="18"/>
                <w:szCs w:val="18"/>
              </w:rPr>
              <w:t xml:space="preserve">            </w:t>
            </w:r>
            <w:r w:rsidR="009B2938">
              <w:rPr>
                <w:rFonts w:ascii="Arial" w:eastAsia="Wingdings" w:hAnsi="Arial" w:cs="Wingdings"/>
                <w:sz w:val="18"/>
              </w:rPr>
              <w:t>TARGET</w:t>
            </w:r>
            <w:r>
              <w:rPr>
                <w:rFonts w:ascii="Arial" w:eastAsia="Wingdings" w:hAnsi="Arial" w:cs="Wingdings"/>
                <w:sz w:val="18"/>
              </w:rPr>
              <w:t>_</w:t>
            </w:r>
            <w:r w:rsidRPr="00B541F5">
              <w:rPr>
                <w:rFonts w:ascii="Arial" w:eastAsia="Wingdings" w:hAnsi="Arial" w:cs="Wingdings"/>
                <w:sz w:val="18"/>
              </w:rPr>
              <w:t>R</w:t>
            </w:r>
            <w:r>
              <w:rPr>
                <w:rFonts w:ascii="Arial" w:eastAsia="Wingdings" w:hAnsi="Arial" w:cs="Wingdings"/>
                <w:sz w:val="18"/>
              </w:rPr>
              <w:t>ESOURCE_</w:t>
            </w:r>
            <w:r w:rsidRPr="00B541F5">
              <w:rPr>
                <w:rFonts w:ascii="Arial" w:eastAsia="Wingdings" w:hAnsi="Arial" w:cs="Wingdings"/>
                <w:sz w:val="18"/>
              </w:rPr>
              <w:t>ADDRESS</w:t>
            </w:r>
            <w:r w:rsidR="005170EA">
              <w:rPr>
                <w:rFonts w:ascii="Arial" w:eastAsia="Wingdings" w:hAnsi="Arial" w:cs="Wingdings"/>
                <w:sz w:val="18"/>
              </w:rPr>
              <w:t xml:space="preserve"> </w:t>
            </w:r>
            <w:r w:rsidR="005170EA">
              <w:rPr>
                <w:rFonts w:ascii="Arial" w:eastAsia="Wingdings" w:hAnsi="Arial" w:cs="Arial"/>
                <w:b/>
                <w:bCs/>
                <w:sz w:val="18"/>
                <w:szCs w:val="18"/>
              </w:rPr>
              <w:t>containing</w:t>
            </w:r>
          </w:p>
          <w:p w14:paraId="054D4BD9" w14:textId="07ED97E6" w:rsidR="00C241FE" w:rsidRPr="006944CD" w:rsidRDefault="009B2938">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cs="Arial"/>
                <w:sz w:val="18"/>
                <w:szCs w:val="18"/>
              </w:rPr>
            </w:pPr>
            <w:r>
              <w:rPr>
                <w:rFonts w:ascii="Arial" w:eastAsia="Wingdings" w:hAnsi="Arial" w:cs="Arial"/>
                <w:b/>
                <w:bCs/>
                <w:sz w:val="18"/>
                <w:szCs w:val="18"/>
              </w:rPr>
              <w:tab/>
            </w:r>
            <w:r>
              <w:rPr>
                <w:rFonts w:ascii="Arial" w:eastAsia="Wingdings" w:hAnsi="Arial" w:cs="Arial"/>
                <w:b/>
                <w:bCs/>
                <w:sz w:val="18"/>
                <w:szCs w:val="18"/>
              </w:rPr>
              <w:tab/>
            </w:r>
            <w:r>
              <w:rPr>
                <w:rFonts w:ascii="Arial" w:eastAsia="Wingdings" w:hAnsi="Arial" w:cs="Arial"/>
                <w:b/>
                <w:bCs/>
                <w:sz w:val="18"/>
                <w:szCs w:val="18"/>
              </w:rPr>
              <w:tab/>
              <w:t xml:space="preserve">  </w:t>
            </w:r>
            <w:r w:rsidRPr="0025771D">
              <w:rPr>
                <w:rFonts w:ascii="Arial" w:eastAsia="Wingdings" w:hAnsi="Arial" w:cs="Arial"/>
                <w:bCs/>
                <w:sz w:val="18"/>
                <w:szCs w:val="18"/>
              </w:rPr>
              <w:t>campaignEnabled</w:t>
            </w:r>
            <w:r>
              <w:rPr>
                <w:rFonts w:ascii="Arial" w:eastAsia="Wingdings" w:hAnsi="Arial" w:cs="Arial"/>
                <w:bCs/>
                <w:sz w:val="18"/>
                <w:szCs w:val="18"/>
              </w:rPr>
              <w:t xml:space="preserve"> attribute</w:t>
            </w:r>
            <w:r>
              <w:rPr>
                <w:rFonts w:ascii="Arial" w:eastAsia="Wingdings" w:hAnsi="Arial" w:cs="Arial"/>
                <w:b/>
                <w:bCs/>
                <w:sz w:val="18"/>
                <w:szCs w:val="18"/>
              </w:rPr>
              <w:t xml:space="preserve"> set to </w:t>
            </w:r>
            <w:r w:rsidRPr="0025771D">
              <w:rPr>
                <w:rFonts w:ascii="Arial" w:eastAsia="Wingdings" w:hAnsi="Arial" w:cs="Arial"/>
                <w:bCs/>
                <w:sz w:val="18"/>
                <w:szCs w:val="18"/>
              </w:rPr>
              <w:t>TRUE</w:t>
            </w:r>
          </w:p>
          <w:p w14:paraId="01638792" w14:textId="7D080CED" w:rsidR="00C241FE" w:rsidRDefault="00C241FE" w:rsidP="00C241FE">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cs="Arial"/>
                <w:sz w:val="18"/>
                <w:szCs w:val="18"/>
              </w:rPr>
            </w:pPr>
            <w:r>
              <w:rPr>
                <w:rFonts w:ascii="Arial" w:hAnsi="Arial" w:cs="Arial"/>
                <w:b/>
                <w:bCs/>
                <w:sz w:val="18"/>
                <w:szCs w:val="18"/>
              </w:rPr>
              <w:t xml:space="preserve">     </w:t>
            </w:r>
            <w:r w:rsidRPr="00F523CE">
              <w:rPr>
                <w:rFonts w:ascii="Arial" w:hAnsi="Arial" w:cs="Arial"/>
                <w:b/>
                <w:bCs/>
                <w:sz w:val="18"/>
                <w:szCs w:val="18"/>
              </w:rPr>
              <w:t>and</w:t>
            </w:r>
            <w:r>
              <w:rPr>
                <w:rFonts w:ascii="Arial" w:hAnsi="Arial" w:cs="Arial"/>
                <w:b/>
                <w:bCs/>
                <w:sz w:val="18"/>
                <w:szCs w:val="18"/>
              </w:rPr>
              <w:t xml:space="preserve"> </w:t>
            </w:r>
            <w:r>
              <w:rPr>
                <w:rFonts w:ascii="Arial" w:hAnsi="Arial" w:cs="Arial"/>
                <w:sz w:val="18"/>
                <w:szCs w:val="18"/>
              </w:rPr>
              <w:t>the</w:t>
            </w:r>
            <w:r w:rsidRPr="007C6EB9">
              <w:rPr>
                <w:rFonts w:ascii="Arial" w:hAnsi="Arial" w:cs="Arial"/>
                <w:sz w:val="18"/>
                <w:szCs w:val="18"/>
              </w:rPr>
              <w:t xml:space="preserve"> </w:t>
            </w:r>
            <w:r w:rsidR="0060138B">
              <w:rPr>
                <w:rFonts w:ascii="Arial" w:hAnsi="Arial" w:cs="Arial"/>
                <w:sz w:val="18"/>
                <w:szCs w:val="18"/>
              </w:rPr>
              <w:t>CSE_1</w:t>
            </w:r>
            <w:r w:rsidRPr="007C6EB9">
              <w:rPr>
                <w:rFonts w:ascii="Arial" w:hAnsi="Arial" w:cs="Arial"/>
                <w:b/>
                <w:bCs/>
                <w:sz w:val="18"/>
                <w:szCs w:val="18"/>
              </w:rPr>
              <w:t xml:space="preserve"> </w:t>
            </w:r>
            <w:r w:rsidRPr="00F523CE">
              <w:rPr>
                <w:rFonts w:ascii="Arial" w:hAnsi="Arial" w:cs="Arial"/>
                <w:b/>
                <w:bCs/>
                <w:sz w:val="18"/>
                <w:szCs w:val="18"/>
              </w:rPr>
              <w:t>having</w:t>
            </w:r>
            <w:ins w:id="1212" w:author="xflow R03" w:date="2021-11-08T18:47:00Z">
              <w:r w:rsidR="00E95380">
                <w:rPr>
                  <w:rFonts w:ascii="Arial" w:hAnsi="Arial" w:cs="Arial"/>
                  <w:b/>
                  <w:bCs/>
                  <w:sz w:val="18"/>
                  <w:szCs w:val="18"/>
                </w:rPr>
                <w:t xml:space="preserve"> </w:t>
              </w:r>
            </w:ins>
            <w:r w:rsidR="005170EA">
              <w:rPr>
                <w:rFonts w:ascii="Arial" w:hAnsi="Arial" w:cs="Arial"/>
                <w:sz w:val="18"/>
                <w:szCs w:val="18"/>
              </w:rPr>
              <w:t>a</w:t>
            </w:r>
            <w:r w:rsidRPr="007C6EB9">
              <w:rPr>
                <w:rFonts w:ascii="Arial" w:hAnsi="Arial" w:cs="Arial"/>
                <w:sz w:val="18"/>
                <w:szCs w:val="18"/>
              </w:rPr>
              <w:t xml:space="preserve"> [software] specialization</w:t>
            </w:r>
            <w:r w:rsidRPr="00ED11C5">
              <w:rPr>
                <w:rFonts w:ascii="Arial" w:hAnsi="Arial" w:cs="Arial"/>
                <w:b/>
                <w:bCs/>
                <w:sz w:val="18"/>
                <w:szCs w:val="18"/>
              </w:rPr>
              <w:t xml:space="preserve"> </w:t>
            </w:r>
            <w:r w:rsidRPr="00F0718B">
              <w:rPr>
                <w:rFonts w:ascii="Arial" w:hAnsi="Arial" w:cs="Arial"/>
                <w:sz w:val="18"/>
                <w:szCs w:val="18"/>
              </w:rPr>
              <w:t>at</w:t>
            </w:r>
          </w:p>
          <w:p w14:paraId="73C8ABA4" w14:textId="0ADE4A0D" w:rsidR="005170EA" w:rsidRDefault="00C241FE" w:rsidP="005170EA">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rFonts w:ascii="Arial" w:eastAsia="Wingdings" w:hAnsi="Arial" w:cs="Arial"/>
                <w:b/>
                <w:bCs/>
                <w:sz w:val="18"/>
                <w:szCs w:val="18"/>
              </w:rPr>
            </w:pPr>
            <w:r>
              <w:rPr>
                <w:rFonts w:ascii="Arial" w:hAnsi="Arial" w:cs="Arial"/>
                <w:sz w:val="18"/>
                <w:szCs w:val="18"/>
              </w:rPr>
              <w:t xml:space="preserve">             </w:t>
            </w:r>
            <w:r w:rsidR="00F96C4E">
              <w:rPr>
                <w:rFonts w:ascii="Arial" w:hAnsi="Arial" w:cs="Arial"/>
                <w:sz w:val="18"/>
                <w:szCs w:val="18"/>
              </w:rPr>
              <w:t>SOFTWARE_SPECIALIZATION_ADDRESS</w:t>
            </w:r>
            <w:r w:rsidR="00F96C4E" w:rsidDel="00641BF4">
              <w:rPr>
                <w:rFonts w:ascii="Arial" w:eastAsia="Arial" w:hAnsi="Arial" w:cs="Arial"/>
                <w:sz w:val="18"/>
                <w:szCs w:val="18"/>
                <w:lang w:eastAsia="en-GB"/>
              </w:rPr>
              <w:t xml:space="preserve"> </w:t>
            </w:r>
            <w:r w:rsidR="005170EA">
              <w:rPr>
                <w:rFonts w:ascii="Arial" w:eastAsia="Wingdings" w:hAnsi="Arial" w:cs="Arial"/>
                <w:b/>
                <w:bCs/>
                <w:sz w:val="18"/>
                <w:szCs w:val="18"/>
              </w:rPr>
              <w:t>containing</w:t>
            </w:r>
          </w:p>
          <w:p w14:paraId="3255960A" w14:textId="31790AD6" w:rsidR="009B2938" w:rsidRPr="005C13CF" w:rsidRDefault="009B2938" w:rsidP="005170EA">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cs="Arial"/>
                <w:b/>
                <w:bCs/>
                <w:sz w:val="18"/>
                <w:szCs w:val="18"/>
              </w:rPr>
            </w:pPr>
            <w:r>
              <w:rPr>
                <w:rFonts w:ascii="Arial" w:eastAsia="Wingdings" w:hAnsi="Arial" w:cs="Arial"/>
                <w:b/>
                <w:bCs/>
                <w:sz w:val="18"/>
                <w:szCs w:val="18"/>
              </w:rPr>
              <w:tab/>
            </w:r>
            <w:r>
              <w:rPr>
                <w:rFonts w:ascii="Arial" w:eastAsia="Wingdings" w:hAnsi="Arial" w:cs="Arial"/>
                <w:b/>
                <w:bCs/>
                <w:sz w:val="18"/>
                <w:szCs w:val="18"/>
              </w:rPr>
              <w:tab/>
            </w:r>
            <w:r>
              <w:rPr>
                <w:rFonts w:ascii="Arial" w:eastAsia="Wingdings" w:hAnsi="Arial" w:cs="Arial"/>
                <w:b/>
                <w:bCs/>
                <w:sz w:val="18"/>
                <w:szCs w:val="18"/>
              </w:rPr>
              <w:tab/>
              <w:t xml:space="preserve">    </w:t>
            </w:r>
            <w:r>
              <w:rPr>
                <w:rFonts w:ascii="Arial" w:eastAsia="Wingdings" w:hAnsi="Arial" w:cs="Arial"/>
                <w:bCs/>
                <w:sz w:val="18"/>
                <w:szCs w:val="18"/>
              </w:rPr>
              <w:t>i</w:t>
            </w:r>
            <w:r w:rsidRPr="0025771D">
              <w:rPr>
                <w:rFonts w:ascii="Arial" w:eastAsia="Wingdings" w:hAnsi="Arial" w:cs="Arial"/>
                <w:bCs/>
                <w:sz w:val="18"/>
                <w:szCs w:val="18"/>
              </w:rPr>
              <w:t>nstall attribute</w:t>
            </w:r>
            <w:r>
              <w:rPr>
                <w:rFonts w:ascii="Arial" w:eastAsia="Wingdings" w:hAnsi="Arial" w:cs="Arial"/>
                <w:b/>
                <w:bCs/>
                <w:sz w:val="18"/>
                <w:szCs w:val="18"/>
              </w:rPr>
              <w:t xml:space="preserve"> set to </w:t>
            </w:r>
            <w:r w:rsidRPr="0025771D">
              <w:rPr>
                <w:rFonts w:ascii="Arial" w:eastAsia="Wingdings" w:hAnsi="Arial" w:cs="Arial"/>
                <w:bCs/>
                <w:sz w:val="18"/>
                <w:szCs w:val="18"/>
              </w:rPr>
              <w:t>TRUE</w:t>
            </w:r>
            <w:r>
              <w:rPr>
                <w:rFonts w:ascii="Arial" w:eastAsia="Wingdings" w:hAnsi="Arial" w:cs="Arial"/>
                <w:bCs/>
                <w:sz w:val="18"/>
                <w:szCs w:val="18"/>
              </w:rPr>
              <w:t xml:space="preserve"> </w:t>
            </w:r>
            <w:r w:rsidRPr="0025771D">
              <w:rPr>
                <w:rFonts w:ascii="Arial" w:eastAsia="Wingdings" w:hAnsi="Arial" w:cs="Arial"/>
                <w:b/>
                <w:bCs/>
                <w:sz w:val="18"/>
                <w:szCs w:val="18"/>
              </w:rPr>
              <w:t>and</w:t>
            </w:r>
          </w:p>
          <w:p w14:paraId="6254A74E" w14:textId="74DBFC6C" w:rsidR="00C241FE" w:rsidRPr="0025771D" w:rsidRDefault="005170EA" w:rsidP="00C241FE">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color w:val="000000"/>
                <w:sz w:val="18"/>
                <w:szCs w:val="18"/>
                <w:lang w:eastAsia="en-GB"/>
              </w:rPr>
            </w:pPr>
            <w:r>
              <w:rPr>
                <w:rFonts w:ascii="Arial" w:hAnsi="Arial" w:cs="Arial"/>
                <w:b/>
                <w:bCs/>
                <w:sz w:val="18"/>
                <w:szCs w:val="18"/>
              </w:rPr>
              <w:tab/>
            </w:r>
            <w:r>
              <w:rPr>
                <w:rFonts w:ascii="Arial" w:hAnsi="Arial" w:cs="Arial"/>
                <w:b/>
                <w:bCs/>
                <w:sz w:val="18"/>
                <w:szCs w:val="18"/>
              </w:rPr>
              <w:tab/>
              <w:t xml:space="preserve">         </w:t>
            </w:r>
            <w:r>
              <w:rPr>
                <w:rFonts w:ascii="Arial" w:hAnsi="Arial" w:cs="Arial"/>
                <w:sz w:val="18"/>
                <w:szCs w:val="18"/>
              </w:rPr>
              <w:t>a child resource &lt;subscription&gt;</w:t>
            </w:r>
            <w:r>
              <w:rPr>
                <w:rFonts w:ascii="Arial" w:hAnsi="Arial" w:cs="Arial"/>
                <w:b/>
                <w:bCs/>
                <w:sz w:val="18"/>
                <w:szCs w:val="18"/>
              </w:rPr>
              <w:t xml:space="preserve"> </w:t>
            </w:r>
          </w:p>
          <w:p w14:paraId="64A34F2D" w14:textId="2B7A2214" w:rsidR="00C241FE" w:rsidRDefault="00C241FE" w:rsidP="00C241FE">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cs="Arial"/>
                <w:sz w:val="18"/>
                <w:szCs w:val="18"/>
              </w:rPr>
            </w:pPr>
            <w:r>
              <w:rPr>
                <w:rFonts w:ascii="Arial" w:hAnsi="Arial" w:cs="Arial"/>
                <w:b/>
                <w:bCs/>
                <w:sz w:val="18"/>
                <w:szCs w:val="18"/>
              </w:rPr>
              <w:t xml:space="preserve">     </w:t>
            </w:r>
            <w:r w:rsidRPr="00F523CE">
              <w:rPr>
                <w:rFonts w:ascii="Arial" w:hAnsi="Arial" w:cs="Arial"/>
                <w:b/>
                <w:bCs/>
                <w:sz w:val="18"/>
                <w:szCs w:val="18"/>
              </w:rPr>
              <w:t>and</w:t>
            </w:r>
            <w:r>
              <w:rPr>
                <w:rFonts w:ascii="Arial" w:hAnsi="Arial" w:cs="Arial"/>
                <w:b/>
                <w:bCs/>
                <w:sz w:val="18"/>
                <w:szCs w:val="18"/>
              </w:rPr>
              <w:t xml:space="preserve"> </w:t>
            </w:r>
            <w:r>
              <w:rPr>
                <w:rFonts w:ascii="Arial" w:hAnsi="Arial" w:cs="Arial"/>
                <w:sz w:val="18"/>
                <w:szCs w:val="18"/>
              </w:rPr>
              <w:t>the</w:t>
            </w:r>
            <w:r w:rsidRPr="007C6EB9">
              <w:rPr>
                <w:rFonts w:ascii="Arial" w:hAnsi="Arial" w:cs="Arial"/>
                <w:sz w:val="18"/>
                <w:szCs w:val="18"/>
              </w:rPr>
              <w:t xml:space="preserve"> </w:t>
            </w:r>
            <w:r w:rsidR="0060138B">
              <w:rPr>
                <w:rFonts w:ascii="Arial" w:hAnsi="Arial" w:cs="Arial"/>
                <w:sz w:val="18"/>
                <w:szCs w:val="18"/>
              </w:rPr>
              <w:t>CSE_2</w:t>
            </w:r>
            <w:r w:rsidRPr="007C6EB9">
              <w:rPr>
                <w:rFonts w:ascii="Arial" w:hAnsi="Arial" w:cs="Arial"/>
                <w:b/>
                <w:bCs/>
                <w:sz w:val="18"/>
                <w:szCs w:val="18"/>
              </w:rPr>
              <w:t xml:space="preserve"> </w:t>
            </w:r>
            <w:r w:rsidRPr="00F523CE">
              <w:rPr>
                <w:rFonts w:ascii="Arial" w:hAnsi="Arial" w:cs="Arial"/>
                <w:b/>
                <w:bCs/>
                <w:sz w:val="18"/>
                <w:szCs w:val="18"/>
              </w:rPr>
              <w:t>having</w:t>
            </w:r>
            <w:r>
              <w:rPr>
                <w:rFonts w:ascii="Arial" w:hAnsi="Arial" w:cs="Arial"/>
                <w:b/>
                <w:bCs/>
                <w:sz w:val="18"/>
                <w:szCs w:val="18"/>
              </w:rPr>
              <w:t xml:space="preserve"> </w:t>
            </w:r>
            <w:r w:rsidR="005170EA">
              <w:rPr>
                <w:rFonts w:ascii="Arial" w:hAnsi="Arial" w:cs="Arial"/>
                <w:sz w:val="18"/>
                <w:szCs w:val="18"/>
              </w:rPr>
              <w:t xml:space="preserve">a </w:t>
            </w:r>
            <w:r w:rsidRPr="007C6EB9">
              <w:rPr>
                <w:rFonts w:ascii="Arial" w:hAnsi="Arial" w:cs="Arial"/>
                <w:sz w:val="18"/>
                <w:szCs w:val="18"/>
              </w:rPr>
              <w:t>[software] specialization</w:t>
            </w:r>
            <w:r w:rsidRPr="00ED11C5">
              <w:rPr>
                <w:rFonts w:ascii="Arial" w:hAnsi="Arial" w:cs="Arial"/>
                <w:b/>
                <w:bCs/>
                <w:sz w:val="18"/>
                <w:szCs w:val="18"/>
              </w:rPr>
              <w:t xml:space="preserve"> </w:t>
            </w:r>
            <w:r w:rsidRPr="00F0718B">
              <w:rPr>
                <w:rFonts w:ascii="Arial" w:hAnsi="Arial" w:cs="Arial"/>
                <w:sz w:val="18"/>
                <w:szCs w:val="18"/>
              </w:rPr>
              <w:t>at</w:t>
            </w:r>
          </w:p>
          <w:p w14:paraId="6FFB13CD" w14:textId="7CE57C4B" w:rsidR="005170EA" w:rsidRDefault="00C241FE" w:rsidP="005170EA">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rFonts w:ascii="Arial" w:eastAsia="Wingdings" w:hAnsi="Arial" w:cs="Arial"/>
                <w:b/>
                <w:bCs/>
                <w:sz w:val="18"/>
                <w:szCs w:val="18"/>
              </w:rPr>
            </w:pPr>
            <w:r>
              <w:rPr>
                <w:rFonts w:ascii="Arial" w:hAnsi="Arial" w:cs="Arial"/>
                <w:sz w:val="18"/>
                <w:szCs w:val="18"/>
              </w:rPr>
              <w:t xml:space="preserve">             </w:t>
            </w:r>
            <w:r w:rsidR="00F96C4E">
              <w:rPr>
                <w:rFonts w:ascii="Arial" w:hAnsi="Arial" w:cs="Arial"/>
                <w:sz w:val="18"/>
                <w:szCs w:val="18"/>
              </w:rPr>
              <w:t>SOFTWARE_SPECIALIZATION_ADDRESS</w:t>
            </w:r>
            <w:r w:rsidR="00F96C4E" w:rsidDel="00641BF4">
              <w:rPr>
                <w:rFonts w:ascii="Arial" w:eastAsia="Arial" w:hAnsi="Arial" w:cs="Arial"/>
                <w:sz w:val="18"/>
                <w:szCs w:val="18"/>
                <w:lang w:eastAsia="en-GB"/>
              </w:rPr>
              <w:t xml:space="preserve"> </w:t>
            </w:r>
            <w:r w:rsidR="005170EA">
              <w:rPr>
                <w:rFonts w:ascii="Arial" w:eastAsia="Wingdings" w:hAnsi="Arial" w:cs="Arial"/>
                <w:b/>
                <w:bCs/>
                <w:sz w:val="18"/>
                <w:szCs w:val="18"/>
              </w:rPr>
              <w:t>containing</w:t>
            </w:r>
          </w:p>
          <w:p w14:paraId="4E572F18" w14:textId="5530EDF6" w:rsidR="009B2938" w:rsidRPr="005C13CF" w:rsidRDefault="009B2938" w:rsidP="005170EA">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cs="Arial"/>
                <w:b/>
                <w:bCs/>
                <w:sz w:val="18"/>
                <w:szCs w:val="18"/>
              </w:rPr>
            </w:pPr>
            <w:r>
              <w:rPr>
                <w:rFonts w:ascii="Arial" w:eastAsia="Wingdings" w:hAnsi="Arial" w:cs="Arial"/>
                <w:b/>
                <w:bCs/>
                <w:sz w:val="18"/>
                <w:szCs w:val="18"/>
              </w:rPr>
              <w:tab/>
            </w:r>
            <w:r>
              <w:rPr>
                <w:rFonts w:ascii="Arial" w:eastAsia="Wingdings" w:hAnsi="Arial" w:cs="Arial"/>
                <w:b/>
                <w:bCs/>
                <w:sz w:val="18"/>
                <w:szCs w:val="18"/>
              </w:rPr>
              <w:tab/>
            </w:r>
            <w:r>
              <w:rPr>
                <w:rFonts w:ascii="Arial" w:eastAsia="Wingdings" w:hAnsi="Arial" w:cs="Arial"/>
                <w:b/>
                <w:bCs/>
                <w:sz w:val="18"/>
                <w:szCs w:val="18"/>
              </w:rPr>
              <w:tab/>
              <w:t xml:space="preserve">    </w:t>
            </w:r>
            <w:r>
              <w:rPr>
                <w:rFonts w:ascii="Arial" w:eastAsia="Wingdings" w:hAnsi="Arial" w:cs="Arial"/>
                <w:bCs/>
                <w:sz w:val="18"/>
                <w:szCs w:val="18"/>
              </w:rPr>
              <w:t>i</w:t>
            </w:r>
            <w:r w:rsidRPr="00397978">
              <w:rPr>
                <w:rFonts w:ascii="Arial" w:eastAsia="Wingdings" w:hAnsi="Arial" w:cs="Arial"/>
                <w:bCs/>
                <w:sz w:val="18"/>
                <w:szCs w:val="18"/>
              </w:rPr>
              <w:t>nstall attribute</w:t>
            </w:r>
            <w:r>
              <w:rPr>
                <w:rFonts w:ascii="Arial" w:eastAsia="Wingdings" w:hAnsi="Arial" w:cs="Arial"/>
                <w:b/>
                <w:bCs/>
                <w:sz w:val="18"/>
                <w:szCs w:val="18"/>
              </w:rPr>
              <w:t xml:space="preserve"> set to </w:t>
            </w:r>
            <w:r w:rsidRPr="00397978">
              <w:rPr>
                <w:rFonts w:ascii="Arial" w:eastAsia="Wingdings" w:hAnsi="Arial" w:cs="Arial"/>
                <w:bCs/>
                <w:sz w:val="18"/>
                <w:szCs w:val="18"/>
              </w:rPr>
              <w:t>TRUE</w:t>
            </w:r>
            <w:r>
              <w:rPr>
                <w:rFonts w:ascii="Arial" w:eastAsia="Wingdings" w:hAnsi="Arial" w:cs="Arial"/>
                <w:bCs/>
                <w:sz w:val="18"/>
                <w:szCs w:val="18"/>
              </w:rPr>
              <w:t xml:space="preserve"> </w:t>
            </w:r>
            <w:r w:rsidRPr="00397978">
              <w:rPr>
                <w:rFonts w:ascii="Arial" w:eastAsia="Wingdings" w:hAnsi="Arial" w:cs="Arial"/>
                <w:b/>
                <w:bCs/>
                <w:sz w:val="18"/>
                <w:szCs w:val="18"/>
              </w:rPr>
              <w:t>and</w:t>
            </w:r>
          </w:p>
          <w:p w14:paraId="5ACA8001" w14:textId="3534EEEC" w:rsidR="00A469B0" w:rsidRDefault="005170EA" w:rsidP="00C241FE">
            <w:pPr>
              <w:keepNext/>
              <w:keepLines/>
              <w:snapToGrid w:val="0"/>
              <w:spacing w:after="0"/>
              <w:rPr>
                <w:rFonts w:ascii="Arial" w:hAnsi="Arial" w:cs="Arial"/>
                <w:sz w:val="18"/>
                <w:szCs w:val="18"/>
              </w:rPr>
            </w:pPr>
            <w:r>
              <w:rPr>
                <w:rFonts w:ascii="Arial" w:hAnsi="Arial" w:cs="Arial"/>
                <w:b/>
                <w:bCs/>
                <w:sz w:val="18"/>
                <w:szCs w:val="18"/>
              </w:rPr>
              <w:tab/>
            </w:r>
            <w:r w:rsidR="004659F9">
              <w:rPr>
                <w:rFonts w:ascii="Arial" w:hAnsi="Arial" w:cs="Arial"/>
                <w:b/>
                <w:bCs/>
                <w:sz w:val="18"/>
                <w:szCs w:val="18"/>
              </w:rPr>
              <w:t xml:space="preserve">   </w:t>
            </w:r>
            <w:r>
              <w:rPr>
                <w:rFonts w:ascii="Arial" w:hAnsi="Arial" w:cs="Arial"/>
                <w:sz w:val="18"/>
                <w:szCs w:val="18"/>
              </w:rPr>
              <w:t>a child resource &lt;subscription&gt;</w:t>
            </w:r>
            <w:r w:rsidR="00C241FE">
              <w:rPr>
                <w:rFonts w:ascii="Arial" w:hAnsi="Arial" w:cs="Arial"/>
                <w:sz w:val="18"/>
                <w:szCs w:val="18"/>
              </w:rPr>
              <w:t xml:space="preserve">     </w:t>
            </w:r>
          </w:p>
          <w:p w14:paraId="60F7DA7A" w14:textId="761E6371" w:rsidR="00C241FE" w:rsidRPr="00AC253A" w:rsidRDefault="00A469B0" w:rsidP="00C241FE">
            <w:pPr>
              <w:keepNext/>
              <w:keepLines/>
              <w:snapToGrid w:val="0"/>
              <w:spacing w:after="0"/>
              <w:rPr>
                <w:rFonts w:ascii="Arial" w:hAnsi="Arial" w:cs="Arial"/>
                <w:sz w:val="18"/>
                <w:szCs w:val="18"/>
              </w:rPr>
            </w:pPr>
            <w:r>
              <w:rPr>
                <w:rFonts w:ascii="Arial" w:hAnsi="Arial" w:cs="Arial"/>
                <w:sz w:val="18"/>
                <w:szCs w:val="18"/>
              </w:rPr>
              <w:t xml:space="preserve">      </w:t>
            </w:r>
            <w:r w:rsidR="00C241FE" w:rsidRPr="000076F1">
              <w:rPr>
                <w:rFonts w:ascii="Arial" w:hAnsi="Arial" w:cs="Arial"/>
                <w:b/>
                <w:bCs/>
                <w:sz w:val="18"/>
                <w:szCs w:val="18"/>
              </w:rPr>
              <w:t xml:space="preserve">and </w:t>
            </w:r>
            <w:r w:rsidR="00C241FE">
              <w:rPr>
                <w:rFonts w:ascii="Arial" w:eastAsia="Times New Roman" w:hAnsi="Arial" w:cs="Arial"/>
                <w:sz w:val="18"/>
                <w:szCs w:val="18"/>
              </w:rPr>
              <w:t>the</w:t>
            </w:r>
            <w:r w:rsidR="00C241FE" w:rsidRPr="00077BE1">
              <w:rPr>
                <w:rFonts w:ascii="Arial" w:eastAsia="Times New Roman" w:hAnsi="Arial" w:cs="Arial"/>
                <w:sz w:val="18"/>
                <w:szCs w:val="18"/>
              </w:rPr>
              <w:t xml:space="preserve"> IUT </w:t>
            </w:r>
            <w:r w:rsidR="00C241FE">
              <w:rPr>
                <w:rFonts w:ascii="Arial" w:eastAsia="Times New Roman" w:hAnsi="Arial" w:cs="Arial"/>
                <w:b/>
                <w:bCs/>
                <w:sz w:val="18"/>
                <w:szCs w:val="18"/>
              </w:rPr>
              <w:t>having received</w:t>
            </w:r>
            <w:r w:rsidR="00C241FE">
              <w:rPr>
                <w:rFonts w:ascii="Arial" w:eastAsia="Times New Roman" w:hAnsi="Arial" w:cs="Arial"/>
                <w:sz w:val="18"/>
                <w:szCs w:val="18"/>
              </w:rPr>
              <w:t xml:space="preserve"> a valid</w:t>
            </w:r>
            <w:r w:rsidR="00C241FE" w:rsidRPr="00077BE1">
              <w:rPr>
                <w:rFonts w:ascii="Arial" w:eastAsia="Times New Roman" w:hAnsi="Arial" w:cs="Arial"/>
                <w:sz w:val="18"/>
                <w:szCs w:val="18"/>
              </w:rPr>
              <w:t xml:space="preserve"> </w:t>
            </w:r>
            <w:r w:rsidR="00C241FE">
              <w:rPr>
                <w:rFonts w:ascii="Arial" w:eastAsia="Times New Roman" w:hAnsi="Arial" w:cs="Arial"/>
                <w:sz w:val="18"/>
                <w:szCs w:val="18"/>
              </w:rPr>
              <w:t xml:space="preserve">NOTIFY Response </w:t>
            </w:r>
            <w:r w:rsidR="00C241FE" w:rsidRPr="00B541F5">
              <w:rPr>
                <w:rFonts w:ascii="Arial" w:hAnsi="Arial"/>
                <w:b/>
                <w:sz w:val="18"/>
              </w:rPr>
              <w:t>containing</w:t>
            </w:r>
            <w:r w:rsidR="00C241FE" w:rsidRPr="00B541F5">
              <w:rPr>
                <w:rFonts w:ascii="Arial" w:hAnsi="Arial"/>
                <w:sz w:val="18"/>
              </w:rPr>
              <w:br/>
            </w:r>
            <w:r w:rsidR="00C241FE">
              <w:rPr>
                <w:rFonts w:ascii="Arial" w:hAnsi="Arial"/>
                <w:sz w:val="18"/>
              </w:rPr>
              <w:t xml:space="preserve">            </w:t>
            </w:r>
            <w:r w:rsidR="00C241FE">
              <w:rPr>
                <w:rFonts w:ascii="Arial" w:eastAsia="Wingdings" w:hAnsi="Arial"/>
                <w:sz w:val="18"/>
              </w:rPr>
              <w:t xml:space="preserve">To </w:t>
            </w:r>
            <w:r w:rsidR="00C241FE" w:rsidRPr="00B541F5">
              <w:rPr>
                <w:rFonts w:ascii="Arial" w:eastAsia="Wingdings" w:hAnsi="Arial"/>
                <w:b/>
                <w:sz w:val="18"/>
              </w:rPr>
              <w:t>set to</w:t>
            </w:r>
            <w:r w:rsidR="00C241FE" w:rsidRPr="00B541F5">
              <w:rPr>
                <w:rFonts w:ascii="Arial" w:eastAsia="Wingdings" w:hAnsi="Arial"/>
                <w:sz w:val="18"/>
              </w:rPr>
              <w:t xml:space="preserve"> </w:t>
            </w:r>
            <w:r w:rsidR="009B2938">
              <w:rPr>
                <w:rFonts w:ascii="Arial" w:eastAsia="Wingdings" w:hAnsi="Arial" w:cs="Wingdings"/>
                <w:sz w:val="18"/>
              </w:rPr>
              <w:t>TARGET</w:t>
            </w:r>
            <w:r w:rsidR="00C241FE">
              <w:rPr>
                <w:rFonts w:ascii="Arial" w:eastAsia="Wingdings" w:hAnsi="Arial" w:cs="Wingdings"/>
                <w:sz w:val="18"/>
              </w:rPr>
              <w:t>_</w:t>
            </w:r>
            <w:r w:rsidR="008A0A42">
              <w:rPr>
                <w:rFonts w:ascii="Arial" w:eastAsia="Wingdings" w:hAnsi="Arial" w:cs="Wingdings"/>
                <w:sz w:val="18"/>
              </w:rPr>
              <w:t>RESOURCE</w:t>
            </w:r>
            <w:r w:rsidR="00C241FE">
              <w:rPr>
                <w:rFonts w:ascii="Arial" w:eastAsia="Wingdings" w:hAnsi="Arial" w:cs="Wingdings"/>
                <w:sz w:val="18"/>
              </w:rPr>
              <w:t>_</w:t>
            </w:r>
            <w:r w:rsidR="00C241FE" w:rsidRPr="00B541F5">
              <w:rPr>
                <w:rFonts w:ascii="Arial" w:eastAsia="Wingdings" w:hAnsi="Arial" w:cs="Wingdings"/>
                <w:sz w:val="18"/>
              </w:rPr>
              <w:t xml:space="preserve">ADDRESS </w:t>
            </w:r>
            <w:r w:rsidR="00C241FE" w:rsidRPr="00B541F5">
              <w:rPr>
                <w:rFonts w:ascii="Arial" w:eastAsia="Wingdings" w:hAnsi="Arial"/>
                <w:b/>
                <w:sz w:val="18"/>
              </w:rPr>
              <w:t>and</w:t>
            </w:r>
          </w:p>
          <w:p w14:paraId="1F856D1D" w14:textId="03495FB8" w:rsidR="00C241FE" w:rsidRPr="00226076" w:rsidRDefault="00C241FE" w:rsidP="00C241FE">
            <w:pPr>
              <w:keepNext/>
              <w:keepLines/>
              <w:pBdr>
                <w:top w:val="nil"/>
                <w:left w:val="nil"/>
                <w:bottom w:val="nil"/>
                <w:right w:val="nil"/>
                <w:between w:val="nil"/>
              </w:pBdr>
              <w:tabs>
                <w:tab w:val="left" w:pos="179"/>
                <w:tab w:val="left" w:pos="411"/>
                <w:tab w:val="left" w:pos="681"/>
                <w:tab w:val="left" w:pos="97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color w:val="000000"/>
                <w:sz w:val="18"/>
                <w:szCs w:val="18"/>
                <w:lang w:eastAsia="en-GB"/>
              </w:rPr>
            </w:pPr>
            <w:r>
              <w:rPr>
                <w:rFonts w:ascii="Arial" w:eastAsia="Wingdings" w:hAnsi="Arial"/>
                <w:sz w:val="18"/>
              </w:rPr>
              <w:t xml:space="preserve">            </w:t>
            </w:r>
            <w:r w:rsidRPr="00B541F5">
              <w:rPr>
                <w:rFonts w:ascii="Arial" w:eastAsia="Wingdings" w:hAnsi="Arial"/>
                <w:sz w:val="18"/>
              </w:rPr>
              <w:t xml:space="preserve">From </w:t>
            </w:r>
            <w:r w:rsidRPr="00B541F5">
              <w:rPr>
                <w:rFonts w:ascii="Arial" w:eastAsia="Wingdings" w:hAnsi="Arial"/>
                <w:b/>
                <w:sz w:val="18"/>
              </w:rPr>
              <w:t>set to</w:t>
            </w:r>
            <w:r>
              <w:rPr>
                <w:rFonts w:ascii="Arial" w:eastAsia="Wingdings" w:hAnsi="Arial"/>
                <w:sz w:val="18"/>
              </w:rPr>
              <w:t xml:space="preserve"> </w:t>
            </w:r>
            <w:ins w:id="1213" w:author="xflow R03" w:date="2021-11-08T18:51:00Z">
              <w:r w:rsidR="00E95380">
                <w:rPr>
                  <w:rFonts w:ascii="Arial" w:eastAsia="Wingdings" w:hAnsi="Arial"/>
                  <w:sz w:val="18"/>
                </w:rPr>
                <w:t>CSE</w:t>
              </w:r>
            </w:ins>
            <w:del w:id="1214" w:author="xflow R03" w:date="2021-11-08T18:51:00Z">
              <w:r w:rsidR="00BC70AE" w:rsidRPr="00822B6E" w:rsidDel="00E95380">
                <w:rPr>
                  <w:rFonts w:ascii="Arial" w:eastAsia="Arial" w:hAnsi="Arial" w:cs="Arial"/>
                  <w:color w:val="000000" w:themeColor="text1"/>
                  <w:sz w:val="18"/>
                  <w:szCs w:val="18"/>
                  <w:lang w:eastAsia="en-GB"/>
                </w:rPr>
                <w:delText>NODE_RESOURCE_ADDRESS</w:delText>
              </w:r>
            </w:del>
            <w:r w:rsidR="008A0A42">
              <w:rPr>
                <w:rFonts w:ascii="Arial" w:eastAsia="Arial" w:hAnsi="Arial" w:cs="Arial"/>
                <w:color w:val="000000" w:themeColor="text1"/>
                <w:sz w:val="18"/>
                <w:szCs w:val="18"/>
                <w:lang w:eastAsia="en-GB"/>
              </w:rPr>
              <w:t>_1</w:t>
            </w:r>
            <w:r w:rsidR="004659F9">
              <w:rPr>
                <w:rFonts w:ascii="Arial" w:eastAsia="Arial" w:hAnsi="Arial" w:cs="Arial"/>
                <w:sz w:val="18"/>
                <w:szCs w:val="18"/>
                <w:lang w:eastAsia="en-GB"/>
              </w:rPr>
              <w:t xml:space="preserve"> </w:t>
            </w:r>
            <w:r w:rsidRPr="00F0718B">
              <w:rPr>
                <w:rFonts w:ascii="Arial" w:eastAsia="Arial" w:hAnsi="Arial" w:cs="Arial"/>
                <w:b/>
                <w:bCs/>
                <w:color w:val="000000"/>
                <w:sz w:val="18"/>
                <w:szCs w:val="18"/>
                <w:lang w:eastAsia="en-GB"/>
              </w:rPr>
              <w:t>and</w:t>
            </w:r>
            <w:r w:rsidRPr="009C088F">
              <w:rPr>
                <w:rFonts w:ascii="Arial" w:eastAsia="Arial" w:hAnsi="Arial" w:cs="Arial"/>
                <w:color w:val="000000"/>
                <w:sz w:val="18"/>
                <w:szCs w:val="18"/>
                <w:lang w:eastAsia="en-GB"/>
              </w:rPr>
              <w:t xml:space="preserve"> </w:t>
            </w:r>
          </w:p>
          <w:p w14:paraId="0DD4A3A9" w14:textId="04AACA75" w:rsidR="00C241FE" w:rsidRDefault="00C241FE" w:rsidP="00C241FE">
            <w:pPr>
              <w:keepNext/>
              <w:keepLines/>
              <w:snapToGrid w:val="0"/>
              <w:spacing w:after="0"/>
              <w:rPr>
                <w:rFonts w:ascii="Arial" w:hAnsi="Arial" w:cs="Arial"/>
                <w:b/>
                <w:bCs/>
                <w:sz w:val="18"/>
              </w:rPr>
            </w:pPr>
            <w:r>
              <w:rPr>
                <w:rFonts w:ascii="Arial" w:hAnsi="Arial"/>
                <w:sz w:val="18"/>
                <w:szCs w:val="18"/>
              </w:rPr>
              <w:t xml:space="preserve">            </w:t>
            </w:r>
            <w:r>
              <w:rPr>
                <w:rFonts w:ascii="Arial" w:hAnsi="Arial" w:cs="Arial"/>
                <w:sz w:val="18"/>
              </w:rPr>
              <w:t xml:space="preserve">Content </w:t>
            </w:r>
            <w:r w:rsidRPr="00905794">
              <w:rPr>
                <w:rFonts w:ascii="Arial" w:hAnsi="Arial" w:cs="Arial"/>
                <w:b/>
                <w:bCs/>
                <w:sz w:val="18"/>
              </w:rPr>
              <w:t xml:space="preserve">containing </w:t>
            </w:r>
          </w:p>
          <w:p w14:paraId="63069D68" w14:textId="5F61881C" w:rsidR="00417E8B" w:rsidRPr="002A6205" w:rsidRDefault="00401F47" w:rsidP="00C241FE">
            <w:pPr>
              <w:keepNext/>
              <w:keepLines/>
              <w:snapToGrid w:val="0"/>
              <w:spacing w:after="0"/>
              <w:rPr>
                <w:rFonts w:ascii="Arial" w:hAnsi="Arial" w:cs="Arial"/>
                <w:sz w:val="18"/>
              </w:rPr>
            </w:pPr>
            <w:r>
              <w:rPr>
                <w:rFonts w:ascii="Arial" w:hAnsi="Arial" w:cs="Arial"/>
                <w:bCs/>
                <w:sz w:val="18"/>
              </w:rPr>
              <w:t xml:space="preserve">                     </w:t>
            </w:r>
            <w:r w:rsidR="00417E8B">
              <w:rPr>
                <w:rFonts w:ascii="Arial" w:hAnsi="Arial" w:cs="Arial"/>
                <w:bCs/>
                <w:sz w:val="18"/>
              </w:rPr>
              <w:t xml:space="preserve">[software] </w:t>
            </w:r>
            <w:r w:rsidR="00641BF4">
              <w:rPr>
                <w:rFonts w:ascii="Arial" w:hAnsi="Arial" w:cs="Arial"/>
                <w:bCs/>
                <w:sz w:val="18"/>
              </w:rPr>
              <w:t xml:space="preserve">specialization </w:t>
            </w:r>
            <w:r w:rsidR="00417E8B">
              <w:rPr>
                <w:rFonts w:ascii="Arial" w:hAnsi="Arial" w:cs="Arial"/>
                <w:bCs/>
                <w:sz w:val="18"/>
              </w:rPr>
              <w:t xml:space="preserve">resource representation </w:t>
            </w:r>
            <w:r w:rsidR="00417E8B" w:rsidRPr="0025771D">
              <w:rPr>
                <w:rFonts w:ascii="Arial" w:hAnsi="Arial" w:cs="Arial"/>
                <w:b/>
                <w:bCs/>
                <w:sz w:val="18"/>
              </w:rPr>
              <w:t>containing</w:t>
            </w:r>
          </w:p>
          <w:p w14:paraId="31973BEC" w14:textId="39AB6D52" w:rsidR="00C241FE" w:rsidRPr="000076F1" w:rsidRDefault="00C241FE" w:rsidP="00C241FE">
            <w:pPr>
              <w:keepNext/>
              <w:keepLines/>
              <w:snapToGrid w:val="0"/>
              <w:spacing w:after="0"/>
              <w:rPr>
                <w:rFonts w:ascii="Arial" w:hAnsi="Arial" w:cs="Arial"/>
                <w:sz w:val="18"/>
              </w:rPr>
            </w:pPr>
            <w:r>
              <w:rPr>
                <w:rFonts w:ascii="Arial" w:hAnsi="Arial" w:cs="Arial"/>
                <w:sz w:val="18"/>
              </w:rPr>
              <w:t xml:space="preserve">                     </w:t>
            </w:r>
            <w:r w:rsidR="007B259A">
              <w:rPr>
                <w:rFonts w:ascii="Arial" w:hAnsi="Arial" w:cs="Arial"/>
                <w:sz w:val="18"/>
              </w:rPr>
              <w:t xml:space="preserve">     </w:t>
            </w:r>
            <w:r w:rsidR="006F0B96">
              <w:rPr>
                <w:rFonts w:ascii="Arial" w:hAnsi="Arial" w:cs="Arial"/>
                <w:sz w:val="18"/>
              </w:rPr>
              <w:t xml:space="preserve"> </w:t>
            </w:r>
            <w:r>
              <w:rPr>
                <w:rFonts w:ascii="Arial" w:hAnsi="Arial" w:cs="Arial"/>
                <w:sz w:val="18"/>
              </w:rPr>
              <w:t xml:space="preserve">installStatus attribute </w:t>
            </w:r>
            <w:r>
              <w:rPr>
                <w:rFonts w:ascii="Arial" w:hAnsi="Arial" w:cs="Arial"/>
                <w:b/>
                <w:bCs/>
                <w:sz w:val="18"/>
              </w:rPr>
              <w:t xml:space="preserve">set to </w:t>
            </w:r>
            <w:r w:rsidR="009B2938">
              <w:rPr>
                <w:rFonts w:ascii="Arial" w:hAnsi="Arial" w:cs="Arial"/>
                <w:sz w:val="18"/>
              </w:rPr>
              <w:t>SUCCESSFUL</w:t>
            </w:r>
          </w:p>
          <w:p w14:paraId="6C7E1B97" w14:textId="755F5E48" w:rsidR="00343A48" w:rsidRPr="00410DBF" w:rsidRDefault="00C241FE" w:rsidP="0024075A">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sz w:val="18"/>
                <w:szCs w:val="18"/>
                <w:lang w:eastAsia="en-GB"/>
              </w:rPr>
            </w:pPr>
            <w:r w:rsidRPr="0016655F">
              <w:rPr>
                <w:rFonts w:eastAsia="Arial" w:cs="Arial"/>
                <w:b/>
                <w:color w:val="000000"/>
                <w:szCs w:val="18"/>
                <w:lang w:eastAsia="en-GB"/>
              </w:rPr>
              <w:t>}</w:t>
            </w:r>
          </w:p>
        </w:tc>
      </w:tr>
      <w:tr w:rsidR="00343A48" w:rsidRPr="00410DBF" w14:paraId="564D23A7" w14:textId="77777777" w:rsidTr="00192B00">
        <w:trPr>
          <w:trHeight w:val="213"/>
          <w:jc w:val="center"/>
        </w:trPr>
        <w:tc>
          <w:tcPr>
            <w:tcW w:w="1853" w:type="dxa"/>
            <w:vMerge w:val="restart"/>
            <w:tcBorders>
              <w:top w:val="single" w:sz="4" w:space="0" w:color="000000"/>
              <w:left w:val="single" w:sz="4" w:space="0" w:color="000000"/>
              <w:bottom w:val="single" w:sz="4" w:space="0" w:color="000000"/>
              <w:right w:val="single" w:sz="4" w:space="0" w:color="000000"/>
            </w:tcBorders>
            <w:hideMark/>
          </w:tcPr>
          <w:p w14:paraId="2D6E917E" w14:textId="77777777" w:rsidR="00343A48" w:rsidRPr="00410DBF" w:rsidRDefault="00343A48" w:rsidP="00192B00">
            <w:pPr>
              <w:pStyle w:val="TAL"/>
              <w:snapToGrid w:val="0"/>
              <w:jc w:val="center"/>
              <w:rPr>
                <w:rFonts w:cs="Arial"/>
                <w:b/>
                <w:kern w:val="2"/>
                <w:szCs w:val="18"/>
              </w:rPr>
            </w:pPr>
            <w:r w:rsidRPr="00410DBF">
              <w:rPr>
                <w:rFonts w:cs="Arial"/>
                <w:b/>
                <w:kern w:val="2"/>
                <w:szCs w:val="18"/>
              </w:rPr>
              <w:t>Expected behaviour</w:t>
            </w:r>
          </w:p>
        </w:tc>
        <w:tc>
          <w:tcPr>
            <w:tcW w:w="6379" w:type="dxa"/>
            <w:gridSpan w:val="2"/>
            <w:tcBorders>
              <w:top w:val="single" w:sz="4" w:space="0" w:color="000000"/>
              <w:left w:val="single" w:sz="4" w:space="0" w:color="000000"/>
              <w:bottom w:val="single" w:sz="4" w:space="0" w:color="000000"/>
              <w:right w:val="single" w:sz="4" w:space="0" w:color="000000"/>
            </w:tcBorders>
            <w:hideMark/>
          </w:tcPr>
          <w:p w14:paraId="05D05D4D" w14:textId="77777777" w:rsidR="00343A48" w:rsidRPr="00410DBF" w:rsidRDefault="00343A48" w:rsidP="00192B00">
            <w:pPr>
              <w:pStyle w:val="TAL"/>
              <w:snapToGrid w:val="0"/>
              <w:jc w:val="center"/>
              <w:rPr>
                <w:rFonts w:cs="Arial"/>
                <w:b/>
                <w:szCs w:val="18"/>
              </w:rPr>
            </w:pPr>
            <w:r w:rsidRPr="00410DBF">
              <w:rPr>
                <w:rFonts w:cs="Arial"/>
                <w:b/>
                <w:szCs w:val="18"/>
              </w:rPr>
              <w:t>Test events</w:t>
            </w:r>
          </w:p>
        </w:tc>
        <w:tc>
          <w:tcPr>
            <w:tcW w:w="1573" w:type="dxa"/>
            <w:tcBorders>
              <w:top w:val="single" w:sz="4" w:space="0" w:color="000000"/>
              <w:left w:val="single" w:sz="4" w:space="0" w:color="000000"/>
              <w:bottom w:val="single" w:sz="4" w:space="0" w:color="000000"/>
              <w:right w:val="single" w:sz="4" w:space="0" w:color="000000"/>
            </w:tcBorders>
            <w:hideMark/>
          </w:tcPr>
          <w:p w14:paraId="2598143D" w14:textId="77777777" w:rsidR="00343A48" w:rsidRPr="00410DBF" w:rsidRDefault="00343A48" w:rsidP="00192B00">
            <w:pPr>
              <w:pStyle w:val="TAL"/>
              <w:snapToGrid w:val="0"/>
              <w:jc w:val="center"/>
              <w:rPr>
                <w:rFonts w:cs="Arial"/>
                <w:b/>
                <w:szCs w:val="18"/>
              </w:rPr>
            </w:pPr>
            <w:r w:rsidRPr="00410DBF">
              <w:rPr>
                <w:rFonts w:cs="Arial"/>
                <w:b/>
                <w:szCs w:val="18"/>
              </w:rPr>
              <w:t>Direction</w:t>
            </w:r>
          </w:p>
        </w:tc>
      </w:tr>
      <w:tr w:rsidR="00343A48" w:rsidRPr="00410DBF" w14:paraId="5F70E5BB" w14:textId="77777777" w:rsidTr="00192B00">
        <w:trPr>
          <w:trHeight w:val="656"/>
          <w:jc w:val="center"/>
        </w:trPr>
        <w:tc>
          <w:tcPr>
            <w:tcW w:w="1853" w:type="dxa"/>
            <w:vMerge/>
            <w:tcBorders>
              <w:top w:val="single" w:sz="4" w:space="0" w:color="000000"/>
              <w:left w:val="single" w:sz="4" w:space="0" w:color="000000"/>
              <w:bottom w:val="single" w:sz="4" w:space="0" w:color="000000"/>
              <w:right w:val="single" w:sz="4" w:space="0" w:color="000000"/>
            </w:tcBorders>
            <w:vAlign w:val="center"/>
            <w:hideMark/>
          </w:tcPr>
          <w:p w14:paraId="685DA00C" w14:textId="77777777" w:rsidR="00343A48" w:rsidRPr="00410DBF" w:rsidRDefault="00343A48" w:rsidP="00192B00">
            <w:pPr>
              <w:overflowPunct/>
              <w:autoSpaceDE/>
              <w:autoSpaceDN/>
              <w:adjustRightInd/>
              <w:spacing w:after="0"/>
              <w:rPr>
                <w:rFonts w:ascii="Arial" w:hAnsi="Arial" w:cs="Arial"/>
                <w:b/>
                <w:kern w:val="2"/>
                <w:sz w:val="18"/>
                <w:szCs w:val="18"/>
              </w:rPr>
            </w:pPr>
          </w:p>
        </w:tc>
        <w:tc>
          <w:tcPr>
            <w:tcW w:w="6379" w:type="dxa"/>
            <w:gridSpan w:val="2"/>
            <w:tcBorders>
              <w:top w:val="single" w:sz="4" w:space="0" w:color="000000"/>
              <w:left w:val="single" w:sz="4" w:space="0" w:color="000000"/>
              <w:bottom w:val="single" w:sz="4" w:space="0" w:color="000000"/>
              <w:right w:val="single" w:sz="4" w:space="0" w:color="000000"/>
            </w:tcBorders>
            <w:hideMark/>
          </w:tcPr>
          <w:p w14:paraId="1A622425" w14:textId="67C94556" w:rsidR="000206AE" w:rsidRPr="00410DBF" w:rsidRDefault="00343A48" w:rsidP="000206AE">
            <w:pPr>
              <w:keepNext/>
              <w:keepLines/>
              <w:snapToGrid w:val="0"/>
              <w:spacing w:after="0"/>
              <w:rPr>
                <w:rFonts w:ascii="Arial" w:hAnsi="Arial" w:cs="Arial"/>
                <w:sz w:val="18"/>
                <w:szCs w:val="18"/>
              </w:rPr>
            </w:pPr>
            <w:r w:rsidRPr="00410DBF">
              <w:rPr>
                <w:rFonts w:ascii="Arial" w:hAnsi="Arial" w:cs="Arial"/>
                <w:b/>
                <w:sz w:val="18"/>
                <w:szCs w:val="18"/>
              </w:rPr>
              <w:t>when {</w:t>
            </w:r>
            <w:r w:rsidRPr="00410DBF">
              <w:rPr>
                <w:rFonts w:ascii="Arial" w:hAnsi="Arial" w:cs="Arial"/>
                <w:sz w:val="18"/>
                <w:szCs w:val="18"/>
              </w:rPr>
              <w:br/>
            </w:r>
            <w:r w:rsidR="00E42B76" w:rsidRPr="00410DBF">
              <w:rPr>
                <w:rFonts w:ascii="Arial" w:hAnsi="Arial" w:cs="Arial"/>
                <w:sz w:val="18"/>
                <w:szCs w:val="18"/>
              </w:rPr>
              <w:t xml:space="preserve">      </w:t>
            </w:r>
            <w:r w:rsidR="000963EA" w:rsidRPr="00410DBF">
              <w:rPr>
                <w:rFonts w:ascii="Arial" w:hAnsi="Arial" w:cs="Arial"/>
                <w:sz w:val="18"/>
                <w:szCs w:val="18"/>
              </w:rPr>
              <w:t>t</w:t>
            </w:r>
            <w:r w:rsidRPr="00410DBF">
              <w:rPr>
                <w:rFonts w:ascii="Arial" w:hAnsi="Arial" w:cs="Arial"/>
                <w:sz w:val="18"/>
                <w:szCs w:val="18"/>
              </w:rPr>
              <w:t>he</w:t>
            </w:r>
            <w:r w:rsidRPr="00410DBF">
              <w:rPr>
                <w:rFonts w:ascii="Arial" w:eastAsia="Times New Roman" w:hAnsi="Arial" w:cs="Arial"/>
                <w:sz w:val="18"/>
                <w:szCs w:val="18"/>
              </w:rPr>
              <w:t xml:space="preserve"> IUT </w:t>
            </w:r>
            <w:r w:rsidR="000206AE" w:rsidRPr="00410DBF">
              <w:rPr>
                <w:rFonts w:ascii="Arial" w:eastAsia="Times New Roman" w:hAnsi="Arial" w:cs="Arial"/>
                <w:b/>
                <w:bCs/>
                <w:sz w:val="18"/>
                <w:szCs w:val="18"/>
              </w:rPr>
              <w:t>receives</w:t>
            </w:r>
            <w:r w:rsidR="000206AE" w:rsidRPr="00410DBF">
              <w:rPr>
                <w:rFonts w:ascii="Arial" w:eastAsia="Times New Roman" w:hAnsi="Arial" w:cs="Arial"/>
                <w:sz w:val="18"/>
                <w:szCs w:val="18"/>
              </w:rPr>
              <w:t xml:space="preserve"> a valid </w:t>
            </w:r>
            <w:r w:rsidR="00EA2DC4" w:rsidRPr="00410DBF">
              <w:rPr>
                <w:rFonts w:ascii="Arial" w:eastAsia="Times New Roman" w:hAnsi="Arial" w:cs="Arial"/>
                <w:sz w:val="18"/>
                <w:szCs w:val="18"/>
              </w:rPr>
              <w:t>NOTIFY</w:t>
            </w:r>
            <w:r w:rsidR="000206AE" w:rsidRPr="00410DBF">
              <w:rPr>
                <w:rFonts w:ascii="Arial" w:eastAsia="Times New Roman" w:hAnsi="Arial" w:cs="Arial"/>
                <w:sz w:val="18"/>
                <w:szCs w:val="18"/>
              </w:rPr>
              <w:t xml:space="preserve"> Response </w:t>
            </w:r>
            <w:r w:rsidR="000206AE" w:rsidRPr="00410DBF">
              <w:rPr>
                <w:rFonts w:ascii="Arial" w:hAnsi="Arial" w:cs="Arial"/>
                <w:b/>
                <w:sz w:val="18"/>
                <w:szCs w:val="18"/>
              </w:rPr>
              <w:t>containing</w:t>
            </w:r>
            <w:r w:rsidR="000206AE" w:rsidRPr="00410DBF">
              <w:rPr>
                <w:rFonts w:ascii="Arial" w:hAnsi="Arial" w:cs="Arial"/>
                <w:sz w:val="18"/>
                <w:szCs w:val="18"/>
              </w:rPr>
              <w:br/>
              <w:t xml:space="preserve">      </w:t>
            </w:r>
            <w:r w:rsidR="00E42B76" w:rsidRPr="00410DBF">
              <w:rPr>
                <w:rFonts w:ascii="Arial" w:hAnsi="Arial" w:cs="Arial"/>
                <w:sz w:val="18"/>
                <w:szCs w:val="18"/>
              </w:rPr>
              <w:t xml:space="preserve">      </w:t>
            </w:r>
            <w:r w:rsidR="000206AE" w:rsidRPr="00410DBF">
              <w:rPr>
                <w:rFonts w:ascii="Arial" w:eastAsia="Wingdings" w:hAnsi="Arial" w:cs="Arial"/>
                <w:sz w:val="18"/>
                <w:szCs w:val="18"/>
              </w:rPr>
              <w:t xml:space="preserve">To </w:t>
            </w:r>
            <w:r w:rsidR="000206AE" w:rsidRPr="00410DBF">
              <w:rPr>
                <w:rFonts w:ascii="Arial" w:eastAsia="Wingdings" w:hAnsi="Arial" w:cs="Arial"/>
                <w:b/>
                <w:sz w:val="18"/>
                <w:szCs w:val="18"/>
              </w:rPr>
              <w:t>set to</w:t>
            </w:r>
            <w:r w:rsidR="000206AE" w:rsidRPr="00410DBF">
              <w:rPr>
                <w:rFonts w:ascii="Arial" w:eastAsia="Wingdings" w:hAnsi="Arial" w:cs="Arial"/>
                <w:sz w:val="18"/>
                <w:szCs w:val="18"/>
              </w:rPr>
              <w:t xml:space="preserve"> </w:t>
            </w:r>
            <w:r w:rsidR="009B2938">
              <w:rPr>
                <w:rFonts w:ascii="Arial" w:eastAsia="Wingdings" w:hAnsi="Arial" w:cs="Arial"/>
                <w:sz w:val="18"/>
                <w:szCs w:val="18"/>
              </w:rPr>
              <w:t>TARGET</w:t>
            </w:r>
            <w:r w:rsidR="000206AE" w:rsidRPr="00410DBF">
              <w:rPr>
                <w:rFonts w:ascii="Arial" w:eastAsia="Wingdings" w:hAnsi="Arial" w:cs="Arial"/>
                <w:sz w:val="18"/>
                <w:szCs w:val="18"/>
              </w:rPr>
              <w:t xml:space="preserve">_RESOURCE_ADDRESS </w:t>
            </w:r>
            <w:r w:rsidR="000206AE" w:rsidRPr="00410DBF">
              <w:rPr>
                <w:rFonts w:ascii="Arial" w:eastAsia="Wingdings" w:hAnsi="Arial" w:cs="Arial"/>
                <w:b/>
                <w:sz w:val="18"/>
                <w:szCs w:val="18"/>
              </w:rPr>
              <w:t>and</w:t>
            </w:r>
          </w:p>
          <w:p w14:paraId="421160B5" w14:textId="09D817BA" w:rsidR="000206AE" w:rsidRPr="00410DBF" w:rsidRDefault="000206AE" w:rsidP="000206AE">
            <w:pPr>
              <w:keepNext/>
              <w:keepLines/>
              <w:pBdr>
                <w:top w:val="nil"/>
                <w:left w:val="nil"/>
                <w:bottom w:val="nil"/>
                <w:right w:val="nil"/>
                <w:between w:val="nil"/>
              </w:pBdr>
              <w:tabs>
                <w:tab w:val="left" w:pos="179"/>
                <w:tab w:val="left" w:pos="411"/>
                <w:tab w:val="left" w:pos="681"/>
                <w:tab w:val="left" w:pos="97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color w:val="000000"/>
                <w:sz w:val="18"/>
                <w:szCs w:val="18"/>
                <w:lang w:eastAsia="en-GB"/>
              </w:rPr>
            </w:pPr>
            <w:r w:rsidRPr="00410DBF">
              <w:rPr>
                <w:rFonts w:ascii="Arial" w:eastAsia="Wingdings" w:hAnsi="Arial" w:cs="Arial"/>
                <w:sz w:val="18"/>
                <w:szCs w:val="18"/>
              </w:rPr>
              <w:t xml:space="preserve">           </w:t>
            </w:r>
            <w:r w:rsidR="00E42B76" w:rsidRPr="00410DBF">
              <w:rPr>
                <w:rFonts w:ascii="Arial" w:eastAsia="Wingdings" w:hAnsi="Arial" w:cs="Arial"/>
                <w:sz w:val="18"/>
                <w:szCs w:val="18"/>
              </w:rPr>
              <w:t xml:space="preserve"> </w:t>
            </w:r>
            <w:r w:rsidRPr="00410DBF">
              <w:rPr>
                <w:rFonts w:ascii="Arial" w:eastAsia="Wingdings" w:hAnsi="Arial" w:cs="Arial"/>
                <w:sz w:val="18"/>
                <w:szCs w:val="18"/>
              </w:rPr>
              <w:t xml:space="preserve">From </w:t>
            </w:r>
            <w:r w:rsidRPr="00410DBF">
              <w:rPr>
                <w:rFonts w:ascii="Arial" w:eastAsia="Wingdings" w:hAnsi="Arial" w:cs="Arial"/>
                <w:b/>
                <w:sz w:val="18"/>
                <w:szCs w:val="18"/>
              </w:rPr>
              <w:t>set to</w:t>
            </w:r>
            <w:r w:rsidRPr="00410DBF">
              <w:rPr>
                <w:rFonts w:ascii="Arial" w:eastAsia="Wingdings" w:hAnsi="Arial" w:cs="Arial"/>
                <w:sz w:val="18"/>
                <w:szCs w:val="18"/>
              </w:rPr>
              <w:t xml:space="preserve"> </w:t>
            </w:r>
            <w:ins w:id="1215" w:author="xflow R03" w:date="2021-11-08T18:51:00Z">
              <w:r w:rsidR="00E95380">
                <w:rPr>
                  <w:rFonts w:ascii="Arial" w:eastAsia="Arial" w:hAnsi="Arial" w:cs="Arial"/>
                  <w:color w:val="000000" w:themeColor="text1"/>
                  <w:sz w:val="18"/>
                  <w:szCs w:val="18"/>
                  <w:lang w:eastAsia="en-GB"/>
                </w:rPr>
                <w:t>CSE</w:t>
              </w:r>
            </w:ins>
            <w:del w:id="1216" w:author="xflow R03" w:date="2021-11-08T18:51:00Z">
              <w:r w:rsidR="00BC70AE" w:rsidRPr="00822B6E" w:rsidDel="00E95380">
                <w:rPr>
                  <w:rFonts w:ascii="Arial" w:eastAsia="Arial" w:hAnsi="Arial" w:cs="Arial"/>
                  <w:color w:val="000000" w:themeColor="text1"/>
                  <w:sz w:val="18"/>
                  <w:szCs w:val="18"/>
                  <w:lang w:eastAsia="en-GB"/>
                </w:rPr>
                <w:delText>NODE_RESOURCE_ADDRESS</w:delText>
              </w:r>
            </w:del>
            <w:r w:rsidR="008A0A42">
              <w:rPr>
                <w:rFonts w:ascii="Arial" w:eastAsia="Arial" w:hAnsi="Arial" w:cs="Arial"/>
                <w:color w:val="000000" w:themeColor="text1"/>
                <w:sz w:val="18"/>
                <w:szCs w:val="18"/>
                <w:lang w:eastAsia="en-GB"/>
              </w:rPr>
              <w:t>_2</w:t>
            </w:r>
            <w:r w:rsidR="004659F9">
              <w:rPr>
                <w:rFonts w:ascii="Arial" w:eastAsia="Arial" w:hAnsi="Arial" w:cs="Arial"/>
                <w:sz w:val="18"/>
                <w:szCs w:val="18"/>
                <w:lang w:eastAsia="en-GB"/>
              </w:rPr>
              <w:t xml:space="preserve"> </w:t>
            </w:r>
            <w:r w:rsidRPr="00410DBF">
              <w:rPr>
                <w:rFonts w:ascii="Arial" w:eastAsia="Arial" w:hAnsi="Arial" w:cs="Arial"/>
                <w:b/>
                <w:bCs/>
                <w:color w:val="000000"/>
                <w:sz w:val="18"/>
                <w:szCs w:val="18"/>
                <w:lang w:eastAsia="en-GB"/>
              </w:rPr>
              <w:t>and</w:t>
            </w:r>
            <w:r w:rsidRPr="00410DBF">
              <w:rPr>
                <w:rFonts w:ascii="Arial" w:eastAsia="Arial" w:hAnsi="Arial" w:cs="Arial"/>
                <w:color w:val="000000"/>
                <w:sz w:val="18"/>
                <w:szCs w:val="18"/>
                <w:lang w:eastAsia="en-GB"/>
              </w:rPr>
              <w:t xml:space="preserve"> </w:t>
            </w:r>
          </w:p>
          <w:p w14:paraId="780E7D7A" w14:textId="5A21573E" w:rsidR="00EA2DC4" w:rsidRDefault="000206AE" w:rsidP="000206AE">
            <w:pPr>
              <w:keepNext/>
              <w:keepLines/>
              <w:snapToGrid w:val="0"/>
              <w:spacing w:after="0"/>
              <w:rPr>
                <w:rFonts w:ascii="Arial" w:hAnsi="Arial" w:cs="Arial"/>
                <w:b/>
                <w:bCs/>
                <w:sz w:val="18"/>
                <w:szCs w:val="18"/>
              </w:rPr>
            </w:pPr>
            <w:r w:rsidRPr="00410DBF">
              <w:rPr>
                <w:rFonts w:ascii="Arial" w:hAnsi="Arial" w:cs="Arial"/>
                <w:sz w:val="18"/>
                <w:szCs w:val="18"/>
              </w:rPr>
              <w:t xml:space="preserve">           </w:t>
            </w:r>
            <w:r w:rsidR="00E42B76" w:rsidRPr="00410DBF">
              <w:rPr>
                <w:rFonts w:ascii="Arial" w:hAnsi="Arial" w:cs="Arial"/>
                <w:sz w:val="18"/>
                <w:szCs w:val="18"/>
              </w:rPr>
              <w:t xml:space="preserve"> </w:t>
            </w:r>
            <w:r w:rsidR="00EA2DC4" w:rsidRPr="00410DBF">
              <w:rPr>
                <w:rFonts w:ascii="Arial" w:hAnsi="Arial" w:cs="Arial"/>
                <w:sz w:val="18"/>
                <w:szCs w:val="18"/>
              </w:rPr>
              <w:t xml:space="preserve">Content </w:t>
            </w:r>
            <w:r w:rsidR="00EA2DC4" w:rsidRPr="00410DBF">
              <w:rPr>
                <w:rFonts w:ascii="Arial" w:hAnsi="Arial" w:cs="Arial"/>
                <w:b/>
                <w:bCs/>
                <w:sz w:val="18"/>
                <w:szCs w:val="18"/>
              </w:rPr>
              <w:t xml:space="preserve">containing </w:t>
            </w:r>
          </w:p>
          <w:p w14:paraId="7EF8B09B" w14:textId="4C1CC2A9" w:rsidR="00417E8B" w:rsidRPr="00410DBF" w:rsidRDefault="00417E8B" w:rsidP="000206AE">
            <w:pPr>
              <w:keepNext/>
              <w:keepLines/>
              <w:snapToGrid w:val="0"/>
              <w:spacing w:after="0"/>
              <w:rPr>
                <w:rFonts w:ascii="Arial" w:hAnsi="Arial" w:cs="Arial"/>
                <w:sz w:val="18"/>
                <w:szCs w:val="18"/>
              </w:rPr>
            </w:pPr>
            <w:r>
              <w:rPr>
                <w:rFonts w:ascii="Arial" w:hAnsi="Arial" w:cs="Arial"/>
                <w:b/>
                <w:bCs/>
                <w:sz w:val="18"/>
                <w:szCs w:val="18"/>
              </w:rPr>
              <w:tab/>
              <w:t xml:space="preserve">      </w:t>
            </w:r>
            <w:r>
              <w:rPr>
                <w:rFonts w:ascii="Arial" w:hAnsi="Arial" w:cs="Arial"/>
                <w:bCs/>
                <w:sz w:val="18"/>
              </w:rPr>
              <w:t xml:space="preserve">[software] </w:t>
            </w:r>
            <w:r w:rsidR="00BD47DB">
              <w:rPr>
                <w:rFonts w:ascii="Arial" w:hAnsi="Arial" w:cs="Arial"/>
                <w:bCs/>
                <w:sz w:val="18"/>
              </w:rPr>
              <w:t xml:space="preserve">specialization </w:t>
            </w:r>
            <w:r>
              <w:rPr>
                <w:rFonts w:ascii="Arial" w:hAnsi="Arial" w:cs="Arial"/>
                <w:bCs/>
                <w:sz w:val="18"/>
              </w:rPr>
              <w:t xml:space="preserve">resource representation </w:t>
            </w:r>
            <w:r w:rsidRPr="00397978">
              <w:rPr>
                <w:rFonts w:ascii="Arial" w:hAnsi="Arial" w:cs="Arial"/>
                <w:b/>
                <w:bCs/>
                <w:sz w:val="18"/>
              </w:rPr>
              <w:t>containing</w:t>
            </w:r>
          </w:p>
          <w:p w14:paraId="4A555AE5" w14:textId="06649EC5" w:rsidR="00B06A3E" w:rsidRPr="00410DBF" w:rsidRDefault="00EA2DC4">
            <w:pPr>
              <w:keepNext/>
              <w:keepLines/>
              <w:snapToGrid w:val="0"/>
              <w:spacing w:after="0"/>
              <w:rPr>
                <w:rFonts w:ascii="Arial" w:hAnsi="Arial" w:cs="Arial"/>
                <w:sz w:val="18"/>
                <w:szCs w:val="18"/>
              </w:rPr>
            </w:pPr>
            <w:r w:rsidRPr="00410DBF">
              <w:rPr>
                <w:rFonts w:ascii="Arial" w:hAnsi="Arial" w:cs="Arial"/>
                <w:sz w:val="18"/>
                <w:szCs w:val="18"/>
              </w:rPr>
              <w:t xml:space="preserve">                    </w:t>
            </w:r>
            <w:r w:rsidR="00E42B76" w:rsidRPr="00410DBF">
              <w:rPr>
                <w:rFonts w:ascii="Arial" w:hAnsi="Arial" w:cs="Arial"/>
                <w:sz w:val="18"/>
                <w:szCs w:val="18"/>
              </w:rPr>
              <w:t xml:space="preserve">       </w:t>
            </w:r>
            <w:r w:rsidR="00417E8B">
              <w:rPr>
                <w:rFonts w:ascii="Arial" w:hAnsi="Arial" w:cs="Arial"/>
                <w:sz w:val="18"/>
                <w:szCs w:val="18"/>
              </w:rPr>
              <w:tab/>
              <w:t xml:space="preserve"> </w:t>
            </w:r>
            <w:r w:rsidRPr="00410DBF">
              <w:rPr>
                <w:rFonts w:ascii="Arial" w:hAnsi="Arial" w:cs="Arial"/>
                <w:sz w:val="18"/>
                <w:szCs w:val="18"/>
              </w:rPr>
              <w:t xml:space="preserve">installStatus attribute </w:t>
            </w:r>
            <w:r w:rsidRPr="00410DBF">
              <w:rPr>
                <w:rFonts w:ascii="Arial" w:hAnsi="Arial" w:cs="Arial"/>
                <w:b/>
                <w:bCs/>
                <w:sz w:val="18"/>
                <w:szCs w:val="18"/>
              </w:rPr>
              <w:t xml:space="preserve">set to </w:t>
            </w:r>
            <w:r w:rsidR="00417E8B">
              <w:rPr>
                <w:rFonts w:ascii="Arial" w:hAnsi="Arial" w:cs="Arial"/>
                <w:sz w:val="18"/>
                <w:szCs w:val="18"/>
              </w:rPr>
              <w:t>FAILURE</w:t>
            </w:r>
          </w:p>
          <w:p w14:paraId="6E807854" w14:textId="0E9A43CB" w:rsidR="00343A48" w:rsidRPr="00410DBF" w:rsidRDefault="000206AE" w:rsidP="00192B00">
            <w:pPr>
              <w:keepNext/>
              <w:keepLines/>
              <w:snapToGrid w:val="0"/>
              <w:spacing w:after="0"/>
              <w:rPr>
                <w:rFonts w:ascii="Arial" w:eastAsia="Arial" w:hAnsi="Arial" w:cs="Arial"/>
                <w:b/>
                <w:color w:val="000000"/>
                <w:sz w:val="18"/>
                <w:szCs w:val="18"/>
                <w:lang w:eastAsia="en-GB"/>
              </w:rPr>
            </w:pPr>
            <w:r w:rsidRPr="00410DBF">
              <w:rPr>
                <w:rFonts w:ascii="Arial" w:hAnsi="Arial" w:cs="Arial"/>
                <w:b/>
                <w:sz w:val="18"/>
                <w:szCs w:val="18"/>
              </w:rPr>
              <w:t>}</w:t>
            </w:r>
          </w:p>
        </w:tc>
        <w:tc>
          <w:tcPr>
            <w:tcW w:w="1573" w:type="dxa"/>
            <w:tcBorders>
              <w:top w:val="single" w:sz="4" w:space="0" w:color="000000"/>
              <w:left w:val="single" w:sz="4" w:space="0" w:color="000000"/>
              <w:bottom w:val="single" w:sz="4" w:space="0" w:color="000000"/>
              <w:right w:val="single" w:sz="4" w:space="0" w:color="000000"/>
            </w:tcBorders>
            <w:vAlign w:val="center"/>
            <w:hideMark/>
          </w:tcPr>
          <w:p w14:paraId="519515C4" w14:textId="067D74D2" w:rsidR="00343A48" w:rsidRPr="00410DBF" w:rsidRDefault="00641BF4" w:rsidP="00192B00">
            <w:pPr>
              <w:pStyle w:val="TAL"/>
              <w:snapToGrid w:val="0"/>
              <w:jc w:val="center"/>
              <w:rPr>
                <w:rFonts w:cs="Arial"/>
                <w:b/>
                <w:kern w:val="2"/>
                <w:szCs w:val="18"/>
              </w:rPr>
            </w:pPr>
            <w:r>
              <w:rPr>
                <w:rFonts w:eastAsia="Arial" w:cs="Arial"/>
                <w:color w:val="000000"/>
                <w:szCs w:val="18"/>
                <w:lang w:eastAsia="en-GB"/>
              </w:rPr>
              <w:t>CSE_2</w:t>
            </w:r>
            <w:r w:rsidR="00343A48" w:rsidRPr="00410DBF">
              <w:rPr>
                <w:rFonts w:eastAsia="Arial" w:cs="Arial"/>
                <w:color w:val="000000"/>
                <w:szCs w:val="18"/>
                <w:lang w:eastAsia="en-GB"/>
              </w:rPr>
              <w:t xml:space="preserve"> </w:t>
            </w:r>
            <w:r w:rsidR="002957A2" w:rsidRPr="00410DBF">
              <w:rPr>
                <w:rFonts w:cs="Arial"/>
                <w:szCs w:val="18"/>
                <w:lang w:val="en-US" w:eastAsia="ko-KR"/>
              </w:rPr>
              <w:sym w:font="Wingdings" w:char="F0E0"/>
            </w:r>
            <w:r w:rsidR="00343A48" w:rsidRPr="00410DBF">
              <w:rPr>
                <w:rFonts w:eastAsia="Times New Roman" w:cs="Arial"/>
                <w:szCs w:val="18"/>
                <w:lang w:eastAsia="ko-KR"/>
              </w:rPr>
              <w:t xml:space="preserve"> </w:t>
            </w:r>
            <w:r w:rsidR="00782439" w:rsidRPr="00410DBF">
              <w:rPr>
                <w:rFonts w:eastAsia="Times New Roman" w:cs="Arial"/>
                <w:szCs w:val="18"/>
                <w:lang w:eastAsia="ko-KR"/>
              </w:rPr>
              <w:t>IUT</w:t>
            </w:r>
          </w:p>
        </w:tc>
      </w:tr>
      <w:tr w:rsidR="00343A48" w:rsidRPr="00410DBF" w14:paraId="276C35CE" w14:textId="77777777" w:rsidTr="00192B00">
        <w:trPr>
          <w:trHeight w:val="962"/>
          <w:jc w:val="center"/>
        </w:trPr>
        <w:tc>
          <w:tcPr>
            <w:tcW w:w="1853" w:type="dxa"/>
            <w:vMerge/>
            <w:tcBorders>
              <w:top w:val="single" w:sz="4" w:space="0" w:color="000000"/>
              <w:left w:val="single" w:sz="4" w:space="0" w:color="000000"/>
              <w:bottom w:val="single" w:sz="4" w:space="0" w:color="000000"/>
              <w:right w:val="single" w:sz="4" w:space="0" w:color="000000"/>
            </w:tcBorders>
            <w:vAlign w:val="center"/>
            <w:hideMark/>
          </w:tcPr>
          <w:p w14:paraId="092A157F" w14:textId="77777777" w:rsidR="00343A48" w:rsidRPr="00410DBF" w:rsidRDefault="00343A48" w:rsidP="00192B00">
            <w:pPr>
              <w:overflowPunct/>
              <w:autoSpaceDE/>
              <w:autoSpaceDN/>
              <w:adjustRightInd/>
              <w:spacing w:after="0"/>
              <w:rPr>
                <w:rFonts w:ascii="Arial" w:hAnsi="Arial" w:cs="Arial"/>
                <w:b/>
                <w:kern w:val="2"/>
                <w:sz w:val="18"/>
                <w:szCs w:val="18"/>
              </w:rPr>
            </w:pPr>
          </w:p>
        </w:tc>
        <w:tc>
          <w:tcPr>
            <w:tcW w:w="6379" w:type="dxa"/>
            <w:gridSpan w:val="2"/>
            <w:tcBorders>
              <w:top w:val="single" w:sz="4" w:space="0" w:color="000000"/>
              <w:left w:val="single" w:sz="4" w:space="0" w:color="000000"/>
              <w:bottom w:val="single" w:sz="4" w:space="0" w:color="000000"/>
              <w:right w:val="single" w:sz="4" w:space="0" w:color="000000"/>
            </w:tcBorders>
            <w:hideMark/>
          </w:tcPr>
          <w:p w14:paraId="7A66DC0A" w14:textId="77777777" w:rsidR="000206AE" w:rsidRPr="00410DBF" w:rsidRDefault="000206AE" w:rsidP="000206AE">
            <w:pPr>
              <w:pStyle w:val="TAL"/>
              <w:snapToGrid w:val="0"/>
              <w:rPr>
                <w:rFonts w:eastAsia="Arial" w:cs="Arial"/>
                <w:color w:val="000000"/>
                <w:szCs w:val="18"/>
                <w:lang w:eastAsia="en-GB"/>
              </w:rPr>
            </w:pPr>
            <w:r w:rsidRPr="00410DBF">
              <w:rPr>
                <w:rFonts w:eastAsia="Arial" w:cs="Arial"/>
                <w:b/>
                <w:color w:val="000000"/>
                <w:szCs w:val="18"/>
                <w:lang w:eastAsia="en-GB"/>
              </w:rPr>
              <w:t>then {</w:t>
            </w:r>
          </w:p>
          <w:p w14:paraId="3FCE3819" w14:textId="7125156C" w:rsidR="00E95380" w:rsidRDefault="000206AE" w:rsidP="000916A8">
            <w:pPr>
              <w:pStyle w:val="TAL"/>
              <w:snapToGrid w:val="0"/>
              <w:rPr>
                <w:ins w:id="1217" w:author="xflow R03" w:date="2021-11-08T18:49:00Z"/>
                <w:rFonts w:eastAsia="Arial" w:cs="Arial"/>
                <w:color w:val="000000"/>
                <w:szCs w:val="18"/>
                <w:lang w:eastAsia="en-GB"/>
              </w:rPr>
            </w:pPr>
            <w:r w:rsidRPr="00410DBF">
              <w:rPr>
                <w:rFonts w:eastAsia="Arial" w:cs="Arial"/>
                <w:color w:val="000000"/>
                <w:szCs w:val="18"/>
                <w:lang w:eastAsia="en-GB"/>
              </w:rPr>
              <w:t xml:space="preserve">      </w:t>
            </w:r>
            <w:r w:rsidR="00B06A3E" w:rsidRPr="00410DBF">
              <w:rPr>
                <w:rFonts w:eastAsia="Arial" w:cs="Arial"/>
                <w:color w:val="000000"/>
                <w:szCs w:val="18"/>
                <w:lang w:eastAsia="en-GB"/>
              </w:rPr>
              <w:t>t</w:t>
            </w:r>
            <w:r w:rsidRPr="00410DBF">
              <w:rPr>
                <w:rFonts w:eastAsia="Arial" w:cs="Arial"/>
                <w:color w:val="000000"/>
                <w:szCs w:val="18"/>
                <w:lang w:eastAsia="en-GB"/>
              </w:rPr>
              <w:t xml:space="preserve">he IUT </w:t>
            </w:r>
            <w:r w:rsidRPr="00410DBF">
              <w:rPr>
                <w:rFonts w:eastAsia="Arial" w:cs="Arial"/>
                <w:b/>
                <w:bCs/>
                <w:color w:val="000000"/>
                <w:szCs w:val="18"/>
                <w:lang w:eastAsia="en-GB"/>
              </w:rPr>
              <w:t>updates</w:t>
            </w:r>
            <w:r w:rsidRPr="00410DBF">
              <w:rPr>
                <w:rFonts w:eastAsia="Arial" w:cs="Arial"/>
                <w:color w:val="000000"/>
                <w:szCs w:val="18"/>
                <w:lang w:eastAsia="en-GB"/>
              </w:rPr>
              <w:t xml:space="preserve"> </w:t>
            </w:r>
            <w:ins w:id="1218" w:author="xflow R04" w:date="2021-11-09T12:23:00Z">
              <w:r w:rsidR="00DA2CF5">
                <w:rPr>
                  <w:rFonts w:eastAsia="Arial" w:cs="Arial"/>
                  <w:color w:val="000000"/>
                  <w:szCs w:val="18"/>
                  <w:lang w:eastAsia="en-GB"/>
                </w:rPr>
                <w:t xml:space="preserve">the </w:t>
              </w:r>
            </w:ins>
            <w:r w:rsidRPr="00410DBF">
              <w:rPr>
                <w:rFonts w:eastAsia="Arial" w:cs="Arial"/>
                <w:color w:val="000000"/>
                <w:szCs w:val="18"/>
                <w:lang w:eastAsia="en-GB"/>
              </w:rPr>
              <w:t>&lt;softwareCampaign&gt; resource</w:t>
            </w:r>
          </w:p>
          <w:p w14:paraId="5D412BEA" w14:textId="77777777" w:rsidR="00E95380" w:rsidRDefault="00E95380" w:rsidP="000916A8">
            <w:pPr>
              <w:pStyle w:val="TAL"/>
              <w:snapToGrid w:val="0"/>
              <w:rPr>
                <w:ins w:id="1219" w:author="xflow R03" w:date="2021-11-08T18:49:00Z"/>
                <w:rFonts w:eastAsia="Arial" w:cs="Arial"/>
                <w:color w:val="000000"/>
                <w:szCs w:val="18"/>
                <w:lang w:eastAsia="en-GB"/>
              </w:rPr>
            </w:pPr>
            <w:ins w:id="1220" w:author="xflow R03" w:date="2021-11-08T18:49:00Z">
              <w:r>
                <w:rPr>
                  <w:rFonts w:eastAsia="Arial" w:cs="Arial"/>
                  <w:color w:val="000000"/>
                  <w:szCs w:val="18"/>
                  <w:lang w:eastAsia="en-GB"/>
                </w:rPr>
                <w:t xml:space="preserve">             individualSoftwareStatus_1 attribute </w:t>
              </w:r>
              <w:r>
                <w:rPr>
                  <w:rFonts w:eastAsia="Arial" w:cs="Arial"/>
                  <w:b/>
                  <w:bCs/>
                  <w:color w:val="000000"/>
                  <w:szCs w:val="18"/>
                  <w:lang w:eastAsia="en-GB"/>
                </w:rPr>
                <w:t xml:space="preserve">set to </w:t>
              </w:r>
              <w:r>
                <w:rPr>
                  <w:rFonts w:eastAsia="Arial" w:cs="Arial"/>
                  <w:color w:val="000000"/>
                  <w:szCs w:val="18"/>
                  <w:lang w:eastAsia="en-GB"/>
                </w:rPr>
                <w:t>SUCCESSFUL</w:t>
              </w:r>
            </w:ins>
          </w:p>
          <w:p w14:paraId="54E43285" w14:textId="18A513D8" w:rsidR="00417E8B" w:rsidRPr="002A6205" w:rsidRDefault="00E95380" w:rsidP="000916A8">
            <w:pPr>
              <w:pStyle w:val="TAL"/>
              <w:snapToGrid w:val="0"/>
              <w:rPr>
                <w:rFonts w:cs="Arial"/>
                <w:szCs w:val="18"/>
              </w:rPr>
            </w:pPr>
            <w:ins w:id="1221" w:author="xflow R03" w:date="2021-11-08T18:49:00Z">
              <w:r>
                <w:rPr>
                  <w:rFonts w:eastAsia="Arial" w:cs="Arial"/>
                  <w:color w:val="000000"/>
                  <w:szCs w:val="18"/>
                  <w:lang w:eastAsia="en-GB"/>
                </w:rPr>
                <w:t xml:space="preserve">             individualSoftwareStatus_</w:t>
              </w:r>
            </w:ins>
            <w:ins w:id="1222" w:author="xflow R03" w:date="2021-11-08T18:50:00Z">
              <w:r>
                <w:rPr>
                  <w:rFonts w:eastAsia="Arial" w:cs="Arial"/>
                  <w:color w:val="000000"/>
                  <w:szCs w:val="18"/>
                  <w:lang w:eastAsia="en-GB"/>
                </w:rPr>
                <w:t>2</w:t>
              </w:r>
            </w:ins>
            <w:ins w:id="1223" w:author="xflow R03" w:date="2021-11-08T18:49:00Z">
              <w:r>
                <w:rPr>
                  <w:rFonts w:eastAsia="Arial" w:cs="Arial"/>
                  <w:color w:val="000000"/>
                  <w:szCs w:val="18"/>
                  <w:lang w:eastAsia="en-GB"/>
                </w:rPr>
                <w:t xml:space="preserve"> attribute </w:t>
              </w:r>
              <w:r>
                <w:rPr>
                  <w:rFonts w:eastAsia="Arial" w:cs="Arial"/>
                  <w:b/>
                  <w:bCs/>
                  <w:color w:val="000000"/>
                  <w:szCs w:val="18"/>
                  <w:lang w:eastAsia="en-GB"/>
                </w:rPr>
                <w:t xml:space="preserve">set to </w:t>
              </w:r>
            </w:ins>
            <w:ins w:id="1224" w:author="xflow R03" w:date="2021-11-08T18:50:00Z">
              <w:r>
                <w:rPr>
                  <w:rFonts w:eastAsia="Arial" w:cs="Arial"/>
                  <w:color w:val="000000"/>
                  <w:szCs w:val="18"/>
                  <w:lang w:eastAsia="en-GB"/>
                </w:rPr>
                <w:t>FAILURE</w:t>
              </w:r>
            </w:ins>
            <w:ins w:id="1225" w:author="xflow R03" w:date="2021-11-08T18:49:00Z">
              <w:r>
                <w:rPr>
                  <w:rFonts w:eastAsia="Arial" w:cs="Arial"/>
                  <w:color w:val="000000"/>
                  <w:szCs w:val="18"/>
                  <w:lang w:eastAsia="en-GB"/>
                </w:rPr>
                <w:t xml:space="preserve"> </w:t>
              </w:r>
            </w:ins>
            <w:del w:id="1226" w:author="xflow R03" w:date="2021-11-08T18:49:00Z">
              <w:r w:rsidR="000206AE" w:rsidRPr="00410DBF" w:rsidDel="00E95380">
                <w:rPr>
                  <w:rFonts w:eastAsia="Arial" w:cs="Arial"/>
                  <w:color w:val="000000"/>
                  <w:szCs w:val="18"/>
                  <w:lang w:eastAsia="en-GB"/>
                </w:rPr>
                <w:delText xml:space="preserve"> </w:delText>
              </w:r>
            </w:del>
          </w:p>
          <w:p w14:paraId="64895F5A" w14:textId="63111F90" w:rsidR="00B06A3E" w:rsidRPr="00410DBF" w:rsidRDefault="00B06A3E" w:rsidP="00F84A56">
            <w:pPr>
              <w:pStyle w:val="TAL"/>
              <w:snapToGrid w:val="0"/>
            </w:pPr>
            <w:r w:rsidRPr="00410DBF">
              <w:rPr>
                <w:rFonts w:cs="Arial"/>
                <w:szCs w:val="18"/>
              </w:rPr>
              <w:t xml:space="preserve">             </w:t>
            </w:r>
            <w:r w:rsidRPr="00410DBF">
              <w:rPr>
                <w:rFonts w:cs="Arial"/>
                <w:szCs w:val="18"/>
                <w:lang w:val="en-US" w:eastAsia="zh-CN"/>
              </w:rPr>
              <w:t>aggregatedSoftwareStatus</w:t>
            </w:r>
            <w:r w:rsidRPr="00410DBF">
              <w:rPr>
                <w:rFonts w:cs="Arial"/>
                <w:i/>
                <w:szCs w:val="18"/>
              </w:rPr>
              <w:t xml:space="preserve"> </w:t>
            </w:r>
            <w:r w:rsidRPr="00410DBF">
              <w:rPr>
                <w:rFonts w:eastAsia="Arial" w:cs="Arial"/>
                <w:color w:val="000000"/>
                <w:szCs w:val="18"/>
                <w:lang w:eastAsia="en-GB"/>
              </w:rPr>
              <w:t xml:space="preserve">attribute </w:t>
            </w:r>
            <w:r w:rsidRPr="00410DBF">
              <w:rPr>
                <w:rFonts w:eastAsia="Arial" w:cs="Arial"/>
                <w:b/>
                <w:bCs/>
                <w:color w:val="000000"/>
                <w:szCs w:val="18"/>
                <w:lang w:eastAsia="en-GB"/>
              </w:rPr>
              <w:t xml:space="preserve">set to </w:t>
            </w:r>
            <w:r w:rsidR="00417E8B">
              <w:rPr>
                <w:rFonts w:eastAsia="Arial" w:cs="Arial"/>
                <w:color w:val="000000"/>
                <w:szCs w:val="18"/>
                <w:lang w:eastAsia="en-GB"/>
              </w:rPr>
              <w:t>FAILURE</w:t>
            </w:r>
            <w:r w:rsidR="00141577">
              <w:rPr>
                <w:rFonts w:eastAsia="Arial" w:cs="Arial"/>
                <w:color w:val="000000"/>
                <w:szCs w:val="18"/>
                <w:lang w:eastAsia="en-GB"/>
              </w:rPr>
              <w:br/>
              <w:t xml:space="preserve">             </w:t>
            </w:r>
            <w:r w:rsidR="00267493" w:rsidRPr="00267493">
              <w:t xml:space="preserve">campaignStatus attribute </w:t>
            </w:r>
            <w:r w:rsidR="00267493" w:rsidRPr="00267493">
              <w:rPr>
                <w:b/>
                <w:bCs/>
              </w:rPr>
              <w:t>set to</w:t>
            </w:r>
            <w:r w:rsidR="00267493" w:rsidRPr="00267493">
              <w:t xml:space="preserve"> FINISHED</w:t>
            </w:r>
          </w:p>
          <w:p w14:paraId="3B5D5B6A" w14:textId="5A0D97AE" w:rsidR="00343A48" w:rsidRPr="00410DBF" w:rsidRDefault="000206AE" w:rsidP="00192B00">
            <w:pPr>
              <w:pStyle w:val="TAL"/>
              <w:snapToGrid w:val="0"/>
              <w:rPr>
                <w:rFonts w:cs="Arial"/>
                <w:b/>
                <w:szCs w:val="18"/>
              </w:rPr>
            </w:pPr>
            <w:r w:rsidRPr="00410DBF">
              <w:rPr>
                <w:rFonts w:eastAsia="Arial" w:cs="Arial"/>
                <w:b/>
                <w:color w:val="000000"/>
                <w:szCs w:val="18"/>
                <w:lang w:eastAsia="en-GB"/>
              </w:rPr>
              <w:t>}</w:t>
            </w:r>
          </w:p>
        </w:tc>
        <w:tc>
          <w:tcPr>
            <w:tcW w:w="1573" w:type="dxa"/>
            <w:tcBorders>
              <w:top w:val="single" w:sz="4" w:space="0" w:color="000000"/>
              <w:left w:val="single" w:sz="4" w:space="0" w:color="000000"/>
              <w:bottom w:val="single" w:sz="4" w:space="0" w:color="000000"/>
              <w:right w:val="single" w:sz="4" w:space="0" w:color="000000"/>
            </w:tcBorders>
            <w:vAlign w:val="center"/>
          </w:tcPr>
          <w:p w14:paraId="0788D551" w14:textId="22C92EC4" w:rsidR="00343A48" w:rsidRPr="00410DBF" w:rsidRDefault="00343A48" w:rsidP="00192B00">
            <w:pPr>
              <w:pStyle w:val="TAL"/>
              <w:snapToGrid w:val="0"/>
              <w:jc w:val="center"/>
              <w:rPr>
                <w:rFonts w:cs="Arial"/>
                <w:szCs w:val="18"/>
                <w:lang w:eastAsia="ko-KR"/>
              </w:rPr>
            </w:pPr>
            <w:r w:rsidRPr="00410DBF">
              <w:rPr>
                <w:rFonts w:eastAsia="Arial" w:cs="Arial"/>
                <w:color w:val="000000"/>
                <w:szCs w:val="18"/>
                <w:lang w:eastAsia="en-GB"/>
              </w:rPr>
              <w:t>IU</w:t>
            </w:r>
            <w:r w:rsidRPr="00410DBF">
              <w:rPr>
                <w:rFonts w:eastAsia="Arial" w:cs="Arial"/>
                <w:szCs w:val="18"/>
                <w:lang w:eastAsia="en-GB"/>
              </w:rPr>
              <w:t>T</w:t>
            </w:r>
          </w:p>
        </w:tc>
      </w:tr>
    </w:tbl>
    <w:p w14:paraId="2E307ED9" w14:textId="77777777" w:rsidR="006A3497" w:rsidRDefault="006A3497" w:rsidP="00417E8B">
      <w:pPr>
        <w:rPr>
          <w:rFonts w:ascii="Arial" w:hAnsi="Arial" w:cs="Arial"/>
          <w:color w:val="000000" w:themeColor="text1"/>
          <w:sz w:val="18"/>
          <w:szCs w:val="18"/>
        </w:rPr>
      </w:pPr>
    </w:p>
    <w:p w14:paraId="08B8A38A" w14:textId="77777777" w:rsidR="006A3497" w:rsidRDefault="006A3497" w:rsidP="00417E8B">
      <w:pPr>
        <w:rPr>
          <w:rFonts w:ascii="Arial" w:hAnsi="Arial" w:cs="Arial"/>
          <w:color w:val="000000" w:themeColor="text1"/>
          <w:sz w:val="18"/>
          <w:szCs w:val="18"/>
        </w:rPr>
      </w:pPr>
    </w:p>
    <w:p w14:paraId="142B7365" w14:textId="77777777" w:rsidR="000762D0" w:rsidRDefault="000762D0" w:rsidP="00417E8B">
      <w:pPr>
        <w:rPr>
          <w:rFonts w:ascii="Arial" w:hAnsi="Arial" w:cs="Arial"/>
          <w:color w:val="000000" w:themeColor="text1"/>
          <w:sz w:val="18"/>
          <w:szCs w:val="18"/>
        </w:rPr>
      </w:pPr>
    </w:p>
    <w:p w14:paraId="4C34D516" w14:textId="77777777" w:rsidR="000762D0" w:rsidRDefault="000762D0" w:rsidP="00417E8B">
      <w:pPr>
        <w:rPr>
          <w:rFonts w:ascii="Arial" w:hAnsi="Arial" w:cs="Arial"/>
          <w:color w:val="000000" w:themeColor="text1"/>
          <w:sz w:val="18"/>
          <w:szCs w:val="18"/>
        </w:rPr>
      </w:pPr>
    </w:p>
    <w:p w14:paraId="1DA22440" w14:textId="61F69812" w:rsidR="00417E8B" w:rsidRPr="00A469B0" w:rsidRDefault="00417E8B" w:rsidP="00417E8B">
      <w:pPr>
        <w:rPr>
          <w:rFonts w:ascii="Arial" w:hAnsi="Arial" w:cs="Arial"/>
          <w:color w:val="000000" w:themeColor="text1"/>
          <w:sz w:val="18"/>
          <w:szCs w:val="18"/>
        </w:rPr>
      </w:pPr>
      <w:r w:rsidRPr="00A469B0">
        <w:rPr>
          <w:rFonts w:ascii="Arial" w:hAnsi="Arial" w:cs="Arial"/>
          <w:color w:val="000000" w:themeColor="text1"/>
          <w:sz w:val="18"/>
          <w:szCs w:val="18"/>
        </w:rPr>
        <w:lastRenderedPageBreak/>
        <w:t>TP/oneM2M/CSE/SM/</w:t>
      </w:r>
      <w:r w:rsidR="00B250B4" w:rsidRPr="00A469B0">
        <w:rPr>
          <w:rFonts w:ascii="Arial" w:hAnsi="Arial" w:cs="Arial"/>
          <w:color w:val="000000" w:themeColor="text1"/>
          <w:sz w:val="18"/>
          <w:szCs w:val="18"/>
        </w:rPr>
        <w:t>02</w:t>
      </w:r>
      <w:ins w:id="1227" w:author="xflow R04" w:date="2021-11-09T12:06:00Z">
        <w:r w:rsidR="003B70B5">
          <w:rPr>
            <w:rFonts w:ascii="Arial" w:hAnsi="Arial" w:cs="Arial"/>
            <w:color w:val="000000" w:themeColor="text1"/>
            <w:sz w:val="18"/>
            <w:szCs w:val="18"/>
          </w:rPr>
          <w:t>4</w:t>
        </w:r>
      </w:ins>
      <w:del w:id="1228" w:author="xflow R04" w:date="2021-11-09T12:06:00Z">
        <w:r w:rsidR="00423A4E" w:rsidDel="003B70B5">
          <w:rPr>
            <w:rFonts w:ascii="Arial" w:hAnsi="Arial" w:cs="Arial"/>
            <w:color w:val="000000" w:themeColor="text1"/>
            <w:sz w:val="18"/>
            <w:szCs w:val="18"/>
          </w:rPr>
          <w:delText>3</w:delText>
        </w:r>
      </w:del>
    </w:p>
    <w:tbl>
      <w:tblPr>
        <w:tblW w:w="9805" w:type="dxa"/>
        <w:jc w:val="center"/>
        <w:tblLayout w:type="fixed"/>
        <w:tblCellMar>
          <w:left w:w="28" w:type="dxa"/>
        </w:tblCellMar>
        <w:tblLook w:val="04A0" w:firstRow="1" w:lastRow="0" w:firstColumn="1" w:lastColumn="0" w:noHBand="0" w:noVBand="1"/>
      </w:tblPr>
      <w:tblGrid>
        <w:gridCol w:w="1853"/>
        <w:gridCol w:w="10"/>
        <w:gridCol w:w="6369"/>
        <w:gridCol w:w="1573"/>
      </w:tblGrid>
      <w:tr w:rsidR="00A469B0" w:rsidRPr="00A469B0" w14:paraId="1D023B6D" w14:textId="77777777" w:rsidTr="00397978">
        <w:trPr>
          <w:jc w:val="center"/>
        </w:trPr>
        <w:tc>
          <w:tcPr>
            <w:tcW w:w="1863" w:type="dxa"/>
            <w:gridSpan w:val="2"/>
            <w:tcBorders>
              <w:top w:val="single" w:sz="4" w:space="0" w:color="000000"/>
              <w:left w:val="single" w:sz="4" w:space="0" w:color="000000"/>
              <w:bottom w:val="single" w:sz="4" w:space="0" w:color="000000"/>
              <w:right w:val="nil"/>
            </w:tcBorders>
            <w:hideMark/>
          </w:tcPr>
          <w:p w14:paraId="705575BA" w14:textId="77777777" w:rsidR="00417E8B" w:rsidRPr="00A469B0" w:rsidRDefault="00417E8B" w:rsidP="00397978">
            <w:pPr>
              <w:pStyle w:val="TAL"/>
              <w:snapToGrid w:val="0"/>
              <w:jc w:val="center"/>
              <w:rPr>
                <w:rFonts w:cs="Arial"/>
                <w:b/>
                <w:color w:val="000000" w:themeColor="text1"/>
                <w:szCs w:val="18"/>
              </w:rPr>
            </w:pPr>
            <w:r w:rsidRPr="00A469B0">
              <w:rPr>
                <w:rFonts w:cs="Arial"/>
                <w:color w:val="000000" w:themeColor="text1"/>
                <w:szCs w:val="18"/>
              </w:rPr>
              <w:br w:type="page"/>
            </w:r>
            <w:r w:rsidRPr="00A469B0">
              <w:rPr>
                <w:rFonts w:cs="Arial"/>
                <w:b/>
                <w:color w:val="000000" w:themeColor="text1"/>
                <w:szCs w:val="18"/>
              </w:rPr>
              <w:t>TP Id</w:t>
            </w:r>
          </w:p>
        </w:tc>
        <w:tc>
          <w:tcPr>
            <w:tcW w:w="7942" w:type="dxa"/>
            <w:gridSpan w:val="2"/>
            <w:tcBorders>
              <w:top w:val="single" w:sz="4" w:space="0" w:color="000000"/>
              <w:left w:val="single" w:sz="4" w:space="0" w:color="000000"/>
              <w:bottom w:val="single" w:sz="4" w:space="0" w:color="000000"/>
              <w:right w:val="single" w:sz="4" w:space="0" w:color="000000"/>
            </w:tcBorders>
            <w:hideMark/>
          </w:tcPr>
          <w:p w14:paraId="19924F8B" w14:textId="068FA05E" w:rsidR="00417E8B" w:rsidRPr="00A469B0" w:rsidRDefault="00417E8B" w:rsidP="00397978">
            <w:pPr>
              <w:pStyle w:val="TAL"/>
              <w:snapToGrid w:val="0"/>
              <w:rPr>
                <w:rFonts w:cs="Arial"/>
                <w:color w:val="000000" w:themeColor="text1"/>
                <w:szCs w:val="18"/>
              </w:rPr>
            </w:pPr>
            <w:commentRangeStart w:id="1229"/>
            <w:r w:rsidRPr="00A469B0">
              <w:rPr>
                <w:rFonts w:cs="Arial"/>
                <w:color w:val="000000" w:themeColor="text1"/>
                <w:szCs w:val="18"/>
              </w:rPr>
              <w:t>TP/oneM2M/CSE/SM/0</w:t>
            </w:r>
            <w:r w:rsidR="009C4194" w:rsidRPr="00A469B0">
              <w:rPr>
                <w:rFonts w:cs="Arial"/>
                <w:color w:val="000000" w:themeColor="text1"/>
                <w:szCs w:val="18"/>
              </w:rPr>
              <w:t>2</w:t>
            </w:r>
            <w:ins w:id="1230" w:author="xflow R04" w:date="2021-11-09T12:06:00Z">
              <w:r w:rsidR="003B70B5">
                <w:rPr>
                  <w:rFonts w:cs="Arial"/>
                  <w:color w:val="000000" w:themeColor="text1"/>
                  <w:szCs w:val="18"/>
                </w:rPr>
                <w:t>4</w:t>
              </w:r>
            </w:ins>
            <w:del w:id="1231" w:author="xflow R04" w:date="2021-11-09T12:06:00Z">
              <w:r w:rsidR="00423A4E" w:rsidDel="003B70B5">
                <w:rPr>
                  <w:rFonts w:cs="Arial"/>
                  <w:color w:val="000000" w:themeColor="text1"/>
                  <w:szCs w:val="18"/>
                </w:rPr>
                <w:delText>3</w:delText>
              </w:r>
            </w:del>
            <w:commentRangeEnd w:id="1229"/>
            <w:r w:rsidR="0073124D" w:rsidRPr="00A469B0">
              <w:rPr>
                <w:rStyle w:val="CommentReference"/>
                <w:rFonts w:ascii="Times New Roman" w:hAnsi="Times New Roman"/>
                <w:color w:val="000000" w:themeColor="text1"/>
              </w:rPr>
              <w:commentReference w:id="1229"/>
            </w:r>
          </w:p>
        </w:tc>
      </w:tr>
      <w:tr w:rsidR="00A469B0" w:rsidRPr="00A469B0" w14:paraId="004FCBC2" w14:textId="77777777" w:rsidTr="00397978">
        <w:trPr>
          <w:jc w:val="center"/>
        </w:trPr>
        <w:tc>
          <w:tcPr>
            <w:tcW w:w="1863" w:type="dxa"/>
            <w:gridSpan w:val="2"/>
            <w:tcBorders>
              <w:top w:val="single" w:sz="4" w:space="0" w:color="000000"/>
              <w:left w:val="single" w:sz="4" w:space="0" w:color="000000"/>
              <w:bottom w:val="single" w:sz="4" w:space="0" w:color="000000"/>
              <w:right w:val="nil"/>
            </w:tcBorders>
            <w:hideMark/>
          </w:tcPr>
          <w:p w14:paraId="79AE735A" w14:textId="77777777" w:rsidR="00417E8B" w:rsidRPr="00A469B0" w:rsidRDefault="00417E8B" w:rsidP="00397978">
            <w:pPr>
              <w:pStyle w:val="TAL"/>
              <w:snapToGrid w:val="0"/>
              <w:jc w:val="center"/>
              <w:rPr>
                <w:rFonts w:cs="Arial"/>
                <w:b/>
                <w:color w:val="000000" w:themeColor="text1"/>
                <w:kern w:val="2"/>
                <w:szCs w:val="18"/>
              </w:rPr>
            </w:pPr>
            <w:r w:rsidRPr="00A469B0">
              <w:rPr>
                <w:rFonts w:cs="Arial"/>
                <w:b/>
                <w:color w:val="000000" w:themeColor="text1"/>
                <w:kern w:val="2"/>
                <w:szCs w:val="18"/>
              </w:rPr>
              <w:t>Test objective</w:t>
            </w:r>
          </w:p>
        </w:tc>
        <w:tc>
          <w:tcPr>
            <w:tcW w:w="7942" w:type="dxa"/>
            <w:gridSpan w:val="2"/>
            <w:tcBorders>
              <w:top w:val="single" w:sz="4" w:space="0" w:color="000000"/>
              <w:left w:val="single" w:sz="4" w:space="0" w:color="000000"/>
              <w:bottom w:val="single" w:sz="4" w:space="0" w:color="000000"/>
              <w:right w:val="single" w:sz="4" w:space="0" w:color="000000"/>
            </w:tcBorders>
          </w:tcPr>
          <w:p w14:paraId="348C2AB9" w14:textId="332B1CE6" w:rsidR="00417E8B" w:rsidRPr="00A469B0" w:rsidRDefault="00417E8B" w:rsidP="002A6205">
            <w:pPr>
              <w:pStyle w:val="TAL"/>
              <w:snapToGrid w:val="0"/>
              <w:rPr>
                <w:rFonts w:cs="Arial"/>
                <w:color w:val="000000" w:themeColor="text1"/>
                <w:szCs w:val="18"/>
                <w:lang w:val="en-US" w:eastAsia="zh-CN"/>
              </w:rPr>
            </w:pPr>
            <w:r w:rsidRPr="00A469B0">
              <w:rPr>
                <w:rFonts w:cs="Arial"/>
                <w:color w:val="000000" w:themeColor="text1"/>
                <w:szCs w:val="18"/>
              </w:rPr>
              <w:t xml:space="preserve">Check that the IUT rejects the deletion request when campaignStatus attribute of the &lt;softwareCampaign&gt; resource is set to </w:t>
            </w:r>
            <w:r w:rsidR="00C2315D" w:rsidRPr="00A469B0">
              <w:rPr>
                <w:rFonts w:cs="Arial"/>
                <w:i/>
                <w:color w:val="000000" w:themeColor="text1"/>
                <w:szCs w:val="18"/>
              </w:rPr>
              <w:t>CAMPAIGN_STATUS</w:t>
            </w:r>
          </w:p>
        </w:tc>
      </w:tr>
      <w:tr w:rsidR="00A469B0" w:rsidRPr="00A469B0" w14:paraId="461AFA0F" w14:textId="77777777" w:rsidTr="00397978">
        <w:trPr>
          <w:jc w:val="center"/>
        </w:trPr>
        <w:tc>
          <w:tcPr>
            <w:tcW w:w="1863" w:type="dxa"/>
            <w:gridSpan w:val="2"/>
            <w:tcBorders>
              <w:top w:val="single" w:sz="4" w:space="0" w:color="000000"/>
              <w:left w:val="single" w:sz="4" w:space="0" w:color="000000"/>
              <w:bottom w:val="single" w:sz="4" w:space="0" w:color="000000"/>
              <w:right w:val="nil"/>
            </w:tcBorders>
            <w:hideMark/>
          </w:tcPr>
          <w:p w14:paraId="10488F12" w14:textId="77777777" w:rsidR="005879E6" w:rsidRPr="00A469B0" w:rsidRDefault="005879E6" w:rsidP="005879E6">
            <w:pPr>
              <w:pStyle w:val="TAL"/>
              <w:snapToGrid w:val="0"/>
              <w:jc w:val="center"/>
              <w:rPr>
                <w:rFonts w:cs="Arial"/>
                <w:b/>
                <w:color w:val="000000" w:themeColor="text1"/>
                <w:kern w:val="2"/>
                <w:szCs w:val="18"/>
              </w:rPr>
            </w:pPr>
            <w:r w:rsidRPr="00A469B0">
              <w:rPr>
                <w:rFonts w:cs="Arial"/>
                <w:b/>
                <w:color w:val="000000" w:themeColor="text1"/>
                <w:kern w:val="2"/>
                <w:szCs w:val="18"/>
              </w:rPr>
              <w:t>Reference</w:t>
            </w:r>
          </w:p>
        </w:tc>
        <w:tc>
          <w:tcPr>
            <w:tcW w:w="7942" w:type="dxa"/>
            <w:gridSpan w:val="2"/>
            <w:tcBorders>
              <w:top w:val="single" w:sz="4" w:space="0" w:color="000000"/>
              <w:left w:val="single" w:sz="4" w:space="0" w:color="000000"/>
              <w:bottom w:val="single" w:sz="4" w:space="0" w:color="000000"/>
              <w:right w:val="single" w:sz="4" w:space="0" w:color="000000"/>
            </w:tcBorders>
            <w:hideMark/>
          </w:tcPr>
          <w:p w14:paraId="4AA564DB" w14:textId="200BECAC" w:rsidR="005879E6" w:rsidRPr="00A469B0" w:rsidRDefault="005879E6" w:rsidP="005879E6">
            <w:pPr>
              <w:pStyle w:val="TAL"/>
              <w:snapToGrid w:val="0"/>
              <w:rPr>
                <w:rFonts w:cs="Arial"/>
                <w:color w:val="000000" w:themeColor="text1"/>
                <w:kern w:val="2"/>
                <w:szCs w:val="18"/>
              </w:rPr>
            </w:pPr>
            <w:r w:rsidRPr="00A469B0">
              <w:rPr>
                <w:rFonts w:cs="Arial"/>
                <w:color w:val="000000" w:themeColor="text1"/>
                <w:szCs w:val="18"/>
              </w:rPr>
              <w:t>TS-0001 [1], clause 9.6.76, 10.2.28, TS-0004 [2]</w:t>
            </w:r>
            <w:r w:rsidRPr="00A469B0">
              <w:rPr>
                <w:rFonts w:cs="Arial"/>
                <w:color w:val="000000" w:themeColor="text1"/>
                <w:szCs w:val="18"/>
                <w:lang w:eastAsia="ko-KR"/>
              </w:rPr>
              <w:t>,</w:t>
            </w:r>
            <w:r w:rsidRPr="00A469B0">
              <w:rPr>
                <w:rFonts w:eastAsia="MS Mincho" w:cs="Arial"/>
                <w:color w:val="000000" w:themeColor="text1"/>
                <w:szCs w:val="18"/>
                <w:lang w:eastAsia="ja-JP"/>
              </w:rPr>
              <w:t xml:space="preserve"> clause 6.6.3.5, </w:t>
            </w:r>
            <w:r w:rsidRPr="00A469B0">
              <w:rPr>
                <w:rFonts w:cs="Arial"/>
                <w:color w:val="000000" w:themeColor="text1"/>
                <w:szCs w:val="18"/>
              </w:rPr>
              <w:t>7.4.XX</w:t>
            </w:r>
          </w:p>
        </w:tc>
      </w:tr>
      <w:tr w:rsidR="00A469B0" w:rsidRPr="00A469B0" w14:paraId="25E2309F" w14:textId="77777777" w:rsidTr="00397978">
        <w:trPr>
          <w:jc w:val="center"/>
        </w:trPr>
        <w:tc>
          <w:tcPr>
            <w:tcW w:w="1863" w:type="dxa"/>
            <w:gridSpan w:val="2"/>
            <w:tcBorders>
              <w:top w:val="single" w:sz="4" w:space="0" w:color="000000"/>
              <w:left w:val="single" w:sz="4" w:space="0" w:color="000000"/>
              <w:bottom w:val="single" w:sz="4" w:space="0" w:color="000000"/>
              <w:right w:val="nil"/>
            </w:tcBorders>
            <w:hideMark/>
          </w:tcPr>
          <w:p w14:paraId="13F7EEF6" w14:textId="77777777" w:rsidR="00417E8B" w:rsidRPr="00A469B0" w:rsidRDefault="00417E8B" w:rsidP="00397978">
            <w:pPr>
              <w:pStyle w:val="TAL"/>
              <w:snapToGrid w:val="0"/>
              <w:jc w:val="center"/>
              <w:rPr>
                <w:rFonts w:cs="Arial"/>
                <w:b/>
                <w:color w:val="000000" w:themeColor="text1"/>
                <w:kern w:val="2"/>
                <w:szCs w:val="18"/>
              </w:rPr>
            </w:pPr>
            <w:r w:rsidRPr="00A469B0">
              <w:rPr>
                <w:rFonts w:cs="Arial"/>
                <w:b/>
                <w:color w:val="000000" w:themeColor="text1"/>
                <w:kern w:val="2"/>
                <w:szCs w:val="18"/>
              </w:rPr>
              <w:t>Config Id</w:t>
            </w:r>
          </w:p>
        </w:tc>
        <w:tc>
          <w:tcPr>
            <w:tcW w:w="7942" w:type="dxa"/>
            <w:gridSpan w:val="2"/>
            <w:tcBorders>
              <w:top w:val="single" w:sz="4" w:space="0" w:color="000000"/>
              <w:left w:val="single" w:sz="4" w:space="0" w:color="000000"/>
              <w:bottom w:val="single" w:sz="4" w:space="0" w:color="000000"/>
              <w:right w:val="single" w:sz="4" w:space="0" w:color="000000"/>
            </w:tcBorders>
            <w:hideMark/>
          </w:tcPr>
          <w:p w14:paraId="29972138" w14:textId="5FD1B58A" w:rsidR="00417E8B" w:rsidRPr="00A469B0" w:rsidRDefault="00417E8B" w:rsidP="00397978">
            <w:pPr>
              <w:pStyle w:val="TAL"/>
              <w:snapToGrid w:val="0"/>
              <w:rPr>
                <w:rFonts w:cs="Arial"/>
                <w:color w:val="000000" w:themeColor="text1"/>
                <w:szCs w:val="18"/>
              </w:rPr>
            </w:pPr>
            <w:r w:rsidRPr="00A469B0">
              <w:rPr>
                <w:rFonts w:cs="Arial"/>
                <w:color w:val="000000" w:themeColor="text1"/>
                <w:szCs w:val="18"/>
              </w:rPr>
              <w:t>CF0</w:t>
            </w:r>
            <w:r w:rsidR="00121EF5">
              <w:rPr>
                <w:rFonts w:cs="Arial"/>
                <w:color w:val="000000" w:themeColor="text1"/>
                <w:szCs w:val="18"/>
                <w:lang w:eastAsia="ko-KR"/>
              </w:rPr>
              <w:t>1</w:t>
            </w:r>
          </w:p>
        </w:tc>
      </w:tr>
      <w:tr w:rsidR="00A469B0" w:rsidRPr="00A469B0" w14:paraId="7C89EEED" w14:textId="77777777" w:rsidTr="00397978">
        <w:trPr>
          <w:jc w:val="center"/>
        </w:trPr>
        <w:tc>
          <w:tcPr>
            <w:tcW w:w="1863" w:type="dxa"/>
            <w:gridSpan w:val="2"/>
            <w:tcBorders>
              <w:top w:val="single" w:sz="4" w:space="0" w:color="000000"/>
              <w:left w:val="single" w:sz="4" w:space="0" w:color="000000"/>
              <w:bottom w:val="single" w:sz="4" w:space="0" w:color="000000"/>
              <w:right w:val="nil"/>
            </w:tcBorders>
          </w:tcPr>
          <w:p w14:paraId="716FFDFA" w14:textId="77777777" w:rsidR="00417E8B" w:rsidRPr="00A469B0" w:rsidRDefault="00417E8B" w:rsidP="00397978">
            <w:pPr>
              <w:pStyle w:val="TAL"/>
              <w:snapToGrid w:val="0"/>
              <w:jc w:val="center"/>
              <w:rPr>
                <w:rFonts w:cs="Arial"/>
                <w:b/>
                <w:color w:val="000000" w:themeColor="text1"/>
                <w:kern w:val="2"/>
                <w:szCs w:val="18"/>
              </w:rPr>
            </w:pPr>
            <w:r w:rsidRPr="00A469B0">
              <w:rPr>
                <w:rFonts w:cs="Arial"/>
                <w:b/>
                <w:color w:val="000000" w:themeColor="text1"/>
                <w:kern w:val="1"/>
                <w:szCs w:val="18"/>
              </w:rPr>
              <w:t>Parent Release</w:t>
            </w:r>
          </w:p>
        </w:tc>
        <w:tc>
          <w:tcPr>
            <w:tcW w:w="7942" w:type="dxa"/>
            <w:gridSpan w:val="2"/>
            <w:tcBorders>
              <w:top w:val="single" w:sz="4" w:space="0" w:color="000000"/>
              <w:left w:val="single" w:sz="4" w:space="0" w:color="000000"/>
              <w:bottom w:val="single" w:sz="4" w:space="0" w:color="000000"/>
              <w:right w:val="single" w:sz="4" w:space="0" w:color="000000"/>
            </w:tcBorders>
          </w:tcPr>
          <w:p w14:paraId="706F6531" w14:textId="77777777" w:rsidR="00417E8B" w:rsidRPr="00A469B0" w:rsidRDefault="00417E8B" w:rsidP="00397978">
            <w:pPr>
              <w:pStyle w:val="TAL"/>
              <w:snapToGrid w:val="0"/>
              <w:rPr>
                <w:rFonts w:cs="Arial"/>
                <w:color w:val="000000" w:themeColor="text1"/>
                <w:szCs w:val="18"/>
              </w:rPr>
            </w:pPr>
            <w:r w:rsidRPr="00A469B0">
              <w:rPr>
                <w:rFonts w:cs="Arial"/>
                <w:color w:val="000000" w:themeColor="text1"/>
                <w:szCs w:val="18"/>
              </w:rPr>
              <w:t xml:space="preserve">Release </w:t>
            </w:r>
            <w:r w:rsidRPr="00A469B0">
              <w:rPr>
                <w:rFonts w:cs="Arial"/>
                <w:color w:val="000000" w:themeColor="text1"/>
                <w:szCs w:val="18"/>
                <w:lang w:eastAsia="ko-KR"/>
              </w:rPr>
              <w:t>4</w:t>
            </w:r>
          </w:p>
        </w:tc>
      </w:tr>
      <w:tr w:rsidR="00A469B0" w:rsidRPr="00A469B0" w14:paraId="064773D2" w14:textId="77777777" w:rsidTr="00397978">
        <w:trPr>
          <w:jc w:val="center"/>
        </w:trPr>
        <w:tc>
          <w:tcPr>
            <w:tcW w:w="1863" w:type="dxa"/>
            <w:gridSpan w:val="2"/>
            <w:tcBorders>
              <w:top w:val="single" w:sz="4" w:space="0" w:color="000000"/>
              <w:left w:val="single" w:sz="4" w:space="0" w:color="000000"/>
              <w:bottom w:val="single" w:sz="4" w:space="0" w:color="000000"/>
              <w:right w:val="nil"/>
            </w:tcBorders>
            <w:hideMark/>
          </w:tcPr>
          <w:p w14:paraId="529FEA1D" w14:textId="77777777" w:rsidR="00417E8B" w:rsidRPr="00A469B0" w:rsidRDefault="00417E8B" w:rsidP="00397978">
            <w:pPr>
              <w:pStyle w:val="TAL"/>
              <w:snapToGrid w:val="0"/>
              <w:jc w:val="center"/>
              <w:rPr>
                <w:rFonts w:cs="Arial"/>
                <w:b/>
                <w:color w:val="000000" w:themeColor="text1"/>
                <w:kern w:val="2"/>
                <w:szCs w:val="18"/>
              </w:rPr>
            </w:pPr>
            <w:r w:rsidRPr="00A469B0">
              <w:rPr>
                <w:rFonts w:cs="Arial"/>
                <w:b/>
                <w:color w:val="000000" w:themeColor="text1"/>
                <w:kern w:val="2"/>
                <w:szCs w:val="18"/>
              </w:rPr>
              <w:t>PICS Selection</w:t>
            </w:r>
          </w:p>
        </w:tc>
        <w:tc>
          <w:tcPr>
            <w:tcW w:w="7942" w:type="dxa"/>
            <w:gridSpan w:val="2"/>
            <w:tcBorders>
              <w:top w:val="single" w:sz="4" w:space="0" w:color="000000"/>
              <w:left w:val="single" w:sz="4" w:space="0" w:color="000000"/>
              <w:bottom w:val="single" w:sz="4" w:space="0" w:color="000000"/>
              <w:right w:val="single" w:sz="4" w:space="0" w:color="000000"/>
            </w:tcBorders>
            <w:hideMark/>
          </w:tcPr>
          <w:p w14:paraId="5BE549A7" w14:textId="77777777" w:rsidR="00417E8B" w:rsidRPr="00A469B0" w:rsidRDefault="00417E8B" w:rsidP="00397978">
            <w:pPr>
              <w:pStyle w:val="TAL"/>
              <w:snapToGrid w:val="0"/>
              <w:rPr>
                <w:rFonts w:cs="Arial"/>
                <w:color w:val="000000" w:themeColor="text1"/>
                <w:szCs w:val="18"/>
              </w:rPr>
            </w:pPr>
            <w:r w:rsidRPr="00A469B0">
              <w:rPr>
                <w:rFonts w:cs="Arial"/>
                <w:color w:val="000000" w:themeColor="text1"/>
                <w:szCs w:val="18"/>
              </w:rPr>
              <w:t>PICS_CSE</w:t>
            </w:r>
          </w:p>
        </w:tc>
      </w:tr>
      <w:tr w:rsidR="00A469B0" w:rsidRPr="00A469B0" w14:paraId="4A8A9F75" w14:textId="77777777" w:rsidTr="00397978">
        <w:trPr>
          <w:jc w:val="center"/>
        </w:trPr>
        <w:tc>
          <w:tcPr>
            <w:tcW w:w="1853" w:type="dxa"/>
            <w:tcBorders>
              <w:top w:val="single" w:sz="4" w:space="0" w:color="000000"/>
              <w:left w:val="single" w:sz="4" w:space="0" w:color="000000"/>
              <w:bottom w:val="single" w:sz="4" w:space="0" w:color="000000"/>
              <w:right w:val="single" w:sz="4" w:space="0" w:color="000000"/>
            </w:tcBorders>
            <w:hideMark/>
          </w:tcPr>
          <w:p w14:paraId="7E330532" w14:textId="77777777" w:rsidR="00417E8B" w:rsidRPr="00A469B0" w:rsidRDefault="00417E8B" w:rsidP="00397978">
            <w:pPr>
              <w:pStyle w:val="TAL"/>
              <w:snapToGrid w:val="0"/>
              <w:jc w:val="center"/>
              <w:rPr>
                <w:rFonts w:cs="Arial"/>
                <w:b/>
                <w:color w:val="000000" w:themeColor="text1"/>
                <w:kern w:val="2"/>
                <w:szCs w:val="18"/>
              </w:rPr>
            </w:pPr>
            <w:r w:rsidRPr="00A469B0">
              <w:rPr>
                <w:rFonts w:cs="Arial"/>
                <w:b/>
                <w:color w:val="000000" w:themeColor="text1"/>
                <w:kern w:val="2"/>
                <w:szCs w:val="18"/>
              </w:rPr>
              <w:t>Initial conditions</w:t>
            </w:r>
          </w:p>
        </w:tc>
        <w:tc>
          <w:tcPr>
            <w:tcW w:w="7952" w:type="dxa"/>
            <w:gridSpan w:val="3"/>
            <w:tcBorders>
              <w:top w:val="single" w:sz="4" w:space="0" w:color="000000"/>
              <w:left w:val="single" w:sz="4" w:space="0" w:color="000000"/>
              <w:bottom w:val="single" w:sz="4" w:space="0" w:color="000000"/>
              <w:right w:val="single" w:sz="4" w:space="0" w:color="000000"/>
            </w:tcBorders>
            <w:hideMark/>
          </w:tcPr>
          <w:p w14:paraId="74F59DDD" w14:textId="0E31D875" w:rsidR="00417E8B" w:rsidRPr="00A469B0" w:rsidRDefault="00417E8B" w:rsidP="00397978">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color w:val="000000" w:themeColor="text1"/>
                <w:sz w:val="18"/>
                <w:szCs w:val="18"/>
                <w:lang w:eastAsia="en-GB"/>
              </w:rPr>
            </w:pPr>
            <w:r w:rsidRPr="00A469B0">
              <w:rPr>
                <w:rFonts w:ascii="Arial" w:eastAsia="Arial" w:hAnsi="Arial" w:cs="Arial"/>
                <w:b/>
                <w:color w:val="000000" w:themeColor="text1"/>
                <w:sz w:val="18"/>
                <w:szCs w:val="18"/>
                <w:lang w:eastAsia="en-GB"/>
              </w:rPr>
              <w:t>with {</w:t>
            </w:r>
            <w:r w:rsidRPr="00A469B0">
              <w:rPr>
                <w:rFonts w:ascii="Arial" w:eastAsia="Arial" w:hAnsi="Arial" w:cs="Arial"/>
                <w:color w:val="000000" w:themeColor="text1"/>
                <w:sz w:val="18"/>
                <w:szCs w:val="18"/>
                <w:lang w:eastAsia="en-GB"/>
              </w:rPr>
              <w:br/>
              <w:t xml:space="preserve">     the IUT </w:t>
            </w:r>
            <w:r w:rsidRPr="00A469B0">
              <w:rPr>
                <w:rFonts w:ascii="Arial" w:eastAsia="Arial" w:hAnsi="Arial" w:cs="Arial"/>
                <w:b/>
                <w:color w:val="000000" w:themeColor="text1"/>
                <w:sz w:val="18"/>
                <w:szCs w:val="18"/>
                <w:lang w:eastAsia="en-GB"/>
              </w:rPr>
              <w:t>being</w:t>
            </w:r>
            <w:r w:rsidRPr="00A469B0">
              <w:rPr>
                <w:rFonts w:ascii="Arial" w:eastAsia="Arial" w:hAnsi="Arial" w:cs="Arial"/>
                <w:color w:val="000000" w:themeColor="text1"/>
                <w:sz w:val="18"/>
                <w:szCs w:val="18"/>
                <w:lang w:eastAsia="en-GB"/>
              </w:rPr>
              <w:t xml:space="preserve"> in the "initial state"</w:t>
            </w:r>
          </w:p>
          <w:p w14:paraId="20A851A3" w14:textId="3BD53262" w:rsidR="00417E8B" w:rsidRPr="00A469B0" w:rsidRDefault="00417E8B" w:rsidP="00397978">
            <w:pPr>
              <w:keepNext/>
              <w:keepLines/>
              <w:pBdr>
                <w:top w:val="nil"/>
                <w:left w:val="nil"/>
                <w:bottom w:val="nil"/>
                <w:right w:val="nil"/>
                <w:between w:val="nil"/>
              </w:pBdr>
              <w:tabs>
                <w:tab w:val="left" w:pos="179"/>
                <w:tab w:val="left" w:pos="434"/>
                <w:tab w:val="left" w:pos="659"/>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cs="Arial"/>
                <w:iCs/>
                <w:color w:val="000000" w:themeColor="text1"/>
                <w:sz w:val="18"/>
                <w:szCs w:val="18"/>
                <w:lang w:val="en-US" w:eastAsia="zh-CN"/>
              </w:rPr>
            </w:pPr>
            <w:r w:rsidRPr="00A469B0">
              <w:rPr>
                <w:rFonts w:ascii="Arial" w:eastAsia="Arial" w:hAnsi="Arial" w:cs="Arial"/>
                <w:color w:val="000000" w:themeColor="text1"/>
                <w:sz w:val="18"/>
                <w:szCs w:val="18"/>
                <w:lang w:eastAsia="en-GB"/>
              </w:rPr>
              <w:t xml:space="preserve">     </w:t>
            </w:r>
            <w:r w:rsidRPr="00A469B0">
              <w:rPr>
                <w:rFonts w:ascii="Arial" w:eastAsia="Arial" w:hAnsi="Arial" w:cs="Arial"/>
                <w:b/>
                <w:color w:val="000000" w:themeColor="text1"/>
                <w:sz w:val="18"/>
                <w:szCs w:val="18"/>
                <w:lang w:eastAsia="en-GB"/>
              </w:rPr>
              <w:t xml:space="preserve">and </w:t>
            </w:r>
            <w:r w:rsidRPr="00A469B0">
              <w:rPr>
                <w:rFonts w:ascii="Arial" w:eastAsia="Arial" w:hAnsi="Arial" w:cs="Arial"/>
                <w:color w:val="000000" w:themeColor="text1"/>
                <w:sz w:val="18"/>
                <w:szCs w:val="18"/>
                <w:lang w:eastAsia="en-GB"/>
              </w:rPr>
              <w:t xml:space="preserve">the IUT </w:t>
            </w:r>
            <w:r w:rsidRPr="00A469B0">
              <w:rPr>
                <w:rFonts w:ascii="Arial" w:eastAsia="Arial" w:hAnsi="Arial" w:cs="Arial"/>
                <w:b/>
                <w:color w:val="000000" w:themeColor="text1"/>
                <w:sz w:val="18"/>
                <w:szCs w:val="18"/>
                <w:lang w:eastAsia="en-GB"/>
              </w:rPr>
              <w:t>having registered</w:t>
            </w:r>
            <w:r w:rsidRPr="00A469B0">
              <w:rPr>
                <w:rFonts w:ascii="Arial" w:eastAsia="Arial" w:hAnsi="Arial" w:cs="Arial"/>
                <w:color w:val="000000" w:themeColor="text1"/>
                <w:sz w:val="18"/>
                <w:szCs w:val="18"/>
                <w:lang w:eastAsia="en-GB"/>
              </w:rPr>
              <w:t xml:space="preserve"> an AE</w:t>
            </w:r>
            <w:r w:rsidRPr="00A469B0">
              <w:rPr>
                <w:rFonts w:ascii="Arial" w:eastAsia="Arial" w:hAnsi="Arial" w:cs="Arial"/>
                <w:color w:val="000000" w:themeColor="text1"/>
                <w:sz w:val="18"/>
                <w:szCs w:val="18"/>
                <w:lang w:eastAsia="en-GB"/>
              </w:rPr>
              <w:tab/>
            </w:r>
            <w:r w:rsidR="00C2315D" w:rsidRPr="00A469B0">
              <w:rPr>
                <w:rFonts w:ascii="Arial" w:hAnsi="Arial" w:cs="Arial"/>
                <w:iCs/>
                <w:color w:val="000000" w:themeColor="text1"/>
                <w:sz w:val="18"/>
                <w:szCs w:val="18"/>
                <w:lang w:val="en-US" w:eastAsia="zh-CN"/>
              </w:rPr>
              <w:t xml:space="preserve"> </w:t>
            </w:r>
          </w:p>
          <w:p w14:paraId="7450AF2E" w14:textId="77777777" w:rsidR="00417E8B" w:rsidRPr="00A469B0" w:rsidRDefault="00417E8B" w:rsidP="00397978">
            <w:pPr>
              <w:keepNext/>
              <w:keepLines/>
              <w:pBdr>
                <w:top w:val="nil"/>
                <w:left w:val="nil"/>
                <w:bottom w:val="nil"/>
                <w:right w:val="nil"/>
                <w:between w:val="nil"/>
              </w:pBdr>
              <w:tabs>
                <w:tab w:val="left" w:pos="201"/>
                <w:tab w:val="left" w:pos="389"/>
                <w:tab w:val="left" w:pos="674"/>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cs="Arial"/>
                <w:color w:val="000000" w:themeColor="text1"/>
                <w:sz w:val="18"/>
                <w:szCs w:val="18"/>
              </w:rPr>
            </w:pPr>
            <w:r w:rsidRPr="00A469B0">
              <w:rPr>
                <w:rFonts w:ascii="Arial" w:hAnsi="Arial" w:cs="Arial"/>
                <w:b/>
                <w:color w:val="000000" w:themeColor="text1"/>
                <w:sz w:val="18"/>
                <w:szCs w:val="18"/>
              </w:rPr>
              <w:t xml:space="preserve">     </w:t>
            </w:r>
            <w:r w:rsidRPr="00A469B0">
              <w:rPr>
                <w:rFonts w:ascii="Arial" w:hAnsi="Arial" w:cs="Arial"/>
                <w:b/>
                <w:bCs/>
                <w:color w:val="000000" w:themeColor="text1"/>
                <w:sz w:val="18"/>
                <w:szCs w:val="18"/>
              </w:rPr>
              <w:t xml:space="preserve">and </w:t>
            </w:r>
            <w:r w:rsidRPr="00A469B0">
              <w:rPr>
                <w:rFonts w:ascii="Arial" w:hAnsi="Arial" w:cs="Arial"/>
                <w:color w:val="000000" w:themeColor="text1"/>
                <w:sz w:val="18"/>
                <w:szCs w:val="18"/>
              </w:rPr>
              <w:t>the IUT</w:t>
            </w:r>
            <w:r w:rsidRPr="00A469B0">
              <w:rPr>
                <w:rFonts w:ascii="Arial" w:hAnsi="Arial" w:cs="Arial"/>
                <w:b/>
                <w:bCs/>
                <w:color w:val="000000" w:themeColor="text1"/>
                <w:sz w:val="18"/>
                <w:szCs w:val="18"/>
              </w:rPr>
              <w:t xml:space="preserve"> having </w:t>
            </w:r>
            <w:r w:rsidRPr="00A469B0">
              <w:rPr>
                <w:rFonts w:ascii="Arial" w:hAnsi="Arial" w:cs="Arial"/>
                <w:color w:val="000000" w:themeColor="text1"/>
                <w:sz w:val="18"/>
                <w:szCs w:val="18"/>
              </w:rPr>
              <w:t>a &lt;</w:t>
            </w:r>
            <w:r w:rsidRPr="00A469B0">
              <w:rPr>
                <w:rFonts w:ascii="Arial" w:hAnsi="Arial" w:cs="Arial"/>
                <w:color w:val="000000" w:themeColor="text1"/>
                <w:sz w:val="18"/>
                <w:szCs w:val="18"/>
                <w:lang w:val="en-US" w:eastAsia="zh-CN"/>
              </w:rPr>
              <w:t>softwareCampaign</w:t>
            </w:r>
            <w:r w:rsidRPr="00A469B0">
              <w:rPr>
                <w:rFonts w:ascii="Arial" w:hAnsi="Arial" w:cs="Arial"/>
                <w:color w:val="000000" w:themeColor="text1"/>
                <w:sz w:val="18"/>
                <w:szCs w:val="18"/>
              </w:rPr>
              <w:t>&gt; resource at</w:t>
            </w:r>
          </w:p>
          <w:p w14:paraId="5AB15F0C" w14:textId="5B45DBEF" w:rsidR="00417E8B" w:rsidRPr="00A469B0" w:rsidRDefault="00417E8B" w:rsidP="004F59E6">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cs="Arial"/>
                <w:b/>
                <w:bCs/>
                <w:color w:val="000000" w:themeColor="text1"/>
                <w:sz w:val="18"/>
                <w:szCs w:val="18"/>
              </w:rPr>
            </w:pPr>
            <w:r w:rsidRPr="00A469B0">
              <w:rPr>
                <w:rFonts w:ascii="Arial" w:hAnsi="Arial" w:cs="Arial"/>
                <w:color w:val="000000" w:themeColor="text1"/>
                <w:sz w:val="18"/>
                <w:szCs w:val="18"/>
              </w:rPr>
              <w:t xml:space="preserve">     </w:t>
            </w:r>
            <w:r w:rsidRPr="00A469B0">
              <w:rPr>
                <w:rFonts w:ascii="Arial" w:hAnsi="Arial" w:cs="Arial"/>
                <w:b/>
                <w:bCs/>
                <w:color w:val="000000" w:themeColor="text1"/>
                <w:sz w:val="18"/>
                <w:szCs w:val="18"/>
              </w:rPr>
              <w:t xml:space="preserve">      </w:t>
            </w:r>
            <w:r w:rsidRPr="00A469B0">
              <w:rPr>
                <w:rFonts w:ascii="Arial" w:eastAsia="Wingdings" w:hAnsi="Arial" w:cs="Arial"/>
                <w:color w:val="000000" w:themeColor="text1"/>
                <w:sz w:val="18"/>
                <w:szCs w:val="18"/>
              </w:rPr>
              <w:t xml:space="preserve">TARGET_RESOURCE_ADDRESS </w:t>
            </w:r>
            <w:r w:rsidRPr="00A469B0">
              <w:rPr>
                <w:rFonts w:ascii="Arial" w:eastAsia="Wingdings" w:hAnsi="Arial" w:cs="Arial"/>
                <w:b/>
                <w:bCs/>
                <w:color w:val="000000" w:themeColor="text1"/>
                <w:sz w:val="18"/>
                <w:szCs w:val="18"/>
              </w:rPr>
              <w:t>containing</w:t>
            </w:r>
          </w:p>
          <w:p w14:paraId="1AB25151" w14:textId="77777777" w:rsidR="00C2315D" w:rsidRPr="00A469B0" w:rsidRDefault="00417E8B" w:rsidP="00397978">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rFonts w:eastAsia="Arial" w:cs="Arial"/>
                <w:b/>
                <w:color w:val="000000" w:themeColor="text1"/>
                <w:szCs w:val="18"/>
                <w:lang w:eastAsia="en-GB"/>
              </w:rPr>
            </w:pPr>
            <w:r w:rsidRPr="00A469B0">
              <w:rPr>
                <w:rFonts w:ascii="Arial" w:hAnsi="Arial" w:cs="Arial"/>
                <w:color w:val="000000" w:themeColor="text1"/>
                <w:sz w:val="18"/>
                <w:szCs w:val="18"/>
              </w:rPr>
              <w:tab/>
            </w:r>
            <w:r w:rsidRPr="00A469B0">
              <w:rPr>
                <w:rFonts w:ascii="Arial" w:hAnsi="Arial" w:cs="Arial"/>
                <w:color w:val="000000" w:themeColor="text1"/>
                <w:sz w:val="18"/>
                <w:szCs w:val="18"/>
              </w:rPr>
              <w:tab/>
            </w:r>
            <w:r w:rsidRPr="00A469B0">
              <w:rPr>
                <w:rFonts w:ascii="Arial" w:hAnsi="Arial" w:cs="Arial"/>
                <w:color w:val="000000" w:themeColor="text1"/>
                <w:sz w:val="18"/>
                <w:szCs w:val="18"/>
              </w:rPr>
              <w:tab/>
            </w:r>
            <w:r w:rsidRPr="00A469B0">
              <w:rPr>
                <w:rFonts w:ascii="Arial" w:hAnsi="Arial" w:cs="Arial"/>
                <w:color w:val="000000" w:themeColor="text1"/>
                <w:sz w:val="18"/>
                <w:szCs w:val="18"/>
              </w:rPr>
              <w:tab/>
            </w:r>
            <w:r w:rsidRPr="00A469B0">
              <w:rPr>
                <w:rFonts w:ascii="Arial" w:eastAsia="Wingdings" w:hAnsi="Arial" w:cs="Arial"/>
                <w:color w:val="000000" w:themeColor="text1"/>
                <w:sz w:val="18"/>
                <w:szCs w:val="18"/>
              </w:rPr>
              <w:t>camap</w:t>
            </w:r>
            <w:r w:rsidR="00C2315D" w:rsidRPr="00A469B0">
              <w:rPr>
                <w:rFonts w:ascii="Arial" w:eastAsia="Wingdings" w:hAnsi="Arial" w:cs="Arial"/>
                <w:color w:val="000000" w:themeColor="text1"/>
                <w:sz w:val="18"/>
                <w:szCs w:val="18"/>
              </w:rPr>
              <w:t>a</w:t>
            </w:r>
            <w:r w:rsidRPr="00A469B0">
              <w:rPr>
                <w:rFonts w:ascii="Arial" w:eastAsia="Wingdings" w:hAnsi="Arial" w:cs="Arial"/>
                <w:color w:val="000000" w:themeColor="text1"/>
                <w:sz w:val="18"/>
                <w:szCs w:val="18"/>
              </w:rPr>
              <w:t xml:space="preserve">ignStatus attribute </w:t>
            </w:r>
            <w:r w:rsidRPr="00A469B0">
              <w:rPr>
                <w:rFonts w:ascii="Arial" w:eastAsia="Wingdings" w:hAnsi="Arial" w:cs="Arial"/>
                <w:b/>
                <w:color w:val="000000" w:themeColor="text1"/>
                <w:sz w:val="18"/>
                <w:szCs w:val="18"/>
              </w:rPr>
              <w:t>set to</w:t>
            </w:r>
            <w:r w:rsidRPr="00A469B0">
              <w:rPr>
                <w:rFonts w:ascii="Arial" w:eastAsia="Wingdings" w:hAnsi="Arial" w:cs="Arial"/>
                <w:color w:val="000000" w:themeColor="text1"/>
                <w:sz w:val="18"/>
                <w:szCs w:val="18"/>
              </w:rPr>
              <w:t xml:space="preserve"> </w:t>
            </w:r>
            <w:r w:rsidR="00C2315D" w:rsidRPr="00A469B0">
              <w:rPr>
                <w:rFonts w:ascii="Arial" w:hAnsi="Arial" w:cs="Arial"/>
                <w:i/>
                <w:color w:val="000000" w:themeColor="text1"/>
                <w:sz w:val="18"/>
                <w:szCs w:val="18"/>
              </w:rPr>
              <w:t>CAMPAIGN_STATUS</w:t>
            </w:r>
            <w:r w:rsidR="00C2315D" w:rsidRPr="00A469B0">
              <w:rPr>
                <w:rFonts w:eastAsia="Arial" w:cs="Arial"/>
                <w:b/>
                <w:color w:val="000000" w:themeColor="text1"/>
                <w:szCs w:val="18"/>
                <w:lang w:eastAsia="en-GB"/>
              </w:rPr>
              <w:t xml:space="preserve"> </w:t>
            </w:r>
          </w:p>
          <w:p w14:paraId="5F057874" w14:textId="3FB45A61" w:rsidR="00C2315D" w:rsidRPr="00A469B0" w:rsidRDefault="00C2315D" w:rsidP="00C2315D">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color w:val="000000" w:themeColor="text1"/>
                <w:sz w:val="18"/>
                <w:szCs w:val="18"/>
                <w:lang w:eastAsia="en-GB"/>
              </w:rPr>
            </w:pPr>
            <w:r w:rsidRPr="00A469B0">
              <w:rPr>
                <w:rFonts w:ascii="Arial" w:eastAsia="Arial" w:hAnsi="Arial" w:cs="Arial"/>
                <w:b/>
                <w:color w:val="000000" w:themeColor="text1"/>
                <w:sz w:val="18"/>
                <w:szCs w:val="18"/>
                <w:lang w:eastAsia="en-GB"/>
              </w:rPr>
              <w:t xml:space="preserve">     and </w:t>
            </w:r>
            <w:r w:rsidRPr="00A469B0">
              <w:rPr>
                <w:rFonts w:ascii="Arial" w:eastAsia="Arial" w:hAnsi="Arial" w:cs="Arial"/>
                <w:color w:val="000000" w:themeColor="text1"/>
                <w:sz w:val="18"/>
                <w:szCs w:val="18"/>
                <w:lang w:eastAsia="en-GB"/>
              </w:rPr>
              <w:t xml:space="preserve">the AE </w:t>
            </w:r>
            <w:r w:rsidRPr="00A469B0">
              <w:rPr>
                <w:rFonts w:ascii="Arial" w:eastAsia="Arial" w:hAnsi="Arial" w:cs="Arial"/>
                <w:b/>
                <w:color w:val="000000" w:themeColor="text1"/>
                <w:sz w:val="18"/>
                <w:szCs w:val="18"/>
                <w:lang w:eastAsia="en-GB"/>
              </w:rPr>
              <w:t>having</w:t>
            </w:r>
            <w:r w:rsidRPr="00A469B0">
              <w:rPr>
                <w:rFonts w:ascii="Arial" w:eastAsia="Arial" w:hAnsi="Arial" w:cs="Arial"/>
                <w:color w:val="000000" w:themeColor="text1"/>
                <w:sz w:val="18"/>
                <w:szCs w:val="18"/>
                <w:lang w:eastAsia="en-GB"/>
              </w:rPr>
              <w:t xml:space="preserve"> the privileges to perform DELETE operation on </w:t>
            </w:r>
          </w:p>
          <w:p w14:paraId="035B4227" w14:textId="532C4FAE" w:rsidR="00C2315D" w:rsidRPr="00A469B0" w:rsidRDefault="00C2315D" w:rsidP="006E44C1">
            <w:pPr>
              <w:keepNext/>
              <w:keepLines/>
              <w:pBdr>
                <w:top w:val="nil"/>
                <w:left w:val="nil"/>
                <w:bottom w:val="nil"/>
                <w:right w:val="nil"/>
                <w:between w:val="nil"/>
              </w:pBdr>
              <w:tabs>
                <w:tab w:val="left" w:pos="201"/>
                <w:tab w:val="left" w:pos="389"/>
                <w:tab w:val="left" w:pos="674"/>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color w:val="000000" w:themeColor="text1"/>
                <w:sz w:val="18"/>
                <w:szCs w:val="18"/>
                <w:lang w:eastAsia="en-GB"/>
              </w:rPr>
            </w:pPr>
            <w:r w:rsidRPr="00A469B0">
              <w:rPr>
                <w:rFonts w:ascii="Arial" w:eastAsia="Arial" w:hAnsi="Arial" w:cs="Arial"/>
                <w:color w:val="000000" w:themeColor="text1"/>
                <w:sz w:val="18"/>
                <w:szCs w:val="18"/>
                <w:lang w:eastAsia="en-GB"/>
              </w:rPr>
              <w:t xml:space="preserve">          TARGET_RESOURCE_ADDRESS</w:t>
            </w:r>
          </w:p>
          <w:p w14:paraId="13A20AF2" w14:textId="45E64FAA" w:rsidR="00417E8B" w:rsidRPr="00A469B0" w:rsidRDefault="00417E8B" w:rsidP="00397978">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color w:val="000000" w:themeColor="text1"/>
                <w:sz w:val="18"/>
                <w:szCs w:val="18"/>
                <w:lang w:eastAsia="en-GB"/>
              </w:rPr>
            </w:pPr>
            <w:r w:rsidRPr="00A469B0">
              <w:rPr>
                <w:rFonts w:eastAsia="Arial" w:cs="Arial"/>
                <w:b/>
                <w:color w:val="000000" w:themeColor="text1"/>
                <w:szCs w:val="18"/>
                <w:lang w:eastAsia="en-GB"/>
              </w:rPr>
              <w:t>}</w:t>
            </w:r>
          </w:p>
        </w:tc>
      </w:tr>
      <w:tr w:rsidR="00A469B0" w:rsidRPr="00A469B0" w14:paraId="1696EA4E" w14:textId="77777777" w:rsidTr="00397978">
        <w:trPr>
          <w:trHeight w:val="213"/>
          <w:jc w:val="center"/>
        </w:trPr>
        <w:tc>
          <w:tcPr>
            <w:tcW w:w="1853" w:type="dxa"/>
            <w:vMerge w:val="restart"/>
            <w:tcBorders>
              <w:top w:val="single" w:sz="4" w:space="0" w:color="000000"/>
              <w:left w:val="single" w:sz="4" w:space="0" w:color="000000"/>
              <w:bottom w:val="single" w:sz="4" w:space="0" w:color="000000"/>
              <w:right w:val="single" w:sz="4" w:space="0" w:color="000000"/>
            </w:tcBorders>
            <w:hideMark/>
          </w:tcPr>
          <w:p w14:paraId="43143886" w14:textId="77777777" w:rsidR="00417E8B" w:rsidRPr="00A469B0" w:rsidRDefault="00417E8B" w:rsidP="00397978">
            <w:pPr>
              <w:pStyle w:val="TAL"/>
              <w:snapToGrid w:val="0"/>
              <w:jc w:val="center"/>
              <w:rPr>
                <w:rFonts w:cs="Arial"/>
                <w:b/>
                <w:color w:val="000000" w:themeColor="text1"/>
                <w:kern w:val="2"/>
                <w:szCs w:val="18"/>
              </w:rPr>
            </w:pPr>
            <w:r w:rsidRPr="00A469B0">
              <w:rPr>
                <w:rFonts w:cs="Arial"/>
                <w:b/>
                <w:color w:val="000000" w:themeColor="text1"/>
                <w:kern w:val="2"/>
                <w:szCs w:val="18"/>
              </w:rPr>
              <w:t>Expected behaviour</w:t>
            </w:r>
          </w:p>
        </w:tc>
        <w:tc>
          <w:tcPr>
            <w:tcW w:w="6379" w:type="dxa"/>
            <w:gridSpan w:val="2"/>
            <w:tcBorders>
              <w:top w:val="single" w:sz="4" w:space="0" w:color="000000"/>
              <w:left w:val="single" w:sz="4" w:space="0" w:color="000000"/>
              <w:bottom w:val="single" w:sz="4" w:space="0" w:color="000000"/>
              <w:right w:val="single" w:sz="4" w:space="0" w:color="000000"/>
            </w:tcBorders>
            <w:hideMark/>
          </w:tcPr>
          <w:p w14:paraId="79C95188" w14:textId="77777777" w:rsidR="00417E8B" w:rsidRPr="00A469B0" w:rsidRDefault="00417E8B" w:rsidP="00397978">
            <w:pPr>
              <w:pStyle w:val="TAL"/>
              <w:snapToGrid w:val="0"/>
              <w:jc w:val="center"/>
              <w:rPr>
                <w:rFonts w:cs="Arial"/>
                <w:b/>
                <w:color w:val="000000" w:themeColor="text1"/>
                <w:szCs w:val="18"/>
              </w:rPr>
            </w:pPr>
            <w:r w:rsidRPr="00A469B0">
              <w:rPr>
                <w:rFonts w:cs="Arial"/>
                <w:b/>
                <w:color w:val="000000" w:themeColor="text1"/>
                <w:szCs w:val="18"/>
              </w:rPr>
              <w:t>Test events</w:t>
            </w:r>
          </w:p>
        </w:tc>
        <w:tc>
          <w:tcPr>
            <w:tcW w:w="1573" w:type="dxa"/>
            <w:tcBorders>
              <w:top w:val="single" w:sz="4" w:space="0" w:color="000000"/>
              <w:left w:val="single" w:sz="4" w:space="0" w:color="000000"/>
              <w:bottom w:val="single" w:sz="4" w:space="0" w:color="000000"/>
              <w:right w:val="single" w:sz="4" w:space="0" w:color="000000"/>
            </w:tcBorders>
            <w:hideMark/>
          </w:tcPr>
          <w:p w14:paraId="3B49BAFA" w14:textId="77777777" w:rsidR="00417E8B" w:rsidRPr="00A469B0" w:rsidRDefault="00417E8B" w:rsidP="00397978">
            <w:pPr>
              <w:pStyle w:val="TAL"/>
              <w:snapToGrid w:val="0"/>
              <w:jc w:val="center"/>
              <w:rPr>
                <w:rFonts w:cs="Arial"/>
                <w:b/>
                <w:color w:val="000000" w:themeColor="text1"/>
                <w:szCs w:val="18"/>
              </w:rPr>
            </w:pPr>
            <w:r w:rsidRPr="00A469B0">
              <w:rPr>
                <w:rFonts w:cs="Arial"/>
                <w:b/>
                <w:color w:val="000000" w:themeColor="text1"/>
                <w:szCs w:val="18"/>
              </w:rPr>
              <w:t>Direction</w:t>
            </w:r>
          </w:p>
        </w:tc>
      </w:tr>
      <w:tr w:rsidR="00A469B0" w:rsidRPr="00A469B0" w14:paraId="661C8FEB" w14:textId="77777777" w:rsidTr="00397978">
        <w:trPr>
          <w:trHeight w:val="656"/>
          <w:jc w:val="center"/>
        </w:trPr>
        <w:tc>
          <w:tcPr>
            <w:tcW w:w="1853" w:type="dxa"/>
            <w:vMerge/>
            <w:tcBorders>
              <w:top w:val="single" w:sz="4" w:space="0" w:color="000000"/>
              <w:left w:val="single" w:sz="4" w:space="0" w:color="000000"/>
              <w:bottom w:val="single" w:sz="4" w:space="0" w:color="000000"/>
              <w:right w:val="single" w:sz="4" w:space="0" w:color="000000"/>
            </w:tcBorders>
            <w:vAlign w:val="center"/>
            <w:hideMark/>
          </w:tcPr>
          <w:p w14:paraId="36A771E0" w14:textId="77777777" w:rsidR="00417E8B" w:rsidRPr="00A469B0" w:rsidRDefault="00417E8B" w:rsidP="00397978">
            <w:pPr>
              <w:overflowPunct/>
              <w:autoSpaceDE/>
              <w:autoSpaceDN/>
              <w:adjustRightInd/>
              <w:spacing w:after="0"/>
              <w:rPr>
                <w:rFonts w:ascii="Arial" w:hAnsi="Arial" w:cs="Arial"/>
                <w:b/>
                <w:color w:val="000000" w:themeColor="text1"/>
                <w:kern w:val="2"/>
                <w:sz w:val="18"/>
                <w:szCs w:val="18"/>
              </w:rPr>
            </w:pPr>
          </w:p>
        </w:tc>
        <w:tc>
          <w:tcPr>
            <w:tcW w:w="6379" w:type="dxa"/>
            <w:gridSpan w:val="2"/>
            <w:tcBorders>
              <w:top w:val="single" w:sz="4" w:space="0" w:color="000000"/>
              <w:left w:val="single" w:sz="4" w:space="0" w:color="000000"/>
              <w:bottom w:val="single" w:sz="4" w:space="0" w:color="000000"/>
              <w:right w:val="single" w:sz="4" w:space="0" w:color="000000"/>
            </w:tcBorders>
            <w:hideMark/>
          </w:tcPr>
          <w:p w14:paraId="15A4A941" w14:textId="2DE2579F" w:rsidR="00C2315D" w:rsidRPr="00A469B0" w:rsidRDefault="00417E8B" w:rsidP="00C2315D">
            <w:pPr>
              <w:keepNext/>
              <w:keepLines/>
              <w:pBdr>
                <w:top w:val="nil"/>
                <w:left w:val="nil"/>
                <w:bottom w:val="nil"/>
                <w:right w:val="nil"/>
                <w:between w:val="nil"/>
              </w:pBdr>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bCs/>
                <w:color w:val="000000" w:themeColor="text1"/>
                <w:sz w:val="18"/>
                <w:szCs w:val="18"/>
                <w:lang w:eastAsia="en-GB"/>
              </w:rPr>
            </w:pPr>
            <w:r w:rsidRPr="00A469B0">
              <w:rPr>
                <w:rFonts w:ascii="Arial" w:hAnsi="Arial" w:cs="Arial"/>
                <w:b/>
                <w:color w:val="000000" w:themeColor="text1"/>
                <w:sz w:val="18"/>
                <w:szCs w:val="18"/>
              </w:rPr>
              <w:t>when {</w:t>
            </w:r>
            <w:r w:rsidRPr="00A469B0">
              <w:rPr>
                <w:rFonts w:ascii="Arial" w:hAnsi="Arial" w:cs="Arial"/>
                <w:color w:val="000000" w:themeColor="text1"/>
                <w:sz w:val="18"/>
                <w:szCs w:val="18"/>
              </w:rPr>
              <w:br/>
              <w:t xml:space="preserve">      </w:t>
            </w:r>
            <w:r w:rsidR="00C2315D" w:rsidRPr="00A469B0">
              <w:rPr>
                <w:rFonts w:ascii="Arial" w:eastAsia="Arial" w:hAnsi="Arial" w:cs="Arial"/>
                <w:color w:val="000000" w:themeColor="text1"/>
                <w:sz w:val="18"/>
                <w:szCs w:val="18"/>
                <w:lang w:eastAsia="en-GB"/>
              </w:rPr>
              <w:t xml:space="preserve">the IUT </w:t>
            </w:r>
            <w:r w:rsidR="00C2315D" w:rsidRPr="00A469B0">
              <w:rPr>
                <w:rFonts w:ascii="Arial" w:eastAsia="Arial" w:hAnsi="Arial" w:cs="Arial"/>
                <w:b/>
                <w:color w:val="000000" w:themeColor="text1"/>
                <w:sz w:val="18"/>
                <w:szCs w:val="18"/>
                <w:lang w:eastAsia="en-GB"/>
              </w:rPr>
              <w:t xml:space="preserve">receives </w:t>
            </w:r>
            <w:r w:rsidR="00C2315D" w:rsidRPr="00A469B0">
              <w:rPr>
                <w:rFonts w:ascii="Arial" w:eastAsia="Arial" w:hAnsi="Arial" w:cs="Arial"/>
                <w:color w:val="000000" w:themeColor="text1"/>
                <w:sz w:val="18"/>
                <w:szCs w:val="18"/>
                <w:lang w:eastAsia="en-GB"/>
              </w:rPr>
              <w:t xml:space="preserve">a valid </w:t>
            </w:r>
            <w:r w:rsidR="00C2315D" w:rsidRPr="00A469B0">
              <w:rPr>
                <w:rFonts w:ascii="Arial" w:hAnsi="Arial" w:cs="Arial"/>
                <w:iCs/>
                <w:color w:val="000000" w:themeColor="text1"/>
                <w:sz w:val="18"/>
                <w:szCs w:val="18"/>
              </w:rPr>
              <w:t>DELETE</w:t>
            </w:r>
            <w:r w:rsidR="00C2315D" w:rsidRPr="00A469B0">
              <w:rPr>
                <w:rFonts w:ascii="Arial" w:eastAsia="Arial" w:hAnsi="Arial" w:cs="Arial"/>
                <w:color w:val="000000" w:themeColor="text1"/>
                <w:sz w:val="18"/>
                <w:szCs w:val="18"/>
                <w:lang w:eastAsia="en-GB"/>
              </w:rPr>
              <w:t xml:space="preserve"> Request from AE </w:t>
            </w:r>
            <w:r w:rsidR="00C2315D" w:rsidRPr="00A469B0">
              <w:rPr>
                <w:rFonts w:ascii="Arial" w:eastAsia="Arial" w:hAnsi="Arial" w:cs="Arial"/>
                <w:b/>
                <w:color w:val="000000" w:themeColor="text1"/>
                <w:sz w:val="18"/>
                <w:szCs w:val="18"/>
                <w:lang w:eastAsia="en-GB"/>
              </w:rPr>
              <w:t xml:space="preserve">containing </w:t>
            </w:r>
          </w:p>
          <w:p w14:paraId="68FDE3B9" w14:textId="77777777" w:rsidR="00C2315D" w:rsidRPr="00A469B0" w:rsidRDefault="00C2315D" w:rsidP="00C2315D">
            <w:pPr>
              <w:keepNext/>
              <w:keepLines/>
              <w:pBdr>
                <w:top w:val="nil"/>
                <w:left w:val="nil"/>
                <w:bottom w:val="nil"/>
                <w:right w:val="nil"/>
                <w:between w:val="nil"/>
              </w:pBdr>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b/>
                <w:bCs/>
                <w:color w:val="000000" w:themeColor="text1"/>
                <w:sz w:val="18"/>
                <w:szCs w:val="18"/>
                <w:lang w:eastAsia="en-GB"/>
              </w:rPr>
            </w:pPr>
            <w:r w:rsidRPr="00A469B0">
              <w:rPr>
                <w:rFonts w:ascii="Arial" w:eastAsia="Arial" w:hAnsi="Arial" w:cs="Arial"/>
                <w:b/>
                <w:color w:val="000000" w:themeColor="text1"/>
                <w:sz w:val="18"/>
                <w:szCs w:val="18"/>
                <w:lang w:eastAsia="en-GB"/>
              </w:rPr>
              <w:tab/>
            </w:r>
            <w:r w:rsidRPr="00A469B0">
              <w:rPr>
                <w:rFonts w:ascii="Arial" w:eastAsia="Arial" w:hAnsi="Arial" w:cs="Arial"/>
                <w:b/>
                <w:color w:val="000000" w:themeColor="text1"/>
                <w:sz w:val="18"/>
                <w:szCs w:val="18"/>
                <w:lang w:eastAsia="en-GB"/>
              </w:rPr>
              <w:tab/>
            </w:r>
            <w:r w:rsidRPr="00A469B0">
              <w:rPr>
                <w:rFonts w:ascii="Arial" w:eastAsia="Arial" w:hAnsi="Arial" w:cs="Arial"/>
                <w:color w:val="000000" w:themeColor="text1"/>
                <w:sz w:val="18"/>
                <w:szCs w:val="18"/>
                <w:lang w:eastAsia="en-GB"/>
              </w:rPr>
              <w:t>To</w:t>
            </w:r>
            <w:r w:rsidRPr="00A469B0">
              <w:rPr>
                <w:rFonts w:ascii="Arial" w:eastAsia="Arial" w:hAnsi="Arial" w:cs="Arial"/>
                <w:b/>
                <w:color w:val="000000" w:themeColor="text1"/>
                <w:sz w:val="18"/>
                <w:szCs w:val="18"/>
                <w:lang w:eastAsia="en-GB"/>
              </w:rPr>
              <w:t xml:space="preserve"> set to</w:t>
            </w:r>
            <w:r w:rsidRPr="00A469B0">
              <w:rPr>
                <w:rFonts w:ascii="Arial" w:eastAsia="Arial" w:hAnsi="Arial" w:cs="Arial"/>
                <w:color w:val="000000" w:themeColor="text1"/>
                <w:sz w:val="18"/>
                <w:szCs w:val="18"/>
                <w:lang w:eastAsia="en-GB"/>
              </w:rPr>
              <w:t xml:space="preserve"> TARGET _RESOURCE_ADDRESS </w:t>
            </w:r>
            <w:r w:rsidRPr="00A469B0">
              <w:rPr>
                <w:rFonts w:ascii="Arial" w:eastAsia="Arial" w:hAnsi="Arial" w:cs="Arial"/>
                <w:b/>
                <w:bCs/>
                <w:color w:val="000000" w:themeColor="text1"/>
                <w:sz w:val="18"/>
                <w:szCs w:val="18"/>
                <w:lang w:eastAsia="en-GB"/>
              </w:rPr>
              <w:t>and</w:t>
            </w:r>
          </w:p>
          <w:p w14:paraId="6F162A7D" w14:textId="1E5CB0E0" w:rsidR="00C2315D" w:rsidRPr="00A469B0" w:rsidRDefault="00C2315D" w:rsidP="00C2315D">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b/>
                <w:bCs/>
                <w:color w:val="000000" w:themeColor="text1"/>
                <w:sz w:val="18"/>
                <w:szCs w:val="18"/>
                <w:lang w:eastAsia="en-GB"/>
              </w:rPr>
            </w:pPr>
            <w:r w:rsidRPr="00A469B0">
              <w:rPr>
                <w:rFonts w:ascii="Arial" w:eastAsia="Arial" w:hAnsi="Arial" w:cs="Arial"/>
                <w:b/>
                <w:bCs/>
                <w:color w:val="000000" w:themeColor="text1"/>
                <w:sz w:val="18"/>
                <w:szCs w:val="18"/>
                <w:lang w:eastAsia="en-GB"/>
              </w:rPr>
              <w:tab/>
            </w:r>
            <w:r w:rsidRPr="00A469B0">
              <w:rPr>
                <w:rFonts w:ascii="Arial" w:eastAsia="Arial" w:hAnsi="Arial" w:cs="Arial"/>
                <w:b/>
                <w:bCs/>
                <w:color w:val="000000" w:themeColor="text1"/>
                <w:sz w:val="18"/>
                <w:szCs w:val="18"/>
                <w:lang w:eastAsia="en-GB"/>
              </w:rPr>
              <w:tab/>
              <w:t xml:space="preserve"> </w:t>
            </w:r>
            <w:r w:rsidRPr="00A469B0">
              <w:rPr>
                <w:rFonts w:ascii="Arial" w:eastAsia="Arial" w:hAnsi="Arial" w:cs="Arial"/>
                <w:color w:val="000000" w:themeColor="text1"/>
                <w:sz w:val="18"/>
                <w:szCs w:val="18"/>
                <w:lang w:eastAsia="en-GB"/>
              </w:rPr>
              <w:t xml:space="preserve">From </w:t>
            </w:r>
            <w:r w:rsidRPr="00A469B0">
              <w:rPr>
                <w:rFonts w:ascii="Arial" w:eastAsia="Arial" w:hAnsi="Arial" w:cs="Arial"/>
                <w:b/>
                <w:color w:val="000000" w:themeColor="text1"/>
                <w:sz w:val="18"/>
                <w:szCs w:val="18"/>
                <w:lang w:eastAsia="en-GB"/>
              </w:rPr>
              <w:t>set to</w:t>
            </w:r>
            <w:r w:rsidRPr="00A469B0">
              <w:rPr>
                <w:rFonts w:ascii="Arial" w:eastAsia="Arial" w:hAnsi="Arial" w:cs="Arial"/>
                <w:color w:val="000000" w:themeColor="text1"/>
                <w:sz w:val="18"/>
                <w:szCs w:val="18"/>
                <w:lang w:eastAsia="en-GB"/>
              </w:rPr>
              <w:t xml:space="preserve"> AE</w:t>
            </w:r>
            <w:r w:rsidR="00917B1B">
              <w:rPr>
                <w:rFonts w:ascii="Arial" w:eastAsia="Arial" w:hAnsi="Arial" w:cs="Arial"/>
                <w:color w:val="000000" w:themeColor="text1"/>
                <w:sz w:val="18"/>
                <w:szCs w:val="18"/>
                <w:lang w:eastAsia="en-GB"/>
              </w:rPr>
              <w:t>_</w:t>
            </w:r>
            <w:r w:rsidRPr="00A469B0">
              <w:rPr>
                <w:rFonts w:ascii="Arial" w:eastAsia="Arial" w:hAnsi="Arial" w:cs="Arial"/>
                <w:color w:val="000000" w:themeColor="text1"/>
                <w:sz w:val="18"/>
                <w:szCs w:val="18"/>
                <w:lang w:eastAsia="en-GB"/>
              </w:rPr>
              <w:t xml:space="preserve">ID </w:t>
            </w:r>
            <w:r w:rsidRPr="00A469B0">
              <w:rPr>
                <w:rFonts w:ascii="Arial" w:eastAsia="Arial" w:hAnsi="Arial" w:cs="Arial"/>
                <w:b/>
                <w:bCs/>
                <w:color w:val="000000" w:themeColor="text1"/>
                <w:sz w:val="18"/>
                <w:szCs w:val="18"/>
                <w:lang w:eastAsia="en-GB"/>
              </w:rPr>
              <w:t xml:space="preserve">and </w:t>
            </w:r>
          </w:p>
          <w:p w14:paraId="4068E809" w14:textId="77777777" w:rsidR="00C2315D" w:rsidRPr="00A469B0" w:rsidRDefault="00C2315D" w:rsidP="00C2315D">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b/>
                <w:bCs/>
                <w:color w:val="000000" w:themeColor="text1"/>
                <w:sz w:val="18"/>
                <w:szCs w:val="18"/>
                <w:lang w:eastAsia="en-GB"/>
              </w:rPr>
            </w:pPr>
            <w:r w:rsidRPr="00A469B0">
              <w:rPr>
                <w:rFonts w:ascii="Arial" w:eastAsia="Arial" w:hAnsi="Arial" w:cs="Arial"/>
                <w:b/>
                <w:bCs/>
                <w:color w:val="000000" w:themeColor="text1"/>
                <w:sz w:val="18"/>
                <w:szCs w:val="18"/>
                <w:lang w:eastAsia="en-GB"/>
              </w:rPr>
              <w:t xml:space="preserve">         </w:t>
            </w:r>
            <w:r w:rsidRPr="00A469B0">
              <w:rPr>
                <w:rFonts w:ascii="Arial" w:eastAsia="Arial" w:hAnsi="Arial" w:cs="Arial"/>
                <w:color w:val="000000" w:themeColor="text1"/>
                <w:sz w:val="18"/>
                <w:szCs w:val="18"/>
                <w:lang w:eastAsia="en-GB"/>
              </w:rPr>
              <w:t xml:space="preserve">Content </w:t>
            </w:r>
            <w:r w:rsidRPr="00A469B0">
              <w:rPr>
                <w:rFonts w:ascii="Arial" w:eastAsia="Arial" w:hAnsi="Arial" w:cs="Arial"/>
                <w:b/>
                <w:bCs/>
                <w:color w:val="000000" w:themeColor="text1"/>
                <w:sz w:val="18"/>
                <w:szCs w:val="18"/>
                <w:lang w:eastAsia="en-GB"/>
              </w:rPr>
              <w:t>containing</w:t>
            </w:r>
          </w:p>
          <w:p w14:paraId="3B300729" w14:textId="390C7446" w:rsidR="00C2315D" w:rsidRPr="00A469B0" w:rsidRDefault="00C2315D" w:rsidP="004F59E6">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Unicode MS" w:hAnsi="Arial" w:cs="Arial"/>
                <w:iCs/>
                <w:color w:val="000000" w:themeColor="text1"/>
                <w:sz w:val="18"/>
                <w:szCs w:val="18"/>
              </w:rPr>
            </w:pPr>
            <w:r w:rsidRPr="00A469B0">
              <w:rPr>
                <w:rFonts w:ascii="Arial" w:eastAsia="Arial" w:hAnsi="Arial" w:cs="Arial"/>
                <w:b/>
                <w:bCs/>
                <w:color w:val="000000" w:themeColor="text1"/>
                <w:sz w:val="18"/>
                <w:szCs w:val="18"/>
                <w:lang w:eastAsia="en-GB"/>
              </w:rPr>
              <w:tab/>
            </w:r>
            <w:r w:rsidRPr="00A469B0">
              <w:rPr>
                <w:rFonts w:ascii="Arial" w:eastAsia="Arial" w:hAnsi="Arial" w:cs="Arial"/>
                <w:b/>
                <w:bCs/>
                <w:color w:val="000000" w:themeColor="text1"/>
                <w:sz w:val="18"/>
                <w:szCs w:val="18"/>
                <w:lang w:eastAsia="en-GB"/>
              </w:rPr>
              <w:tab/>
            </w:r>
            <w:r w:rsidRPr="00A469B0">
              <w:rPr>
                <w:rFonts w:ascii="Arial" w:eastAsia="Arial" w:hAnsi="Arial" w:cs="Arial"/>
                <w:b/>
                <w:bCs/>
                <w:color w:val="000000" w:themeColor="text1"/>
                <w:sz w:val="18"/>
                <w:szCs w:val="18"/>
                <w:lang w:eastAsia="en-GB"/>
              </w:rPr>
              <w:tab/>
            </w:r>
            <w:r w:rsidRPr="00A469B0">
              <w:rPr>
                <w:rFonts w:ascii="Arial" w:eastAsia="Arial" w:hAnsi="Arial" w:cs="Arial"/>
                <w:bCs/>
                <w:color w:val="000000" w:themeColor="text1"/>
                <w:sz w:val="18"/>
                <w:szCs w:val="18"/>
                <w:lang w:eastAsia="en-GB"/>
              </w:rPr>
              <w:t>softwareCompaign resource</w:t>
            </w:r>
            <w:r w:rsidR="00917B1B">
              <w:rPr>
                <w:rFonts w:ascii="Arial" w:eastAsia="Wingdings" w:hAnsi="Arial" w:cs="Arial"/>
                <w:sz w:val="18"/>
                <w:szCs w:val="18"/>
              </w:rPr>
              <w:t xml:space="preserve"> representation</w:t>
            </w:r>
            <w:r w:rsidRPr="00A469B0">
              <w:rPr>
                <w:rFonts w:ascii="Arial" w:eastAsia="Arial" w:hAnsi="Arial" w:cs="Arial"/>
                <w:b/>
                <w:bCs/>
                <w:color w:val="000000" w:themeColor="text1"/>
                <w:sz w:val="18"/>
                <w:szCs w:val="18"/>
                <w:lang w:eastAsia="en-GB"/>
              </w:rPr>
              <w:t xml:space="preserve"> containing</w:t>
            </w:r>
          </w:p>
          <w:p w14:paraId="50C8796A" w14:textId="3ABBFC48" w:rsidR="00417E8B" w:rsidRPr="00A469B0" w:rsidRDefault="00C2315D" w:rsidP="006E44C1">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b/>
                <w:bCs/>
                <w:color w:val="000000" w:themeColor="text1"/>
                <w:sz w:val="18"/>
                <w:szCs w:val="18"/>
                <w:lang w:eastAsia="en-GB"/>
              </w:rPr>
            </w:pPr>
            <w:r w:rsidRPr="00A469B0">
              <w:rPr>
                <w:rFonts w:ascii="Arial" w:eastAsia="Arial Unicode MS" w:hAnsi="Arial" w:cs="Arial"/>
                <w:iCs/>
                <w:color w:val="000000" w:themeColor="text1"/>
                <w:sz w:val="18"/>
                <w:szCs w:val="18"/>
              </w:rPr>
              <w:tab/>
            </w:r>
            <w:r w:rsidRPr="00A469B0">
              <w:rPr>
                <w:rFonts w:ascii="Arial" w:eastAsia="Arial Unicode MS" w:hAnsi="Arial" w:cs="Arial"/>
                <w:iCs/>
                <w:color w:val="000000" w:themeColor="text1"/>
                <w:sz w:val="18"/>
                <w:szCs w:val="18"/>
              </w:rPr>
              <w:tab/>
            </w:r>
            <w:r w:rsidRPr="00A469B0">
              <w:rPr>
                <w:rFonts w:ascii="Arial" w:eastAsia="Arial Unicode MS" w:hAnsi="Arial" w:cs="Arial"/>
                <w:iCs/>
                <w:color w:val="000000" w:themeColor="text1"/>
                <w:sz w:val="18"/>
                <w:szCs w:val="18"/>
              </w:rPr>
              <w:tab/>
            </w:r>
            <w:r w:rsidRPr="00A469B0">
              <w:rPr>
                <w:rFonts w:ascii="Arial" w:eastAsia="Arial Unicode MS" w:hAnsi="Arial" w:cs="Arial"/>
                <w:iCs/>
                <w:color w:val="000000" w:themeColor="text1"/>
                <w:sz w:val="18"/>
                <w:szCs w:val="18"/>
              </w:rPr>
              <w:tab/>
            </w:r>
            <w:r w:rsidRPr="00A469B0">
              <w:rPr>
                <w:rFonts w:ascii="Arial" w:eastAsia="Wingdings" w:hAnsi="Arial" w:cs="Arial"/>
                <w:color w:val="000000" w:themeColor="text1"/>
                <w:sz w:val="18"/>
                <w:szCs w:val="18"/>
              </w:rPr>
              <w:t xml:space="preserve">camapaignStatus attribute </w:t>
            </w:r>
            <w:r w:rsidRPr="00A469B0">
              <w:rPr>
                <w:rFonts w:ascii="Arial" w:eastAsia="Wingdings" w:hAnsi="Arial" w:cs="Arial"/>
                <w:b/>
                <w:color w:val="000000" w:themeColor="text1"/>
                <w:sz w:val="18"/>
                <w:szCs w:val="18"/>
              </w:rPr>
              <w:t>set to</w:t>
            </w:r>
            <w:r w:rsidRPr="00A469B0">
              <w:rPr>
                <w:rFonts w:ascii="Arial" w:eastAsia="Wingdings" w:hAnsi="Arial" w:cs="Arial"/>
                <w:color w:val="000000" w:themeColor="text1"/>
                <w:sz w:val="18"/>
                <w:szCs w:val="18"/>
              </w:rPr>
              <w:t xml:space="preserve"> </w:t>
            </w:r>
            <w:r w:rsidRPr="00A469B0">
              <w:rPr>
                <w:rFonts w:ascii="Arial" w:hAnsi="Arial" w:cs="Arial"/>
                <w:i/>
                <w:color w:val="000000" w:themeColor="text1"/>
                <w:sz w:val="18"/>
                <w:szCs w:val="18"/>
              </w:rPr>
              <w:t>CAMPAIGN_STATUS</w:t>
            </w:r>
          </w:p>
          <w:p w14:paraId="35E6A596" w14:textId="77777777" w:rsidR="00417E8B" w:rsidRPr="00A469B0" w:rsidRDefault="00417E8B" w:rsidP="00397978">
            <w:pPr>
              <w:keepNext/>
              <w:keepLines/>
              <w:snapToGrid w:val="0"/>
              <w:spacing w:after="0"/>
              <w:rPr>
                <w:rFonts w:ascii="Arial" w:eastAsia="Arial" w:hAnsi="Arial" w:cs="Arial"/>
                <w:b/>
                <w:color w:val="000000" w:themeColor="text1"/>
                <w:sz w:val="18"/>
                <w:szCs w:val="18"/>
                <w:lang w:eastAsia="en-GB"/>
              </w:rPr>
            </w:pPr>
            <w:r w:rsidRPr="00A469B0">
              <w:rPr>
                <w:rFonts w:ascii="Arial" w:hAnsi="Arial" w:cs="Arial"/>
                <w:b/>
                <w:color w:val="000000" w:themeColor="text1"/>
                <w:sz w:val="18"/>
                <w:szCs w:val="18"/>
              </w:rPr>
              <w:t>}</w:t>
            </w:r>
          </w:p>
        </w:tc>
        <w:tc>
          <w:tcPr>
            <w:tcW w:w="1573" w:type="dxa"/>
            <w:tcBorders>
              <w:top w:val="single" w:sz="4" w:space="0" w:color="000000"/>
              <w:left w:val="single" w:sz="4" w:space="0" w:color="000000"/>
              <w:bottom w:val="single" w:sz="4" w:space="0" w:color="000000"/>
              <w:right w:val="single" w:sz="4" w:space="0" w:color="000000"/>
            </w:tcBorders>
            <w:vAlign w:val="center"/>
            <w:hideMark/>
          </w:tcPr>
          <w:p w14:paraId="6C6B294E" w14:textId="6E6F19D2" w:rsidR="00417E8B" w:rsidRPr="00A469B0" w:rsidRDefault="003F169A" w:rsidP="00397978">
            <w:pPr>
              <w:pStyle w:val="TAL"/>
              <w:snapToGrid w:val="0"/>
              <w:jc w:val="center"/>
              <w:rPr>
                <w:rFonts w:cs="Arial"/>
                <w:b/>
                <w:color w:val="000000" w:themeColor="text1"/>
                <w:kern w:val="2"/>
                <w:szCs w:val="18"/>
              </w:rPr>
            </w:pPr>
            <w:r>
              <w:rPr>
                <w:rFonts w:eastAsia="Arial" w:cs="Arial"/>
                <w:color w:val="000000" w:themeColor="text1"/>
                <w:szCs w:val="18"/>
                <w:lang w:eastAsia="en-GB"/>
              </w:rPr>
              <w:t xml:space="preserve">AE </w:t>
            </w:r>
            <w:r w:rsidRPr="00A469B0">
              <w:rPr>
                <w:rFonts w:cs="Arial"/>
                <w:color w:val="000000" w:themeColor="text1"/>
                <w:szCs w:val="18"/>
                <w:lang w:val="en-US" w:eastAsia="ko-KR"/>
              </w:rPr>
              <w:sym w:font="Wingdings" w:char="F0E0"/>
            </w:r>
            <w:r w:rsidRPr="00A469B0">
              <w:rPr>
                <w:rFonts w:cs="Arial"/>
                <w:color w:val="000000" w:themeColor="text1"/>
                <w:szCs w:val="18"/>
                <w:lang w:val="en-US" w:eastAsia="ko-KR"/>
              </w:rPr>
              <w:t xml:space="preserve"> </w:t>
            </w:r>
            <w:r w:rsidR="00417E8B" w:rsidRPr="00A469B0">
              <w:rPr>
                <w:rFonts w:eastAsia="Arial" w:cs="Arial"/>
                <w:color w:val="000000" w:themeColor="text1"/>
                <w:szCs w:val="18"/>
                <w:lang w:eastAsia="en-GB"/>
              </w:rPr>
              <w:t>IUT</w:t>
            </w:r>
          </w:p>
        </w:tc>
      </w:tr>
      <w:tr w:rsidR="00417E8B" w:rsidRPr="00A469B0" w14:paraId="4E49AAB8" w14:textId="77777777" w:rsidTr="00397978">
        <w:trPr>
          <w:trHeight w:val="917"/>
          <w:jc w:val="center"/>
        </w:trPr>
        <w:tc>
          <w:tcPr>
            <w:tcW w:w="1853" w:type="dxa"/>
            <w:vMerge/>
            <w:tcBorders>
              <w:top w:val="single" w:sz="4" w:space="0" w:color="000000"/>
              <w:left w:val="single" w:sz="4" w:space="0" w:color="000000"/>
              <w:bottom w:val="single" w:sz="4" w:space="0" w:color="000000"/>
              <w:right w:val="single" w:sz="4" w:space="0" w:color="000000"/>
            </w:tcBorders>
            <w:vAlign w:val="center"/>
            <w:hideMark/>
          </w:tcPr>
          <w:p w14:paraId="70CA0A80" w14:textId="643FEFC5" w:rsidR="00417E8B" w:rsidRPr="00A469B0" w:rsidRDefault="00417E8B" w:rsidP="00397978">
            <w:pPr>
              <w:overflowPunct/>
              <w:autoSpaceDE/>
              <w:autoSpaceDN/>
              <w:adjustRightInd/>
              <w:spacing w:after="0"/>
              <w:rPr>
                <w:rFonts w:ascii="Arial" w:hAnsi="Arial" w:cs="Arial"/>
                <w:b/>
                <w:color w:val="000000" w:themeColor="text1"/>
                <w:kern w:val="2"/>
                <w:sz w:val="18"/>
                <w:szCs w:val="18"/>
              </w:rPr>
            </w:pPr>
          </w:p>
        </w:tc>
        <w:tc>
          <w:tcPr>
            <w:tcW w:w="6379" w:type="dxa"/>
            <w:gridSpan w:val="2"/>
            <w:tcBorders>
              <w:top w:val="single" w:sz="4" w:space="0" w:color="000000"/>
              <w:left w:val="single" w:sz="4" w:space="0" w:color="000000"/>
              <w:bottom w:val="single" w:sz="4" w:space="0" w:color="000000"/>
              <w:right w:val="single" w:sz="4" w:space="0" w:color="000000"/>
            </w:tcBorders>
            <w:hideMark/>
          </w:tcPr>
          <w:p w14:paraId="1201D26E" w14:textId="77777777" w:rsidR="00417E8B" w:rsidRPr="00A469B0" w:rsidRDefault="00417E8B" w:rsidP="00397978">
            <w:pPr>
              <w:pStyle w:val="TAL"/>
              <w:snapToGrid w:val="0"/>
              <w:rPr>
                <w:rFonts w:eastAsia="Arial" w:cs="Arial"/>
                <w:color w:val="000000" w:themeColor="text1"/>
                <w:szCs w:val="18"/>
                <w:lang w:eastAsia="en-GB"/>
              </w:rPr>
            </w:pPr>
            <w:r w:rsidRPr="00A469B0">
              <w:rPr>
                <w:rFonts w:eastAsia="Arial" w:cs="Arial"/>
                <w:b/>
                <w:color w:val="000000" w:themeColor="text1"/>
                <w:szCs w:val="18"/>
                <w:lang w:eastAsia="en-GB"/>
              </w:rPr>
              <w:t>then {</w:t>
            </w:r>
          </w:p>
          <w:p w14:paraId="70C1A9B5" w14:textId="77777777" w:rsidR="00C2315D" w:rsidRPr="00A469B0" w:rsidRDefault="00417E8B" w:rsidP="00C2315D">
            <w:pPr>
              <w:keepNext/>
              <w:keepLines/>
              <w:pBdr>
                <w:top w:val="nil"/>
                <w:left w:val="nil"/>
                <w:bottom w:val="nil"/>
                <w:right w:val="nil"/>
                <w:between w:val="nil"/>
              </w:pBdr>
              <w:tabs>
                <w:tab w:val="left" w:pos="179"/>
                <w:tab w:val="left" w:pos="411"/>
                <w:tab w:val="left" w:pos="681"/>
                <w:tab w:val="left" w:pos="97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color w:val="000000" w:themeColor="text1"/>
                <w:sz w:val="18"/>
                <w:szCs w:val="18"/>
                <w:lang w:eastAsia="en-GB"/>
              </w:rPr>
            </w:pPr>
            <w:r w:rsidRPr="00A469B0">
              <w:rPr>
                <w:rFonts w:cs="Arial"/>
                <w:color w:val="000000" w:themeColor="text1"/>
                <w:szCs w:val="18"/>
              </w:rPr>
              <w:t xml:space="preserve">      </w:t>
            </w:r>
            <w:r w:rsidR="00C2315D" w:rsidRPr="00A469B0">
              <w:rPr>
                <w:rFonts w:ascii="Arial" w:eastAsia="Arial" w:hAnsi="Arial" w:cs="Arial"/>
                <w:color w:val="000000" w:themeColor="text1"/>
                <w:sz w:val="18"/>
                <w:szCs w:val="18"/>
                <w:lang w:eastAsia="en-GB"/>
              </w:rPr>
              <w:t xml:space="preserve">the IUT </w:t>
            </w:r>
            <w:r w:rsidR="00C2315D" w:rsidRPr="00A469B0">
              <w:rPr>
                <w:rFonts w:ascii="Arial" w:eastAsia="Arial" w:hAnsi="Arial" w:cs="Arial"/>
                <w:b/>
                <w:bCs/>
                <w:color w:val="000000" w:themeColor="text1"/>
                <w:sz w:val="18"/>
                <w:szCs w:val="18"/>
                <w:lang w:eastAsia="en-GB"/>
              </w:rPr>
              <w:t>sends</w:t>
            </w:r>
            <w:r w:rsidR="00C2315D" w:rsidRPr="00A469B0">
              <w:rPr>
                <w:rFonts w:ascii="Arial" w:eastAsia="Arial" w:hAnsi="Arial" w:cs="Arial"/>
                <w:color w:val="000000" w:themeColor="text1"/>
                <w:sz w:val="18"/>
                <w:szCs w:val="18"/>
                <w:lang w:eastAsia="en-GB"/>
              </w:rPr>
              <w:t xml:space="preserve"> a valid Response </w:t>
            </w:r>
            <w:r w:rsidR="00C2315D" w:rsidRPr="00A469B0">
              <w:rPr>
                <w:rFonts w:ascii="Arial" w:eastAsia="Arial" w:hAnsi="Arial" w:cs="Arial"/>
                <w:b/>
                <w:color w:val="000000" w:themeColor="text1"/>
                <w:sz w:val="18"/>
                <w:szCs w:val="18"/>
                <w:lang w:eastAsia="en-GB"/>
              </w:rPr>
              <w:t>containing</w:t>
            </w:r>
            <w:r w:rsidR="00C2315D" w:rsidRPr="00A469B0">
              <w:rPr>
                <w:rFonts w:ascii="Arial" w:eastAsia="Arial" w:hAnsi="Arial" w:cs="Arial"/>
                <w:color w:val="000000" w:themeColor="text1"/>
                <w:sz w:val="18"/>
                <w:szCs w:val="18"/>
                <w:lang w:eastAsia="en-GB"/>
              </w:rPr>
              <w:t xml:space="preserve"> </w:t>
            </w:r>
          </w:p>
          <w:p w14:paraId="50987F56" w14:textId="59C35DD6" w:rsidR="00C2315D" w:rsidRPr="00A469B0" w:rsidRDefault="00C2315D" w:rsidP="00C2315D">
            <w:pPr>
              <w:keepNext/>
              <w:keepLines/>
              <w:snapToGrid w:val="0"/>
              <w:spacing w:after="0"/>
              <w:rPr>
                <w:rFonts w:ascii="Arial" w:hAnsi="Arial" w:cs="Arial"/>
                <w:b/>
                <w:color w:val="000000" w:themeColor="text1"/>
                <w:sz w:val="18"/>
                <w:szCs w:val="18"/>
              </w:rPr>
            </w:pPr>
            <w:r w:rsidRPr="00A469B0">
              <w:rPr>
                <w:rFonts w:ascii="Arial" w:hAnsi="Arial" w:cs="Arial"/>
                <w:color w:val="000000" w:themeColor="text1"/>
                <w:sz w:val="18"/>
                <w:szCs w:val="18"/>
              </w:rPr>
              <w:t xml:space="preserve">          Response Status Code </w:t>
            </w:r>
            <w:r w:rsidRPr="00A469B0">
              <w:rPr>
                <w:rFonts w:ascii="Arial" w:hAnsi="Arial" w:cs="Arial"/>
                <w:b/>
                <w:color w:val="000000" w:themeColor="text1"/>
                <w:sz w:val="18"/>
                <w:szCs w:val="18"/>
              </w:rPr>
              <w:t xml:space="preserve">set </w:t>
            </w:r>
            <w:r w:rsidRPr="00A469B0">
              <w:rPr>
                <w:rFonts w:ascii="Arial" w:hAnsi="Arial" w:cs="Arial"/>
                <w:b/>
                <w:color w:val="000000" w:themeColor="text1"/>
                <w:sz w:val="18"/>
                <w:szCs w:val="18"/>
                <w:lang w:eastAsia="ko-KR"/>
              </w:rPr>
              <w:t xml:space="preserve">to </w:t>
            </w:r>
            <w:r w:rsidRPr="00A469B0">
              <w:rPr>
                <w:rFonts w:ascii="Arial" w:hAnsi="Arial" w:cs="Arial"/>
                <w:color w:val="000000" w:themeColor="text1"/>
                <w:sz w:val="18"/>
                <w:szCs w:val="18"/>
                <w:lang w:eastAsia="ja-JP"/>
              </w:rPr>
              <w:t>4005</w:t>
            </w:r>
            <w:r w:rsidRPr="00A469B0">
              <w:rPr>
                <w:rFonts w:ascii="Arial" w:hAnsi="Arial" w:cs="Arial"/>
                <w:color w:val="000000" w:themeColor="text1"/>
                <w:sz w:val="18"/>
                <w:szCs w:val="18"/>
              </w:rPr>
              <w:t xml:space="preserve"> (OPERATION_NOT_ALLOWED)</w:t>
            </w:r>
          </w:p>
          <w:p w14:paraId="56A3A065" w14:textId="490F7328" w:rsidR="00417E8B" w:rsidRPr="00A469B0" w:rsidRDefault="00417E8B" w:rsidP="00397978">
            <w:pPr>
              <w:pStyle w:val="TAL"/>
              <w:snapToGrid w:val="0"/>
              <w:rPr>
                <w:rFonts w:cs="Arial"/>
                <w:b/>
                <w:color w:val="000000" w:themeColor="text1"/>
                <w:szCs w:val="18"/>
              </w:rPr>
            </w:pPr>
            <w:r w:rsidRPr="00A469B0">
              <w:rPr>
                <w:rFonts w:eastAsia="Arial" w:cs="Arial"/>
                <w:b/>
                <w:color w:val="000000" w:themeColor="text1"/>
                <w:szCs w:val="18"/>
                <w:lang w:eastAsia="en-GB"/>
              </w:rPr>
              <w:t>}</w:t>
            </w:r>
          </w:p>
        </w:tc>
        <w:tc>
          <w:tcPr>
            <w:tcW w:w="1573" w:type="dxa"/>
            <w:tcBorders>
              <w:top w:val="single" w:sz="4" w:space="0" w:color="000000"/>
              <w:left w:val="single" w:sz="4" w:space="0" w:color="000000"/>
              <w:bottom w:val="single" w:sz="4" w:space="0" w:color="000000"/>
              <w:right w:val="single" w:sz="4" w:space="0" w:color="000000"/>
            </w:tcBorders>
            <w:vAlign w:val="center"/>
          </w:tcPr>
          <w:p w14:paraId="5E4D15C9" w14:textId="77777777" w:rsidR="00417E8B" w:rsidRPr="00A469B0" w:rsidRDefault="00417E8B" w:rsidP="00397978">
            <w:pPr>
              <w:pStyle w:val="TAL"/>
              <w:snapToGrid w:val="0"/>
              <w:jc w:val="center"/>
              <w:rPr>
                <w:rFonts w:cs="Arial"/>
                <w:color w:val="000000" w:themeColor="text1"/>
                <w:szCs w:val="18"/>
                <w:lang w:eastAsia="ko-KR"/>
              </w:rPr>
            </w:pPr>
            <w:r w:rsidRPr="00A469B0">
              <w:rPr>
                <w:rFonts w:eastAsia="Arial" w:cs="Arial"/>
                <w:color w:val="000000" w:themeColor="text1"/>
                <w:szCs w:val="18"/>
                <w:lang w:eastAsia="en-GB"/>
              </w:rPr>
              <w:t xml:space="preserve">IUT </w:t>
            </w:r>
            <w:r w:rsidRPr="00A469B0">
              <w:rPr>
                <w:rFonts w:cs="Arial"/>
                <w:color w:val="000000" w:themeColor="text1"/>
                <w:szCs w:val="18"/>
                <w:lang w:val="en-US" w:eastAsia="ko-KR"/>
              </w:rPr>
              <w:sym w:font="Wingdings" w:char="F0E0"/>
            </w:r>
            <w:r w:rsidRPr="00A469B0">
              <w:rPr>
                <w:rFonts w:cs="Arial"/>
                <w:color w:val="000000" w:themeColor="text1"/>
                <w:szCs w:val="18"/>
                <w:lang w:val="en-US" w:eastAsia="ko-KR"/>
              </w:rPr>
              <w:t xml:space="preserve"> </w:t>
            </w:r>
            <w:r w:rsidRPr="00A469B0">
              <w:rPr>
                <w:rFonts w:eastAsia="Times New Roman" w:cs="Arial"/>
                <w:color w:val="000000" w:themeColor="text1"/>
                <w:szCs w:val="18"/>
                <w:lang w:eastAsia="ko-KR"/>
              </w:rPr>
              <w:t>AE</w:t>
            </w:r>
          </w:p>
        </w:tc>
      </w:tr>
    </w:tbl>
    <w:p w14:paraId="0B917EF3" w14:textId="77777777" w:rsidR="00417E8B" w:rsidRPr="00A469B0" w:rsidRDefault="00417E8B" w:rsidP="00410DBF">
      <w:pPr>
        <w:rPr>
          <w:rFonts w:ascii="Arial" w:hAnsi="Arial" w:cs="Arial"/>
          <w:color w:val="000000" w:themeColor="text1"/>
          <w:sz w:val="18"/>
          <w:szCs w:val="18"/>
          <w:lang w:val="x-none"/>
        </w:rPr>
      </w:pPr>
    </w:p>
    <w:tbl>
      <w:tblPr>
        <w:tblStyle w:val="TableGrid"/>
        <w:tblW w:w="9678" w:type="dxa"/>
        <w:tblInd w:w="-185" w:type="dxa"/>
        <w:tblLook w:val="04A0" w:firstRow="1" w:lastRow="0" w:firstColumn="1" w:lastColumn="0" w:noHBand="0" w:noVBand="1"/>
      </w:tblPr>
      <w:tblGrid>
        <w:gridCol w:w="5425"/>
        <w:gridCol w:w="4253"/>
      </w:tblGrid>
      <w:tr w:rsidR="00A469B0" w:rsidRPr="00A469B0" w14:paraId="45A63184" w14:textId="77777777" w:rsidTr="006E44C1">
        <w:tc>
          <w:tcPr>
            <w:tcW w:w="5425" w:type="dxa"/>
          </w:tcPr>
          <w:p w14:paraId="347809C3" w14:textId="09118937" w:rsidR="00C2315D" w:rsidRPr="00A469B0" w:rsidRDefault="00C2315D" w:rsidP="006E44C1">
            <w:pPr>
              <w:jc w:val="center"/>
              <w:rPr>
                <w:rFonts w:ascii="Arial" w:hAnsi="Arial" w:cs="Arial"/>
                <w:b/>
                <w:color w:val="000000" w:themeColor="text1"/>
                <w:sz w:val="18"/>
                <w:szCs w:val="18"/>
              </w:rPr>
            </w:pPr>
            <w:r w:rsidRPr="00A469B0">
              <w:rPr>
                <w:rFonts w:ascii="Arial" w:hAnsi="Arial" w:cs="Arial"/>
                <w:b/>
                <w:color w:val="000000" w:themeColor="text1"/>
                <w:sz w:val="18"/>
                <w:szCs w:val="18"/>
              </w:rPr>
              <w:t>TP Id</w:t>
            </w:r>
          </w:p>
        </w:tc>
        <w:tc>
          <w:tcPr>
            <w:tcW w:w="4253" w:type="dxa"/>
          </w:tcPr>
          <w:p w14:paraId="7C1B5727" w14:textId="26E916F9" w:rsidR="00C2315D" w:rsidRPr="00A469B0" w:rsidRDefault="00C2315D" w:rsidP="006E44C1">
            <w:pPr>
              <w:jc w:val="center"/>
              <w:rPr>
                <w:rFonts w:ascii="Arial" w:hAnsi="Arial" w:cs="Arial"/>
                <w:b/>
                <w:i/>
                <w:color w:val="000000" w:themeColor="text1"/>
                <w:sz w:val="18"/>
                <w:szCs w:val="18"/>
              </w:rPr>
            </w:pPr>
            <w:r w:rsidRPr="00A469B0">
              <w:rPr>
                <w:rFonts w:ascii="Arial" w:hAnsi="Arial" w:cs="Arial"/>
                <w:b/>
                <w:i/>
                <w:color w:val="000000" w:themeColor="text1"/>
                <w:sz w:val="18"/>
                <w:szCs w:val="18"/>
              </w:rPr>
              <w:t>CAMPAIGN_STATUS</w:t>
            </w:r>
          </w:p>
        </w:tc>
      </w:tr>
      <w:tr w:rsidR="00A469B0" w:rsidRPr="00A469B0" w14:paraId="4CD31859" w14:textId="77777777" w:rsidTr="006E44C1">
        <w:tc>
          <w:tcPr>
            <w:tcW w:w="5425" w:type="dxa"/>
          </w:tcPr>
          <w:p w14:paraId="13C67E9B" w14:textId="7D0D513D" w:rsidR="00C2315D" w:rsidRPr="00A469B0" w:rsidRDefault="00C2315D" w:rsidP="00410DBF">
            <w:pPr>
              <w:rPr>
                <w:rFonts w:ascii="Arial" w:hAnsi="Arial" w:cs="Arial"/>
                <w:color w:val="000000" w:themeColor="text1"/>
                <w:sz w:val="18"/>
                <w:szCs w:val="18"/>
                <w:lang w:val="x-none"/>
              </w:rPr>
            </w:pPr>
            <w:r w:rsidRPr="00A469B0">
              <w:rPr>
                <w:rFonts w:ascii="Arial" w:hAnsi="Arial" w:cs="Arial"/>
                <w:color w:val="000000" w:themeColor="text1"/>
                <w:sz w:val="18"/>
                <w:szCs w:val="18"/>
              </w:rPr>
              <w:t>TP/oneM2M/CSE/SM/00</w:t>
            </w:r>
            <w:r w:rsidR="00D47A6D" w:rsidRPr="00A469B0">
              <w:rPr>
                <w:rFonts w:ascii="Arial" w:hAnsi="Arial" w:cs="Arial"/>
                <w:color w:val="000000" w:themeColor="text1"/>
                <w:sz w:val="18"/>
                <w:szCs w:val="18"/>
              </w:rPr>
              <w:t>2</w:t>
            </w:r>
            <w:ins w:id="1232" w:author="xflow R04" w:date="2021-11-09T12:23:00Z">
              <w:r w:rsidR="001115F8">
                <w:rPr>
                  <w:rFonts w:ascii="Arial" w:hAnsi="Arial" w:cs="Arial"/>
                  <w:color w:val="000000" w:themeColor="text1"/>
                  <w:sz w:val="18"/>
                  <w:szCs w:val="18"/>
                </w:rPr>
                <w:t>4</w:t>
              </w:r>
            </w:ins>
            <w:del w:id="1233" w:author="xflow R04" w:date="2021-11-09T12:23:00Z">
              <w:r w:rsidR="00CD7982" w:rsidDel="001115F8">
                <w:rPr>
                  <w:rFonts w:ascii="Arial" w:hAnsi="Arial" w:cs="Arial"/>
                  <w:color w:val="000000" w:themeColor="text1"/>
                  <w:sz w:val="18"/>
                  <w:szCs w:val="18"/>
                </w:rPr>
                <w:delText>3</w:delText>
              </w:r>
            </w:del>
            <w:r w:rsidRPr="00A469B0">
              <w:rPr>
                <w:rFonts w:ascii="Arial" w:hAnsi="Arial" w:cs="Arial"/>
                <w:color w:val="000000" w:themeColor="text1"/>
                <w:sz w:val="18"/>
                <w:szCs w:val="18"/>
              </w:rPr>
              <w:t>/CANCEL</w:t>
            </w:r>
          </w:p>
        </w:tc>
        <w:tc>
          <w:tcPr>
            <w:tcW w:w="4253" w:type="dxa"/>
          </w:tcPr>
          <w:p w14:paraId="40F3B821" w14:textId="7B5EA2B4" w:rsidR="00C2315D" w:rsidRPr="00A469B0" w:rsidRDefault="00C2315D" w:rsidP="006E44C1">
            <w:pPr>
              <w:jc w:val="center"/>
              <w:rPr>
                <w:rFonts w:ascii="Arial" w:hAnsi="Arial" w:cs="Arial"/>
                <w:color w:val="000000" w:themeColor="text1"/>
                <w:sz w:val="18"/>
                <w:szCs w:val="18"/>
                <w:lang w:val="x-none"/>
              </w:rPr>
            </w:pPr>
            <w:r w:rsidRPr="00A469B0">
              <w:rPr>
                <w:rFonts w:ascii="Arial" w:eastAsia="Wingdings" w:hAnsi="Arial" w:cs="Arial"/>
                <w:color w:val="000000" w:themeColor="text1"/>
                <w:sz w:val="18"/>
                <w:szCs w:val="18"/>
              </w:rPr>
              <w:t>CANCELLING</w:t>
            </w:r>
          </w:p>
        </w:tc>
      </w:tr>
      <w:tr w:rsidR="00A469B0" w:rsidRPr="00A469B0" w14:paraId="7BD36FD4" w14:textId="77777777" w:rsidTr="006E44C1">
        <w:tc>
          <w:tcPr>
            <w:tcW w:w="5425" w:type="dxa"/>
          </w:tcPr>
          <w:p w14:paraId="5959F249" w14:textId="02F29424" w:rsidR="00C2315D" w:rsidRPr="00A469B0" w:rsidRDefault="00C2315D" w:rsidP="00410DBF">
            <w:pPr>
              <w:rPr>
                <w:rFonts w:ascii="Arial" w:hAnsi="Arial" w:cs="Arial"/>
                <w:color w:val="000000" w:themeColor="text1"/>
                <w:sz w:val="18"/>
                <w:szCs w:val="18"/>
                <w:lang w:val="x-none"/>
              </w:rPr>
            </w:pPr>
            <w:r w:rsidRPr="00A469B0">
              <w:rPr>
                <w:rFonts w:ascii="Arial" w:hAnsi="Arial" w:cs="Arial"/>
                <w:color w:val="000000" w:themeColor="text1"/>
                <w:sz w:val="18"/>
                <w:szCs w:val="18"/>
              </w:rPr>
              <w:t>TP/oneM2M/CSE/SM/00</w:t>
            </w:r>
            <w:r w:rsidR="00D47A6D" w:rsidRPr="00A469B0">
              <w:rPr>
                <w:rFonts w:ascii="Arial" w:hAnsi="Arial" w:cs="Arial"/>
                <w:color w:val="000000" w:themeColor="text1"/>
                <w:sz w:val="18"/>
                <w:szCs w:val="18"/>
              </w:rPr>
              <w:t>2</w:t>
            </w:r>
            <w:ins w:id="1234" w:author="xflow R04" w:date="2021-11-09T12:23:00Z">
              <w:r w:rsidR="001115F8">
                <w:rPr>
                  <w:rFonts w:ascii="Arial" w:hAnsi="Arial" w:cs="Arial"/>
                  <w:color w:val="000000" w:themeColor="text1"/>
                  <w:sz w:val="18"/>
                  <w:szCs w:val="18"/>
                </w:rPr>
                <w:t>4</w:t>
              </w:r>
            </w:ins>
            <w:del w:id="1235" w:author="xflow R04" w:date="2021-11-09T12:23:00Z">
              <w:r w:rsidR="00CD7982" w:rsidDel="001115F8">
                <w:rPr>
                  <w:rFonts w:ascii="Arial" w:hAnsi="Arial" w:cs="Arial"/>
                  <w:color w:val="000000" w:themeColor="text1"/>
                  <w:sz w:val="18"/>
                  <w:szCs w:val="18"/>
                </w:rPr>
                <w:delText>3</w:delText>
              </w:r>
            </w:del>
            <w:r w:rsidRPr="00A469B0">
              <w:rPr>
                <w:rFonts w:ascii="Arial" w:hAnsi="Arial" w:cs="Arial"/>
                <w:color w:val="000000" w:themeColor="text1"/>
                <w:sz w:val="18"/>
                <w:szCs w:val="18"/>
              </w:rPr>
              <w:t>/INITIATE</w:t>
            </w:r>
          </w:p>
        </w:tc>
        <w:tc>
          <w:tcPr>
            <w:tcW w:w="4253" w:type="dxa"/>
          </w:tcPr>
          <w:p w14:paraId="6AB0C032" w14:textId="45E28488" w:rsidR="00C2315D" w:rsidRPr="00A469B0" w:rsidRDefault="00C2315D" w:rsidP="006E44C1">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jc w:val="center"/>
              <w:textAlignment w:val="auto"/>
              <w:rPr>
                <w:rFonts w:ascii="Arial" w:eastAsia="Wingdings" w:hAnsi="Arial" w:cs="Arial"/>
                <w:color w:val="000000" w:themeColor="text1"/>
                <w:sz w:val="18"/>
                <w:szCs w:val="18"/>
              </w:rPr>
            </w:pPr>
            <w:r w:rsidRPr="00A469B0">
              <w:rPr>
                <w:rFonts w:ascii="Arial" w:eastAsia="Wingdings" w:hAnsi="Arial" w:cs="Arial"/>
                <w:color w:val="000000" w:themeColor="text1"/>
                <w:sz w:val="18"/>
                <w:szCs w:val="18"/>
              </w:rPr>
              <w:t>INITIATED</w:t>
            </w:r>
          </w:p>
        </w:tc>
      </w:tr>
    </w:tbl>
    <w:p w14:paraId="67BFE014" w14:textId="3C4F9F5F" w:rsidR="00417E8B" w:rsidRPr="00A469B0" w:rsidRDefault="00417E8B" w:rsidP="00410DBF">
      <w:pPr>
        <w:rPr>
          <w:rFonts w:ascii="Arial" w:hAnsi="Arial" w:cs="Arial"/>
          <w:color w:val="000000" w:themeColor="text1"/>
          <w:sz w:val="18"/>
          <w:szCs w:val="18"/>
          <w:lang w:val="x-none"/>
        </w:rPr>
      </w:pPr>
    </w:p>
    <w:p w14:paraId="55A1DCDF" w14:textId="3DA33D4A" w:rsidR="00AB1B84" w:rsidRDefault="00AB1B84" w:rsidP="00410DBF">
      <w:pPr>
        <w:rPr>
          <w:rFonts w:ascii="Arial" w:hAnsi="Arial" w:cs="Arial"/>
          <w:sz w:val="18"/>
          <w:szCs w:val="18"/>
          <w:lang w:val="x-none"/>
        </w:rPr>
      </w:pPr>
    </w:p>
    <w:p w14:paraId="3A731766" w14:textId="6C5583E3" w:rsidR="00AB1B84" w:rsidRDefault="00AB1B84" w:rsidP="00410DBF">
      <w:pPr>
        <w:rPr>
          <w:rFonts w:ascii="Arial" w:hAnsi="Arial" w:cs="Arial"/>
          <w:sz w:val="18"/>
          <w:szCs w:val="18"/>
          <w:lang w:val="x-none"/>
        </w:rPr>
      </w:pPr>
    </w:p>
    <w:p w14:paraId="27B18185" w14:textId="5FC28E13" w:rsidR="00AB1B84" w:rsidRDefault="00AB1B84" w:rsidP="00410DBF">
      <w:pPr>
        <w:rPr>
          <w:rFonts w:ascii="Arial" w:hAnsi="Arial" w:cs="Arial"/>
          <w:sz w:val="18"/>
          <w:szCs w:val="18"/>
          <w:lang w:val="x-none"/>
        </w:rPr>
      </w:pPr>
    </w:p>
    <w:p w14:paraId="45D16909" w14:textId="0DB75AF6" w:rsidR="00AB1B84" w:rsidRDefault="00AB1B84" w:rsidP="00410DBF">
      <w:pPr>
        <w:rPr>
          <w:rFonts w:ascii="Arial" w:hAnsi="Arial" w:cs="Arial"/>
          <w:sz w:val="18"/>
          <w:szCs w:val="18"/>
          <w:lang w:val="x-none"/>
        </w:rPr>
      </w:pPr>
    </w:p>
    <w:p w14:paraId="4E2936EE" w14:textId="1E2D1EB5" w:rsidR="00AB1B84" w:rsidRDefault="00AB1B84" w:rsidP="00410DBF">
      <w:pPr>
        <w:rPr>
          <w:rFonts w:ascii="Arial" w:hAnsi="Arial" w:cs="Arial"/>
          <w:sz w:val="18"/>
          <w:szCs w:val="18"/>
          <w:lang w:val="x-none"/>
        </w:rPr>
      </w:pPr>
    </w:p>
    <w:p w14:paraId="43FFBBDA" w14:textId="44D67994" w:rsidR="00AB1B84" w:rsidRDefault="00AB1B84" w:rsidP="00410DBF">
      <w:pPr>
        <w:rPr>
          <w:rFonts w:ascii="Arial" w:hAnsi="Arial" w:cs="Arial"/>
          <w:sz w:val="18"/>
          <w:szCs w:val="18"/>
          <w:lang w:val="x-none"/>
        </w:rPr>
      </w:pPr>
    </w:p>
    <w:p w14:paraId="7303055E" w14:textId="77777777" w:rsidR="00AB1B84" w:rsidRPr="00410DBF" w:rsidRDefault="00AB1B84" w:rsidP="00410DBF">
      <w:pPr>
        <w:rPr>
          <w:rFonts w:ascii="Arial" w:hAnsi="Arial" w:cs="Arial"/>
          <w:sz w:val="18"/>
          <w:szCs w:val="18"/>
          <w:lang w:val="x-none"/>
        </w:rPr>
      </w:pPr>
    </w:p>
    <w:p w14:paraId="5929ED17" w14:textId="77777777" w:rsidR="00410DBF" w:rsidRPr="00410DBF" w:rsidRDefault="00410DBF" w:rsidP="00410DBF">
      <w:pPr>
        <w:pStyle w:val="Heading3"/>
        <w:rPr>
          <w:rFonts w:ascii="Arial" w:hAnsi="Arial" w:cs="Arial"/>
          <w:color w:val="auto"/>
          <w:sz w:val="28"/>
          <w:szCs w:val="28"/>
        </w:rPr>
      </w:pPr>
      <w:r w:rsidRPr="00410DBF">
        <w:rPr>
          <w:rFonts w:ascii="Arial" w:hAnsi="Arial" w:cs="Arial"/>
          <w:color w:val="auto"/>
          <w:sz w:val="28"/>
          <w:szCs w:val="28"/>
        </w:rPr>
        <w:t>-----------------------End of change 1---------------------------------------------</w:t>
      </w:r>
    </w:p>
    <w:p w14:paraId="38797A2D" w14:textId="77777777" w:rsidR="00410DBF" w:rsidRDefault="00410DBF" w:rsidP="00410DBF">
      <w:pPr>
        <w:pStyle w:val="EW"/>
      </w:pPr>
      <w:bookmarkStart w:id="1236" w:name="_Toc300919392"/>
    </w:p>
    <w:p w14:paraId="2750DCA0" w14:textId="77777777" w:rsidR="00410DBF" w:rsidRDefault="00410DBF" w:rsidP="00410DBF">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CHECK LIST</w:t>
      </w:r>
    </w:p>
    <w:p w14:paraId="642CBC84" w14:textId="77777777" w:rsidR="00410DBF" w:rsidRPr="00882215" w:rsidRDefault="00410DBF" w:rsidP="00410DBF">
      <w:pPr>
        <w:numPr>
          <w:ilvl w:val="0"/>
          <w:numId w:val="1"/>
        </w:num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lastRenderedPageBreak/>
        <w:t>Does this Change Request include an</w:t>
      </w:r>
      <w:r w:rsidRPr="00882215">
        <w:rPr>
          <w:rFonts w:eastAsia="MS PGothic"/>
          <w:color w:val="365F91"/>
          <w:kern w:val="24"/>
        </w:rPr>
        <w:t xml:space="preserve"> informative introduction containing the problem(s) being solved, and a summary list of proposals.</w:t>
      </w:r>
      <w:r>
        <w:rPr>
          <w:rFonts w:eastAsia="MS PGothic"/>
          <w:color w:val="365F91"/>
          <w:kern w:val="24"/>
        </w:rPr>
        <w:t>?</w:t>
      </w:r>
    </w:p>
    <w:p w14:paraId="2348FE5A" w14:textId="77777777" w:rsidR="00410DBF" w:rsidRPr="00883855" w:rsidRDefault="00410DBF" w:rsidP="00410DBF">
      <w:pPr>
        <w:numPr>
          <w:ilvl w:val="0"/>
          <w:numId w:val="1"/>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this CR</w:t>
      </w:r>
      <w:r w:rsidRPr="00882215">
        <w:rPr>
          <w:rFonts w:eastAsia="MS PGothic"/>
          <w:color w:val="365F91"/>
          <w:kern w:val="24"/>
        </w:rPr>
        <w:t xml:space="preserve"> contain changes related to only one particular issue/problem</w:t>
      </w:r>
      <w:r>
        <w:rPr>
          <w:rFonts w:eastAsia="MS PGothic"/>
          <w:color w:val="365F91"/>
          <w:kern w:val="24"/>
        </w:rPr>
        <w:t>?</w:t>
      </w:r>
    </w:p>
    <w:p w14:paraId="425299D6" w14:textId="77777777" w:rsidR="00410DBF" w:rsidRPr="004F54DF" w:rsidRDefault="00410DBF" w:rsidP="00410DBF">
      <w:pPr>
        <w:numPr>
          <w:ilvl w:val="0"/>
          <w:numId w:val="1"/>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Have any mirror CRs been posted?</w:t>
      </w:r>
    </w:p>
    <w:p w14:paraId="75E48A18" w14:textId="77777777" w:rsidR="00410DBF" w:rsidRPr="002817F7" w:rsidRDefault="00410DBF" w:rsidP="00410DBF">
      <w:pPr>
        <w:numPr>
          <w:ilvl w:val="0"/>
          <w:numId w:val="1"/>
        </w:numPr>
        <w:pBdr>
          <w:top w:val="single" w:sz="4" w:space="1" w:color="auto"/>
          <w:left w:val="single" w:sz="4" w:space="4" w:color="auto"/>
          <w:bottom w:val="single" w:sz="4" w:space="1" w:color="auto"/>
          <w:right w:val="single" w:sz="4" w:space="4" w:color="auto"/>
        </w:pBdr>
        <w:rPr>
          <w:color w:val="365F91"/>
        </w:rPr>
      </w:pPr>
      <w:r w:rsidRPr="00AC5DD5">
        <w:rPr>
          <w:rFonts w:eastAsia="MS PGothic"/>
          <w:color w:val="365F91"/>
          <w:kern w:val="24"/>
        </w:rPr>
        <w:t xml:space="preserve">Does this Change </w:t>
      </w:r>
      <w:r w:rsidRPr="002817F7">
        <w:rPr>
          <w:rFonts w:eastAsia="MS PGothic"/>
          <w:color w:val="365F91"/>
          <w:kern w:val="24"/>
        </w:rPr>
        <w:t xml:space="preserve">Request  make </w:t>
      </w:r>
      <w:r w:rsidRPr="002817F7">
        <w:rPr>
          <w:rFonts w:eastAsia="MS PGothic"/>
          <w:b/>
          <w:color w:val="365F91"/>
          <w:kern w:val="24"/>
        </w:rPr>
        <w:t xml:space="preserve">all </w:t>
      </w:r>
      <w:r w:rsidRPr="002817F7">
        <w:rPr>
          <w:rFonts w:eastAsia="MS PGothic"/>
          <w:color w:val="365F91"/>
          <w:kern w:val="24"/>
        </w:rPr>
        <w:t xml:space="preserve">the changes necessary to address the issue or problem?  </w:t>
      </w:r>
      <w:r w:rsidRPr="00D36564">
        <w:rPr>
          <w:rFonts w:eastAsia="MS PGothic"/>
          <w:color w:val="365F91"/>
          <w:kern w:val="24"/>
        </w:rPr>
        <w:t xml:space="preserve">E.g. A change impacting 5 tables should not </w:t>
      </w:r>
      <w:r w:rsidRPr="00864E1F">
        <w:rPr>
          <w:rFonts w:eastAsia="MS PGothic"/>
          <w:color w:val="365F91"/>
          <w:kern w:val="24"/>
        </w:rPr>
        <w:t>include a proposal to change only 3 tables</w:t>
      </w:r>
      <w:r>
        <w:rPr>
          <w:rFonts w:eastAsia="MS PGothic"/>
          <w:color w:val="365F91"/>
          <w:kern w:val="24"/>
        </w:rPr>
        <w:t>?</w:t>
      </w:r>
      <w:r w:rsidRPr="00AC5DD5">
        <w:rPr>
          <w:rFonts w:eastAsia="MS PGothic"/>
          <w:color w:val="365F91"/>
          <w:kern w:val="24"/>
        </w:rPr>
        <w:t xml:space="preserve">Does this Change </w:t>
      </w:r>
      <w:r w:rsidRPr="002817F7">
        <w:rPr>
          <w:rFonts w:eastAsia="MS PGothic"/>
          <w:color w:val="365F91"/>
          <w:kern w:val="24"/>
        </w:rPr>
        <w:t>Request follow the drafting rules?</w:t>
      </w:r>
    </w:p>
    <w:p w14:paraId="5B92B560" w14:textId="77777777" w:rsidR="00410DBF" w:rsidRPr="00672A8D" w:rsidRDefault="00410DBF" w:rsidP="00410DBF">
      <w:pPr>
        <w:numPr>
          <w:ilvl w:val="0"/>
          <w:numId w:val="1"/>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Are all pictures editable?</w:t>
      </w:r>
    </w:p>
    <w:p w14:paraId="26450B0E" w14:textId="77777777" w:rsidR="00410DBF" w:rsidRPr="00882215" w:rsidRDefault="00410DBF" w:rsidP="00410DBF">
      <w:pPr>
        <w:numPr>
          <w:ilvl w:val="0"/>
          <w:numId w:val="1"/>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Have you checked the spelling and</w:t>
      </w:r>
      <w:r w:rsidRPr="00882215">
        <w:rPr>
          <w:rFonts w:eastAsia="MS PGothic"/>
          <w:color w:val="365F91"/>
          <w:kern w:val="24"/>
        </w:rPr>
        <w:t xml:space="preserve"> grammar</w:t>
      </w:r>
      <w:r>
        <w:rPr>
          <w:rFonts w:eastAsia="MS PGothic"/>
          <w:color w:val="365F91"/>
          <w:kern w:val="24"/>
        </w:rPr>
        <w:t>?</w:t>
      </w:r>
    </w:p>
    <w:p w14:paraId="41C5D022" w14:textId="77777777" w:rsidR="00410DBF" w:rsidRPr="00882215" w:rsidRDefault="00410DBF" w:rsidP="00410DBF">
      <w:pPr>
        <w:numPr>
          <w:ilvl w:val="0"/>
          <w:numId w:val="1"/>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Have you used c</w:t>
      </w:r>
      <w:r w:rsidRPr="00882215">
        <w:rPr>
          <w:rFonts w:eastAsia="MS PGothic"/>
          <w:color w:val="365F91"/>
          <w:kern w:val="24"/>
        </w:rPr>
        <w:t xml:space="preserve">hange bars for </w:t>
      </w:r>
      <w:r>
        <w:rPr>
          <w:rFonts w:eastAsia="MS PGothic"/>
          <w:color w:val="365F91"/>
          <w:kern w:val="24"/>
        </w:rPr>
        <w:t xml:space="preserve">all </w:t>
      </w:r>
      <w:r w:rsidRPr="00882215">
        <w:rPr>
          <w:rFonts w:eastAsia="MS PGothic"/>
          <w:color w:val="365F91"/>
          <w:kern w:val="24"/>
        </w:rPr>
        <w:t>modifications</w:t>
      </w:r>
      <w:r>
        <w:rPr>
          <w:rFonts w:eastAsia="MS PGothic"/>
          <w:color w:val="365F91"/>
          <w:kern w:val="24"/>
        </w:rPr>
        <w:t>?</w:t>
      </w:r>
    </w:p>
    <w:p w14:paraId="5CCE7D18" w14:textId="77777777" w:rsidR="00410DBF" w:rsidRPr="004F54DF" w:rsidRDefault="00410DBF" w:rsidP="00410DBF">
      <w:pPr>
        <w:numPr>
          <w:ilvl w:val="0"/>
          <w:numId w:val="1"/>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the change</w:t>
      </w:r>
      <w:r w:rsidRPr="00882215">
        <w:rPr>
          <w:rFonts w:eastAsia="MS PGothic"/>
          <w:color w:val="365F91"/>
          <w:kern w:val="24"/>
        </w:rPr>
        <w:t xml:space="preserve"> include the current and surrounding clauses to clearly show where a change is located and to provide technical</w:t>
      </w:r>
      <w:r>
        <w:rPr>
          <w:rFonts w:eastAsia="MS PGothic"/>
          <w:color w:val="365F91"/>
          <w:kern w:val="24"/>
        </w:rPr>
        <w:t xml:space="preserve"> context of the proposed change?</w:t>
      </w:r>
      <w:r w:rsidRPr="00882215">
        <w:rPr>
          <w:rFonts w:eastAsia="MS PGothic"/>
          <w:color w:val="365F91"/>
          <w:kern w:val="24"/>
        </w:rPr>
        <w:t> </w:t>
      </w:r>
      <w:r>
        <w:rPr>
          <w:rFonts w:eastAsia="MS PGothic"/>
          <w:color w:val="365F91"/>
          <w:kern w:val="24"/>
        </w:rPr>
        <w:t>(</w:t>
      </w:r>
      <w:r w:rsidRPr="00882215">
        <w:rPr>
          <w:rFonts w:eastAsia="MS PGothic"/>
          <w:color w:val="365F91"/>
          <w:kern w:val="24"/>
        </w:rPr>
        <w:t xml:space="preserve">Additions of complete </w:t>
      </w:r>
      <w:r>
        <w:rPr>
          <w:rFonts w:eastAsia="MS PGothic"/>
          <w:color w:val="365F91"/>
          <w:kern w:val="24"/>
        </w:rPr>
        <w:t>clauses</w:t>
      </w:r>
      <w:r w:rsidRPr="00882215">
        <w:rPr>
          <w:rFonts w:eastAsia="MS PGothic"/>
          <w:color w:val="365F91"/>
          <w:kern w:val="24"/>
        </w:rPr>
        <w:t xml:space="preserve"> need not show surrounding clauses as long as the proposed </w:t>
      </w:r>
      <w:r>
        <w:rPr>
          <w:rFonts w:eastAsia="MS PGothic"/>
          <w:color w:val="365F91"/>
          <w:kern w:val="24"/>
        </w:rPr>
        <w:t>clause</w:t>
      </w:r>
      <w:r w:rsidRPr="00882215">
        <w:rPr>
          <w:rFonts w:eastAsia="MS PGothic"/>
          <w:color w:val="365F91"/>
          <w:kern w:val="24"/>
        </w:rPr>
        <w:t xml:space="preserve"> number clearly shows where the new </w:t>
      </w:r>
      <w:r>
        <w:rPr>
          <w:rFonts w:eastAsia="MS PGothic"/>
          <w:color w:val="365F91"/>
          <w:kern w:val="24"/>
        </w:rPr>
        <w:t>clause</w:t>
      </w:r>
      <w:r w:rsidRPr="00882215">
        <w:rPr>
          <w:rFonts w:eastAsia="MS PGothic"/>
          <w:color w:val="365F91"/>
          <w:kern w:val="24"/>
        </w:rPr>
        <w:t xml:space="preserve"> is proposed to be located.</w:t>
      </w:r>
      <w:r>
        <w:rPr>
          <w:rFonts w:eastAsia="MS PGothic"/>
          <w:color w:val="365F91"/>
          <w:kern w:val="24"/>
        </w:rPr>
        <w:t>)</w:t>
      </w:r>
    </w:p>
    <w:p w14:paraId="78A1EC43" w14:textId="77777777" w:rsidR="00410DBF" w:rsidRPr="00D218E9" w:rsidRDefault="00410DBF" w:rsidP="00410DBF">
      <w:pPr>
        <w:numPr>
          <w:ilvl w:val="0"/>
          <w:numId w:val="1"/>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Are m</w:t>
      </w:r>
      <w:r w:rsidRPr="00882215">
        <w:rPr>
          <w:rFonts w:eastAsia="MS PGothic"/>
          <w:color w:val="365F91"/>
          <w:kern w:val="24"/>
        </w:rPr>
        <w:t xml:space="preserve">ultiple changes in </w:t>
      </w:r>
      <w:r>
        <w:rPr>
          <w:rFonts w:eastAsia="MS PGothic"/>
          <w:color w:val="365F91"/>
          <w:kern w:val="24"/>
        </w:rPr>
        <w:t>this</w:t>
      </w:r>
      <w:r w:rsidRPr="00882215">
        <w:rPr>
          <w:rFonts w:eastAsia="MS PGothic"/>
          <w:color w:val="365F91"/>
          <w:kern w:val="24"/>
        </w:rPr>
        <w:t xml:space="preserve"> CR clearly separated by horizontal lines with embedded text such as, start of change 1, end of change 1, start of new clause, end of new clause.</w:t>
      </w:r>
      <w:r>
        <w:rPr>
          <w:rFonts w:eastAsia="MS PGothic"/>
          <w:color w:val="365F91"/>
          <w:kern w:val="24"/>
        </w:rPr>
        <w:t>?</w:t>
      </w:r>
    </w:p>
    <w:bookmarkEnd w:id="1236"/>
    <w:p w14:paraId="76F1D1C7" w14:textId="77777777" w:rsidR="00410DBF" w:rsidRDefault="00410DBF" w:rsidP="00410DBF">
      <w:pPr>
        <w:pStyle w:val="EW"/>
      </w:pPr>
    </w:p>
    <w:p w14:paraId="3609C0D8" w14:textId="77777777" w:rsidR="00410DBF" w:rsidRDefault="00410DBF" w:rsidP="00410DBF"/>
    <w:p w14:paraId="2F37FA8F" w14:textId="77777777" w:rsidR="00410DBF" w:rsidRDefault="00410DBF" w:rsidP="00410DBF"/>
    <w:p w14:paraId="3FCC8DE8" w14:textId="77777777" w:rsidR="00410DBF" w:rsidRPr="0023784A" w:rsidRDefault="00410DBF" w:rsidP="00187189">
      <w:pPr>
        <w:rPr>
          <w:rFonts w:ascii="Arial" w:hAnsi="Arial" w:cs="Arial"/>
          <w:sz w:val="18"/>
          <w:szCs w:val="18"/>
        </w:rPr>
      </w:pPr>
    </w:p>
    <w:sectPr w:rsidR="00410DBF" w:rsidRPr="0023784A">
      <w:headerReference w:type="default" r:id="rId15"/>
      <w:footerReference w:type="default" r:id="rId16"/>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Muhammad Hamza" w:date="2021-08-26T10:50:00Z" w:initials="MH">
    <w:p w14:paraId="4215DCA5" w14:textId="38941CC9" w:rsidR="00860BB9" w:rsidRDefault="00860BB9">
      <w:pPr>
        <w:pStyle w:val="CommentText"/>
      </w:pPr>
      <w:r>
        <w:rPr>
          <w:rStyle w:val="CommentReference"/>
        </w:rPr>
        <w:annotationRef/>
      </w:r>
      <w:r w:rsidRPr="00860BB9">
        <w:rPr>
          <w:rFonts w:ascii="Arial" w:hAnsi="Arial"/>
          <w:b/>
          <w:bCs/>
          <w:sz w:val="18"/>
        </w:rPr>
        <w:t>Ref:</w:t>
      </w:r>
      <w:r>
        <w:rPr>
          <w:rFonts w:ascii="Arial" w:hAnsi="Arial"/>
          <w:sz w:val="18"/>
        </w:rPr>
        <w:t xml:space="preserve"> </w:t>
      </w:r>
      <w:r w:rsidRPr="00860BB9">
        <w:rPr>
          <w:rFonts w:ascii="Arial" w:hAnsi="Arial"/>
          <w:sz w:val="18"/>
        </w:rPr>
        <w:t>SDS-2020-0292R0</w:t>
      </w:r>
      <w:r w:rsidR="00611121">
        <w:rPr>
          <w:rFonts w:ascii="Arial" w:hAnsi="Arial"/>
          <w:sz w:val="18"/>
        </w:rPr>
        <w:t>7</w:t>
      </w:r>
      <w:r w:rsidRPr="00860BB9">
        <w:rPr>
          <w:rFonts w:ascii="Arial" w:hAnsi="Arial"/>
          <w:sz w:val="18"/>
        </w:rPr>
        <w:t>-TS-0001-software_campaign_resource_MNT_R4</w:t>
      </w:r>
      <w:r>
        <w:rPr>
          <w:rFonts w:ascii="Arial" w:hAnsi="Arial"/>
          <w:sz w:val="18"/>
        </w:rPr>
        <w:br/>
      </w:r>
      <w:r>
        <w:rPr>
          <w:rFonts w:ascii="Arial" w:hAnsi="Arial"/>
          <w:sz w:val="18"/>
        </w:rPr>
        <w:br/>
      </w:r>
      <w:r w:rsidR="006657F9" w:rsidRPr="006657F9">
        <w:rPr>
          <w:rFonts w:ascii="Arial" w:hAnsi="Arial"/>
          <w:b/>
          <w:bCs/>
          <w:sz w:val="18"/>
        </w:rPr>
        <w:t>Table 10.2.28.3.1-1:</w:t>
      </w:r>
      <w:r w:rsidR="006657F9" w:rsidRPr="006657F9">
        <w:rPr>
          <w:rFonts w:ascii="Arial" w:hAnsi="Arial"/>
          <w:sz w:val="18"/>
        </w:rPr>
        <w:t xml:space="preserve"> CREATE</w:t>
      </w:r>
      <w:r w:rsidR="006657F9">
        <w:rPr>
          <w:rFonts w:ascii="Arial" w:hAnsi="Arial"/>
          <w:sz w:val="18"/>
        </w:rPr>
        <w:t xml:space="preserve"> </w:t>
      </w:r>
      <w:r>
        <w:rPr>
          <w:rFonts w:ascii="Arial" w:hAnsi="Arial"/>
          <w:sz w:val="18"/>
        </w:rPr>
        <w:t xml:space="preserve">– </w:t>
      </w:r>
      <w:r w:rsidR="00E20936">
        <w:rPr>
          <w:rFonts w:ascii="Arial" w:hAnsi="Arial"/>
          <w:sz w:val="18"/>
        </w:rPr>
        <w:t>Scenario</w:t>
      </w:r>
      <w:r>
        <w:rPr>
          <w:rFonts w:ascii="Arial" w:hAnsi="Arial"/>
          <w:sz w:val="18"/>
        </w:rPr>
        <w:t xml:space="preserve"> 1</w:t>
      </w:r>
    </w:p>
  </w:comment>
  <w:comment w:id="37" w:author="Muhammad Hamza" w:date="2021-08-26T10:50:00Z" w:initials="MH">
    <w:p w14:paraId="2F264D57" w14:textId="3FFBF5EB" w:rsidR="00860BB9" w:rsidRDefault="00860BB9">
      <w:pPr>
        <w:pStyle w:val="CommentText"/>
      </w:pPr>
      <w:r>
        <w:rPr>
          <w:rStyle w:val="CommentReference"/>
        </w:rPr>
        <w:annotationRef/>
      </w:r>
      <w:r w:rsidRPr="00860BB9">
        <w:rPr>
          <w:rFonts w:ascii="Arial" w:hAnsi="Arial"/>
          <w:b/>
          <w:bCs/>
          <w:sz w:val="18"/>
        </w:rPr>
        <w:t>Ref:</w:t>
      </w:r>
      <w:r>
        <w:rPr>
          <w:rFonts w:ascii="Arial" w:hAnsi="Arial"/>
          <w:sz w:val="18"/>
        </w:rPr>
        <w:t xml:space="preserve"> </w:t>
      </w:r>
      <w:r w:rsidRPr="00860BB9">
        <w:rPr>
          <w:rFonts w:ascii="Arial" w:hAnsi="Arial"/>
          <w:sz w:val="18"/>
        </w:rPr>
        <w:t>SDS-2020-0292R0</w:t>
      </w:r>
      <w:r w:rsidR="00611121">
        <w:rPr>
          <w:rFonts w:ascii="Arial" w:hAnsi="Arial"/>
          <w:sz w:val="18"/>
        </w:rPr>
        <w:t>7</w:t>
      </w:r>
      <w:r w:rsidRPr="00860BB9">
        <w:rPr>
          <w:rFonts w:ascii="Arial" w:hAnsi="Arial"/>
          <w:sz w:val="18"/>
        </w:rPr>
        <w:t>-TS-0001-software_campaign_resource_MNT_R4</w:t>
      </w:r>
      <w:r>
        <w:rPr>
          <w:rFonts w:ascii="Arial" w:hAnsi="Arial"/>
          <w:sz w:val="18"/>
        </w:rPr>
        <w:br/>
      </w:r>
      <w:r>
        <w:rPr>
          <w:rFonts w:ascii="Arial" w:hAnsi="Arial"/>
          <w:sz w:val="18"/>
        </w:rPr>
        <w:br/>
      </w:r>
      <w:r w:rsidR="006657F9" w:rsidRPr="006657F9">
        <w:rPr>
          <w:rFonts w:ascii="Arial" w:hAnsi="Arial"/>
          <w:b/>
          <w:bCs/>
          <w:sz w:val="18"/>
        </w:rPr>
        <w:t>Table 10.2.28.3.1-1:</w:t>
      </w:r>
      <w:r w:rsidR="006657F9" w:rsidRPr="006657F9">
        <w:rPr>
          <w:rFonts w:ascii="Arial" w:hAnsi="Arial"/>
          <w:sz w:val="18"/>
        </w:rPr>
        <w:t xml:space="preserve"> CREATE</w:t>
      </w:r>
      <w:r w:rsidR="006657F9">
        <w:rPr>
          <w:rFonts w:ascii="Arial" w:hAnsi="Arial"/>
          <w:sz w:val="18"/>
        </w:rPr>
        <w:t xml:space="preserve"> –</w:t>
      </w:r>
      <w:r>
        <w:rPr>
          <w:rFonts w:ascii="Arial" w:hAnsi="Arial"/>
          <w:sz w:val="18"/>
        </w:rPr>
        <w:t xml:space="preserve"> </w:t>
      </w:r>
      <w:r w:rsidR="00E20936">
        <w:rPr>
          <w:rFonts w:ascii="Arial" w:hAnsi="Arial"/>
          <w:sz w:val="18"/>
        </w:rPr>
        <w:t xml:space="preserve">Scenario </w:t>
      </w:r>
      <w:r w:rsidR="008F734B">
        <w:rPr>
          <w:rFonts w:ascii="Arial" w:hAnsi="Arial"/>
          <w:sz w:val="18"/>
        </w:rPr>
        <w:t>2</w:t>
      </w:r>
    </w:p>
  </w:comment>
  <w:comment w:id="150" w:author="Muhammad Hamza" w:date="2021-08-26T10:50:00Z" w:initials="MH">
    <w:p w14:paraId="662C9E40" w14:textId="7CA5D88D" w:rsidR="008F734B" w:rsidRDefault="008F734B">
      <w:pPr>
        <w:pStyle w:val="CommentText"/>
      </w:pPr>
      <w:r>
        <w:rPr>
          <w:rStyle w:val="CommentReference"/>
        </w:rPr>
        <w:annotationRef/>
      </w:r>
      <w:r w:rsidRPr="00860BB9">
        <w:rPr>
          <w:rFonts w:ascii="Arial" w:hAnsi="Arial"/>
          <w:b/>
          <w:bCs/>
          <w:sz w:val="18"/>
        </w:rPr>
        <w:t>Ref:</w:t>
      </w:r>
      <w:r>
        <w:rPr>
          <w:rFonts w:ascii="Arial" w:hAnsi="Arial"/>
          <w:sz w:val="18"/>
        </w:rPr>
        <w:t xml:space="preserve"> </w:t>
      </w:r>
      <w:r w:rsidRPr="00860BB9">
        <w:rPr>
          <w:rFonts w:ascii="Arial" w:hAnsi="Arial"/>
          <w:sz w:val="18"/>
        </w:rPr>
        <w:t>SDS-2020-0292R0</w:t>
      </w:r>
      <w:r w:rsidR="00611121">
        <w:rPr>
          <w:rFonts w:ascii="Arial" w:hAnsi="Arial"/>
          <w:sz w:val="18"/>
        </w:rPr>
        <w:t>7</w:t>
      </w:r>
      <w:r w:rsidRPr="00860BB9">
        <w:rPr>
          <w:rFonts w:ascii="Arial" w:hAnsi="Arial"/>
          <w:sz w:val="18"/>
        </w:rPr>
        <w:t>-TS-0001-software_campaign_resource_MNT_R4</w:t>
      </w:r>
      <w:r>
        <w:rPr>
          <w:rFonts w:ascii="Arial" w:hAnsi="Arial"/>
          <w:sz w:val="18"/>
        </w:rPr>
        <w:br/>
      </w:r>
      <w:r>
        <w:rPr>
          <w:rFonts w:ascii="Arial" w:hAnsi="Arial"/>
          <w:sz w:val="18"/>
        </w:rPr>
        <w:br/>
      </w:r>
      <w:r w:rsidR="006657F9" w:rsidRPr="006657F9">
        <w:rPr>
          <w:rFonts w:ascii="Arial" w:hAnsi="Arial"/>
          <w:b/>
          <w:bCs/>
          <w:sz w:val="18"/>
        </w:rPr>
        <w:t>Table 10.2.28.3.1-1:</w:t>
      </w:r>
      <w:r w:rsidR="006657F9" w:rsidRPr="006657F9">
        <w:rPr>
          <w:rFonts w:ascii="Arial" w:hAnsi="Arial"/>
          <w:sz w:val="18"/>
        </w:rPr>
        <w:t xml:space="preserve"> CREATE</w:t>
      </w:r>
      <w:r w:rsidR="006657F9">
        <w:rPr>
          <w:rFonts w:ascii="Arial" w:hAnsi="Arial"/>
          <w:sz w:val="18"/>
        </w:rPr>
        <w:t xml:space="preserve"> – </w:t>
      </w:r>
      <w:r w:rsidR="00E20936">
        <w:rPr>
          <w:rFonts w:ascii="Arial" w:hAnsi="Arial"/>
          <w:sz w:val="18"/>
        </w:rPr>
        <w:t xml:space="preserve">Scenario </w:t>
      </w:r>
      <w:r>
        <w:rPr>
          <w:rFonts w:ascii="Arial" w:hAnsi="Arial"/>
          <w:sz w:val="18"/>
        </w:rPr>
        <w:t>4</w:t>
      </w:r>
    </w:p>
  </w:comment>
  <w:comment w:id="174" w:author="Muhammad Hamza" w:date="2021-08-26T10:52:00Z" w:initials="MH">
    <w:p w14:paraId="1F414AFB" w14:textId="38984A56" w:rsidR="008F734B" w:rsidRDefault="008F734B">
      <w:pPr>
        <w:pStyle w:val="CommentText"/>
      </w:pPr>
      <w:r>
        <w:rPr>
          <w:rStyle w:val="CommentReference"/>
        </w:rPr>
        <w:annotationRef/>
      </w:r>
      <w:r w:rsidRPr="00860BB9">
        <w:rPr>
          <w:rFonts w:ascii="Arial" w:hAnsi="Arial"/>
          <w:b/>
          <w:bCs/>
          <w:sz w:val="18"/>
        </w:rPr>
        <w:t>Ref:</w:t>
      </w:r>
      <w:r>
        <w:rPr>
          <w:rFonts w:ascii="Arial" w:hAnsi="Arial"/>
          <w:sz w:val="18"/>
        </w:rPr>
        <w:t xml:space="preserve"> </w:t>
      </w:r>
      <w:r w:rsidRPr="00860BB9">
        <w:rPr>
          <w:rFonts w:ascii="Arial" w:hAnsi="Arial"/>
          <w:sz w:val="18"/>
        </w:rPr>
        <w:t>SDS-2020-0292R0</w:t>
      </w:r>
      <w:r w:rsidR="00611121">
        <w:rPr>
          <w:rFonts w:ascii="Arial" w:hAnsi="Arial"/>
          <w:sz w:val="18"/>
        </w:rPr>
        <w:t>7</w:t>
      </w:r>
      <w:r w:rsidRPr="00860BB9">
        <w:rPr>
          <w:rFonts w:ascii="Arial" w:hAnsi="Arial"/>
          <w:sz w:val="18"/>
        </w:rPr>
        <w:t>-TS-0001-software_campaign_resource_MNT_R4</w:t>
      </w:r>
      <w:r>
        <w:rPr>
          <w:rFonts w:ascii="Arial" w:hAnsi="Arial"/>
          <w:sz w:val="18"/>
        </w:rPr>
        <w:br/>
      </w:r>
      <w:r>
        <w:rPr>
          <w:rFonts w:ascii="Arial" w:hAnsi="Arial"/>
          <w:sz w:val="18"/>
        </w:rPr>
        <w:br/>
      </w:r>
      <w:r w:rsidR="006657F9" w:rsidRPr="006657F9">
        <w:rPr>
          <w:rFonts w:ascii="Arial" w:hAnsi="Arial"/>
          <w:b/>
          <w:bCs/>
          <w:sz w:val="18"/>
        </w:rPr>
        <w:t>Table 10.2.28.3.1-1:</w:t>
      </w:r>
      <w:r w:rsidR="006657F9" w:rsidRPr="006657F9">
        <w:rPr>
          <w:rFonts w:ascii="Arial" w:hAnsi="Arial"/>
          <w:sz w:val="18"/>
        </w:rPr>
        <w:t xml:space="preserve"> CREATE</w:t>
      </w:r>
      <w:r w:rsidR="006657F9">
        <w:rPr>
          <w:rFonts w:ascii="Arial" w:hAnsi="Arial"/>
          <w:sz w:val="18"/>
        </w:rPr>
        <w:t xml:space="preserve"> – </w:t>
      </w:r>
      <w:r w:rsidR="00E20936">
        <w:rPr>
          <w:rFonts w:ascii="Arial" w:hAnsi="Arial"/>
          <w:sz w:val="18"/>
        </w:rPr>
        <w:t xml:space="preserve">Scenario </w:t>
      </w:r>
      <w:r>
        <w:rPr>
          <w:rFonts w:ascii="Arial" w:hAnsi="Arial"/>
          <w:sz w:val="18"/>
        </w:rPr>
        <w:t>5</w:t>
      </w:r>
    </w:p>
  </w:comment>
  <w:comment w:id="199" w:author="Muhammad Hamza" w:date="2021-08-26T10:45:00Z" w:initials="MH">
    <w:p w14:paraId="5C5CA1E3" w14:textId="43563BA2" w:rsidR="00860BB9" w:rsidRDefault="00860BB9">
      <w:pPr>
        <w:pStyle w:val="CommentText"/>
      </w:pPr>
      <w:r>
        <w:rPr>
          <w:rStyle w:val="CommentReference"/>
        </w:rPr>
        <w:annotationRef/>
      </w:r>
      <w:r w:rsidRPr="00860BB9">
        <w:rPr>
          <w:rFonts w:ascii="Arial" w:hAnsi="Arial"/>
          <w:b/>
          <w:bCs/>
          <w:sz w:val="18"/>
        </w:rPr>
        <w:t>Ref:</w:t>
      </w:r>
      <w:r>
        <w:rPr>
          <w:rFonts w:ascii="Arial" w:hAnsi="Arial"/>
          <w:sz w:val="18"/>
        </w:rPr>
        <w:t xml:space="preserve"> </w:t>
      </w:r>
      <w:r w:rsidRPr="00860BB9">
        <w:rPr>
          <w:rFonts w:ascii="Arial" w:hAnsi="Arial"/>
          <w:sz w:val="18"/>
        </w:rPr>
        <w:t>SDS-2020-0292R0</w:t>
      </w:r>
      <w:r w:rsidR="00611121">
        <w:rPr>
          <w:rFonts w:ascii="Arial" w:hAnsi="Arial"/>
          <w:sz w:val="18"/>
        </w:rPr>
        <w:t>7</w:t>
      </w:r>
      <w:r w:rsidRPr="00860BB9">
        <w:rPr>
          <w:rFonts w:ascii="Arial" w:hAnsi="Arial"/>
          <w:sz w:val="18"/>
        </w:rPr>
        <w:t>-TS-0001-software_campaign_resource_MNT_R4</w:t>
      </w:r>
      <w:r>
        <w:rPr>
          <w:rFonts w:ascii="Arial" w:hAnsi="Arial"/>
          <w:sz w:val="18"/>
        </w:rPr>
        <w:br/>
      </w:r>
      <w:r>
        <w:rPr>
          <w:rFonts w:ascii="Arial" w:hAnsi="Arial"/>
          <w:sz w:val="18"/>
        </w:rPr>
        <w:br/>
      </w:r>
      <w:r w:rsidR="006657F9" w:rsidRPr="006657F9">
        <w:rPr>
          <w:rFonts w:ascii="Arial" w:hAnsi="Arial"/>
          <w:b/>
          <w:bCs/>
          <w:sz w:val="18"/>
        </w:rPr>
        <w:t>Table 10.2.28.3.1-1:</w:t>
      </w:r>
      <w:r w:rsidR="006657F9" w:rsidRPr="006657F9">
        <w:rPr>
          <w:rFonts w:ascii="Arial" w:hAnsi="Arial"/>
          <w:sz w:val="18"/>
        </w:rPr>
        <w:t xml:space="preserve"> CREATE</w:t>
      </w:r>
      <w:r w:rsidR="006657F9">
        <w:rPr>
          <w:rFonts w:ascii="Arial" w:hAnsi="Arial"/>
          <w:sz w:val="18"/>
        </w:rPr>
        <w:t xml:space="preserve"> – </w:t>
      </w:r>
      <w:r w:rsidR="00E20936">
        <w:rPr>
          <w:rFonts w:ascii="Arial" w:hAnsi="Arial"/>
          <w:sz w:val="18"/>
        </w:rPr>
        <w:t xml:space="preserve">Scenario </w:t>
      </w:r>
      <w:r>
        <w:rPr>
          <w:rFonts w:ascii="Arial" w:hAnsi="Arial"/>
          <w:sz w:val="18"/>
        </w:rPr>
        <w:t>3</w:t>
      </w:r>
    </w:p>
  </w:comment>
  <w:comment w:id="215" w:author="Muhammad Hamza" w:date="2021-08-26T10:46:00Z" w:initials="MH">
    <w:p w14:paraId="1F9FAF2F" w14:textId="26CBE0BF" w:rsidR="00860BB9" w:rsidRDefault="00860BB9">
      <w:pPr>
        <w:pStyle w:val="CommentText"/>
      </w:pPr>
      <w:r>
        <w:rPr>
          <w:rStyle w:val="CommentReference"/>
        </w:rPr>
        <w:annotationRef/>
      </w:r>
      <w:r w:rsidRPr="00860BB9">
        <w:rPr>
          <w:rFonts w:ascii="Arial" w:hAnsi="Arial"/>
          <w:b/>
          <w:bCs/>
          <w:sz w:val="18"/>
        </w:rPr>
        <w:t>Ref:</w:t>
      </w:r>
      <w:r>
        <w:rPr>
          <w:rFonts w:ascii="Arial" w:hAnsi="Arial"/>
          <w:sz w:val="18"/>
        </w:rPr>
        <w:t xml:space="preserve"> </w:t>
      </w:r>
      <w:r w:rsidRPr="00860BB9">
        <w:rPr>
          <w:rFonts w:ascii="Arial" w:hAnsi="Arial"/>
          <w:sz w:val="18"/>
        </w:rPr>
        <w:t>SDS-2020-0292R0</w:t>
      </w:r>
      <w:r w:rsidR="00611121">
        <w:rPr>
          <w:rFonts w:ascii="Arial" w:hAnsi="Arial"/>
          <w:sz w:val="18"/>
        </w:rPr>
        <w:t>7</w:t>
      </w:r>
      <w:r w:rsidRPr="00860BB9">
        <w:rPr>
          <w:rFonts w:ascii="Arial" w:hAnsi="Arial"/>
          <w:sz w:val="18"/>
        </w:rPr>
        <w:t>-TS-0001-software_campaign_resource_MNT_R4</w:t>
      </w:r>
      <w:r>
        <w:rPr>
          <w:rFonts w:ascii="Arial" w:hAnsi="Arial"/>
          <w:sz w:val="18"/>
        </w:rPr>
        <w:br/>
      </w:r>
      <w:r w:rsidRPr="006657F9">
        <w:rPr>
          <w:rFonts w:ascii="Arial" w:hAnsi="Arial"/>
          <w:b/>
          <w:bCs/>
          <w:sz w:val="18"/>
        </w:rPr>
        <w:br/>
      </w:r>
      <w:r w:rsidR="006657F9" w:rsidRPr="006657F9">
        <w:rPr>
          <w:rFonts w:ascii="Arial" w:hAnsi="Arial"/>
          <w:b/>
          <w:bCs/>
          <w:sz w:val="18"/>
        </w:rPr>
        <w:t>Table 10.2.28.3.</w:t>
      </w:r>
      <w:r w:rsidR="006657F9">
        <w:rPr>
          <w:rFonts w:ascii="Arial" w:hAnsi="Arial"/>
          <w:b/>
          <w:bCs/>
          <w:sz w:val="18"/>
        </w:rPr>
        <w:t>3</w:t>
      </w:r>
      <w:r w:rsidR="006657F9" w:rsidRPr="006657F9">
        <w:rPr>
          <w:rFonts w:ascii="Arial" w:hAnsi="Arial"/>
          <w:b/>
          <w:bCs/>
          <w:sz w:val="18"/>
        </w:rPr>
        <w:t>-1:</w:t>
      </w:r>
      <w:r w:rsidR="006657F9" w:rsidRPr="006657F9">
        <w:rPr>
          <w:rFonts w:ascii="Arial" w:hAnsi="Arial"/>
          <w:sz w:val="18"/>
        </w:rPr>
        <w:t xml:space="preserve"> </w:t>
      </w:r>
      <w:r w:rsidR="006657F9">
        <w:rPr>
          <w:rFonts w:ascii="Arial" w:hAnsi="Arial"/>
          <w:sz w:val="18"/>
        </w:rPr>
        <w:t xml:space="preserve">UPDATE – </w:t>
      </w:r>
      <w:r w:rsidR="00E20936">
        <w:rPr>
          <w:rFonts w:ascii="Arial" w:hAnsi="Arial"/>
          <w:sz w:val="18"/>
        </w:rPr>
        <w:t xml:space="preserve">Scenario </w:t>
      </w:r>
      <w:r>
        <w:rPr>
          <w:rFonts w:ascii="Arial" w:hAnsi="Arial"/>
          <w:sz w:val="18"/>
        </w:rPr>
        <w:t>1</w:t>
      </w:r>
    </w:p>
  </w:comment>
  <w:comment w:id="275" w:author="Muhammad Hamza" w:date="2021-08-26T10:47:00Z" w:initials="MH">
    <w:p w14:paraId="0242F80C" w14:textId="79639394" w:rsidR="00860BB9" w:rsidRDefault="00860BB9">
      <w:pPr>
        <w:pStyle w:val="CommentText"/>
      </w:pPr>
      <w:r>
        <w:rPr>
          <w:rStyle w:val="CommentReference"/>
        </w:rPr>
        <w:annotationRef/>
      </w:r>
      <w:r w:rsidRPr="00860BB9">
        <w:rPr>
          <w:rFonts w:ascii="Arial" w:hAnsi="Arial"/>
          <w:b/>
          <w:bCs/>
          <w:sz w:val="18"/>
        </w:rPr>
        <w:t>Ref:</w:t>
      </w:r>
      <w:r>
        <w:rPr>
          <w:rFonts w:ascii="Arial" w:hAnsi="Arial"/>
          <w:sz w:val="18"/>
        </w:rPr>
        <w:t xml:space="preserve"> </w:t>
      </w:r>
      <w:r w:rsidRPr="00860BB9">
        <w:rPr>
          <w:rFonts w:ascii="Arial" w:hAnsi="Arial"/>
          <w:sz w:val="18"/>
        </w:rPr>
        <w:t>SDS-2020-0292R0</w:t>
      </w:r>
      <w:r w:rsidR="00611121">
        <w:rPr>
          <w:rFonts w:ascii="Arial" w:hAnsi="Arial"/>
          <w:sz w:val="18"/>
        </w:rPr>
        <w:t>7</w:t>
      </w:r>
      <w:r w:rsidRPr="00860BB9">
        <w:rPr>
          <w:rFonts w:ascii="Arial" w:hAnsi="Arial"/>
          <w:sz w:val="18"/>
        </w:rPr>
        <w:t>-TS-0001-software_campaign_resource_MNT_R4</w:t>
      </w:r>
      <w:r>
        <w:rPr>
          <w:rFonts w:ascii="Arial" w:hAnsi="Arial"/>
          <w:sz w:val="18"/>
        </w:rPr>
        <w:br/>
      </w:r>
      <w:r>
        <w:rPr>
          <w:rFonts w:ascii="Arial" w:hAnsi="Arial"/>
          <w:sz w:val="18"/>
        </w:rPr>
        <w:br/>
      </w:r>
      <w:r w:rsidR="006657F9" w:rsidRPr="006657F9">
        <w:rPr>
          <w:rFonts w:ascii="Arial" w:hAnsi="Arial"/>
          <w:b/>
          <w:bCs/>
          <w:sz w:val="18"/>
        </w:rPr>
        <w:t>Table 10.2.28.3.3-1:</w:t>
      </w:r>
      <w:r w:rsidR="006657F9">
        <w:rPr>
          <w:rFonts w:ascii="Arial" w:hAnsi="Arial"/>
          <w:sz w:val="18"/>
        </w:rPr>
        <w:t xml:space="preserve"> </w:t>
      </w:r>
      <w:r>
        <w:rPr>
          <w:rFonts w:ascii="Arial" w:hAnsi="Arial"/>
          <w:sz w:val="18"/>
        </w:rPr>
        <w:t>Update</w:t>
      </w:r>
      <w:r w:rsidR="006657F9">
        <w:rPr>
          <w:rFonts w:ascii="Arial" w:hAnsi="Arial"/>
          <w:sz w:val="18"/>
        </w:rPr>
        <w:t xml:space="preserve"> </w:t>
      </w:r>
      <w:r>
        <w:rPr>
          <w:rFonts w:ascii="Arial" w:hAnsi="Arial"/>
          <w:sz w:val="18"/>
        </w:rPr>
        <w:t xml:space="preserve">– </w:t>
      </w:r>
      <w:r w:rsidR="00E20936">
        <w:rPr>
          <w:rFonts w:ascii="Arial" w:hAnsi="Arial"/>
          <w:sz w:val="18"/>
        </w:rPr>
        <w:t xml:space="preserve">Scenario </w:t>
      </w:r>
      <w:r>
        <w:rPr>
          <w:rFonts w:ascii="Arial" w:hAnsi="Arial"/>
          <w:sz w:val="18"/>
        </w:rPr>
        <w:t>2</w:t>
      </w:r>
    </w:p>
  </w:comment>
  <w:comment w:id="401" w:author="Muhammad Hamza" w:date="2021-08-26T10:56:00Z" w:initials="MH">
    <w:p w14:paraId="79545C59" w14:textId="388BA7D1" w:rsidR="006657F9" w:rsidRDefault="006657F9">
      <w:pPr>
        <w:pStyle w:val="CommentText"/>
      </w:pPr>
      <w:r>
        <w:rPr>
          <w:rStyle w:val="CommentReference"/>
        </w:rPr>
        <w:annotationRef/>
      </w:r>
      <w:r w:rsidRPr="00860BB9">
        <w:rPr>
          <w:rFonts w:ascii="Arial" w:hAnsi="Arial"/>
          <w:b/>
          <w:bCs/>
          <w:sz w:val="18"/>
        </w:rPr>
        <w:t>Ref:</w:t>
      </w:r>
      <w:r>
        <w:rPr>
          <w:rFonts w:ascii="Arial" w:hAnsi="Arial"/>
          <w:sz w:val="18"/>
        </w:rPr>
        <w:t xml:space="preserve"> </w:t>
      </w:r>
      <w:r w:rsidRPr="00860BB9">
        <w:rPr>
          <w:rFonts w:ascii="Arial" w:hAnsi="Arial"/>
          <w:sz w:val="18"/>
        </w:rPr>
        <w:t>SDS-2020-0292R0</w:t>
      </w:r>
      <w:r w:rsidR="00611121">
        <w:rPr>
          <w:rFonts w:ascii="Arial" w:hAnsi="Arial"/>
          <w:sz w:val="18"/>
        </w:rPr>
        <w:t>7</w:t>
      </w:r>
      <w:r w:rsidRPr="00860BB9">
        <w:rPr>
          <w:rFonts w:ascii="Arial" w:hAnsi="Arial"/>
          <w:sz w:val="18"/>
        </w:rPr>
        <w:t>-TS-0001-software_campaign_resource_MNT_R4</w:t>
      </w:r>
      <w:r>
        <w:rPr>
          <w:rFonts w:ascii="Arial" w:hAnsi="Arial"/>
          <w:sz w:val="18"/>
        </w:rPr>
        <w:br/>
      </w:r>
      <w:r>
        <w:rPr>
          <w:rFonts w:ascii="Arial" w:hAnsi="Arial"/>
          <w:sz w:val="18"/>
        </w:rPr>
        <w:br/>
      </w:r>
      <w:r w:rsidRPr="006657F9">
        <w:rPr>
          <w:rFonts w:ascii="Arial" w:hAnsi="Arial"/>
          <w:b/>
          <w:bCs/>
          <w:sz w:val="18"/>
        </w:rPr>
        <w:t>Table 10.2.28.3.3-1:</w:t>
      </w:r>
      <w:r>
        <w:rPr>
          <w:rFonts w:ascii="Arial" w:hAnsi="Arial"/>
          <w:sz w:val="18"/>
        </w:rPr>
        <w:t xml:space="preserve"> Update – </w:t>
      </w:r>
      <w:r w:rsidR="00E20936">
        <w:rPr>
          <w:rFonts w:ascii="Arial" w:hAnsi="Arial"/>
          <w:sz w:val="18"/>
        </w:rPr>
        <w:t xml:space="preserve">Scenario </w:t>
      </w:r>
      <w:r>
        <w:rPr>
          <w:rFonts w:ascii="Arial" w:hAnsi="Arial"/>
          <w:sz w:val="18"/>
        </w:rPr>
        <w:t>3</w:t>
      </w:r>
    </w:p>
  </w:comment>
  <w:comment w:id="450" w:author="Muhammad Hamza" w:date="2021-08-26T10:58:00Z" w:initials="MH">
    <w:p w14:paraId="14B9F20A" w14:textId="64517103" w:rsidR="006657F9" w:rsidRDefault="006657F9">
      <w:pPr>
        <w:pStyle w:val="CommentText"/>
      </w:pPr>
      <w:r>
        <w:rPr>
          <w:rStyle w:val="CommentReference"/>
        </w:rPr>
        <w:annotationRef/>
      </w:r>
      <w:r w:rsidRPr="00860BB9">
        <w:rPr>
          <w:rFonts w:ascii="Arial" w:hAnsi="Arial"/>
          <w:b/>
          <w:bCs/>
          <w:sz w:val="18"/>
        </w:rPr>
        <w:t>Ref:</w:t>
      </w:r>
      <w:r>
        <w:rPr>
          <w:rFonts w:ascii="Arial" w:hAnsi="Arial"/>
          <w:sz w:val="18"/>
        </w:rPr>
        <w:t xml:space="preserve"> </w:t>
      </w:r>
      <w:r w:rsidRPr="00860BB9">
        <w:rPr>
          <w:rFonts w:ascii="Arial" w:hAnsi="Arial"/>
          <w:sz w:val="18"/>
        </w:rPr>
        <w:t>SDS-2020-0292R0</w:t>
      </w:r>
      <w:r w:rsidR="00931DFD">
        <w:rPr>
          <w:rFonts w:ascii="Arial" w:hAnsi="Arial"/>
          <w:sz w:val="18"/>
        </w:rPr>
        <w:t>7</w:t>
      </w:r>
      <w:r w:rsidRPr="00860BB9">
        <w:rPr>
          <w:rFonts w:ascii="Arial" w:hAnsi="Arial"/>
          <w:sz w:val="18"/>
        </w:rPr>
        <w:t>-TS-0001-software_campaign_resource_MNT_R4</w:t>
      </w:r>
      <w:r>
        <w:rPr>
          <w:rFonts w:ascii="Arial" w:hAnsi="Arial"/>
          <w:sz w:val="18"/>
        </w:rPr>
        <w:br/>
      </w:r>
      <w:r>
        <w:rPr>
          <w:rFonts w:ascii="Arial" w:hAnsi="Arial"/>
          <w:sz w:val="18"/>
        </w:rPr>
        <w:br/>
      </w:r>
      <w:r w:rsidRPr="006657F9">
        <w:rPr>
          <w:rFonts w:ascii="Arial" w:hAnsi="Arial"/>
          <w:b/>
          <w:bCs/>
          <w:sz w:val="18"/>
        </w:rPr>
        <w:t>Table 10.2.28.3.3-1:</w:t>
      </w:r>
      <w:r>
        <w:rPr>
          <w:rFonts w:ascii="Arial" w:hAnsi="Arial"/>
          <w:sz w:val="18"/>
        </w:rPr>
        <w:t xml:space="preserve"> Update – </w:t>
      </w:r>
      <w:r w:rsidR="00E20936">
        <w:rPr>
          <w:rFonts w:ascii="Arial" w:hAnsi="Arial"/>
          <w:sz w:val="18"/>
        </w:rPr>
        <w:t xml:space="preserve">Scenario </w:t>
      </w:r>
      <w:r w:rsidR="00F94E3B">
        <w:rPr>
          <w:rFonts w:ascii="Arial" w:hAnsi="Arial"/>
          <w:sz w:val="18"/>
        </w:rPr>
        <w:t>4</w:t>
      </w:r>
    </w:p>
  </w:comment>
  <w:comment w:id="639" w:author="Muhammad Hamza [2]" w:date="2021-10-18T17:34:00Z" w:initials="MH">
    <w:p w14:paraId="1329E18B" w14:textId="31F06EE5" w:rsidR="00FC5871" w:rsidRDefault="00FC5871">
      <w:pPr>
        <w:pStyle w:val="CommentText"/>
      </w:pPr>
      <w:r>
        <w:rPr>
          <w:rStyle w:val="CommentReference"/>
        </w:rPr>
        <w:annotationRef/>
      </w:r>
      <w:r>
        <w:t>Add this is in issue tracker, as this particular error is not clear.</w:t>
      </w:r>
    </w:p>
  </w:comment>
  <w:comment w:id="650" w:author="Muhammad Hamza" w:date="2021-08-26T11:07:00Z" w:initials="MH">
    <w:p w14:paraId="70DFAF91" w14:textId="1E1B9512" w:rsidR="00284F75" w:rsidRDefault="00284F75">
      <w:pPr>
        <w:pStyle w:val="CommentText"/>
      </w:pPr>
      <w:r>
        <w:rPr>
          <w:rStyle w:val="CommentReference"/>
        </w:rPr>
        <w:annotationRef/>
      </w:r>
      <w:r w:rsidRPr="00860BB9">
        <w:rPr>
          <w:rFonts w:ascii="Arial" w:hAnsi="Arial"/>
          <w:b/>
          <w:bCs/>
          <w:sz w:val="18"/>
        </w:rPr>
        <w:t>Ref:</w:t>
      </w:r>
      <w:r>
        <w:rPr>
          <w:rFonts w:ascii="Arial" w:hAnsi="Arial"/>
          <w:sz w:val="18"/>
        </w:rPr>
        <w:t xml:space="preserve"> </w:t>
      </w:r>
      <w:r w:rsidRPr="00860BB9">
        <w:rPr>
          <w:rFonts w:ascii="Arial" w:hAnsi="Arial"/>
          <w:sz w:val="18"/>
        </w:rPr>
        <w:t>SDS-2020-0292R0</w:t>
      </w:r>
      <w:r w:rsidR="00931DFD">
        <w:rPr>
          <w:rFonts w:ascii="Arial" w:hAnsi="Arial"/>
          <w:sz w:val="18"/>
        </w:rPr>
        <w:t>7</w:t>
      </w:r>
      <w:r w:rsidRPr="00860BB9">
        <w:rPr>
          <w:rFonts w:ascii="Arial" w:hAnsi="Arial"/>
          <w:sz w:val="18"/>
        </w:rPr>
        <w:t>-TS-0001-software_campaign_resource_MNT_R4</w:t>
      </w:r>
      <w:r>
        <w:rPr>
          <w:rFonts w:ascii="Arial" w:hAnsi="Arial"/>
          <w:sz w:val="18"/>
        </w:rPr>
        <w:br/>
      </w:r>
      <w:r>
        <w:rPr>
          <w:rFonts w:ascii="Arial" w:hAnsi="Arial"/>
          <w:sz w:val="18"/>
        </w:rPr>
        <w:br/>
      </w:r>
      <w:r w:rsidRPr="006657F9">
        <w:rPr>
          <w:rFonts w:ascii="Arial" w:hAnsi="Arial"/>
          <w:b/>
          <w:bCs/>
          <w:sz w:val="18"/>
        </w:rPr>
        <w:t>Table 10.2.28.3.3-1:</w:t>
      </w:r>
      <w:r>
        <w:rPr>
          <w:rFonts w:ascii="Arial" w:hAnsi="Arial"/>
          <w:sz w:val="18"/>
        </w:rPr>
        <w:t xml:space="preserve"> Update – </w:t>
      </w:r>
      <w:r w:rsidR="00E20936">
        <w:rPr>
          <w:rFonts w:ascii="Arial" w:hAnsi="Arial"/>
          <w:sz w:val="18"/>
        </w:rPr>
        <w:t xml:space="preserve">Scenario </w:t>
      </w:r>
      <w:r>
        <w:rPr>
          <w:rFonts w:ascii="Arial" w:hAnsi="Arial"/>
          <w:sz w:val="18"/>
        </w:rPr>
        <w:t>5</w:t>
      </w:r>
    </w:p>
  </w:comment>
  <w:comment w:id="661" w:author="Hammad Zafar" w:date="2021-06-21T13:46:00Z" w:initials="HZ">
    <w:p w14:paraId="558F0A32" w14:textId="0EC23C3A" w:rsidR="00F643C0" w:rsidRDefault="00F643C0" w:rsidP="00F643C0">
      <w:pPr>
        <w:pStyle w:val="CommentText"/>
      </w:pPr>
      <w:r>
        <w:rPr>
          <w:rStyle w:val="CommentReference"/>
        </w:rPr>
        <w:annotationRef/>
      </w:r>
      <w:r>
        <w:t>In TS-004, this code indicates ‘CONFLICT’ error. Is the same code to be used or a new error code will be defined for SOFTWARE_CAMPAIGN_CONFLICT error?</w:t>
      </w:r>
      <w:r w:rsidR="00DD522E">
        <w:br/>
      </w:r>
      <w:r w:rsidR="00DD522E">
        <w:br/>
        <w:t>wait until the related specifications approved.</w:t>
      </w:r>
    </w:p>
  </w:comment>
  <w:comment w:id="664" w:author="Muhammad Hamza" w:date="2021-08-26T11:08:00Z" w:initials="MH">
    <w:p w14:paraId="7F4A9CB2" w14:textId="67B40CE9" w:rsidR="00284F75" w:rsidRDefault="00284F75">
      <w:pPr>
        <w:pStyle w:val="CommentText"/>
      </w:pPr>
      <w:r>
        <w:rPr>
          <w:rStyle w:val="CommentReference"/>
        </w:rPr>
        <w:annotationRef/>
      </w:r>
      <w:r w:rsidRPr="00860BB9">
        <w:rPr>
          <w:rFonts w:ascii="Arial" w:hAnsi="Arial"/>
          <w:b/>
          <w:bCs/>
          <w:sz w:val="18"/>
        </w:rPr>
        <w:t>Ref:</w:t>
      </w:r>
      <w:r>
        <w:rPr>
          <w:rFonts w:ascii="Arial" w:hAnsi="Arial"/>
          <w:sz w:val="18"/>
        </w:rPr>
        <w:t xml:space="preserve"> </w:t>
      </w:r>
      <w:r w:rsidRPr="00860BB9">
        <w:rPr>
          <w:rFonts w:ascii="Arial" w:hAnsi="Arial"/>
          <w:sz w:val="18"/>
        </w:rPr>
        <w:t>SDS-2020-0292R0</w:t>
      </w:r>
      <w:r w:rsidR="00931DFD">
        <w:rPr>
          <w:rFonts w:ascii="Arial" w:hAnsi="Arial"/>
          <w:sz w:val="18"/>
        </w:rPr>
        <w:t>7</w:t>
      </w:r>
      <w:r w:rsidRPr="00860BB9">
        <w:rPr>
          <w:rFonts w:ascii="Arial" w:hAnsi="Arial"/>
          <w:sz w:val="18"/>
        </w:rPr>
        <w:t>-TS-0001-software_campaign_resource_MNT_R4</w:t>
      </w:r>
      <w:r>
        <w:rPr>
          <w:rFonts w:ascii="Arial" w:hAnsi="Arial"/>
          <w:sz w:val="18"/>
        </w:rPr>
        <w:br/>
      </w:r>
      <w:r>
        <w:rPr>
          <w:rFonts w:ascii="Arial" w:hAnsi="Arial"/>
          <w:sz w:val="18"/>
        </w:rPr>
        <w:br/>
      </w:r>
      <w:r w:rsidRPr="006657F9">
        <w:rPr>
          <w:rFonts w:ascii="Arial" w:hAnsi="Arial"/>
          <w:b/>
          <w:bCs/>
          <w:sz w:val="18"/>
        </w:rPr>
        <w:t>Table 10.2.28.3.3-1:</w:t>
      </w:r>
      <w:r>
        <w:rPr>
          <w:rFonts w:ascii="Arial" w:hAnsi="Arial"/>
          <w:sz w:val="18"/>
        </w:rPr>
        <w:t xml:space="preserve"> Update – </w:t>
      </w:r>
      <w:r w:rsidR="00E20936">
        <w:rPr>
          <w:rFonts w:ascii="Arial" w:hAnsi="Arial"/>
          <w:sz w:val="18"/>
        </w:rPr>
        <w:t xml:space="preserve">Scenario </w:t>
      </w:r>
      <w:r>
        <w:rPr>
          <w:rFonts w:ascii="Arial" w:hAnsi="Arial"/>
          <w:sz w:val="18"/>
        </w:rPr>
        <w:t>6</w:t>
      </w:r>
    </w:p>
  </w:comment>
  <w:comment w:id="673" w:author="Muhammad Hamza [2]" w:date="2021-10-22T13:09:00Z" w:initials="MH">
    <w:p w14:paraId="346AAD73" w14:textId="77777777" w:rsidR="00FF28A8" w:rsidRDefault="00FF28A8">
      <w:pPr>
        <w:pStyle w:val="CommentText"/>
        <w:rPr>
          <w:rFonts w:ascii="Arial" w:eastAsia="Arial Unicode MS" w:hAnsi="Arial" w:cs="Arial"/>
          <w:iCs/>
          <w:sz w:val="18"/>
          <w:szCs w:val="18"/>
        </w:rPr>
      </w:pPr>
      <w:r>
        <w:rPr>
          <w:rStyle w:val="CommentReference"/>
        </w:rPr>
        <w:annotationRef/>
      </w:r>
      <w:r>
        <w:rPr>
          <w:rFonts w:ascii="Arial" w:eastAsia="Arial Unicode MS" w:hAnsi="Arial"/>
          <w:sz w:val="18"/>
          <w:lang w:eastAsia="zh-CN"/>
        </w:rPr>
        <w:t>softwareTriggerCriteria attribute is read-only when the value of the c</w:t>
      </w:r>
      <w:r>
        <w:rPr>
          <w:rFonts w:ascii="Arial" w:eastAsia="Arial Unicode MS" w:hAnsi="Arial" w:cs="Arial"/>
          <w:i/>
          <w:sz w:val="18"/>
          <w:szCs w:val="18"/>
        </w:rPr>
        <w:t>ampaignEnabled</w:t>
      </w:r>
      <w:r w:rsidDel="007752E1">
        <w:rPr>
          <w:rFonts w:ascii="Arial" w:eastAsia="Arial Unicode MS" w:hAnsi="Arial" w:cs="Arial"/>
          <w:i/>
          <w:sz w:val="18"/>
          <w:szCs w:val="18"/>
        </w:rPr>
        <w:t xml:space="preserve"> </w:t>
      </w:r>
      <w:r>
        <w:rPr>
          <w:rFonts w:ascii="Arial" w:eastAsia="Arial Unicode MS" w:hAnsi="Arial" w:cs="Arial"/>
          <w:iCs/>
          <w:sz w:val="18"/>
          <w:szCs w:val="18"/>
        </w:rPr>
        <w:t>attribute is “TRUE”.</w:t>
      </w:r>
    </w:p>
    <w:p w14:paraId="66CDE18A" w14:textId="77777777" w:rsidR="00FF28A8" w:rsidRDefault="00FF28A8">
      <w:pPr>
        <w:pStyle w:val="CommentText"/>
        <w:rPr>
          <w:rFonts w:ascii="Arial" w:eastAsia="Arial Unicode MS" w:hAnsi="Arial" w:cs="Arial"/>
          <w:iCs/>
          <w:sz w:val="18"/>
          <w:szCs w:val="18"/>
        </w:rPr>
      </w:pPr>
    </w:p>
    <w:p w14:paraId="014543E9" w14:textId="71D890EF" w:rsidR="00FF28A8" w:rsidRDefault="00FF28A8">
      <w:pPr>
        <w:pStyle w:val="CommentText"/>
      </w:pPr>
      <w:r>
        <w:rPr>
          <w:rFonts w:ascii="Arial" w:eastAsia="Arial Unicode MS" w:hAnsi="Arial" w:cs="Arial"/>
          <w:iCs/>
          <w:sz w:val="18"/>
          <w:szCs w:val="18"/>
        </w:rPr>
        <w:t xml:space="preserve">So, in this case we set campaignEnabled to False, as we are updating </w:t>
      </w:r>
      <w:r>
        <w:rPr>
          <w:rFonts w:ascii="Arial" w:eastAsia="Arial Unicode MS" w:hAnsi="Arial"/>
          <w:sz w:val="18"/>
          <w:lang w:eastAsia="zh-CN"/>
        </w:rPr>
        <w:t>softwareTriggerCriteria.</w:t>
      </w:r>
    </w:p>
  </w:comment>
  <w:comment w:id="679" w:author="Muhammad Hamza" w:date="2021-08-26T11:09:00Z" w:initials="MH">
    <w:p w14:paraId="79A3C4E5" w14:textId="1D93131A" w:rsidR="00284F75" w:rsidRDefault="00284F75">
      <w:pPr>
        <w:pStyle w:val="CommentText"/>
      </w:pPr>
      <w:r>
        <w:rPr>
          <w:rStyle w:val="CommentReference"/>
        </w:rPr>
        <w:annotationRef/>
      </w:r>
      <w:r w:rsidRPr="00860BB9">
        <w:rPr>
          <w:rFonts w:ascii="Arial" w:hAnsi="Arial"/>
          <w:b/>
          <w:bCs/>
          <w:sz w:val="18"/>
        </w:rPr>
        <w:t>Ref:</w:t>
      </w:r>
      <w:r>
        <w:rPr>
          <w:rFonts w:ascii="Arial" w:hAnsi="Arial"/>
          <w:sz w:val="18"/>
        </w:rPr>
        <w:t xml:space="preserve"> </w:t>
      </w:r>
      <w:r w:rsidRPr="00860BB9">
        <w:rPr>
          <w:rFonts w:ascii="Arial" w:hAnsi="Arial"/>
          <w:sz w:val="18"/>
        </w:rPr>
        <w:t>SDS-2020-0292R0</w:t>
      </w:r>
      <w:r w:rsidR="00931DFD">
        <w:rPr>
          <w:rFonts w:ascii="Arial" w:hAnsi="Arial"/>
          <w:sz w:val="18"/>
        </w:rPr>
        <w:t>7</w:t>
      </w:r>
      <w:r w:rsidRPr="00860BB9">
        <w:rPr>
          <w:rFonts w:ascii="Arial" w:hAnsi="Arial"/>
          <w:sz w:val="18"/>
        </w:rPr>
        <w:t>-TS-0001-software_campaign_resource_MNT_R4</w:t>
      </w:r>
      <w:r>
        <w:rPr>
          <w:rFonts w:ascii="Arial" w:hAnsi="Arial"/>
          <w:sz w:val="18"/>
        </w:rPr>
        <w:br/>
      </w:r>
      <w:r>
        <w:rPr>
          <w:rFonts w:ascii="Arial" w:hAnsi="Arial"/>
          <w:sz w:val="18"/>
        </w:rPr>
        <w:br/>
      </w:r>
      <w:r w:rsidRPr="006657F9">
        <w:rPr>
          <w:rFonts w:ascii="Arial" w:hAnsi="Arial"/>
          <w:b/>
          <w:bCs/>
          <w:sz w:val="18"/>
        </w:rPr>
        <w:t>Table 10.2.28.3.3-1:</w:t>
      </w:r>
      <w:r>
        <w:rPr>
          <w:rFonts w:ascii="Arial" w:hAnsi="Arial"/>
          <w:sz w:val="18"/>
        </w:rPr>
        <w:t xml:space="preserve"> Update – </w:t>
      </w:r>
      <w:r w:rsidR="00E20936">
        <w:rPr>
          <w:rFonts w:ascii="Arial" w:hAnsi="Arial"/>
          <w:sz w:val="18"/>
        </w:rPr>
        <w:t xml:space="preserve">Scenario </w:t>
      </w:r>
      <w:r>
        <w:rPr>
          <w:rFonts w:ascii="Arial" w:hAnsi="Arial"/>
          <w:sz w:val="18"/>
        </w:rPr>
        <w:t>7</w:t>
      </w:r>
    </w:p>
  </w:comment>
  <w:comment w:id="709" w:author="Muhammad Hamza [2]" w:date="2021-10-22T13:12:00Z" w:initials="MH">
    <w:p w14:paraId="164C72A3" w14:textId="77777777" w:rsidR="00447661" w:rsidRDefault="00447661" w:rsidP="00447661">
      <w:pPr>
        <w:pStyle w:val="CommentText"/>
        <w:rPr>
          <w:rFonts w:ascii="Arial" w:eastAsia="Arial Unicode MS" w:hAnsi="Arial" w:cs="Arial"/>
          <w:iCs/>
          <w:sz w:val="18"/>
          <w:szCs w:val="18"/>
        </w:rPr>
      </w:pPr>
      <w:r>
        <w:rPr>
          <w:rStyle w:val="CommentReference"/>
        </w:rPr>
        <w:annotationRef/>
      </w:r>
      <w:r>
        <w:rPr>
          <w:rFonts w:ascii="Arial" w:eastAsia="Arial Unicode MS" w:hAnsi="Arial"/>
          <w:sz w:val="18"/>
          <w:lang w:eastAsia="zh-CN"/>
        </w:rPr>
        <w:t>softwareTriggerCriteria attribute is read-only when the value of the c</w:t>
      </w:r>
      <w:r>
        <w:rPr>
          <w:rFonts w:ascii="Arial" w:eastAsia="Arial Unicode MS" w:hAnsi="Arial" w:cs="Arial"/>
          <w:i/>
          <w:sz w:val="18"/>
          <w:szCs w:val="18"/>
        </w:rPr>
        <w:t>ampaignEnabled</w:t>
      </w:r>
      <w:r w:rsidDel="007752E1">
        <w:rPr>
          <w:rFonts w:ascii="Arial" w:eastAsia="Arial Unicode MS" w:hAnsi="Arial" w:cs="Arial"/>
          <w:i/>
          <w:sz w:val="18"/>
          <w:szCs w:val="18"/>
        </w:rPr>
        <w:t xml:space="preserve"> </w:t>
      </w:r>
      <w:r>
        <w:rPr>
          <w:rFonts w:ascii="Arial" w:eastAsia="Arial Unicode MS" w:hAnsi="Arial" w:cs="Arial"/>
          <w:iCs/>
          <w:sz w:val="18"/>
          <w:szCs w:val="18"/>
        </w:rPr>
        <w:t>attribute is “TRUE”.</w:t>
      </w:r>
    </w:p>
    <w:p w14:paraId="0DD6A48B" w14:textId="77777777" w:rsidR="00447661" w:rsidRDefault="00447661" w:rsidP="00447661">
      <w:pPr>
        <w:pStyle w:val="CommentText"/>
        <w:rPr>
          <w:rFonts w:ascii="Arial" w:eastAsia="Arial Unicode MS" w:hAnsi="Arial" w:cs="Arial"/>
          <w:iCs/>
          <w:sz w:val="18"/>
          <w:szCs w:val="18"/>
        </w:rPr>
      </w:pPr>
    </w:p>
    <w:p w14:paraId="469EBBA0" w14:textId="7E732D5A" w:rsidR="00447661" w:rsidRDefault="00447661" w:rsidP="00447661">
      <w:pPr>
        <w:pStyle w:val="CommentText"/>
      </w:pPr>
      <w:r>
        <w:rPr>
          <w:rFonts w:ascii="Arial" w:eastAsia="Arial Unicode MS" w:hAnsi="Arial" w:cs="Arial"/>
          <w:iCs/>
          <w:sz w:val="18"/>
          <w:szCs w:val="18"/>
        </w:rPr>
        <w:t xml:space="preserve">So, in this case we set campaignEnabled to False, as we are updating </w:t>
      </w:r>
      <w:r>
        <w:rPr>
          <w:rFonts w:ascii="Arial" w:eastAsia="Arial Unicode MS" w:hAnsi="Arial"/>
          <w:sz w:val="18"/>
          <w:lang w:eastAsia="zh-CN"/>
        </w:rPr>
        <w:t>softwareTriggerCriteria.</w:t>
      </w:r>
    </w:p>
  </w:comment>
  <w:comment w:id="722" w:author="Muhammad Hamza [2]" w:date="2021-10-28T12:47:00Z" w:initials="MH">
    <w:p w14:paraId="2059D512" w14:textId="4044A729" w:rsidR="00931DFD" w:rsidRDefault="00931DFD">
      <w:pPr>
        <w:pStyle w:val="CommentText"/>
      </w:pPr>
      <w:r>
        <w:rPr>
          <w:rStyle w:val="CommentReference"/>
        </w:rPr>
        <w:annotationRef/>
      </w:r>
      <w:r w:rsidRPr="00860BB9">
        <w:rPr>
          <w:rFonts w:ascii="Arial" w:hAnsi="Arial"/>
          <w:b/>
          <w:bCs/>
          <w:sz w:val="18"/>
        </w:rPr>
        <w:t>Ref:</w:t>
      </w:r>
      <w:r>
        <w:rPr>
          <w:rFonts w:ascii="Arial" w:hAnsi="Arial"/>
          <w:sz w:val="18"/>
        </w:rPr>
        <w:t xml:space="preserve"> </w:t>
      </w:r>
      <w:r w:rsidRPr="00860BB9">
        <w:rPr>
          <w:rFonts w:ascii="Arial" w:hAnsi="Arial"/>
          <w:sz w:val="18"/>
        </w:rPr>
        <w:t>SDS-2020-0292R0</w:t>
      </w:r>
      <w:r>
        <w:rPr>
          <w:rFonts w:ascii="Arial" w:hAnsi="Arial"/>
          <w:sz w:val="18"/>
        </w:rPr>
        <w:t>7</w:t>
      </w:r>
      <w:r w:rsidRPr="00860BB9">
        <w:rPr>
          <w:rFonts w:ascii="Arial" w:hAnsi="Arial"/>
          <w:sz w:val="18"/>
        </w:rPr>
        <w:t>-TS-0001-software_campaign_resource_MNT_R4</w:t>
      </w:r>
      <w:r>
        <w:rPr>
          <w:rFonts w:ascii="Arial" w:hAnsi="Arial"/>
          <w:sz w:val="18"/>
        </w:rPr>
        <w:br/>
      </w:r>
      <w:r>
        <w:rPr>
          <w:rFonts w:ascii="Arial" w:hAnsi="Arial"/>
          <w:sz w:val="18"/>
        </w:rPr>
        <w:br/>
      </w:r>
      <w:r w:rsidRPr="00733C3A">
        <w:rPr>
          <w:rFonts w:ascii="Arial" w:hAnsi="Arial"/>
          <w:b/>
          <w:bCs/>
          <w:sz w:val="18"/>
        </w:rPr>
        <w:t>10.2.28.</w:t>
      </w:r>
      <w:r>
        <w:rPr>
          <w:rFonts w:ascii="Arial" w:hAnsi="Arial"/>
          <w:b/>
          <w:bCs/>
          <w:sz w:val="18"/>
        </w:rPr>
        <w:t xml:space="preserve">2 - </w:t>
      </w:r>
      <w:r w:rsidRPr="00A91819">
        <w:rPr>
          <w:rFonts w:ascii="Arial" w:hAnsi="Arial"/>
          <w:b/>
          <w:bCs/>
          <w:sz w:val="18"/>
        </w:rPr>
        <w:t>Software Management Procedure</w:t>
      </w:r>
      <w:r w:rsidRPr="00733C3A">
        <w:rPr>
          <w:rFonts w:ascii="Arial" w:hAnsi="Arial"/>
          <w:sz w:val="18"/>
        </w:rPr>
        <w:t xml:space="preserve"> – Step 5</w:t>
      </w:r>
    </w:p>
  </w:comment>
  <w:comment w:id="857" w:author="Muhammad Hamza" w:date="2021-08-26T11:09:00Z" w:initials="MH">
    <w:p w14:paraId="7B5C262D" w14:textId="2D203C94" w:rsidR="00284F75" w:rsidRDefault="00284F75">
      <w:pPr>
        <w:pStyle w:val="CommentText"/>
      </w:pPr>
      <w:r>
        <w:rPr>
          <w:rStyle w:val="CommentReference"/>
        </w:rPr>
        <w:annotationRef/>
      </w:r>
      <w:r w:rsidRPr="00860BB9">
        <w:rPr>
          <w:rFonts w:ascii="Arial" w:hAnsi="Arial"/>
          <w:b/>
          <w:bCs/>
          <w:sz w:val="18"/>
        </w:rPr>
        <w:t>Ref:</w:t>
      </w:r>
      <w:r>
        <w:rPr>
          <w:rFonts w:ascii="Arial" w:hAnsi="Arial"/>
          <w:sz w:val="18"/>
        </w:rPr>
        <w:t xml:space="preserve"> </w:t>
      </w:r>
      <w:r w:rsidRPr="00860BB9">
        <w:rPr>
          <w:rFonts w:ascii="Arial" w:hAnsi="Arial"/>
          <w:sz w:val="18"/>
        </w:rPr>
        <w:t>SDS-2020-0292R0</w:t>
      </w:r>
      <w:r w:rsidR="00931DFD">
        <w:rPr>
          <w:rFonts w:ascii="Arial" w:hAnsi="Arial"/>
          <w:sz w:val="18"/>
        </w:rPr>
        <w:t>7</w:t>
      </w:r>
      <w:r w:rsidRPr="00860BB9">
        <w:rPr>
          <w:rFonts w:ascii="Arial" w:hAnsi="Arial"/>
          <w:sz w:val="18"/>
        </w:rPr>
        <w:t>-TS-0001-software_campaign_resource_MNT_R4</w:t>
      </w:r>
      <w:r>
        <w:rPr>
          <w:rFonts w:ascii="Arial" w:hAnsi="Arial"/>
          <w:sz w:val="18"/>
        </w:rPr>
        <w:br/>
      </w:r>
      <w:r>
        <w:rPr>
          <w:rFonts w:ascii="Arial" w:hAnsi="Arial"/>
          <w:sz w:val="18"/>
        </w:rPr>
        <w:br/>
      </w:r>
      <w:r w:rsidR="00931DFD" w:rsidRPr="00931DFD">
        <w:rPr>
          <w:rFonts w:ascii="Arial" w:hAnsi="Arial"/>
          <w:b/>
          <w:bCs/>
          <w:sz w:val="18"/>
        </w:rPr>
        <w:t>10.2.28.1</w:t>
      </w:r>
      <w:r w:rsidR="00931DFD" w:rsidRPr="00931DFD">
        <w:rPr>
          <w:rFonts w:ascii="Arial" w:hAnsi="Arial"/>
          <w:b/>
          <w:bCs/>
          <w:sz w:val="18"/>
        </w:rPr>
        <w:tab/>
        <w:t>Introduction</w:t>
      </w:r>
      <w:r w:rsidRPr="006657F9">
        <w:rPr>
          <w:rFonts w:ascii="Arial" w:hAnsi="Arial"/>
          <w:b/>
          <w:bCs/>
          <w:sz w:val="18"/>
        </w:rPr>
        <w:t>:</w:t>
      </w:r>
      <w:r>
        <w:rPr>
          <w:rFonts w:ascii="Arial" w:hAnsi="Arial"/>
          <w:sz w:val="18"/>
        </w:rPr>
        <w:t xml:space="preserve"> </w:t>
      </w:r>
      <w:r w:rsidR="00931DFD">
        <w:rPr>
          <w:rFonts w:ascii="Arial" w:hAnsi="Arial"/>
          <w:sz w:val="18"/>
        </w:rPr>
        <w:t>3</w:t>
      </w:r>
      <w:r w:rsidR="00931DFD" w:rsidRPr="00931DFD">
        <w:rPr>
          <w:rFonts w:ascii="Arial" w:hAnsi="Arial"/>
          <w:sz w:val="18"/>
          <w:vertAlign w:val="superscript"/>
        </w:rPr>
        <w:t>rd</w:t>
      </w:r>
      <w:r w:rsidR="00931DFD">
        <w:rPr>
          <w:rFonts w:ascii="Arial" w:hAnsi="Arial"/>
          <w:sz w:val="18"/>
        </w:rPr>
        <w:t xml:space="preserve"> paragraph, last line</w:t>
      </w:r>
      <w:r w:rsidR="00931DFD">
        <w:rPr>
          <w:rFonts w:ascii="Arial" w:hAnsi="Arial"/>
          <w:sz w:val="18"/>
        </w:rPr>
        <w:br/>
      </w:r>
      <w:r w:rsidR="00931DFD">
        <w:rPr>
          <w:rFonts w:ascii="Arial" w:hAnsi="Arial"/>
          <w:sz w:val="18"/>
        </w:rPr>
        <w:br/>
      </w:r>
      <w:r w:rsidR="00931DFD">
        <w:rPr>
          <w:rFonts w:ascii="Arial" w:hAnsi="Arial"/>
          <w:sz w:val="18"/>
        </w:rPr>
        <w:br/>
      </w:r>
      <w:r w:rsidR="00931DFD" w:rsidRPr="00931DFD">
        <w:t>The Hosting CSE shall also create or update subscription(s) to the created [software] specialization(s) to receive notifications of changes in their status.</w:t>
      </w:r>
    </w:p>
  </w:comment>
  <w:comment w:id="1006" w:author="Muhammad Hamza" w:date="2021-08-26T11:12:00Z" w:initials="MH">
    <w:p w14:paraId="4B5FFE41" w14:textId="23E54823" w:rsidR="00A91819" w:rsidRDefault="00733C3A" w:rsidP="00A91819">
      <w:pPr>
        <w:pStyle w:val="CommentText"/>
        <w:rPr>
          <w:rFonts w:ascii="Arial" w:hAnsi="Arial"/>
          <w:sz w:val="18"/>
        </w:rPr>
      </w:pPr>
      <w:r>
        <w:rPr>
          <w:rStyle w:val="CommentReference"/>
        </w:rPr>
        <w:annotationRef/>
      </w:r>
      <w:r w:rsidR="00A91819" w:rsidRPr="00860BB9">
        <w:rPr>
          <w:rFonts w:ascii="Arial" w:hAnsi="Arial"/>
          <w:b/>
          <w:bCs/>
          <w:sz w:val="18"/>
        </w:rPr>
        <w:t>Ref:</w:t>
      </w:r>
      <w:r w:rsidR="00A91819">
        <w:rPr>
          <w:rFonts w:ascii="Arial" w:hAnsi="Arial"/>
          <w:sz w:val="18"/>
        </w:rPr>
        <w:t xml:space="preserve"> </w:t>
      </w:r>
      <w:r w:rsidR="00A91819" w:rsidRPr="00860BB9">
        <w:rPr>
          <w:rFonts w:ascii="Arial" w:hAnsi="Arial"/>
          <w:sz w:val="18"/>
        </w:rPr>
        <w:t>SDS-2020-0292R0</w:t>
      </w:r>
      <w:r w:rsidR="00931DFD">
        <w:rPr>
          <w:rFonts w:ascii="Arial" w:hAnsi="Arial"/>
          <w:sz w:val="18"/>
        </w:rPr>
        <w:t>7</w:t>
      </w:r>
      <w:r w:rsidR="00A91819" w:rsidRPr="00860BB9">
        <w:rPr>
          <w:rFonts w:ascii="Arial" w:hAnsi="Arial"/>
          <w:sz w:val="18"/>
        </w:rPr>
        <w:t>-TS-0001-software_campaign_resource_MNT_R4</w:t>
      </w:r>
      <w:r w:rsidR="00A91819">
        <w:rPr>
          <w:rFonts w:ascii="Arial" w:hAnsi="Arial"/>
          <w:sz w:val="18"/>
        </w:rPr>
        <w:br/>
      </w:r>
      <w:r w:rsidR="00A91819">
        <w:rPr>
          <w:rFonts w:ascii="Arial" w:hAnsi="Arial"/>
          <w:sz w:val="18"/>
        </w:rPr>
        <w:br/>
      </w:r>
      <w:r w:rsidR="00A91819" w:rsidRPr="00733C3A">
        <w:rPr>
          <w:rFonts w:ascii="Arial" w:hAnsi="Arial"/>
          <w:b/>
          <w:bCs/>
          <w:sz w:val="18"/>
        </w:rPr>
        <w:t>10.2.28.</w:t>
      </w:r>
      <w:r w:rsidR="00A91819">
        <w:rPr>
          <w:rFonts w:ascii="Arial" w:hAnsi="Arial"/>
          <w:b/>
          <w:bCs/>
          <w:sz w:val="18"/>
        </w:rPr>
        <w:t xml:space="preserve">2 - </w:t>
      </w:r>
      <w:r w:rsidR="00A91819" w:rsidRPr="00A91819">
        <w:rPr>
          <w:rFonts w:ascii="Arial" w:hAnsi="Arial"/>
          <w:b/>
          <w:bCs/>
          <w:sz w:val="18"/>
        </w:rPr>
        <w:t>Software Management Procedure</w:t>
      </w:r>
      <w:r w:rsidR="00A91819" w:rsidRPr="00733C3A">
        <w:rPr>
          <w:rFonts w:ascii="Arial" w:hAnsi="Arial"/>
          <w:sz w:val="18"/>
        </w:rPr>
        <w:t xml:space="preserve"> – Step 5</w:t>
      </w:r>
    </w:p>
    <w:p w14:paraId="3CA9CE51" w14:textId="77777777" w:rsidR="00A91819" w:rsidRDefault="00A91819" w:rsidP="00A91819">
      <w:pPr>
        <w:pStyle w:val="CommentText"/>
        <w:rPr>
          <w:rFonts w:ascii="Arial" w:hAnsi="Arial"/>
          <w:sz w:val="18"/>
        </w:rPr>
      </w:pPr>
    </w:p>
    <w:p w14:paraId="18A5FCBE" w14:textId="77777777" w:rsidR="00733C3A" w:rsidRDefault="00A91819" w:rsidP="00A91819">
      <w:pPr>
        <w:pStyle w:val="CommentText"/>
      </w:pPr>
      <w:r>
        <w:rPr>
          <w:lang w:val="en-US" w:eastAsia="zh-CN"/>
        </w:rPr>
        <w:t xml:space="preserve">If </w:t>
      </w:r>
      <w:r>
        <w:t>the Hosting CSE is not able to create, update or successfully subscribe to [</w:t>
      </w:r>
      <w:r w:rsidRPr="0023641D">
        <w:rPr>
          <w:iCs/>
        </w:rPr>
        <w:t>software</w:t>
      </w:r>
      <w:r>
        <w:t xml:space="preserve">] specialization(s), the Hosting CSE shall set the corresponding </w:t>
      </w:r>
      <w:r>
        <w:rPr>
          <w:lang w:val="en-US" w:eastAsia="zh-CN"/>
        </w:rPr>
        <w:t xml:space="preserve">entries in the </w:t>
      </w:r>
      <w:r w:rsidRPr="000966A3">
        <w:rPr>
          <w:i/>
          <w:iCs/>
          <w:lang w:val="en-US" w:eastAsia="zh-CN"/>
        </w:rPr>
        <w:t>individualSoftwareStatus</w:t>
      </w:r>
      <w:r>
        <w:rPr>
          <w:i/>
          <w:iCs/>
          <w:lang w:val="en-US" w:eastAsia="zh-CN"/>
        </w:rPr>
        <w:t>es</w:t>
      </w:r>
      <w:r>
        <w:rPr>
          <w:lang w:val="en-US" w:eastAsia="zh-CN"/>
        </w:rPr>
        <w:t xml:space="preserve"> attribute </w:t>
      </w:r>
      <w:r>
        <w:t xml:space="preserve">to a value of “FAILURE”.  </w:t>
      </w:r>
    </w:p>
    <w:p w14:paraId="031508F9" w14:textId="77777777" w:rsidR="00600275" w:rsidRDefault="00600275" w:rsidP="00A91819">
      <w:pPr>
        <w:pStyle w:val="CommentText"/>
      </w:pPr>
    </w:p>
    <w:p w14:paraId="2CA38B1F" w14:textId="4C65913D" w:rsidR="00600275" w:rsidRDefault="009560A1" w:rsidP="00A91819">
      <w:pPr>
        <w:pStyle w:val="CommentText"/>
      </w:pPr>
      <w:r>
        <w:t xml:space="preserve">Hosting CSE shall continue to perform </w:t>
      </w:r>
      <w:r>
        <w:rPr>
          <w:lang w:val="en-US" w:eastAsia="zh-CN"/>
        </w:rPr>
        <w:t xml:space="preserve">software management operation, </w:t>
      </w:r>
      <w:r>
        <w:t>if the Hosting CSE is able to successfully subscribe to [</w:t>
      </w:r>
      <w:r w:rsidRPr="0023641D">
        <w:rPr>
          <w:iCs/>
        </w:rPr>
        <w:t>software</w:t>
      </w:r>
      <w:r>
        <w:t xml:space="preserve">] specialization(s), otherwise </w:t>
      </w:r>
      <w:r w:rsidR="00B15F76">
        <w:t xml:space="preserve">it </w:t>
      </w:r>
      <w:r>
        <w:t>does not.</w:t>
      </w:r>
    </w:p>
  </w:comment>
  <w:comment w:id="1008" w:author="Muhammad Hamza" w:date="2021-08-24T16:09:00Z" w:initials="MH">
    <w:p w14:paraId="65763DFA" w14:textId="487EB24A" w:rsidR="00940B24" w:rsidRDefault="00940B24">
      <w:pPr>
        <w:pStyle w:val="CommentText"/>
        <w:rPr>
          <w:rFonts w:ascii="Arial" w:hAnsi="Arial"/>
          <w:sz w:val="18"/>
        </w:rPr>
      </w:pPr>
      <w:r>
        <w:rPr>
          <w:rStyle w:val="CommentReference"/>
        </w:rPr>
        <w:annotationRef/>
      </w:r>
      <w:r w:rsidR="00A91819" w:rsidRPr="00860BB9">
        <w:rPr>
          <w:rFonts w:ascii="Arial" w:hAnsi="Arial"/>
          <w:b/>
          <w:bCs/>
          <w:sz w:val="18"/>
        </w:rPr>
        <w:t>Ref:</w:t>
      </w:r>
      <w:r w:rsidR="00A91819">
        <w:rPr>
          <w:rFonts w:ascii="Arial" w:hAnsi="Arial"/>
          <w:sz w:val="18"/>
        </w:rPr>
        <w:t xml:space="preserve"> </w:t>
      </w:r>
      <w:r w:rsidR="00A91819" w:rsidRPr="00860BB9">
        <w:rPr>
          <w:rFonts w:ascii="Arial" w:hAnsi="Arial"/>
          <w:sz w:val="18"/>
        </w:rPr>
        <w:t>SDS-2020-0292R0</w:t>
      </w:r>
      <w:r w:rsidR="00931DFD">
        <w:rPr>
          <w:rFonts w:ascii="Arial" w:hAnsi="Arial"/>
          <w:sz w:val="18"/>
        </w:rPr>
        <w:t>7</w:t>
      </w:r>
      <w:r w:rsidR="00A91819" w:rsidRPr="00860BB9">
        <w:rPr>
          <w:rFonts w:ascii="Arial" w:hAnsi="Arial"/>
          <w:sz w:val="18"/>
        </w:rPr>
        <w:t>-TS-0001-software_campaign_resource_MNT_R4</w:t>
      </w:r>
      <w:r w:rsidR="00A91819">
        <w:rPr>
          <w:rFonts w:ascii="Arial" w:hAnsi="Arial"/>
          <w:sz w:val="18"/>
        </w:rPr>
        <w:br/>
      </w:r>
      <w:r w:rsidR="00A91819">
        <w:rPr>
          <w:rFonts w:ascii="Arial" w:hAnsi="Arial"/>
          <w:sz w:val="18"/>
        </w:rPr>
        <w:br/>
      </w:r>
      <w:r w:rsidR="00A91819" w:rsidRPr="00733C3A">
        <w:rPr>
          <w:rFonts w:ascii="Arial" w:hAnsi="Arial"/>
          <w:b/>
          <w:bCs/>
          <w:sz w:val="18"/>
        </w:rPr>
        <w:t>10.2.28.</w:t>
      </w:r>
      <w:r w:rsidR="00A91819">
        <w:rPr>
          <w:rFonts w:ascii="Arial" w:hAnsi="Arial"/>
          <w:b/>
          <w:bCs/>
          <w:sz w:val="18"/>
        </w:rPr>
        <w:t xml:space="preserve">2 - </w:t>
      </w:r>
      <w:r w:rsidR="00A91819" w:rsidRPr="00A91819">
        <w:rPr>
          <w:rFonts w:ascii="Arial" w:hAnsi="Arial"/>
          <w:b/>
          <w:bCs/>
          <w:sz w:val="18"/>
        </w:rPr>
        <w:t>Software Management Procedure</w:t>
      </w:r>
      <w:r w:rsidR="00A91819" w:rsidRPr="00733C3A">
        <w:rPr>
          <w:rFonts w:ascii="Arial" w:hAnsi="Arial"/>
          <w:sz w:val="18"/>
        </w:rPr>
        <w:t xml:space="preserve"> – Step 5</w:t>
      </w:r>
    </w:p>
    <w:p w14:paraId="6EAA3D5A" w14:textId="77777777" w:rsidR="00A91819" w:rsidRDefault="00A91819">
      <w:pPr>
        <w:pStyle w:val="CommentText"/>
        <w:rPr>
          <w:rFonts w:ascii="Arial" w:hAnsi="Arial"/>
          <w:sz w:val="18"/>
        </w:rPr>
      </w:pPr>
    </w:p>
    <w:p w14:paraId="6EFE7114" w14:textId="1400AB4C" w:rsidR="00A91819" w:rsidRDefault="00A91819">
      <w:pPr>
        <w:pStyle w:val="CommentText"/>
      </w:pPr>
      <w:r>
        <w:rPr>
          <w:lang w:val="en-US" w:eastAsia="zh-CN"/>
        </w:rPr>
        <w:t xml:space="preserve">If </w:t>
      </w:r>
      <w:r>
        <w:t xml:space="preserve">the Hosting CSE is not able to </w:t>
      </w:r>
      <w:r w:rsidRPr="009560A1">
        <w:rPr>
          <w:b/>
          <w:bCs/>
        </w:rPr>
        <w:t>create</w:t>
      </w:r>
      <w:r>
        <w:t>, update or successfully subscribe to [</w:t>
      </w:r>
      <w:r w:rsidRPr="0023641D">
        <w:rPr>
          <w:iCs/>
        </w:rPr>
        <w:t>software</w:t>
      </w:r>
      <w:r>
        <w:t xml:space="preserve">] specialization(s), the Hosting CSE shall set the corresponding </w:t>
      </w:r>
      <w:r>
        <w:rPr>
          <w:lang w:val="en-US" w:eastAsia="zh-CN"/>
        </w:rPr>
        <w:t xml:space="preserve">entries in the </w:t>
      </w:r>
      <w:r w:rsidRPr="000966A3">
        <w:rPr>
          <w:i/>
          <w:iCs/>
          <w:lang w:val="en-US" w:eastAsia="zh-CN"/>
        </w:rPr>
        <w:t>individualSoftwareStatus</w:t>
      </w:r>
      <w:r>
        <w:rPr>
          <w:i/>
          <w:iCs/>
          <w:lang w:val="en-US" w:eastAsia="zh-CN"/>
        </w:rPr>
        <w:t>es</w:t>
      </w:r>
      <w:r>
        <w:rPr>
          <w:lang w:val="en-US" w:eastAsia="zh-CN"/>
        </w:rPr>
        <w:t xml:space="preserve"> attribute </w:t>
      </w:r>
      <w:r>
        <w:t xml:space="preserve">to a value of “FAILURE”.  </w:t>
      </w:r>
    </w:p>
  </w:comment>
  <w:comment w:id="1010" w:author="Muhammad Hamza" w:date="2021-08-24T16:08:00Z" w:initials="MH">
    <w:p w14:paraId="16E5E5E9" w14:textId="0E579E8D" w:rsidR="00A91819" w:rsidRDefault="00940B24" w:rsidP="00A91819">
      <w:pPr>
        <w:pStyle w:val="CommentText"/>
        <w:rPr>
          <w:rFonts w:ascii="Arial" w:hAnsi="Arial"/>
          <w:sz w:val="18"/>
        </w:rPr>
      </w:pPr>
      <w:r>
        <w:rPr>
          <w:rStyle w:val="CommentReference"/>
        </w:rPr>
        <w:annotationRef/>
      </w:r>
      <w:r w:rsidR="00A91819" w:rsidRPr="00860BB9">
        <w:rPr>
          <w:rFonts w:ascii="Arial" w:hAnsi="Arial"/>
          <w:b/>
          <w:bCs/>
          <w:sz w:val="18"/>
        </w:rPr>
        <w:t>Ref:</w:t>
      </w:r>
      <w:r w:rsidR="00A91819">
        <w:rPr>
          <w:rFonts w:ascii="Arial" w:hAnsi="Arial"/>
          <w:sz w:val="18"/>
        </w:rPr>
        <w:t xml:space="preserve"> </w:t>
      </w:r>
      <w:r w:rsidR="00A91819" w:rsidRPr="00860BB9">
        <w:rPr>
          <w:rFonts w:ascii="Arial" w:hAnsi="Arial"/>
          <w:sz w:val="18"/>
        </w:rPr>
        <w:t>SDS-2020-0292R0</w:t>
      </w:r>
      <w:r w:rsidR="009B58A9">
        <w:rPr>
          <w:rFonts w:ascii="Arial" w:hAnsi="Arial"/>
          <w:sz w:val="18"/>
        </w:rPr>
        <w:t>7</w:t>
      </w:r>
      <w:r w:rsidR="00A91819" w:rsidRPr="00860BB9">
        <w:rPr>
          <w:rFonts w:ascii="Arial" w:hAnsi="Arial"/>
          <w:sz w:val="18"/>
        </w:rPr>
        <w:t>-TS-0001-software_campaign_resource_MNT_R4</w:t>
      </w:r>
      <w:r w:rsidR="00A91819">
        <w:rPr>
          <w:rFonts w:ascii="Arial" w:hAnsi="Arial"/>
          <w:sz w:val="18"/>
        </w:rPr>
        <w:br/>
      </w:r>
      <w:r w:rsidR="00A91819">
        <w:rPr>
          <w:rFonts w:ascii="Arial" w:hAnsi="Arial"/>
          <w:sz w:val="18"/>
        </w:rPr>
        <w:br/>
      </w:r>
      <w:r w:rsidR="00A91819" w:rsidRPr="00733C3A">
        <w:rPr>
          <w:rFonts w:ascii="Arial" w:hAnsi="Arial"/>
          <w:b/>
          <w:bCs/>
          <w:sz w:val="18"/>
        </w:rPr>
        <w:t>10.2.28.</w:t>
      </w:r>
      <w:r w:rsidR="00A91819">
        <w:rPr>
          <w:rFonts w:ascii="Arial" w:hAnsi="Arial"/>
          <w:b/>
          <w:bCs/>
          <w:sz w:val="18"/>
        </w:rPr>
        <w:t xml:space="preserve">2 - </w:t>
      </w:r>
      <w:r w:rsidR="00A91819" w:rsidRPr="00A91819">
        <w:rPr>
          <w:rFonts w:ascii="Arial" w:hAnsi="Arial"/>
          <w:b/>
          <w:bCs/>
          <w:sz w:val="18"/>
        </w:rPr>
        <w:t>Software Management Procedure</w:t>
      </w:r>
      <w:r w:rsidR="00A91819" w:rsidRPr="00733C3A">
        <w:rPr>
          <w:rFonts w:ascii="Arial" w:hAnsi="Arial"/>
          <w:sz w:val="18"/>
        </w:rPr>
        <w:t xml:space="preserve"> – Step 5</w:t>
      </w:r>
    </w:p>
    <w:p w14:paraId="0CB1D5DE" w14:textId="77777777" w:rsidR="00A91819" w:rsidRDefault="00A91819" w:rsidP="00A91819">
      <w:pPr>
        <w:pStyle w:val="CommentText"/>
        <w:rPr>
          <w:rFonts w:ascii="Arial" w:hAnsi="Arial"/>
          <w:sz w:val="18"/>
        </w:rPr>
      </w:pPr>
    </w:p>
    <w:p w14:paraId="66917687" w14:textId="1D665E4C" w:rsidR="00940B24" w:rsidRDefault="00A91819" w:rsidP="00A91819">
      <w:pPr>
        <w:pStyle w:val="CommentText"/>
      </w:pPr>
      <w:r>
        <w:rPr>
          <w:lang w:val="en-US" w:eastAsia="zh-CN"/>
        </w:rPr>
        <w:t xml:space="preserve">If </w:t>
      </w:r>
      <w:r>
        <w:t xml:space="preserve">the Hosting CSE is not able to create, </w:t>
      </w:r>
      <w:r w:rsidRPr="007F6809">
        <w:rPr>
          <w:b/>
          <w:bCs/>
        </w:rPr>
        <w:t>update</w:t>
      </w:r>
      <w:r>
        <w:t xml:space="preserve"> or successfully subscribe to [</w:t>
      </w:r>
      <w:r w:rsidRPr="0023641D">
        <w:rPr>
          <w:iCs/>
        </w:rPr>
        <w:t>software</w:t>
      </w:r>
      <w:r>
        <w:t xml:space="preserve">] specialization(s), the Hosting CSE shall set the corresponding </w:t>
      </w:r>
      <w:r>
        <w:rPr>
          <w:lang w:val="en-US" w:eastAsia="zh-CN"/>
        </w:rPr>
        <w:t xml:space="preserve">entries in the </w:t>
      </w:r>
      <w:r w:rsidRPr="000966A3">
        <w:rPr>
          <w:i/>
          <w:iCs/>
          <w:lang w:val="en-US" w:eastAsia="zh-CN"/>
        </w:rPr>
        <w:t>individualSoftwareStatus</w:t>
      </w:r>
      <w:r>
        <w:rPr>
          <w:i/>
          <w:iCs/>
          <w:lang w:val="en-US" w:eastAsia="zh-CN"/>
        </w:rPr>
        <w:t>es</w:t>
      </w:r>
      <w:r>
        <w:rPr>
          <w:lang w:val="en-US" w:eastAsia="zh-CN"/>
        </w:rPr>
        <w:t xml:space="preserve"> attribute </w:t>
      </w:r>
      <w:r>
        <w:t xml:space="preserve">to a value of “FAILURE”.  </w:t>
      </w:r>
    </w:p>
  </w:comment>
  <w:comment w:id="1012" w:author="xflow R04" w:date="2021-11-09T11:58:00Z" w:initials="x">
    <w:p w14:paraId="20C205F6" w14:textId="02ACB713" w:rsidR="00531A5B" w:rsidRDefault="00531A5B">
      <w:pPr>
        <w:pStyle w:val="CommentText"/>
      </w:pPr>
      <w:r>
        <w:rPr>
          <w:rStyle w:val="CommentReference"/>
        </w:rPr>
        <w:annotationRef/>
      </w:r>
      <w:r>
        <w:t xml:space="preserve">As discussed in last TDE meeting, we have split this TP into two TPs. For TP no. 18 clarification needed </w:t>
      </w:r>
      <w:r w:rsidR="007A4A08">
        <w:t xml:space="preserve">in the specification, and </w:t>
      </w:r>
      <w:r w:rsidR="00554BBC">
        <w:t xml:space="preserve">for </w:t>
      </w:r>
      <w:r>
        <w:t xml:space="preserve">TP no. 19 </w:t>
      </w:r>
      <w:r w:rsidR="00554BBC">
        <w:t>is according to TS0001 but it</w:t>
      </w:r>
      <w:r w:rsidR="007A4147">
        <w:t>s</w:t>
      </w:r>
      <w:r w:rsidR="00554BBC">
        <w:t xml:space="preserve"> contradicting with TS00004.</w:t>
      </w:r>
    </w:p>
  </w:comment>
  <w:comment w:id="1013" w:author="Muhammad Hamza [2]" w:date="2021-10-28T13:00:00Z" w:initials="MH">
    <w:p w14:paraId="009E8899" w14:textId="5CEB0157" w:rsidR="009B58A9" w:rsidRPr="008E5D46" w:rsidRDefault="009B58A9">
      <w:pPr>
        <w:pStyle w:val="CommentText"/>
        <w:rPr>
          <w:rFonts w:ascii="Arial" w:hAnsi="Arial" w:cs="Arial"/>
          <w:sz w:val="18"/>
        </w:rPr>
      </w:pPr>
      <w:r w:rsidRPr="008E5D46">
        <w:rPr>
          <w:rStyle w:val="CommentReference"/>
          <w:rFonts w:ascii="Arial" w:hAnsi="Arial" w:cs="Arial"/>
        </w:rPr>
        <w:annotationRef/>
      </w:r>
      <w:r w:rsidRPr="008E5D46">
        <w:rPr>
          <w:rFonts w:ascii="Arial" w:hAnsi="Arial" w:cs="Arial"/>
          <w:b/>
          <w:bCs/>
          <w:sz w:val="18"/>
        </w:rPr>
        <w:t>Ref:</w:t>
      </w:r>
      <w:r w:rsidRPr="008E5D46">
        <w:rPr>
          <w:rFonts w:ascii="Arial" w:hAnsi="Arial" w:cs="Arial"/>
          <w:sz w:val="18"/>
        </w:rPr>
        <w:t xml:space="preserve"> SDS-2020-0292R07-TS-0001-software_campaign_resource_MNT_R4</w:t>
      </w:r>
      <w:r w:rsidRPr="008E5D46">
        <w:rPr>
          <w:rFonts w:ascii="Arial" w:hAnsi="Arial" w:cs="Arial"/>
          <w:sz w:val="18"/>
        </w:rPr>
        <w:br/>
      </w:r>
    </w:p>
    <w:p w14:paraId="3E9F4371" w14:textId="0C7CD1B5" w:rsidR="009B58A9" w:rsidRPr="008E5D46" w:rsidRDefault="009B58A9">
      <w:pPr>
        <w:pStyle w:val="CommentText"/>
        <w:rPr>
          <w:rFonts w:ascii="Arial" w:hAnsi="Arial" w:cs="Arial"/>
          <w:b/>
          <w:bCs/>
          <w:sz w:val="18"/>
        </w:rPr>
      </w:pPr>
      <w:r w:rsidRPr="008E5D46">
        <w:rPr>
          <w:rFonts w:ascii="Arial" w:hAnsi="Arial" w:cs="Arial"/>
          <w:b/>
          <w:bCs/>
          <w:sz w:val="18"/>
        </w:rPr>
        <w:t xml:space="preserve">10.2.28.1 Introduction: </w:t>
      </w:r>
      <w:r w:rsidRPr="008E5D46">
        <w:rPr>
          <w:rFonts w:ascii="Arial" w:hAnsi="Arial" w:cs="Arial"/>
          <w:sz w:val="18"/>
        </w:rPr>
        <w:t>second last paragraph</w:t>
      </w:r>
    </w:p>
    <w:p w14:paraId="13C6D164" w14:textId="645088D7" w:rsidR="009B58A9" w:rsidRPr="008E5D46" w:rsidRDefault="009B58A9">
      <w:pPr>
        <w:pStyle w:val="CommentText"/>
        <w:rPr>
          <w:rFonts w:ascii="Arial" w:hAnsi="Arial" w:cs="Arial"/>
        </w:rPr>
      </w:pPr>
      <w:r w:rsidRPr="008E5D46">
        <w:rPr>
          <w:rFonts w:ascii="Arial" w:hAnsi="Arial" w:cs="Arial"/>
          <w:sz w:val="18"/>
        </w:rPr>
        <w:br/>
      </w:r>
      <w:r w:rsidRPr="008E5D46">
        <w:rPr>
          <w:rFonts w:ascii="Arial" w:hAnsi="Arial" w:cs="Arial"/>
        </w:rPr>
        <w:t>If the campaignStatus attribute has a value of “INITIATED” and the campaignEnabled is set to a value of “FALSE”, the Hosting CSE shall set the value of the campaignStatus attribute to “CANCELLING”. The Hosting CSE shall then attempt to cancel the software campaign…</w:t>
      </w:r>
    </w:p>
  </w:comment>
  <w:comment w:id="1014" w:author="Muhammad Hamza [2]" w:date="2021-10-26T17:31:00Z" w:initials="MH">
    <w:p w14:paraId="7267DC3D" w14:textId="7A43749E" w:rsidR="00C91C11" w:rsidRDefault="00C91C11">
      <w:pPr>
        <w:pStyle w:val="CommentText"/>
      </w:pPr>
      <w:r>
        <w:rPr>
          <w:rStyle w:val="CommentReference"/>
        </w:rPr>
        <w:annotationRef/>
      </w:r>
      <w:r w:rsidR="009B58A9">
        <w:t>In case</w:t>
      </w:r>
      <w:r>
        <w:t xml:space="preserve"> the specs are revised to introduce an error code (more clarification needed from SDS)</w:t>
      </w:r>
    </w:p>
  </w:comment>
  <w:comment w:id="1025" w:author="Muhammad Hamza [2]" w:date="2021-10-28T13:00:00Z" w:initials="MH">
    <w:p w14:paraId="6F758948" w14:textId="77777777" w:rsidR="00531A5B" w:rsidRDefault="00531A5B" w:rsidP="00531A5B">
      <w:pPr>
        <w:pStyle w:val="CommentText"/>
        <w:rPr>
          <w:rFonts w:ascii="Arial" w:hAnsi="Arial"/>
          <w:sz w:val="18"/>
        </w:rPr>
      </w:pPr>
      <w:r>
        <w:rPr>
          <w:rStyle w:val="CommentReference"/>
        </w:rPr>
        <w:annotationRef/>
      </w:r>
      <w:r w:rsidRPr="00860BB9">
        <w:rPr>
          <w:rFonts w:ascii="Arial" w:hAnsi="Arial"/>
          <w:b/>
          <w:bCs/>
          <w:sz w:val="18"/>
        </w:rPr>
        <w:t>Ref:</w:t>
      </w:r>
      <w:r>
        <w:rPr>
          <w:rFonts w:ascii="Arial" w:hAnsi="Arial"/>
          <w:sz w:val="18"/>
        </w:rPr>
        <w:t xml:space="preserve"> </w:t>
      </w:r>
      <w:r w:rsidRPr="00860BB9">
        <w:rPr>
          <w:rFonts w:ascii="Arial" w:hAnsi="Arial"/>
          <w:sz w:val="18"/>
        </w:rPr>
        <w:t>SDS-2020-0292R0</w:t>
      </w:r>
      <w:r>
        <w:rPr>
          <w:rFonts w:ascii="Arial" w:hAnsi="Arial"/>
          <w:sz w:val="18"/>
        </w:rPr>
        <w:t>7</w:t>
      </w:r>
      <w:r w:rsidRPr="00860BB9">
        <w:rPr>
          <w:rFonts w:ascii="Arial" w:hAnsi="Arial"/>
          <w:sz w:val="18"/>
        </w:rPr>
        <w:t>-TS-0001-software_campaign_resource_MNT_R4</w:t>
      </w:r>
      <w:r>
        <w:rPr>
          <w:rFonts w:ascii="Arial" w:hAnsi="Arial"/>
          <w:sz w:val="18"/>
        </w:rPr>
        <w:br/>
      </w:r>
    </w:p>
    <w:p w14:paraId="0B20950F" w14:textId="77777777" w:rsidR="00531A5B" w:rsidRPr="009B58A9" w:rsidRDefault="00531A5B" w:rsidP="00531A5B">
      <w:pPr>
        <w:pStyle w:val="CommentText"/>
        <w:rPr>
          <w:rFonts w:ascii="Arial" w:hAnsi="Arial"/>
          <w:b/>
          <w:bCs/>
          <w:sz w:val="18"/>
        </w:rPr>
      </w:pPr>
      <w:r w:rsidRPr="009B58A9">
        <w:rPr>
          <w:rFonts w:ascii="Arial" w:hAnsi="Arial"/>
          <w:b/>
          <w:bCs/>
          <w:sz w:val="18"/>
        </w:rPr>
        <w:t>10.2.28.1</w:t>
      </w:r>
      <w:r>
        <w:rPr>
          <w:rFonts w:ascii="Arial" w:hAnsi="Arial"/>
          <w:b/>
          <w:bCs/>
          <w:sz w:val="18"/>
        </w:rPr>
        <w:t xml:space="preserve"> </w:t>
      </w:r>
      <w:r w:rsidRPr="009B58A9">
        <w:rPr>
          <w:rFonts w:ascii="Arial" w:hAnsi="Arial"/>
          <w:b/>
          <w:bCs/>
          <w:sz w:val="18"/>
        </w:rPr>
        <w:t>Introduction</w:t>
      </w:r>
      <w:r>
        <w:rPr>
          <w:rFonts w:ascii="Arial" w:hAnsi="Arial"/>
          <w:b/>
          <w:bCs/>
          <w:sz w:val="18"/>
        </w:rPr>
        <w:t xml:space="preserve">: </w:t>
      </w:r>
      <w:r w:rsidRPr="009B58A9">
        <w:rPr>
          <w:rFonts w:ascii="Arial" w:hAnsi="Arial"/>
          <w:sz w:val="18"/>
        </w:rPr>
        <w:t>second last paragraph</w:t>
      </w:r>
    </w:p>
    <w:p w14:paraId="7C030456" w14:textId="77777777" w:rsidR="00531A5B" w:rsidRDefault="00531A5B" w:rsidP="00531A5B">
      <w:pPr>
        <w:pStyle w:val="CommentText"/>
      </w:pPr>
      <w:r>
        <w:rPr>
          <w:rFonts w:ascii="Arial" w:hAnsi="Arial"/>
          <w:sz w:val="18"/>
        </w:rPr>
        <w:br/>
      </w:r>
      <w:r w:rsidRPr="009B58A9">
        <w:t xml:space="preserve">If the campaignStatus attribute has a value of “INITIATED” and the campaignEnabled is set to a value of “FALSE”, the Hosting CSE shall set the value of the campaignStatus attribute to “CANCELLING”. The Hosting CSE shall then attempt to cancel the software </w:t>
      </w:r>
      <w:r>
        <w:t>campaign…</w:t>
      </w:r>
    </w:p>
  </w:comment>
  <w:comment w:id="1033" w:author="Muhammad Hamza [2]" w:date="2021-10-26T17:33:00Z" w:initials="MH">
    <w:p w14:paraId="6293992E" w14:textId="77777777" w:rsidR="00531A5B" w:rsidRDefault="00531A5B" w:rsidP="00531A5B">
      <w:pPr>
        <w:pStyle w:val="CommentText"/>
        <w:rPr>
          <w:rFonts w:ascii="Arial" w:hAnsi="Arial" w:cs="Arial"/>
        </w:rPr>
      </w:pPr>
      <w:r w:rsidRPr="004F24AF">
        <w:rPr>
          <w:rStyle w:val="CommentReference"/>
          <w:rFonts w:ascii="Arial" w:hAnsi="Arial" w:cs="Arial"/>
        </w:rPr>
        <w:annotationRef/>
      </w:r>
      <w:r w:rsidR="004F24AF" w:rsidRPr="004F24AF">
        <w:rPr>
          <w:rFonts w:ascii="Arial" w:hAnsi="Arial" w:cs="Arial"/>
        </w:rPr>
        <w:t xml:space="preserve">Understanding from the </w:t>
      </w:r>
      <w:r w:rsidR="004F24AF" w:rsidRPr="004F24AF">
        <w:rPr>
          <w:rFonts w:ascii="Arial" w:hAnsi="Arial" w:cs="Arial"/>
          <w:b/>
        </w:rPr>
        <w:t>Figure 10.2.28.2-1</w:t>
      </w:r>
      <w:r w:rsidR="004F24AF" w:rsidRPr="004F24AF">
        <w:rPr>
          <w:rFonts w:ascii="Arial" w:hAnsi="Arial" w:cs="Arial"/>
          <w:b/>
        </w:rPr>
        <w:t xml:space="preserve"> (</w:t>
      </w:r>
      <w:r w:rsidR="004F24AF" w:rsidRPr="004F24AF">
        <w:rPr>
          <w:rFonts w:ascii="Arial" w:hAnsi="Arial" w:cs="Arial"/>
          <w:sz w:val="18"/>
        </w:rPr>
        <w:t>SDS-2020-0292R07-TS-0001</w:t>
      </w:r>
      <w:r w:rsidR="004F24AF" w:rsidRPr="004F24AF">
        <w:rPr>
          <w:rFonts w:ascii="Arial" w:hAnsi="Arial" w:cs="Arial"/>
          <w:sz w:val="18"/>
        </w:rPr>
        <w:t xml:space="preserve">) but it’s contradictory to what’s written in </w:t>
      </w:r>
      <w:r w:rsidR="004F24AF" w:rsidRPr="004F24AF">
        <w:rPr>
          <w:rFonts w:ascii="Arial" w:hAnsi="Arial" w:cs="Arial"/>
        </w:rPr>
        <w:t>SDS-2020-0291R06-TS-0004</w:t>
      </w:r>
      <w:r w:rsidR="004F24AF">
        <w:rPr>
          <w:rFonts w:ascii="Arial" w:hAnsi="Arial" w:cs="Arial"/>
        </w:rPr>
        <w:t>.</w:t>
      </w:r>
    </w:p>
    <w:p w14:paraId="67C3F294" w14:textId="77777777" w:rsidR="007A4147" w:rsidRDefault="007A4147" w:rsidP="00531A5B">
      <w:pPr>
        <w:pStyle w:val="CommentText"/>
        <w:rPr>
          <w:rFonts w:ascii="Arial" w:hAnsi="Arial" w:cs="Arial"/>
        </w:rPr>
      </w:pPr>
    </w:p>
    <w:p w14:paraId="0677717A" w14:textId="506A6255" w:rsidR="007A4147" w:rsidRDefault="007A4147" w:rsidP="007A4147">
      <w:pPr>
        <w:pStyle w:val="B2"/>
        <w:ind w:left="0" w:firstLine="0"/>
        <w:textAlignment w:val="auto"/>
        <w:rPr>
          <w:rFonts w:ascii="Arial" w:hAnsi="Arial" w:cs="Arial"/>
          <w:b/>
          <w:bCs/>
        </w:rPr>
      </w:pPr>
      <w:r w:rsidRPr="007A4147">
        <w:rPr>
          <w:rFonts w:ascii="Arial" w:hAnsi="Arial" w:cs="Arial"/>
        </w:rPr>
        <w:t>According to</w:t>
      </w:r>
      <w:r>
        <w:rPr>
          <w:rFonts w:ascii="Arial" w:hAnsi="Arial" w:cs="Arial"/>
          <w:b/>
          <w:bCs/>
        </w:rPr>
        <w:t xml:space="preserve"> </w:t>
      </w:r>
      <w:r w:rsidRPr="008E5D46">
        <w:rPr>
          <w:rFonts w:ascii="Arial" w:hAnsi="Arial" w:cs="Arial"/>
          <w:b/>
          <w:bCs/>
        </w:rPr>
        <w:t>SDS-2020-0291R06-TS-0004</w:t>
      </w:r>
      <w:r>
        <w:rPr>
          <w:rFonts w:ascii="Arial" w:hAnsi="Arial" w:cs="Arial"/>
          <w:b/>
          <w:bCs/>
        </w:rPr>
        <w:t>:</w:t>
      </w:r>
    </w:p>
    <w:p w14:paraId="207BA4EE" w14:textId="77777777" w:rsidR="007A4147" w:rsidRDefault="007A4147" w:rsidP="007A4147">
      <w:pPr>
        <w:pStyle w:val="B2"/>
        <w:ind w:left="0" w:firstLine="0"/>
        <w:textAlignment w:val="auto"/>
        <w:rPr>
          <w:rFonts w:ascii="Arial" w:hAnsi="Arial" w:cs="Arial"/>
          <w:b/>
          <w:bCs/>
        </w:rPr>
      </w:pPr>
    </w:p>
    <w:p w14:paraId="5F9221D9" w14:textId="2F490CC5" w:rsidR="007A4147" w:rsidRPr="007A4147" w:rsidRDefault="007A4147" w:rsidP="007A4147">
      <w:pPr>
        <w:pStyle w:val="B2"/>
        <w:ind w:left="0" w:firstLine="0"/>
        <w:textAlignment w:val="auto"/>
        <w:rPr>
          <w:rFonts w:ascii="Arial" w:hAnsi="Arial" w:cs="Arial"/>
          <w:b/>
          <w:bCs/>
        </w:rPr>
      </w:pPr>
      <w:r w:rsidRPr="008E5D46">
        <w:rPr>
          <w:rFonts w:ascii="Arial" w:hAnsi="Arial" w:cs="Arial"/>
        </w:rPr>
        <w:t xml:space="preserve">If the value of the </w:t>
      </w:r>
      <w:r w:rsidRPr="008E5D46">
        <w:rPr>
          <w:rFonts w:ascii="Arial" w:hAnsi="Arial" w:cs="Arial"/>
          <w:i/>
          <w:iCs/>
        </w:rPr>
        <w:t>campaignEnabled</w:t>
      </w:r>
      <w:r w:rsidRPr="008E5D46">
        <w:rPr>
          <w:rFonts w:ascii="Arial" w:hAnsi="Arial" w:cs="Arial"/>
        </w:rPr>
        <w:t xml:space="preserve"> attribute in the request is FALSE and the value of the </w:t>
      </w:r>
      <w:r w:rsidRPr="008E5D46">
        <w:rPr>
          <w:rFonts w:ascii="Arial" w:hAnsi="Arial" w:cs="Arial"/>
          <w:i/>
          <w:iCs/>
        </w:rPr>
        <w:t>campaignEnabled</w:t>
      </w:r>
      <w:r w:rsidRPr="008E5D46">
        <w:rPr>
          <w:rFonts w:ascii="Arial" w:hAnsi="Arial" w:cs="Arial"/>
        </w:rPr>
        <w:t xml:space="preserve"> attribute of the targeted &lt;</w:t>
      </w:r>
      <w:r w:rsidRPr="008E5D46">
        <w:rPr>
          <w:rFonts w:ascii="Arial" w:hAnsi="Arial" w:cs="Arial"/>
          <w:i/>
          <w:iCs/>
        </w:rPr>
        <w:t>softwareCampaign</w:t>
      </w:r>
      <w:r w:rsidRPr="008E5D46">
        <w:rPr>
          <w:rFonts w:ascii="Arial" w:hAnsi="Arial" w:cs="Arial"/>
        </w:rPr>
        <w:t xml:space="preserve">&gt; resource is TRUE, and the value of the </w:t>
      </w:r>
      <w:r w:rsidRPr="008E5D46">
        <w:rPr>
          <w:rFonts w:ascii="Arial" w:hAnsi="Arial" w:cs="Arial"/>
          <w:i/>
          <w:iCs/>
        </w:rPr>
        <w:t>campaignStatus</w:t>
      </w:r>
      <w:r w:rsidRPr="008E5D46">
        <w:rPr>
          <w:rFonts w:ascii="Arial" w:hAnsi="Arial" w:cs="Arial"/>
        </w:rPr>
        <w:t xml:space="preserve"> attribute of the targeted &lt;</w:t>
      </w:r>
      <w:r w:rsidRPr="008E5D46">
        <w:rPr>
          <w:rFonts w:ascii="Arial" w:hAnsi="Arial" w:cs="Arial"/>
          <w:i/>
          <w:iCs/>
        </w:rPr>
        <w:t>softwareCampaign</w:t>
      </w:r>
      <w:r w:rsidRPr="008E5D46">
        <w:rPr>
          <w:rFonts w:ascii="Arial" w:hAnsi="Arial" w:cs="Arial"/>
        </w:rPr>
        <w:t xml:space="preserve">&gt; resource is “INITIATED”, then the Receiver shall set the value of the </w:t>
      </w:r>
      <w:r w:rsidRPr="008E5D46">
        <w:rPr>
          <w:rFonts w:ascii="Arial" w:hAnsi="Arial" w:cs="Arial"/>
          <w:i/>
          <w:iCs/>
        </w:rPr>
        <w:t>campaignStatus</w:t>
      </w:r>
      <w:r w:rsidRPr="008E5D46">
        <w:rPr>
          <w:rFonts w:ascii="Arial" w:hAnsi="Arial" w:cs="Arial"/>
        </w:rPr>
        <w:t xml:space="preserve"> attribute of the targeted &lt;</w:t>
      </w:r>
      <w:r w:rsidRPr="008E5D46">
        <w:rPr>
          <w:rFonts w:ascii="Arial" w:hAnsi="Arial" w:cs="Arial"/>
          <w:i/>
          <w:iCs/>
        </w:rPr>
        <w:t>softwareCampaign</w:t>
      </w:r>
      <w:r w:rsidRPr="008E5D46">
        <w:rPr>
          <w:rFonts w:ascii="Arial" w:hAnsi="Arial" w:cs="Arial"/>
        </w:rPr>
        <w:t xml:space="preserve">&gt; resource to “CANCELLING” and attempt to cancel the software campaign as described in </w:t>
      </w:r>
      <w:r w:rsidRPr="008E5D46">
        <w:rPr>
          <w:rFonts w:ascii="Arial" w:hAnsi="Arial" w:cs="Arial"/>
          <w:lang w:eastAsia="ko-KR"/>
        </w:rPr>
        <w:t>clause 10.2.28 of oneM2M TS-0001 [</w:t>
      </w:r>
      <w:r w:rsidRPr="008E5D46">
        <w:rPr>
          <w:rFonts w:ascii="Arial" w:hAnsi="Arial" w:cs="Arial"/>
          <w:lang w:eastAsia="ko-KR"/>
        </w:rPr>
        <w:fldChar w:fldCharType="begin"/>
      </w:r>
      <w:r w:rsidRPr="008E5D46">
        <w:rPr>
          <w:rFonts w:ascii="Arial" w:hAnsi="Arial" w:cs="Arial"/>
          <w:lang w:eastAsia="ko-KR"/>
        </w:rPr>
        <w:instrText xml:space="preserve">REF REF_ONEM2MTS_0001 \h </w:instrText>
      </w:r>
      <w:r w:rsidRPr="008E5D46">
        <w:rPr>
          <w:rFonts w:ascii="Arial" w:hAnsi="Arial" w:cs="Arial"/>
          <w:lang w:eastAsia="ko-KR"/>
        </w:rPr>
      </w:r>
      <w:r>
        <w:rPr>
          <w:rFonts w:ascii="Arial" w:hAnsi="Arial" w:cs="Arial"/>
          <w:lang w:eastAsia="ko-KR"/>
        </w:rPr>
        <w:instrText xml:space="preserve"> \* MERGEFORMAT </w:instrText>
      </w:r>
      <w:r w:rsidRPr="008E5D46">
        <w:rPr>
          <w:rFonts w:ascii="Arial" w:hAnsi="Arial" w:cs="Arial"/>
          <w:lang w:eastAsia="ko-KR"/>
        </w:rPr>
        <w:fldChar w:fldCharType="separate"/>
      </w:r>
      <w:r w:rsidRPr="008E5D46">
        <w:rPr>
          <w:rFonts w:ascii="Arial" w:hAnsi="Arial" w:cs="Arial"/>
          <w:noProof/>
        </w:rPr>
        <w:t>6</w:t>
      </w:r>
      <w:r w:rsidRPr="008E5D46">
        <w:rPr>
          <w:rFonts w:ascii="Arial" w:hAnsi="Arial" w:cs="Arial"/>
          <w:lang w:eastAsia="ko-KR"/>
        </w:rPr>
        <w:fldChar w:fldCharType="end"/>
      </w:r>
      <w:r w:rsidRPr="008E5D46">
        <w:rPr>
          <w:rFonts w:ascii="Arial" w:hAnsi="Arial" w:cs="Arial"/>
          <w:lang w:eastAsia="ko-KR"/>
        </w:rPr>
        <w:t>]</w:t>
      </w:r>
      <w:r w:rsidRPr="008E5D46">
        <w:rPr>
          <w:rFonts w:ascii="Arial" w:hAnsi="Arial" w:cs="Arial"/>
        </w:rPr>
        <w:t xml:space="preserve">.  </w:t>
      </w:r>
      <w:r w:rsidRPr="008E5D46">
        <w:rPr>
          <w:rFonts w:ascii="Arial" w:hAnsi="Arial" w:cs="Arial"/>
          <w:b/>
          <w:bCs/>
        </w:rPr>
        <w:t>If</w:t>
      </w:r>
      <w:r w:rsidRPr="008E5D46">
        <w:rPr>
          <w:rFonts w:ascii="Arial" w:eastAsia="Arial Unicode MS" w:hAnsi="Arial" w:cs="Arial"/>
          <w:b/>
          <w:bCs/>
          <w:iCs/>
        </w:rPr>
        <w:t xml:space="preserve"> </w:t>
      </w:r>
      <w:r w:rsidRPr="008E5D46">
        <w:rPr>
          <w:rFonts w:ascii="Arial" w:eastAsia="DengXian" w:hAnsi="Arial" w:cs="Arial"/>
          <w:b/>
          <w:bCs/>
          <w:lang w:eastAsia="zh-CN"/>
        </w:rPr>
        <w:t xml:space="preserve">the Receiver is unable to cancel the </w:t>
      </w:r>
      <w:r w:rsidRPr="008E5D46">
        <w:rPr>
          <w:rFonts w:ascii="Arial" w:hAnsi="Arial" w:cs="Arial"/>
          <w:b/>
          <w:bCs/>
        </w:rPr>
        <w:t xml:space="preserve">software campaign, it </w:t>
      </w:r>
      <w:r w:rsidRPr="008E5D46">
        <w:rPr>
          <w:rFonts w:ascii="Arial" w:hAnsi="Arial" w:cs="Arial"/>
          <w:b/>
          <w:bCs/>
          <w:lang w:eastAsia="ko-KR"/>
        </w:rPr>
        <w:t xml:space="preserve">shall return a response primitive with a </w:t>
      </w:r>
      <w:r w:rsidRPr="008E5D46">
        <w:rPr>
          <w:rFonts w:ascii="Arial" w:hAnsi="Arial" w:cs="Arial"/>
          <w:b/>
          <w:bCs/>
          <w:i/>
          <w:lang w:eastAsia="ko-KR"/>
        </w:rPr>
        <w:t>Response Status Code</w:t>
      </w:r>
      <w:r w:rsidRPr="008E5D46">
        <w:rPr>
          <w:rFonts w:ascii="Arial" w:hAnsi="Arial" w:cs="Arial"/>
          <w:b/>
          <w:bCs/>
          <w:i/>
        </w:rPr>
        <w:t xml:space="preserve"> </w:t>
      </w:r>
      <w:r w:rsidRPr="008E5D46">
        <w:rPr>
          <w:rFonts w:ascii="Arial" w:hAnsi="Arial" w:cs="Arial"/>
          <w:b/>
          <w:bCs/>
        </w:rPr>
        <w:t>indicating ''</w:t>
      </w:r>
      <w:r w:rsidRPr="008E5D46">
        <w:rPr>
          <w:rFonts w:ascii="Arial" w:hAnsi="Arial" w:cs="Arial"/>
          <w:b/>
          <w:bCs/>
          <w:lang w:eastAsia="ko-KR"/>
        </w:rPr>
        <w:t xml:space="preserve">CANCELLATION_FAILED" </w:t>
      </w:r>
      <w:r w:rsidRPr="008E5D46">
        <w:rPr>
          <w:rFonts w:ascii="Arial" w:eastAsia="DengXian" w:hAnsi="Arial" w:cs="Arial"/>
          <w:b/>
          <w:bCs/>
          <w:szCs w:val="18"/>
          <w:lang w:eastAsia="zh-CN"/>
        </w:rPr>
        <w:t>error.</w:t>
      </w:r>
    </w:p>
  </w:comment>
  <w:comment w:id="1144" w:author="Muhammad Hamza [2]" w:date="2021-10-26T16:50:00Z" w:initials="MH">
    <w:p w14:paraId="746A0403" w14:textId="479C388B" w:rsidR="00036E44" w:rsidRDefault="00036E44" w:rsidP="00036E44">
      <w:pPr>
        <w:pStyle w:val="CommentText"/>
        <w:rPr>
          <w:rFonts w:ascii="Arial" w:hAnsi="Arial"/>
          <w:sz w:val="18"/>
        </w:rPr>
      </w:pPr>
      <w:r>
        <w:rPr>
          <w:rStyle w:val="CommentReference"/>
        </w:rPr>
        <w:annotationRef/>
      </w:r>
      <w:r w:rsidRPr="00860BB9">
        <w:rPr>
          <w:rFonts w:ascii="Arial" w:hAnsi="Arial"/>
          <w:b/>
          <w:bCs/>
          <w:sz w:val="18"/>
        </w:rPr>
        <w:t>Ref:</w:t>
      </w:r>
      <w:r>
        <w:rPr>
          <w:rFonts w:ascii="Arial" w:hAnsi="Arial"/>
          <w:sz w:val="18"/>
        </w:rPr>
        <w:t xml:space="preserve"> </w:t>
      </w:r>
      <w:r w:rsidRPr="00860BB9">
        <w:rPr>
          <w:rFonts w:ascii="Arial" w:hAnsi="Arial"/>
          <w:sz w:val="18"/>
        </w:rPr>
        <w:t>SDS-2020-0292R0</w:t>
      </w:r>
      <w:r w:rsidR="009B58A9">
        <w:rPr>
          <w:rFonts w:ascii="Arial" w:hAnsi="Arial"/>
          <w:sz w:val="18"/>
        </w:rPr>
        <w:t>7</w:t>
      </w:r>
      <w:r w:rsidRPr="00860BB9">
        <w:rPr>
          <w:rFonts w:ascii="Arial" w:hAnsi="Arial"/>
          <w:sz w:val="18"/>
        </w:rPr>
        <w:t>-TS-0001-software_campaign_resource_MNT_R4</w:t>
      </w:r>
      <w:r>
        <w:rPr>
          <w:rFonts w:ascii="Arial" w:hAnsi="Arial"/>
          <w:sz w:val="18"/>
        </w:rPr>
        <w:br/>
      </w:r>
      <w:r>
        <w:rPr>
          <w:rFonts w:ascii="Arial" w:hAnsi="Arial"/>
          <w:sz w:val="18"/>
        </w:rPr>
        <w:br/>
      </w:r>
      <w:r w:rsidRPr="00D62518">
        <w:rPr>
          <w:rFonts w:ascii="Arial" w:hAnsi="Arial"/>
          <w:b/>
          <w:bCs/>
          <w:sz w:val="18"/>
        </w:rPr>
        <w:t>10.2.28.1</w:t>
      </w:r>
      <w:r>
        <w:rPr>
          <w:rFonts w:ascii="Arial" w:hAnsi="Arial"/>
          <w:b/>
          <w:bCs/>
          <w:sz w:val="18"/>
        </w:rPr>
        <w:t xml:space="preserve">- </w:t>
      </w:r>
      <w:r w:rsidRPr="00D62518">
        <w:rPr>
          <w:rFonts w:ascii="Arial" w:hAnsi="Arial"/>
          <w:b/>
          <w:bCs/>
          <w:sz w:val="18"/>
        </w:rPr>
        <w:t>Introduction</w:t>
      </w:r>
      <w:r>
        <w:rPr>
          <w:rFonts w:ascii="Arial" w:hAnsi="Arial"/>
          <w:sz w:val="18"/>
        </w:rPr>
        <w:t xml:space="preserve"> – Second Last Paragraph</w:t>
      </w:r>
    </w:p>
    <w:p w14:paraId="2228ECFD" w14:textId="77777777" w:rsidR="00036E44" w:rsidRDefault="00036E44" w:rsidP="00036E44">
      <w:pPr>
        <w:pStyle w:val="CommentText"/>
        <w:rPr>
          <w:rFonts w:ascii="Arial" w:hAnsi="Arial"/>
          <w:sz w:val="18"/>
        </w:rPr>
      </w:pPr>
    </w:p>
    <w:p w14:paraId="55F725B4" w14:textId="1718702B" w:rsidR="00036E44" w:rsidRDefault="00036E44" w:rsidP="00036E44">
      <w:pPr>
        <w:pStyle w:val="CommentText"/>
      </w:pPr>
      <w:r>
        <w:rPr>
          <w:rFonts w:ascii="Arial" w:hAnsi="Arial"/>
          <w:sz w:val="18"/>
        </w:rPr>
        <w:t xml:space="preserve">During software operation </w:t>
      </w:r>
      <w:r>
        <w:t>hosting CSE receives an update request from AE, which sets the campaignEnabled attribute to FALSE, in this scenario Hosting CSE may choose to let the operation finish or attempt to cancel the operation, in this TP Hosting CSE cancels all the ongoing operation.</w:t>
      </w:r>
    </w:p>
  </w:comment>
  <w:comment w:id="1150" w:author="xflow R04" w:date="2021-11-17T18:07:00Z" w:initials="x">
    <w:p w14:paraId="63A34551" w14:textId="381179DF" w:rsidR="006744D5" w:rsidRDefault="006744D5">
      <w:pPr>
        <w:pStyle w:val="CommentText"/>
      </w:pPr>
      <w:r>
        <w:rPr>
          <w:rStyle w:val="CommentReference"/>
        </w:rPr>
        <w:annotationRef/>
      </w:r>
      <w:r>
        <w:t>One step should be added before this, where IUT sets the campaignStatus attribute to CANCELLING.</w:t>
      </w:r>
    </w:p>
  </w:comment>
  <w:comment w:id="1154" w:author="Muhammad Hamza" w:date="2021-08-26T11:28:00Z" w:initials="MH">
    <w:p w14:paraId="432CD9E1" w14:textId="2DD8B648" w:rsidR="00D62518" w:rsidRDefault="00D62518">
      <w:pPr>
        <w:pStyle w:val="CommentText"/>
        <w:rPr>
          <w:rFonts w:ascii="Arial" w:hAnsi="Arial"/>
          <w:sz w:val="18"/>
        </w:rPr>
      </w:pPr>
      <w:r>
        <w:rPr>
          <w:rStyle w:val="CommentReference"/>
        </w:rPr>
        <w:annotationRef/>
      </w:r>
      <w:r w:rsidRPr="00860BB9">
        <w:rPr>
          <w:rFonts w:ascii="Arial" w:hAnsi="Arial"/>
          <w:b/>
          <w:bCs/>
          <w:sz w:val="18"/>
        </w:rPr>
        <w:t>Ref:</w:t>
      </w:r>
      <w:r>
        <w:rPr>
          <w:rFonts w:ascii="Arial" w:hAnsi="Arial"/>
          <w:sz w:val="18"/>
        </w:rPr>
        <w:t xml:space="preserve"> </w:t>
      </w:r>
      <w:r w:rsidRPr="00860BB9">
        <w:rPr>
          <w:rFonts w:ascii="Arial" w:hAnsi="Arial"/>
          <w:sz w:val="18"/>
        </w:rPr>
        <w:t>SDS-2020-0292R0</w:t>
      </w:r>
      <w:r w:rsidR="00FA2CA5">
        <w:rPr>
          <w:rFonts w:ascii="Arial" w:hAnsi="Arial"/>
          <w:sz w:val="18"/>
        </w:rPr>
        <w:t>7</w:t>
      </w:r>
      <w:r w:rsidRPr="00860BB9">
        <w:rPr>
          <w:rFonts w:ascii="Arial" w:hAnsi="Arial"/>
          <w:sz w:val="18"/>
        </w:rPr>
        <w:t>-TS-0001-software_campaign_resource_MNT_R4</w:t>
      </w:r>
      <w:r>
        <w:rPr>
          <w:rFonts w:ascii="Arial" w:hAnsi="Arial"/>
          <w:sz w:val="18"/>
        </w:rPr>
        <w:br/>
      </w:r>
      <w:r>
        <w:rPr>
          <w:rFonts w:ascii="Arial" w:hAnsi="Arial"/>
          <w:sz w:val="18"/>
        </w:rPr>
        <w:br/>
      </w:r>
      <w:r w:rsidRPr="00D62518">
        <w:rPr>
          <w:rFonts w:ascii="Arial" w:hAnsi="Arial"/>
          <w:b/>
          <w:bCs/>
          <w:sz w:val="18"/>
        </w:rPr>
        <w:t>10.2.28.1</w:t>
      </w:r>
      <w:r>
        <w:rPr>
          <w:rFonts w:ascii="Arial" w:hAnsi="Arial"/>
          <w:b/>
          <w:bCs/>
          <w:sz w:val="18"/>
        </w:rPr>
        <w:t xml:space="preserve">- </w:t>
      </w:r>
      <w:r w:rsidRPr="00D62518">
        <w:rPr>
          <w:rFonts w:ascii="Arial" w:hAnsi="Arial"/>
          <w:b/>
          <w:bCs/>
          <w:sz w:val="18"/>
        </w:rPr>
        <w:t>Introduction</w:t>
      </w:r>
      <w:r>
        <w:rPr>
          <w:rFonts w:ascii="Arial" w:hAnsi="Arial"/>
          <w:sz w:val="18"/>
        </w:rPr>
        <w:t xml:space="preserve"> – Second Last Paragraph</w:t>
      </w:r>
    </w:p>
    <w:p w14:paraId="26B7052A" w14:textId="77777777" w:rsidR="007A628C" w:rsidRDefault="007A628C">
      <w:pPr>
        <w:pStyle w:val="CommentText"/>
        <w:rPr>
          <w:rFonts w:ascii="Arial" w:hAnsi="Arial"/>
          <w:sz w:val="18"/>
        </w:rPr>
      </w:pPr>
    </w:p>
    <w:p w14:paraId="1705619A" w14:textId="5CEF4B36" w:rsidR="000C1157" w:rsidRDefault="007F6809">
      <w:pPr>
        <w:pStyle w:val="CommentText"/>
      </w:pPr>
      <w:r>
        <w:rPr>
          <w:rFonts w:ascii="Arial" w:hAnsi="Arial"/>
          <w:sz w:val="18"/>
        </w:rPr>
        <w:t xml:space="preserve">During software operation </w:t>
      </w:r>
      <w:r>
        <w:t>hosting CSE receives an update request from AE, which sets the campaignEnabled attribute to FALSE, in this scenario Hosting CSE may choose to let the operation finish or attempt to cancel the operation, in this TP Hosting CSE is not able to successfully cancel all the software operations</w:t>
      </w:r>
    </w:p>
  </w:comment>
  <w:comment w:id="1184" w:author="xflow R04" w:date="2021-11-18T10:32:00Z" w:initials="x">
    <w:p w14:paraId="2C8D3D36" w14:textId="77777777" w:rsidR="00FB2478" w:rsidRDefault="00FB2478" w:rsidP="00FB2478">
      <w:pPr>
        <w:pStyle w:val="CommentText"/>
        <w:rPr>
          <w:rFonts w:ascii="Arial" w:eastAsia="DengXian" w:hAnsi="Arial" w:cs="Arial"/>
          <w:szCs w:val="18"/>
          <w:lang w:eastAsia="zh-CN"/>
        </w:rPr>
      </w:pPr>
      <w:r>
        <w:rPr>
          <w:rStyle w:val="CommentReference"/>
        </w:rPr>
        <w:annotationRef/>
      </w:r>
      <w:r>
        <w:t xml:space="preserve">According to </w:t>
      </w:r>
      <w:r w:rsidRPr="008E5D46">
        <w:rPr>
          <w:rFonts w:ascii="Arial" w:hAnsi="Arial" w:cs="Arial"/>
          <w:b/>
          <w:bCs/>
        </w:rPr>
        <w:t>SDS-2020-0291R06-TS-0004</w:t>
      </w:r>
      <w:r>
        <w:rPr>
          <w:rFonts w:ascii="Arial" w:hAnsi="Arial" w:cs="Arial"/>
          <w:b/>
          <w:bCs/>
        </w:rPr>
        <w:t>,</w:t>
      </w:r>
      <w:r w:rsidRPr="000C1157">
        <w:rPr>
          <w:rFonts w:ascii="Arial" w:hAnsi="Arial" w:cs="Arial"/>
        </w:rPr>
        <w:t xml:space="preserve"> If</w:t>
      </w:r>
      <w:r w:rsidRPr="000C1157">
        <w:rPr>
          <w:rFonts w:ascii="Arial" w:eastAsia="Arial Unicode MS" w:hAnsi="Arial" w:cs="Arial"/>
          <w:iCs/>
        </w:rPr>
        <w:t xml:space="preserve"> </w:t>
      </w:r>
      <w:r w:rsidRPr="000C1157">
        <w:rPr>
          <w:rFonts w:ascii="Arial" w:eastAsia="DengXian" w:hAnsi="Arial" w:cs="Arial"/>
          <w:lang w:eastAsia="zh-CN"/>
        </w:rPr>
        <w:t xml:space="preserve">the Receiver is unable to cancel the </w:t>
      </w:r>
      <w:r w:rsidRPr="000C1157">
        <w:rPr>
          <w:rFonts w:ascii="Arial" w:hAnsi="Arial" w:cs="Arial"/>
        </w:rPr>
        <w:t xml:space="preserve">software campaign, it </w:t>
      </w:r>
      <w:r w:rsidRPr="000C1157">
        <w:rPr>
          <w:rFonts w:ascii="Arial" w:hAnsi="Arial" w:cs="Arial"/>
          <w:lang w:eastAsia="ko-KR"/>
        </w:rPr>
        <w:t xml:space="preserve">shall return a response primitive with a </w:t>
      </w:r>
      <w:r w:rsidRPr="000C1157">
        <w:rPr>
          <w:rFonts w:ascii="Arial" w:hAnsi="Arial" w:cs="Arial"/>
          <w:i/>
          <w:lang w:eastAsia="ko-KR"/>
        </w:rPr>
        <w:t>Response Status Code</w:t>
      </w:r>
      <w:r w:rsidRPr="000C1157">
        <w:rPr>
          <w:rFonts w:ascii="Arial" w:hAnsi="Arial" w:cs="Arial"/>
          <w:i/>
        </w:rPr>
        <w:t xml:space="preserve"> </w:t>
      </w:r>
      <w:r w:rsidRPr="000C1157">
        <w:rPr>
          <w:rFonts w:ascii="Arial" w:hAnsi="Arial" w:cs="Arial"/>
        </w:rPr>
        <w:t>indicating ''</w:t>
      </w:r>
      <w:r w:rsidRPr="000C1157">
        <w:rPr>
          <w:rFonts w:ascii="Arial" w:hAnsi="Arial" w:cs="Arial"/>
          <w:lang w:eastAsia="ko-KR"/>
        </w:rPr>
        <w:t xml:space="preserve">CANCELLATION_FAILED" </w:t>
      </w:r>
      <w:r w:rsidRPr="000C1157">
        <w:rPr>
          <w:rFonts w:ascii="Arial" w:eastAsia="DengXian" w:hAnsi="Arial" w:cs="Arial"/>
          <w:szCs w:val="18"/>
          <w:lang w:eastAsia="zh-CN"/>
        </w:rPr>
        <w:t>error.</w:t>
      </w:r>
    </w:p>
    <w:p w14:paraId="417205B4" w14:textId="77777777" w:rsidR="00FB2478" w:rsidRDefault="00FB2478" w:rsidP="00FB2478">
      <w:pPr>
        <w:pStyle w:val="CommentText"/>
        <w:rPr>
          <w:rFonts w:ascii="Arial" w:eastAsia="DengXian" w:hAnsi="Arial" w:cs="Arial"/>
          <w:szCs w:val="18"/>
          <w:lang w:eastAsia="zh-CN"/>
        </w:rPr>
      </w:pPr>
    </w:p>
    <w:p w14:paraId="6325364C" w14:textId="4E519000" w:rsidR="00FB2478" w:rsidRDefault="00FB2478" w:rsidP="00FB2478">
      <w:pPr>
        <w:pStyle w:val="CommentText"/>
      </w:pPr>
      <w:r>
        <w:rPr>
          <w:rFonts w:ascii="Arial" w:eastAsia="DengXian" w:hAnsi="Arial" w:cs="Arial"/>
          <w:szCs w:val="18"/>
          <w:lang w:eastAsia="zh-CN"/>
        </w:rPr>
        <w:t>In that case response status code should be send to AE.</w:t>
      </w:r>
    </w:p>
  </w:comment>
  <w:comment w:id="1202" w:author="Muhammad Hamza" w:date="2021-08-26T11:29:00Z" w:initials="MH">
    <w:p w14:paraId="3D1D9E2D" w14:textId="399A86AD" w:rsidR="00D62518" w:rsidRDefault="00D62518">
      <w:pPr>
        <w:pStyle w:val="CommentText"/>
        <w:rPr>
          <w:rFonts w:ascii="Arial" w:hAnsi="Arial"/>
          <w:sz w:val="18"/>
        </w:rPr>
      </w:pPr>
      <w:r>
        <w:rPr>
          <w:rStyle w:val="CommentReference"/>
        </w:rPr>
        <w:annotationRef/>
      </w:r>
      <w:r w:rsidRPr="00860BB9">
        <w:rPr>
          <w:rFonts w:ascii="Arial" w:hAnsi="Arial"/>
          <w:b/>
          <w:bCs/>
          <w:sz w:val="18"/>
        </w:rPr>
        <w:t>Ref:</w:t>
      </w:r>
      <w:r>
        <w:rPr>
          <w:rFonts w:ascii="Arial" w:hAnsi="Arial"/>
          <w:sz w:val="18"/>
        </w:rPr>
        <w:t xml:space="preserve"> </w:t>
      </w:r>
      <w:r w:rsidRPr="00860BB9">
        <w:rPr>
          <w:rFonts w:ascii="Arial" w:hAnsi="Arial"/>
          <w:sz w:val="18"/>
        </w:rPr>
        <w:t>SDS-2020-0292R0</w:t>
      </w:r>
      <w:r w:rsidR="00FA2CA5">
        <w:rPr>
          <w:rFonts w:ascii="Arial" w:hAnsi="Arial"/>
          <w:sz w:val="18"/>
        </w:rPr>
        <w:t>7</w:t>
      </w:r>
      <w:r w:rsidRPr="00860BB9">
        <w:rPr>
          <w:rFonts w:ascii="Arial" w:hAnsi="Arial"/>
          <w:sz w:val="18"/>
        </w:rPr>
        <w:t>-TS-0001-software_campaign_resource_MNT_R4</w:t>
      </w:r>
      <w:r>
        <w:rPr>
          <w:rFonts w:ascii="Arial" w:hAnsi="Arial"/>
          <w:sz w:val="18"/>
        </w:rPr>
        <w:br/>
      </w:r>
      <w:r>
        <w:rPr>
          <w:rFonts w:ascii="Arial" w:hAnsi="Arial"/>
          <w:sz w:val="18"/>
        </w:rPr>
        <w:br/>
      </w:r>
      <w:r w:rsidRPr="00D62518">
        <w:rPr>
          <w:rFonts w:ascii="Arial" w:hAnsi="Arial"/>
          <w:b/>
          <w:bCs/>
          <w:sz w:val="18"/>
        </w:rPr>
        <w:t>10.2.28.1</w:t>
      </w:r>
      <w:r>
        <w:rPr>
          <w:rFonts w:ascii="Arial" w:hAnsi="Arial"/>
          <w:b/>
          <w:bCs/>
          <w:sz w:val="18"/>
        </w:rPr>
        <w:t xml:space="preserve">- </w:t>
      </w:r>
      <w:r w:rsidRPr="00D62518">
        <w:rPr>
          <w:rFonts w:ascii="Arial" w:hAnsi="Arial"/>
          <w:b/>
          <w:bCs/>
          <w:sz w:val="18"/>
        </w:rPr>
        <w:t>Introduction</w:t>
      </w:r>
      <w:r>
        <w:rPr>
          <w:rFonts w:ascii="Arial" w:hAnsi="Arial"/>
          <w:sz w:val="18"/>
        </w:rPr>
        <w:t xml:space="preserve"> – Paragraph No. 6</w:t>
      </w:r>
    </w:p>
    <w:p w14:paraId="709FBDB0" w14:textId="77777777" w:rsidR="00D62518" w:rsidRDefault="00D62518">
      <w:pPr>
        <w:pStyle w:val="CommentText"/>
        <w:rPr>
          <w:rFonts w:ascii="Arial" w:hAnsi="Arial"/>
          <w:sz w:val="18"/>
        </w:rPr>
      </w:pPr>
    </w:p>
    <w:p w14:paraId="311E81F1" w14:textId="77777777" w:rsidR="00D62518" w:rsidRDefault="00D62518">
      <w:pPr>
        <w:pStyle w:val="CommentText"/>
        <w:rPr>
          <w:rFonts w:ascii="Arial" w:hAnsi="Arial"/>
          <w:sz w:val="18"/>
        </w:rPr>
      </w:pPr>
      <w:r w:rsidRPr="00733C3A">
        <w:rPr>
          <w:rFonts w:ascii="Arial" w:hAnsi="Arial"/>
          <w:b/>
          <w:bCs/>
          <w:sz w:val="18"/>
        </w:rPr>
        <w:t>10.2.28.</w:t>
      </w:r>
      <w:r>
        <w:rPr>
          <w:rFonts w:ascii="Arial" w:hAnsi="Arial"/>
          <w:b/>
          <w:bCs/>
          <w:sz w:val="18"/>
        </w:rPr>
        <w:t xml:space="preserve">2 - </w:t>
      </w:r>
      <w:r w:rsidRPr="00A91819">
        <w:rPr>
          <w:rFonts w:ascii="Arial" w:hAnsi="Arial"/>
          <w:b/>
          <w:bCs/>
          <w:sz w:val="18"/>
        </w:rPr>
        <w:t>Software Management Procedure</w:t>
      </w:r>
      <w:r w:rsidRPr="00733C3A">
        <w:rPr>
          <w:rFonts w:ascii="Arial" w:hAnsi="Arial"/>
          <w:sz w:val="18"/>
        </w:rPr>
        <w:t xml:space="preserve"> – Step </w:t>
      </w:r>
      <w:r>
        <w:rPr>
          <w:rFonts w:ascii="Arial" w:hAnsi="Arial"/>
          <w:sz w:val="18"/>
        </w:rPr>
        <w:t>6</w:t>
      </w:r>
    </w:p>
    <w:p w14:paraId="10048A02" w14:textId="77777777" w:rsidR="007A628C" w:rsidRPr="0006677A" w:rsidRDefault="007A628C">
      <w:pPr>
        <w:pStyle w:val="CommentText"/>
        <w:rPr>
          <w:rFonts w:ascii="Arial" w:hAnsi="Arial" w:cs="Arial"/>
          <w:sz w:val="18"/>
          <w:szCs w:val="18"/>
        </w:rPr>
      </w:pPr>
    </w:p>
    <w:p w14:paraId="06B9241E" w14:textId="77777777" w:rsidR="007F6809" w:rsidRPr="0006677A" w:rsidRDefault="007F6809" w:rsidP="007F6809">
      <w:pPr>
        <w:pStyle w:val="CommentText"/>
        <w:rPr>
          <w:rFonts w:ascii="Arial" w:hAnsi="Arial" w:cs="Arial"/>
          <w:sz w:val="18"/>
          <w:szCs w:val="18"/>
        </w:rPr>
      </w:pPr>
      <w:r w:rsidRPr="0006677A">
        <w:rPr>
          <w:rFonts w:ascii="Arial" w:hAnsi="Arial" w:cs="Arial"/>
          <w:sz w:val="18"/>
          <w:szCs w:val="18"/>
        </w:rPr>
        <w:t xml:space="preserve">If [software] specialization expiration time has been </w:t>
      </w:r>
      <w:r>
        <w:rPr>
          <w:rFonts w:ascii="Arial" w:hAnsi="Arial" w:cs="Arial"/>
          <w:sz w:val="18"/>
          <w:szCs w:val="18"/>
        </w:rPr>
        <w:t>‘</w:t>
      </w:r>
      <w:r w:rsidRPr="0006677A">
        <w:rPr>
          <w:rFonts w:ascii="Arial" w:hAnsi="Arial" w:cs="Arial"/>
          <w:sz w:val="18"/>
          <w:szCs w:val="18"/>
        </w:rPr>
        <w:t>exceeded</w:t>
      </w:r>
      <w:r>
        <w:rPr>
          <w:rFonts w:ascii="Arial" w:hAnsi="Arial" w:cs="Arial"/>
          <w:sz w:val="18"/>
          <w:szCs w:val="18"/>
        </w:rPr>
        <w:t>’</w:t>
      </w:r>
      <w:r w:rsidRPr="0006677A">
        <w:rPr>
          <w:rFonts w:ascii="Arial" w:hAnsi="Arial" w:cs="Arial"/>
          <w:sz w:val="18"/>
          <w:szCs w:val="18"/>
        </w:rPr>
        <w:t xml:space="preserve"> resulting in the Hosting CSE receiving a notification indicating the &lt;subscription&gt; child resource (and [software] specialization) have been deleted.</w:t>
      </w:r>
    </w:p>
    <w:p w14:paraId="07AB592F" w14:textId="77777777" w:rsidR="007F6809" w:rsidRPr="0006677A" w:rsidRDefault="007F6809" w:rsidP="007F6809">
      <w:pPr>
        <w:pStyle w:val="CommentText"/>
        <w:rPr>
          <w:rFonts w:ascii="Arial" w:hAnsi="Arial" w:cs="Arial"/>
          <w:sz w:val="18"/>
          <w:szCs w:val="18"/>
        </w:rPr>
      </w:pPr>
    </w:p>
    <w:p w14:paraId="3416EF10" w14:textId="53892216" w:rsidR="007A628C" w:rsidRDefault="007F6809" w:rsidP="007F6809">
      <w:pPr>
        <w:pStyle w:val="CommentText"/>
      </w:pPr>
      <w:r>
        <w:rPr>
          <w:rFonts w:ascii="Arial" w:hAnsi="Arial" w:cs="Arial"/>
          <w:sz w:val="18"/>
          <w:szCs w:val="18"/>
        </w:rPr>
        <w:t>And when</w:t>
      </w:r>
      <w:r w:rsidRPr="0006677A">
        <w:rPr>
          <w:rFonts w:ascii="Arial" w:hAnsi="Arial" w:cs="Arial"/>
          <w:sz w:val="18"/>
          <w:szCs w:val="18"/>
        </w:rPr>
        <w:t xml:space="preserve"> Hosting CSE receives a notification which indicates that a child &lt;</w:t>
      </w:r>
      <w:r w:rsidRPr="0006677A">
        <w:rPr>
          <w:rFonts w:ascii="Arial" w:hAnsi="Arial" w:cs="Arial"/>
          <w:i/>
          <w:iCs/>
          <w:sz w:val="18"/>
          <w:szCs w:val="18"/>
        </w:rPr>
        <w:t>subscription</w:t>
      </w:r>
      <w:r w:rsidRPr="0006677A">
        <w:rPr>
          <w:rFonts w:ascii="Arial" w:hAnsi="Arial" w:cs="Arial"/>
          <w:sz w:val="18"/>
          <w:szCs w:val="18"/>
        </w:rPr>
        <w:t xml:space="preserve">&gt; resource of a [software] specialization is being deleted before the software operation has completed, then the Hosting CSE shall update the corresponding entry(s) in the </w:t>
      </w:r>
      <w:r w:rsidRPr="0006677A">
        <w:rPr>
          <w:rFonts w:ascii="Arial" w:hAnsi="Arial" w:cs="Arial"/>
          <w:i/>
          <w:iCs/>
          <w:sz w:val="18"/>
          <w:szCs w:val="18"/>
        </w:rPr>
        <w:t>individualSoftwareStatuses</w:t>
      </w:r>
      <w:r w:rsidRPr="0006677A">
        <w:rPr>
          <w:rFonts w:ascii="Arial" w:hAnsi="Arial" w:cs="Arial"/>
          <w:sz w:val="18"/>
          <w:szCs w:val="18"/>
        </w:rPr>
        <w:t xml:space="preserve"> attribute with the value “FAILURE” and update the </w:t>
      </w:r>
      <w:r w:rsidRPr="0006677A">
        <w:rPr>
          <w:rFonts w:ascii="Arial" w:hAnsi="Arial" w:cs="Arial"/>
          <w:i/>
          <w:iCs/>
          <w:sz w:val="18"/>
          <w:szCs w:val="18"/>
        </w:rPr>
        <w:t>aggregatedSoftwareStatus</w:t>
      </w:r>
      <w:r w:rsidRPr="0006677A">
        <w:rPr>
          <w:rFonts w:ascii="Arial" w:hAnsi="Arial" w:cs="Arial"/>
          <w:sz w:val="18"/>
          <w:szCs w:val="18"/>
        </w:rPr>
        <w:t xml:space="preserve"> attribute to reflect the aggregated status of all the [software] specializations.</w:t>
      </w:r>
    </w:p>
  </w:comment>
  <w:comment w:id="1209" w:author="Muhammad Hamza" w:date="2021-08-26T11:31:00Z" w:initials="MH">
    <w:p w14:paraId="4BA6BE2A" w14:textId="012D6945" w:rsidR="0073124D" w:rsidRDefault="0073124D" w:rsidP="0073124D">
      <w:pPr>
        <w:pStyle w:val="CommentText"/>
        <w:rPr>
          <w:rFonts w:ascii="Arial" w:hAnsi="Arial"/>
          <w:sz w:val="18"/>
        </w:rPr>
      </w:pPr>
      <w:r>
        <w:rPr>
          <w:rStyle w:val="CommentReference"/>
        </w:rPr>
        <w:annotationRef/>
      </w:r>
      <w:r w:rsidRPr="00860BB9">
        <w:rPr>
          <w:rFonts w:ascii="Arial" w:hAnsi="Arial"/>
          <w:b/>
          <w:bCs/>
          <w:sz w:val="18"/>
        </w:rPr>
        <w:t>Ref:</w:t>
      </w:r>
      <w:r>
        <w:rPr>
          <w:rFonts w:ascii="Arial" w:hAnsi="Arial"/>
          <w:sz w:val="18"/>
        </w:rPr>
        <w:t xml:space="preserve"> </w:t>
      </w:r>
      <w:r w:rsidRPr="00860BB9">
        <w:rPr>
          <w:rFonts w:ascii="Arial" w:hAnsi="Arial"/>
          <w:sz w:val="18"/>
        </w:rPr>
        <w:t>SDS-2020-0292R0</w:t>
      </w:r>
      <w:r w:rsidR="00FA2CA5">
        <w:rPr>
          <w:rFonts w:ascii="Arial" w:hAnsi="Arial"/>
          <w:sz w:val="18"/>
        </w:rPr>
        <w:t>7</w:t>
      </w:r>
      <w:r w:rsidRPr="00860BB9">
        <w:rPr>
          <w:rFonts w:ascii="Arial" w:hAnsi="Arial"/>
          <w:sz w:val="18"/>
        </w:rPr>
        <w:t>-TS-0001-software_campaign_resource_MNT_R4</w:t>
      </w:r>
    </w:p>
    <w:p w14:paraId="56DA2D58" w14:textId="77777777" w:rsidR="0073124D" w:rsidRDefault="0073124D" w:rsidP="0073124D">
      <w:pPr>
        <w:pStyle w:val="CommentText"/>
        <w:rPr>
          <w:rFonts w:ascii="Arial" w:hAnsi="Arial"/>
          <w:sz w:val="18"/>
        </w:rPr>
      </w:pPr>
    </w:p>
    <w:p w14:paraId="6988110C" w14:textId="16EB8983" w:rsidR="0073124D" w:rsidRDefault="0073124D" w:rsidP="0073124D">
      <w:pPr>
        <w:pStyle w:val="CommentText"/>
        <w:rPr>
          <w:rFonts w:ascii="Arial" w:hAnsi="Arial"/>
          <w:sz w:val="18"/>
        </w:rPr>
      </w:pPr>
      <w:r w:rsidRPr="00733C3A">
        <w:rPr>
          <w:rFonts w:ascii="Arial" w:hAnsi="Arial"/>
          <w:b/>
          <w:bCs/>
          <w:sz w:val="18"/>
        </w:rPr>
        <w:t>10.2.28.</w:t>
      </w:r>
      <w:r>
        <w:rPr>
          <w:rFonts w:ascii="Arial" w:hAnsi="Arial"/>
          <w:b/>
          <w:bCs/>
          <w:sz w:val="18"/>
        </w:rPr>
        <w:t xml:space="preserve">2 - </w:t>
      </w:r>
      <w:r w:rsidRPr="00A91819">
        <w:rPr>
          <w:rFonts w:ascii="Arial" w:hAnsi="Arial"/>
          <w:b/>
          <w:bCs/>
          <w:sz w:val="18"/>
        </w:rPr>
        <w:t>Software Management Procedure</w:t>
      </w:r>
      <w:r w:rsidRPr="00733C3A">
        <w:rPr>
          <w:rFonts w:ascii="Arial" w:hAnsi="Arial"/>
          <w:sz w:val="18"/>
        </w:rPr>
        <w:t xml:space="preserve"> – Step </w:t>
      </w:r>
      <w:r w:rsidR="00DC7653">
        <w:rPr>
          <w:rFonts w:ascii="Arial" w:hAnsi="Arial"/>
          <w:sz w:val="18"/>
        </w:rPr>
        <w:t>7</w:t>
      </w:r>
    </w:p>
    <w:p w14:paraId="4B53F1A4" w14:textId="77777777" w:rsidR="0073124D" w:rsidRDefault="0073124D" w:rsidP="0073124D">
      <w:pPr>
        <w:pStyle w:val="CommentText"/>
        <w:rPr>
          <w:rFonts w:ascii="Arial" w:hAnsi="Arial"/>
          <w:sz w:val="18"/>
        </w:rPr>
      </w:pPr>
    </w:p>
    <w:p w14:paraId="57C66704" w14:textId="1658BC5C" w:rsidR="0073124D" w:rsidRDefault="0073124D" w:rsidP="0073124D">
      <w:pPr>
        <w:pStyle w:val="CommentText"/>
      </w:pPr>
      <w:r>
        <w:rPr>
          <w:rFonts w:ascii="Arial" w:hAnsi="Arial"/>
          <w:sz w:val="18"/>
        </w:rPr>
        <w:t xml:space="preserve">aggregatedSoftwareStatus attribute should be set to FAILURE when </w:t>
      </w:r>
      <w:r>
        <w:rPr>
          <w:rFonts w:ascii="Arial" w:eastAsia="Arial Unicode MS" w:hAnsi="Arial"/>
          <w:sz w:val="18"/>
          <w:lang w:eastAsia="zh-CN"/>
        </w:rPr>
        <w:t xml:space="preserve">at least one of the individual </w:t>
      </w:r>
      <w:r w:rsidRPr="00134425">
        <w:rPr>
          <w:rFonts w:ascii="Arial" w:eastAsia="Arial Unicode MS" w:hAnsi="Arial"/>
          <w:sz w:val="18"/>
          <w:lang w:eastAsia="zh-CN"/>
        </w:rPr>
        <w:t>status</w:t>
      </w:r>
      <w:r>
        <w:rPr>
          <w:rFonts w:ascii="Arial" w:eastAsia="Arial Unicode MS" w:hAnsi="Arial"/>
          <w:sz w:val="18"/>
          <w:lang w:eastAsia="zh-CN"/>
        </w:rPr>
        <w:t>es has a value of FAILURE</w:t>
      </w:r>
      <w:r w:rsidRPr="00134425">
        <w:rPr>
          <w:rFonts w:ascii="Arial" w:eastAsia="Arial Unicode MS" w:hAnsi="Arial"/>
          <w:sz w:val="18"/>
          <w:lang w:eastAsia="zh-CN"/>
        </w:rPr>
        <w:t>.</w:t>
      </w:r>
    </w:p>
  </w:comment>
  <w:comment w:id="1229" w:author="Muhammad Hamza" w:date="2021-08-26T11:31:00Z" w:initials="MH">
    <w:p w14:paraId="2F654C50" w14:textId="4F003ED7" w:rsidR="0073124D" w:rsidRPr="0073124D" w:rsidRDefault="0073124D" w:rsidP="0073124D">
      <w:pPr>
        <w:pStyle w:val="CommentText"/>
      </w:pPr>
      <w:r>
        <w:rPr>
          <w:rStyle w:val="CommentReference"/>
        </w:rPr>
        <w:annotationRef/>
      </w:r>
      <w:r w:rsidRPr="00860BB9">
        <w:rPr>
          <w:rFonts w:ascii="Arial" w:hAnsi="Arial"/>
          <w:b/>
          <w:bCs/>
          <w:sz w:val="18"/>
        </w:rPr>
        <w:t>Ref:</w:t>
      </w:r>
      <w:r>
        <w:rPr>
          <w:rFonts w:ascii="Arial" w:hAnsi="Arial"/>
          <w:sz w:val="18"/>
        </w:rPr>
        <w:t xml:space="preserve"> </w:t>
      </w:r>
      <w:r w:rsidRPr="00860BB9">
        <w:rPr>
          <w:rFonts w:ascii="Arial" w:hAnsi="Arial"/>
          <w:sz w:val="18"/>
        </w:rPr>
        <w:t>SDS-2020-0292R06-TS-0001-software_campaign_resource_MNT_R4</w:t>
      </w:r>
      <w:r>
        <w:rPr>
          <w:rFonts w:ascii="Arial" w:hAnsi="Arial"/>
          <w:sz w:val="18"/>
        </w:rPr>
        <w:br/>
      </w:r>
      <w:r>
        <w:rPr>
          <w:rFonts w:ascii="Arial" w:hAnsi="Arial"/>
          <w:sz w:val="18"/>
        </w:rPr>
        <w:br/>
      </w:r>
      <w:r w:rsidRPr="0073124D">
        <w:rPr>
          <w:rFonts w:ascii="Arial" w:hAnsi="Arial"/>
          <w:b/>
          <w:bCs/>
          <w:sz w:val="18"/>
        </w:rPr>
        <w:t>Table 10.2.28.3.4-1: DELETE</w:t>
      </w:r>
      <w:r>
        <w:rPr>
          <w:rFonts w:ascii="Arial" w:hAnsi="Arial"/>
          <w:b/>
          <w:bCs/>
          <w:sz w:val="18"/>
        </w:rPr>
        <w:t xml:space="preserve"> </w:t>
      </w:r>
      <w:r>
        <w:rPr>
          <w:rFonts w:ascii="Arial" w:hAnsi="Arial"/>
          <w:sz w:val="18"/>
        </w:rPr>
        <w:t>– Clause 1</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215DCA5" w15:done="0"/>
  <w15:commentEx w15:paraId="2F264D57" w15:done="0"/>
  <w15:commentEx w15:paraId="662C9E40" w15:done="0"/>
  <w15:commentEx w15:paraId="1F414AFB" w15:done="0"/>
  <w15:commentEx w15:paraId="5C5CA1E3" w15:done="0"/>
  <w15:commentEx w15:paraId="1F9FAF2F" w15:done="0"/>
  <w15:commentEx w15:paraId="0242F80C" w15:done="0"/>
  <w15:commentEx w15:paraId="79545C59" w15:done="0"/>
  <w15:commentEx w15:paraId="14B9F20A" w15:done="0"/>
  <w15:commentEx w15:paraId="1329E18B" w15:done="0"/>
  <w15:commentEx w15:paraId="70DFAF91" w15:done="0"/>
  <w15:commentEx w15:paraId="558F0A32" w15:done="0"/>
  <w15:commentEx w15:paraId="7F4A9CB2" w15:done="0"/>
  <w15:commentEx w15:paraId="014543E9" w15:done="0"/>
  <w15:commentEx w15:paraId="79A3C4E5" w15:done="0"/>
  <w15:commentEx w15:paraId="469EBBA0" w15:done="0"/>
  <w15:commentEx w15:paraId="2059D512" w15:done="0"/>
  <w15:commentEx w15:paraId="7B5C262D" w15:done="0"/>
  <w15:commentEx w15:paraId="2CA38B1F" w15:done="0"/>
  <w15:commentEx w15:paraId="6EFE7114" w15:done="0"/>
  <w15:commentEx w15:paraId="66917687" w15:done="0"/>
  <w15:commentEx w15:paraId="20C205F6" w15:done="0"/>
  <w15:commentEx w15:paraId="13C6D164" w15:done="0"/>
  <w15:commentEx w15:paraId="7267DC3D" w15:done="0"/>
  <w15:commentEx w15:paraId="7C030456" w15:done="0"/>
  <w15:commentEx w15:paraId="5F9221D9" w15:done="0"/>
  <w15:commentEx w15:paraId="55F725B4" w15:done="0"/>
  <w15:commentEx w15:paraId="63A34551" w15:done="0"/>
  <w15:commentEx w15:paraId="1705619A" w15:done="0"/>
  <w15:commentEx w15:paraId="6325364C" w15:done="0"/>
  <w15:commentEx w15:paraId="3416EF10" w15:done="0"/>
  <w15:commentEx w15:paraId="57C66704" w15:done="0"/>
  <w15:commentEx w15:paraId="2F654C5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D1F05C" w16cex:dateUtc="2021-08-26T05:50:00Z"/>
  <w16cex:commentExtensible w16cex:durableId="24D1F06B" w16cex:dateUtc="2021-08-26T05:50:00Z"/>
  <w16cex:commentExtensible w16cex:durableId="24D1F091" w16cex:dateUtc="2021-08-26T05:50:00Z"/>
  <w16cex:commentExtensible w16cex:durableId="24D1F0E0" w16cex:dateUtc="2021-08-26T05:52:00Z"/>
  <w16cex:commentExtensible w16cex:durableId="24D1EF43" w16cex:dateUtc="2021-08-26T05:45:00Z"/>
  <w16cex:commentExtensible w16cex:durableId="24D1EF7A" w16cex:dateUtc="2021-08-26T05:46:00Z"/>
  <w16cex:commentExtensible w16cex:durableId="24D1EFBE" w16cex:dateUtc="2021-08-26T05:47:00Z"/>
  <w16cex:commentExtensible w16cex:durableId="24D1F1ED" w16cex:dateUtc="2021-08-26T05:56:00Z"/>
  <w16cex:commentExtensible w16cex:durableId="24D1F260" w16cex:dateUtc="2021-08-26T05:58:00Z"/>
  <w16cex:commentExtensible w16cex:durableId="25182EA9" w16cex:dateUtc="2021-10-18T12:34:00Z"/>
  <w16cex:commentExtensible w16cex:durableId="24D1F46C" w16cex:dateUtc="2021-08-26T06:07:00Z"/>
  <w16cex:commentExtensible w16cex:durableId="247B171F" w16cex:dateUtc="2021-06-21T08:46:00Z"/>
  <w16cex:commentExtensible w16cex:durableId="24D1F4AB" w16cex:dateUtc="2021-08-26T06:08:00Z"/>
  <w16cex:commentExtensible w16cex:durableId="251D367E" w16cex:dateUtc="2021-10-22T08:09:00Z"/>
  <w16cex:commentExtensible w16cex:durableId="24D1F4D6" w16cex:dateUtc="2021-08-26T06:09:00Z"/>
  <w16cex:commentExtensible w16cex:durableId="251D373E" w16cex:dateUtc="2021-10-22T08:12:00Z"/>
  <w16cex:commentExtensible w16cex:durableId="25251A4C" w16cex:dateUtc="2021-10-28T07:47:00Z"/>
  <w16cex:commentExtensible w16cex:durableId="24D1F4F9" w16cex:dateUtc="2021-08-26T06:09:00Z"/>
  <w16cex:commentExtensible w16cex:durableId="24D1F5AD" w16cex:dateUtc="2021-08-26T06:12:00Z"/>
  <w16cex:commentExtensible w16cex:durableId="24CF9846" w16cex:dateUtc="2021-08-24T11:09:00Z"/>
  <w16cex:commentExtensible w16cex:durableId="24CF97FE" w16cex:dateUtc="2021-08-24T11:08:00Z"/>
  <w16cex:commentExtensible w16cex:durableId="2534E0E9" w16cex:dateUtc="2021-11-09T06:58:00Z"/>
  <w16cex:commentExtensible w16cex:durableId="25251D69" w16cex:dateUtc="2021-10-28T08:00:00Z"/>
  <w16cex:commentExtensible w16cex:durableId="2522BA07" w16cex:dateUtc="2021-10-26T12:31:00Z"/>
  <w16cex:commentExtensible w16cex:durableId="2534DFF1" w16cex:dateUtc="2021-10-28T08:00:00Z"/>
  <w16cex:commentExtensible w16cex:durableId="2534DFEF" w16cex:dateUtc="2021-10-26T12:33:00Z"/>
  <w16cex:commentExtensible w16cex:durableId="2522B03A" w16cex:dateUtc="2021-10-26T11:50:00Z"/>
  <w16cex:commentExtensible w16cex:durableId="253FC361" w16cex:dateUtc="2021-11-17T13:07:00Z"/>
  <w16cex:commentExtensible w16cex:durableId="24D1F970" w16cex:dateUtc="2021-08-26T06:28:00Z"/>
  <w16cex:commentExtensible w16cex:durableId="2540AA4B" w16cex:dateUtc="2021-11-18T05:32:00Z"/>
  <w16cex:commentExtensible w16cex:durableId="24D1F991" w16cex:dateUtc="2021-08-26T06:29:00Z"/>
  <w16cex:commentExtensible w16cex:durableId="24D1FA11" w16cex:dateUtc="2021-08-26T06:31:00Z"/>
  <w16cex:commentExtensible w16cex:durableId="24D1FA16" w16cex:dateUtc="2021-08-26T06:3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215DCA5" w16cid:durableId="24D1F05C"/>
  <w16cid:commentId w16cid:paraId="2F264D57" w16cid:durableId="24D1F06B"/>
  <w16cid:commentId w16cid:paraId="662C9E40" w16cid:durableId="24D1F091"/>
  <w16cid:commentId w16cid:paraId="1F414AFB" w16cid:durableId="24D1F0E0"/>
  <w16cid:commentId w16cid:paraId="5C5CA1E3" w16cid:durableId="24D1EF43"/>
  <w16cid:commentId w16cid:paraId="1F9FAF2F" w16cid:durableId="24D1EF7A"/>
  <w16cid:commentId w16cid:paraId="0242F80C" w16cid:durableId="24D1EFBE"/>
  <w16cid:commentId w16cid:paraId="79545C59" w16cid:durableId="24D1F1ED"/>
  <w16cid:commentId w16cid:paraId="14B9F20A" w16cid:durableId="24D1F260"/>
  <w16cid:commentId w16cid:paraId="1329E18B" w16cid:durableId="25182EA9"/>
  <w16cid:commentId w16cid:paraId="70DFAF91" w16cid:durableId="24D1F46C"/>
  <w16cid:commentId w16cid:paraId="558F0A32" w16cid:durableId="247B171F"/>
  <w16cid:commentId w16cid:paraId="7F4A9CB2" w16cid:durableId="24D1F4AB"/>
  <w16cid:commentId w16cid:paraId="014543E9" w16cid:durableId="251D367E"/>
  <w16cid:commentId w16cid:paraId="79A3C4E5" w16cid:durableId="24D1F4D6"/>
  <w16cid:commentId w16cid:paraId="469EBBA0" w16cid:durableId="251D373E"/>
  <w16cid:commentId w16cid:paraId="2059D512" w16cid:durableId="25251A4C"/>
  <w16cid:commentId w16cid:paraId="7B5C262D" w16cid:durableId="24D1F4F9"/>
  <w16cid:commentId w16cid:paraId="2CA38B1F" w16cid:durableId="24D1F5AD"/>
  <w16cid:commentId w16cid:paraId="6EFE7114" w16cid:durableId="24CF9846"/>
  <w16cid:commentId w16cid:paraId="66917687" w16cid:durableId="24CF97FE"/>
  <w16cid:commentId w16cid:paraId="20C205F6" w16cid:durableId="2534E0E9"/>
  <w16cid:commentId w16cid:paraId="13C6D164" w16cid:durableId="25251D69"/>
  <w16cid:commentId w16cid:paraId="7267DC3D" w16cid:durableId="2522BA07"/>
  <w16cid:commentId w16cid:paraId="7C030456" w16cid:durableId="2534DFF1"/>
  <w16cid:commentId w16cid:paraId="5F9221D9" w16cid:durableId="2534DFEF"/>
  <w16cid:commentId w16cid:paraId="55F725B4" w16cid:durableId="2522B03A"/>
  <w16cid:commentId w16cid:paraId="63A34551" w16cid:durableId="253FC361"/>
  <w16cid:commentId w16cid:paraId="1705619A" w16cid:durableId="24D1F970"/>
  <w16cid:commentId w16cid:paraId="6325364C" w16cid:durableId="2540AA4B"/>
  <w16cid:commentId w16cid:paraId="3416EF10" w16cid:durableId="24D1F991"/>
  <w16cid:commentId w16cid:paraId="57C66704" w16cid:durableId="24D1FA11"/>
  <w16cid:commentId w16cid:paraId="2F654C50" w16cid:durableId="24D1FA1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53DC1B" w14:textId="77777777" w:rsidR="004D653F" w:rsidRDefault="004D653F" w:rsidP="00410DBF">
      <w:pPr>
        <w:spacing w:after="0"/>
      </w:pPr>
      <w:r>
        <w:separator/>
      </w:r>
    </w:p>
  </w:endnote>
  <w:endnote w:type="continuationSeparator" w:id="0">
    <w:p w14:paraId="25A658B3" w14:textId="77777777" w:rsidR="004D653F" w:rsidRDefault="004D653F" w:rsidP="00410DB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Che">
    <w:charset w:val="81"/>
    <w:family w:val="modern"/>
    <w:pitch w:val="fixed"/>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MS PGothic">
    <w:panose1 w:val="020B0600070205080204"/>
    <w:charset w:val="80"/>
    <w:family w:val="swiss"/>
    <w:pitch w:val="variable"/>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38E25" w14:textId="43A8AD7A" w:rsidR="00977476" w:rsidRDefault="00977476" w:rsidP="00410DBF">
    <w:pPr>
      <w:pStyle w:val="oneM2M-PageFoot"/>
      <w:pBdr>
        <w:top w:val="none" w:sz="0" w:space="0" w:color="auto"/>
        <w:left w:val="none" w:sz="0" w:space="0" w:color="auto"/>
        <w:bottom w:val="none" w:sz="0" w:space="0" w:color="auto"/>
        <w:right w:val="none" w:sz="0" w:space="0" w:color="auto"/>
      </w:pBdr>
      <w:tabs>
        <w:tab w:val="left" w:pos="7371"/>
      </w:tabs>
    </w:pPr>
    <w:r>
      <w:t xml:space="preserve">© </w:t>
    </w:r>
    <w:r>
      <w:rPr>
        <w:sz w:val="20"/>
      </w:rPr>
      <w:t>2020</w:t>
    </w:r>
    <w:r>
      <w:t xml:space="preserve"> oneM2M Partners</w:t>
    </w:r>
    <w:r>
      <w:tab/>
      <w:t xml:space="preserve">                                                                                                   </w:t>
    </w:r>
    <w:r w:rsidRPr="00861D0F">
      <w:t xml:space="preserve">Page </w:t>
    </w:r>
    <w:r w:rsidRPr="00861D0F">
      <w:rPr>
        <w:rStyle w:val="PageNumber"/>
        <w:szCs w:val="20"/>
      </w:rPr>
      <w:fldChar w:fldCharType="begin"/>
    </w:r>
    <w:r w:rsidRPr="00861D0F">
      <w:rPr>
        <w:rStyle w:val="PageNumber"/>
        <w:szCs w:val="20"/>
      </w:rPr>
      <w:instrText xml:space="preserve"> PAGE </w:instrText>
    </w:r>
    <w:r w:rsidRPr="00861D0F">
      <w:rPr>
        <w:rStyle w:val="PageNumber"/>
        <w:szCs w:val="20"/>
      </w:rPr>
      <w:fldChar w:fldCharType="separate"/>
    </w:r>
    <w:r w:rsidR="0025771D">
      <w:rPr>
        <w:rStyle w:val="PageNumber"/>
        <w:noProof/>
        <w:szCs w:val="20"/>
      </w:rPr>
      <w:t>5</w:t>
    </w:r>
    <w:r w:rsidRPr="00861D0F">
      <w:rPr>
        <w:rStyle w:val="PageNumber"/>
        <w:szCs w:val="20"/>
      </w:rPr>
      <w:fldChar w:fldCharType="end"/>
    </w:r>
    <w:r w:rsidRPr="00861D0F">
      <w:rPr>
        <w:rStyle w:val="PageNumber"/>
        <w:szCs w:val="20"/>
      </w:rPr>
      <w:t xml:space="preserve"> (o</w:t>
    </w:r>
    <w:r>
      <w:rPr>
        <w:rStyle w:val="PageNumber"/>
        <w:szCs w:val="20"/>
      </w:rPr>
      <w:t>f</w:t>
    </w:r>
    <w:r w:rsidRPr="00861D0F">
      <w:rPr>
        <w:rStyle w:val="PageNumber"/>
        <w:szCs w:val="20"/>
      </w:rPr>
      <w:t xml:space="preserve"> </w:t>
    </w:r>
    <w:r w:rsidRPr="00861D0F">
      <w:rPr>
        <w:rStyle w:val="PageNumber"/>
        <w:szCs w:val="20"/>
      </w:rPr>
      <w:fldChar w:fldCharType="begin"/>
    </w:r>
    <w:r w:rsidRPr="00861D0F">
      <w:rPr>
        <w:rStyle w:val="PageNumber"/>
        <w:szCs w:val="20"/>
      </w:rPr>
      <w:instrText xml:space="preserve"> NUMPAGES </w:instrText>
    </w:r>
    <w:r w:rsidRPr="00861D0F">
      <w:rPr>
        <w:rStyle w:val="PageNumber"/>
        <w:szCs w:val="20"/>
      </w:rPr>
      <w:fldChar w:fldCharType="separate"/>
    </w:r>
    <w:r w:rsidR="0025771D">
      <w:rPr>
        <w:rStyle w:val="PageNumber"/>
        <w:noProof/>
        <w:szCs w:val="20"/>
      </w:rPr>
      <w:t>18</w:t>
    </w:r>
    <w:r w:rsidRPr="00861D0F">
      <w:rPr>
        <w:rStyle w:val="PageNumber"/>
        <w:szCs w:val="20"/>
      </w:rPr>
      <w:fldChar w:fldCharType="end"/>
    </w:r>
    <w:r w:rsidRPr="00861D0F">
      <w:rPr>
        <w:rStyle w:val="PageNumber"/>
        <w:szCs w:val="20"/>
      </w:rPr>
      <w:t>)</w:t>
    </w:r>
    <w:r w:rsidRPr="00861D0F">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6CA13A" w14:textId="77777777" w:rsidR="004D653F" w:rsidRDefault="004D653F" w:rsidP="00410DBF">
      <w:pPr>
        <w:spacing w:after="0"/>
      </w:pPr>
      <w:r>
        <w:separator/>
      </w:r>
    </w:p>
  </w:footnote>
  <w:footnote w:type="continuationSeparator" w:id="0">
    <w:p w14:paraId="4140FDCE" w14:textId="77777777" w:rsidR="004D653F" w:rsidRDefault="004D653F" w:rsidP="00410DB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7791"/>
      <w:gridCol w:w="1569"/>
    </w:tblGrid>
    <w:tr w:rsidR="00977476" w:rsidRPr="009B635D" w14:paraId="4CAD153A" w14:textId="77777777" w:rsidTr="00192B00">
      <w:trPr>
        <w:trHeight w:val="831"/>
      </w:trPr>
      <w:tc>
        <w:tcPr>
          <w:tcW w:w="8068" w:type="dxa"/>
        </w:tcPr>
        <w:p w14:paraId="39A07515" w14:textId="2AE65096" w:rsidR="00977476" w:rsidRPr="00A9388B" w:rsidRDefault="00977476" w:rsidP="00410DBF">
          <w:pPr>
            <w:pStyle w:val="oneM2M-PageHead"/>
          </w:pPr>
          <w:r w:rsidRPr="00074962">
            <w:t>TDE</w:t>
          </w:r>
          <w:r>
            <w:t>-2021-202</w:t>
          </w:r>
          <w:r w:rsidRPr="00074962">
            <w:t>2</w:t>
          </w:r>
          <w:r>
            <w:t>R01</w:t>
          </w:r>
          <w:r w:rsidRPr="00074962">
            <w:t>-TS-0018_</w:t>
          </w:r>
          <w:r>
            <w:t>Software_Management_R1</w:t>
          </w:r>
        </w:p>
      </w:tc>
      <w:tc>
        <w:tcPr>
          <w:tcW w:w="1569" w:type="dxa"/>
        </w:tcPr>
        <w:p w14:paraId="5BB86950" w14:textId="77777777" w:rsidR="00977476" w:rsidRPr="009B635D" w:rsidRDefault="00977476" w:rsidP="00410DBF">
          <w:pPr>
            <w:pStyle w:val="Header"/>
            <w:jc w:val="right"/>
          </w:pPr>
          <w:r>
            <w:rPr>
              <w:noProof/>
              <w:lang w:eastAsia="en-GB"/>
            </w:rPr>
            <w:drawing>
              <wp:inline distT="0" distB="0" distL="0" distR="0" wp14:anchorId="4CF0AF4A" wp14:editId="488183A6">
                <wp:extent cx="847725" cy="581025"/>
                <wp:effectExtent l="0" t="0" r="9525" b="0"/>
                <wp:docPr id="1" name="Picture 1" descr="C:\Users\grayv\Desktop\oneM2M-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847725" cy="581025"/>
                        </a:xfrm>
                        <a:prstGeom prst="rect">
                          <a:avLst/>
                        </a:prstGeom>
                      </pic:spPr>
                    </pic:pic>
                  </a:graphicData>
                </a:graphic>
              </wp:inline>
            </w:drawing>
          </w:r>
        </w:p>
      </w:tc>
    </w:tr>
  </w:tbl>
  <w:p w14:paraId="271432E1" w14:textId="77777777" w:rsidR="00977476" w:rsidRDefault="00977476" w:rsidP="00410DBF">
    <w:pPr>
      <w:pStyle w:val="Header"/>
      <w:tabs>
        <w:tab w:val="right" w:pos="9356"/>
      </w:tabs>
    </w:pPr>
  </w:p>
  <w:p w14:paraId="079DD1FC" w14:textId="77777777" w:rsidR="00977476" w:rsidRDefault="009774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DD4C91"/>
    <w:multiLevelType w:val="hybridMultilevel"/>
    <w:tmpl w:val="2DC06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410643"/>
    <w:multiLevelType w:val="hybridMultilevel"/>
    <w:tmpl w:val="885837B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63A2845"/>
    <w:multiLevelType w:val="hybridMultilevel"/>
    <w:tmpl w:val="D782125A"/>
    <w:lvl w:ilvl="0" w:tplc="7B9ED0B2">
      <w:start w:val="2"/>
      <w:numFmt w:val="bullet"/>
      <w:lvlText w:val=""/>
      <w:lvlJc w:val="left"/>
      <w:pPr>
        <w:ind w:left="720" w:hanging="360"/>
      </w:pPr>
      <w:rPr>
        <w:rFonts w:ascii="Wingdings" w:eastAsia="Arial" w:hAnsi="Wingdings" w:cs="Arial" w:hint="default"/>
        <w:b w:val="0"/>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xflow R03">
    <w15:presenceInfo w15:providerId="None" w15:userId="xflow R03"/>
  </w15:person>
  <w15:person w15:author="Muhammad Hamza">
    <w15:presenceInfo w15:providerId="Windows Live" w15:userId="6c31f08f9124fd04"/>
  </w15:person>
  <w15:person w15:author="Sana Zulfiqar -R02">
    <w15:presenceInfo w15:providerId="None" w15:userId="Sana Zulfiqar -R02"/>
  </w15:person>
  <w15:person w15:author="xflow R02">
    <w15:presenceInfo w15:providerId="None" w15:userId="xflow R02"/>
  </w15:person>
  <w15:person w15:author="Sana Zulfiqar">
    <w15:presenceInfo w15:providerId="None" w15:userId="Sana Zulfiqar"/>
  </w15:person>
  <w15:person w15:author="Muhammad Hamza [2]">
    <w15:presenceInfo w15:providerId="None" w15:userId="Muhammad Hamza"/>
  </w15:person>
  <w15:person w15:author="xflow R04">
    <w15:presenceInfo w15:providerId="None" w15:userId="xflow R0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7UwNzcwMDSxMDYwtzBT0lEKTi0uzszPAykwrQUA22PjhSwAAAA="/>
  </w:docVars>
  <w:rsids>
    <w:rsidRoot w:val="00444227"/>
    <w:rsid w:val="00000150"/>
    <w:rsid w:val="00000646"/>
    <w:rsid w:val="0000340F"/>
    <w:rsid w:val="00003C7D"/>
    <w:rsid w:val="00005A59"/>
    <w:rsid w:val="000071A6"/>
    <w:rsid w:val="000101AA"/>
    <w:rsid w:val="000114BF"/>
    <w:rsid w:val="00011608"/>
    <w:rsid w:val="00013A44"/>
    <w:rsid w:val="00013C41"/>
    <w:rsid w:val="00013EB8"/>
    <w:rsid w:val="00017E58"/>
    <w:rsid w:val="000206AE"/>
    <w:rsid w:val="000244FF"/>
    <w:rsid w:val="00025FBB"/>
    <w:rsid w:val="00026062"/>
    <w:rsid w:val="0003351A"/>
    <w:rsid w:val="00036D58"/>
    <w:rsid w:val="00036E44"/>
    <w:rsid w:val="000377F2"/>
    <w:rsid w:val="00043038"/>
    <w:rsid w:val="00043AB9"/>
    <w:rsid w:val="000511D5"/>
    <w:rsid w:val="00055C19"/>
    <w:rsid w:val="00055D14"/>
    <w:rsid w:val="00060CF4"/>
    <w:rsid w:val="0006677A"/>
    <w:rsid w:val="00072E99"/>
    <w:rsid w:val="000762D0"/>
    <w:rsid w:val="00076A8E"/>
    <w:rsid w:val="000778A5"/>
    <w:rsid w:val="00077BE1"/>
    <w:rsid w:val="00082A28"/>
    <w:rsid w:val="00083078"/>
    <w:rsid w:val="00084DCB"/>
    <w:rsid w:val="00085C7D"/>
    <w:rsid w:val="000871C0"/>
    <w:rsid w:val="000916A8"/>
    <w:rsid w:val="00094FDD"/>
    <w:rsid w:val="0009638E"/>
    <w:rsid w:val="000963EA"/>
    <w:rsid w:val="00096D63"/>
    <w:rsid w:val="00097ABD"/>
    <w:rsid w:val="000A08AE"/>
    <w:rsid w:val="000A1459"/>
    <w:rsid w:val="000A1C14"/>
    <w:rsid w:val="000A4A5C"/>
    <w:rsid w:val="000A5107"/>
    <w:rsid w:val="000A68C9"/>
    <w:rsid w:val="000B468A"/>
    <w:rsid w:val="000C00DA"/>
    <w:rsid w:val="000C0D39"/>
    <w:rsid w:val="000C1157"/>
    <w:rsid w:val="000C25A1"/>
    <w:rsid w:val="000C3E2B"/>
    <w:rsid w:val="000C5E93"/>
    <w:rsid w:val="000D02BD"/>
    <w:rsid w:val="000D24B8"/>
    <w:rsid w:val="000E3827"/>
    <w:rsid w:val="000E67DA"/>
    <w:rsid w:val="000E76FA"/>
    <w:rsid w:val="000F066C"/>
    <w:rsid w:val="000F624F"/>
    <w:rsid w:val="00100C81"/>
    <w:rsid w:val="00101A4E"/>
    <w:rsid w:val="00106EDB"/>
    <w:rsid w:val="001115F8"/>
    <w:rsid w:val="00113088"/>
    <w:rsid w:val="001169F3"/>
    <w:rsid w:val="00121EF5"/>
    <w:rsid w:val="0012511F"/>
    <w:rsid w:val="001271C1"/>
    <w:rsid w:val="00130DF9"/>
    <w:rsid w:val="0013287F"/>
    <w:rsid w:val="0013642B"/>
    <w:rsid w:val="00141068"/>
    <w:rsid w:val="00141577"/>
    <w:rsid w:val="00142E2E"/>
    <w:rsid w:val="00146A66"/>
    <w:rsid w:val="00146F74"/>
    <w:rsid w:val="0015323B"/>
    <w:rsid w:val="00153301"/>
    <w:rsid w:val="00154334"/>
    <w:rsid w:val="00154994"/>
    <w:rsid w:val="00161278"/>
    <w:rsid w:val="00162593"/>
    <w:rsid w:val="00162902"/>
    <w:rsid w:val="00170231"/>
    <w:rsid w:val="001703F7"/>
    <w:rsid w:val="00170A13"/>
    <w:rsid w:val="0017254F"/>
    <w:rsid w:val="00172868"/>
    <w:rsid w:val="00172E81"/>
    <w:rsid w:val="00176F43"/>
    <w:rsid w:val="00181DFB"/>
    <w:rsid w:val="00187189"/>
    <w:rsid w:val="001875E1"/>
    <w:rsid w:val="00187717"/>
    <w:rsid w:val="001910CD"/>
    <w:rsid w:val="00192B00"/>
    <w:rsid w:val="00193BA7"/>
    <w:rsid w:val="001957E1"/>
    <w:rsid w:val="00195EB3"/>
    <w:rsid w:val="001A113F"/>
    <w:rsid w:val="001A1B6F"/>
    <w:rsid w:val="001B0E9B"/>
    <w:rsid w:val="001B10AF"/>
    <w:rsid w:val="001C1168"/>
    <w:rsid w:val="001C203D"/>
    <w:rsid w:val="001C3407"/>
    <w:rsid w:val="001C6EC9"/>
    <w:rsid w:val="001D1345"/>
    <w:rsid w:val="001D4188"/>
    <w:rsid w:val="001D4E82"/>
    <w:rsid w:val="001E0D0A"/>
    <w:rsid w:val="001E25CB"/>
    <w:rsid w:val="001E30A6"/>
    <w:rsid w:val="001E5C81"/>
    <w:rsid w:val="001E73A1"/>
    <w:rsid w:val="001F1E3A"/>
    <w:rsid w:val="001F2651"/>
    <w:rsid w:val="001F5864"/>
    <w:rsid w:val="001F6983"/>
    <w:rsid w:val="00204780"/>
    <w:rsid w:val="00205A7F"/>
    <w:rsid w:val="00206C08"/>
    <w:rsid w:val="0021114C"/>
    <w:rsid w:val="00220C24"/>
    <w:rsid w:val="00222877"/>
    <w:rsid w:val="00223309"/>
    <w:rsid w:val="0022672A"/>
    <w:rsid w:val="0022790F"/>
    <w:rsid w:val="00235288"/>
    <w:rsid w:val="0023547C"/>
    <w:rsid w:val="0023784A"/>
    <w:rsid w:val="00237E74"/>
    <w:rsid w:val="0024075A"/>
    <w:rsid w:val="0024194B"/>
    <w:rsid w:val="00243089"/>
    <w:rsid w:val="00245A08"/>
    <w:rsid w:val="002470AA"/>
    <w:rsid w:val="0025413E"/>
    <w:rsid w:val="002572DA"/>
    <w:rsid w:val="0025771D"/>
    <w:rsid w:val="00263C41"/>
    <w:rsid w:val="0026438D"/>
    <w:rsid w:val="00264CD0"/>
    <w:rsid w:val="00267493"/>
    <w:rsid w:val="00271968"/>
    <w:rsid w:val="002727AE"/>
    <w:rsid w:val="0027302A"/>
    <w:rsid w:val="0027326D"/>
    <w:rsid w:val="00275129"/>
    <w:rsid w:val="002811B7"/>
    <w:rsid w:val="00282BE6"/>
    <w:rsid w:val="00282D06"/>
    <w:rsid w:val="00284F75"/>
    <w:rsid w:val="00285C51"/>
    <w:rsid w:val="00286715"/>
    <w:rsid w:val="002872AD"/>
    <w:rsid w:val="00287F9F"/>
    <w:rsid w:val="00291F42"/>
    <w:rsid w:val="00292C8F"/>
    <w:rsid w:val="0029489C"/>
    <w:rsid w:val="002957A2"/>
    <w:rsid w:val="0029748B"/>
    <w:rsid w:val="00297BB5"/>
    <w:rsid w:val="002A3E6E"/>
    <w:rsid w:val="002A47CD"/>
    <w:rsid w:val="002A6205"/>
    <w:rsid w:val="002A7689"/>
    <w:rsid w:val="002B4E43"/>
    <w:rsid w:val="002C1CB4"/>
    <w:rsid w:val="002C210B"/>
    <w:rsid w:val="002C3842"/>
    <w:rsid w:val="002C52EF"/>
    <w:rsid w:val="002C5665"/>
    <w:rsid w:val="002D0167"/>
    <w:rsid w:val="002D02FF"/>
    <w:rsid w:val="002D3443"/>
    <w:rsid w:val="002D6455"/>
    <w:rsid w:val="002D685C"/>
    <w:rsid w:val="002D7679"/>
    <w:rsid w:val="002E3227"/>
    <w:rsid w:val="002E32FE"/>
    <w:rsid w:val="002F03EB"/>
    <w:rsid w:val="002F070A"/>
    <w:rsid w:val="002F23E7"/>
    <w:rsid w:val="002F3C34"/>
    <w:rsid w:val="002F47A4"/>
    <w:rsid w:val="002F6848"/>
    <w:rsid w:val="00304813"/>
    <w:rsid w:val="00307874"/>
    <w:rsid w:val="00316281"/>
    <w:rsid w:val="00316EA2"/>
    <w:rsid w:val="00317B3A"/>
    <w:rsid w:val="00320409"/>
    <w:rsid w:val="00322DB2"/>
    <w:rsid w:val="0032303E"/>
    <w:rsid w:val="00336FAB"/>
    <w:rsid w:val="00337D81"/>
    <w:rsid w:val="00337EC7"/>
    <w:rsid w:val="003426C0"/>
    <w:rsid w:val="0034288C"/>
    <w:rsid w:val="00342986"/>
    <w:rsid w:val="00343A48"/>
    <w:rsid w:val="00345DFB"/>
    <w:rsid w:val="00352BA9"/>
    <w:rsid w:val="0035546B"/>
    <w:rsid w:val="00361744"/>
    <w:rsid w:val="003620A6"/>
    <w:rsid w:val="00363585"/>
    <w:rsid w:val="00366104"/>
    <w:rsid w:val="00366E76"/>
    <w:rsid w:val="00370481"/>
    <w:rsid w:val="0037082A"/>
    <w:rsid w:val="00371A29"/>
    <w:rsid w:val="003727DB"/>
    <w:rsid w:val="003757E7"/>
    <w:rsid w:val="003832FD"/>
    <w:rsid w:val="003930FE"/>
    <w:rsid w:val="00396528"/>
    <w:rsid w:val="003A417A"/>
    <w:rsid w:val="003A5A50"/>
    <w:rsid w:val="003B14F9"/>
    <w:rsid w:val="003B380E"/>
    <w:rsid w:val="003B604C"/>
    <w:rsid w:val="003B70B5"/>
    <w:rsid w:val="003C2947"/>
    <w:rsid w:val="003C2DAE"/>
    <w:rsid w:val="003C2ECE"/>
    <w:rsid w:val="003C6688"/>
    <w:rsid w:val="003C6EA3"/>
    <w:rsid w:val="003C770A"/>
    <w:rsid w:val="003D1DF8"/>
    <w:rsid w:val="003D24CD"/>
    <w:rsid w:val="003D46D5"/>
    <w:rsid w:val="003D5696"/>
    <w:rsid w:val="003E07C7"/>
    <w:rsid w:val="003E2AAB"/>
    <w:rsid w:val="003E2B13"/>
    <w:rsid w:val="003E4212"/>
    <w:rsid w:val="003E5E56"/>
    <w:rsid w:val="003E7475"/>
    <w:rsid w:val="003F169A"/>
    <w:rsid w:val="003F5373"/>
    <w:rsid w:val="003F7B03"/>
    <w:rsid w:val="00401F47"/>
    <w:rsid w:val="00403D8D"/>
    <w:rsid w:val="00410DBF"/>
    <w:rsid w:val="00415C96"/>
    <w:rsid w:val="00416874"/>
    <w:rsid w:val="00417E8B"/>
    <w:rsid w:val="00417FE2"/>
    <w:rsid w:val="004237A0"/>
    <w:rsid w:val="00423A4E"/>
    <w:rsid w:val="004300F5"/>
    <w:rsid w:val="00431CC1"/>
    <w:rsid w:val="0043267F"/>
    <w:rsid w:val="00433792"/>
    <w:rsid w:val="00442D0F"/>
    <w:rsid w:val="00444227"/>
    <w:rsid w:val="00447661"/>
    <w:rsid w:val="004527F4"/>
    <w:rsid w:val="00454F2E"/>
    <w:rsid w:val="00455F5E"/>
    <w:rsid w:val="00456BE9"/>
    <w:rsid w:val="00463352"/>
    <w:rsid w:val="0046579D"/>
    <w:rsid w:val="004659F9"/>
    <w:rsid w:val="00476233"/>
    <w:rsid w:val="00482CD0"/>
    <w:rsid w:val="00491CC7"/>
    <w:rsid w:val="004960CD"/>
    <w:rsid w:val="0049667D"/>
    <w:rsid w:val="0049774A"/>
    <w:rsid w:val="004A2480"/>
    <w:rsid w:val="004A274B"/>
    <w:rsid w:val="004A4BDE"/>
    <w:rsid w:val="004A7131"/>
    <w:rsid w:val="004B15CF"/>
    <w:rsid w:val="004B24E1"/>
    <w:rsid w:val="004B5BBB"/>
    <w:rsid w:val="004B60B9"/>
    <w:rsid w:val="004B625C"/>
    <w:rsid w:val="004B6D7E"/>
    <w:rsid w:val="004B6F3A"/>
    <w:rsid w:val="004C078F"/>
    <w:rsid w:val="004C2075"/>
    <w:rsid w:val="004C292A"/>
    <w:rsid w:val="004C76BA"/>
    <w:rsid w:val="004D2A2F"/>
    <w:rsid w:val="004D453F"/>
    <w:rsid w:val="004D653F"/>
    <w:rsid w:val="004E599E"/>
    <w:rsid w:val="004F24AF"/>
    <w:rsid w:val="004F59E6"/>
    <w:rsid w:val="004F7931"/>
    <w:rsid w:val="00503AA8"/>
    <w:rsid w:val="00505A10"/>
    <w:rsid w:val="00505B7C"/>
    <w:rsid w:val="0050678A"/>
    <w:rsid w:val="00506FA0"/>
    <w:rsid w:val="0050747C"/>
    <w:rsid w:val="00507F13"/>
    <w:rsid w:val="00511087"/>
    <w:rsid w:val="005112C9"/>
    <w:rsid w:val="00511D96"/>
    <w:rsid w:val="0051468F"/>
    <w:rsid w:val="005157B4"/>
    <w:rsid w:val="005170EA"/>
    <w:rsid w:val="00520E20"/>
    <w:rsid w:val="005233F3"/>
    <w:rsid w:val="005268FD"/>
    <w:rsid w:val="005275B0"/>
    <w:rsid w:val="00530BD2"/>
    <w:rsid w:val="005310C1"/>
    <w:rsid w:val="00531A5B"/>
    <w:rsid w:val="0054024C"/>
    <w:rsid w:val="00544666"/>
    <w:rsid w:val="00554BBC"/>
    <w:rsid w:val="00554D14"/>
    <w:rsid w:val="0055636E"/>
    <w:rsid w:val="00557590"/>
    <w:rsid w:val="0056001A"/>
    <w:rsid w:val="0056381C"/>
    <w:rsid w:val="005647DB"/>
    <w:rsid w:val="00564848"/>
    <w:rsid w:val="005660A7"/>
    <w:rsid w:val="00566423"/>
    <w:rsid w:val="00570A9D"/>
    <w:rsid w:val="0057460E"/>
    <w:rsid w:val="00576DA0"/>
    <w:rsid w:val="005865AB"/>
    <w:rsid w:val="005879E6"/>
    <w:rsid w:val="0059080A"/>
    <w:rsid w:val="00590E4C"/>
    <w:rsid w:val="00596B13"/>
    <w:rsid w:val="005A3B3C"/>
    <w:rsid w:val="005A6A3F"/>
    <w:rsid w:val="005A7659"/>
    <w:rsid w:val="005A7C52"/>
    <w:rsid w:val="005B11A2"/>
    <w:rsid w:val="005B16F0"/>
    <w:rsid w:val="005B2F81"/>
    <w:rsid w:val="005B380C"/>
    <w:rsid w:val="005B5085"/>
    <w:rsid w:val="005B7643"/>
    <w:rsid w:val="005C0482"/>
    <w:rsid w:val="005C13CF"/>
    <w:rsid w:val="005C29DE"/>
    <w:rsid w:val="005C2F2C"/>
    <w:rsid w:val="005C6725"/>
    <w:rsid w:val="005D0100"/>
    <w:rsid w:val="005E54FA"/>
    <w:rsid w:val="005E6DDA"/>
    <w:rsid w:val="005E7963"/>
    <w:rsid w:val="005F284B"/>
    <w:rsid w:val="005F38B4"/>
    <w:rsid w:val="005F3F98"/>
    <w:rsid w:val="005F6D31"/>
    <w:rsid w:val="00600275"/>
    <w:rsid w:val="0060138B"/>
    <w:rsid w:val="006015C4"/>
    <w:rsid w:val="00603557"/>
    <w:rsid w:val="00604883"/>
    <w:rsid w:val="00604F1B"/>
    <w:rsid w:val="00607572"/>
    <w:rsid w:val="00611121"/>
    <w:rsid w:val="00612181"/>
    <w:rsid w:val="00613758"/>
    <w:rsid w:val="0061602F"/>
    <w:rsid w:val="00616136"/>
    <w:rsid w:val="00620700"/>
    <w:rsid w:val="006247BE"/>
    <w:rsid w:val="00630396"/>
    <w:rsid w:val="006314BD"/>
    <w:rsid w:val="00631531"/>
    <w:rsid w:val="00631EE2"/>
    <w:rsid w:val="00632B27"/>
    <w:rsid w:val="00635FD0"/>
    <w:rsid w:val="00636892"/>
    <w:rsid w:val="00640485"/>
    <w:rsid w:val="00641BF4"/>
    <w:rsid w:val="00653F2F"/>
    <w:rsid w:val="0065519F"/>
    <w:rsid w:val="006571C7"/>
    <w:rsid w:val="00657A36"/>
    <w:rsid w:val="00664B44"/>
    <w:rsid w:val="006657F9"/>
    <w:rsid w:val="00665D15"/>
    <w:rsid w:val="006674C8"/>
    <w:rsid w:val="00671470"/>
    <w:rsid w:val="00671C43"/>
    <w:rsid w:val="0067359B"/>
    <w:rsid w:val="00673D4B"/>
    <w:rsid w:val="00673EA6"/>
    <w:rsid w:val="006744D5"/>
    <w:rsid w:val="00681FCD"/>
    <w:rsid w:val="00682102"/>
    <w:rsid w:val="00691D82"/>
    <w:rsid w:val="00692946"/>
    <w:rsid w:val="0069361D"/>
    <w:rsid w:val="006944CD"/>
    <w:rsid w:val="006A3059"/>
    <w:rsid w:val="006A3235"/>
    <w:rsid w:val="006A3497"/>
    <w:rsid w:val="006A63B3"/>
    <w:rsid w:val="006B1A9F"/>
    <w:rsid w:val="006B47F9"/>
    <w:rsid w:val="006C18C4"/>
    <w:rsid w:val="006C228D"/>
    <w:rsid w:val="006D21BA"/>
    <w:rsid w:val="006E0E64"/>
    <w:rsid w:val="006E44C1"/>
    <w:rsid w:val="006E607E"/>
    <w:rsid w:val="006F0B96"/>
    <w:rsid w:val="006F2179"/>
    <w:rsid w:val="006F3B75"/>
    <w:rsid w:val="00701210"/>
    <w:rsid w:val="007019C7"/>
    <w:rsid w:val="00701DF6"/>
    <w:rsid w:val="007056A4"/>
    <w:rsid w:val="007110B8"/>
    <w:rsid w:val="0071181A"/>
    <w:rsid w:val="007137F2"/>
    <w:rsid w:val="00713FD5"/>
    <w:rsid w:val="00716DC5"/>
    <w:rsid w:val="0073078F"/>
    <w:rsid w:val="0073124D"/>
    <w:rsid w:val="00732A99"/>
    <w:rsid w:val="00733C3A"/>
    <w:rsid w:val="007348B4"/>
    <w:rsid w:val="0073597E"/>
    <w:rsid w:val="007407ED"/>
    <w:rsid w:val="00741F8F"/>
    <w:rsid w:val="007436AE"/>
    <w:rsid w:val="00744413"/>
    <w:rsid w:val="0074527E"/>
    <w:rsid w:val="00745CF8"/>
    <w:rsid w:val="00746450"/>
    <w:rsid w:val="00750C23"/>
    <w:rsid w:val="00751517"/>
    <w:rsid w:val="00752A56"/>
    <w:rsid w:val="00754C56"/>
    <w:rsid w:val="00754C6A"/>
    <w:rsid w:val="00760A7B"/>
    <w:rsid w:val="00763E56"/>
    <w:rsid w:val="00774B3C"/>
    <w:rsid w:val="007753CD"/>
    <w:rsid w:val="00782439"/>
    <w:rsid w:val="007825D1"/>
    <w:rsid w:val="0078374D"/>
    <w:rsid w:val="0078669D"/>
    <w:rsid w:val="00792C61"/>
    <w:rsid w:val="00794C00"/>
    <w:rsid w:val="007958C8"/>
    <w:rsid w:val="00796A04"/>
    <w:rsid w:val="007A4147"/>
    <w:rsid w:val="007A492D"/>
    <w:rsid w:val="007A4A08"/>
    <w:rsid w:val="007A628C"/>
    <w:rsid w:val="007A6412"/>
    <w:rsid w:val="007A64F9"/>
    <w:rsid w:val="007B259A"/>
    <w:rsid w:val="007B41DD"/>
    <w:rsid w:val="007B4CC7"/>
    <w:rsid w:val="007B5A55"/>
    <w:rsid w:val="007C0E15"/>
    <w:rsid w:val="007C4F60"/>
    <w:rsid w:val="007C5E89"/>
    <w:rsid w:val="007C68E8"/>
    <w:rsid w:val="007C6B54"/>
    <w:rsid w:val="007C6EB9"/>
    <w:rsid w:val="007D6C9A"/>
    <w:rsid w:val="007E3488"/>
    <w:rsid w:val="007E4795"/>
    <w:rsid w:val="007F0771"/>
    <w:rsid w:val="007F2868"/>
    <w:rsid w:val="007F2BDB"/>
    <w:rsid w:val="007F6809"/>
    <w:rsid w:val="007F76BE"/>
    <w:rsid w:val="007F7A0A"/>
    <w:rsid w:val="00802240"/>
    <w:rsid w:val="0081139E"/>
    <w:rsid w:val="00812317"/>
    <w:rsid w:val="008203CC"/>
    <w:rsid w:val="008215B6"/>
    <w:rsid w:val="008333B8"/>
    <w:rsid w:val="0083399B"/>
    <w:rsid w:val="00834777"/>
    <w:rsid w:val="00844F3C"/>
    <w:rsid w:val="00855B98"/>
    <w:rsid w:val="00855BB3"/>
    <w:rsid w:val="00860BB9"/>
    <w:rsid w:val="00861F7B"/>
    <w:rsid w:val="008653F6"/>
    <w:rsid w:val="0087390F"/>
    <w:rsid w:val="0088041D"/>
    <w:rsid w:val="008848EB"/>
    <w:rsid w:val="0089376C"/>
    <w:rsid w:val="008A0A42"/>
    <w:rsid w:val="008A161B"/>
    <w:rsid w:val="008A39DE"/>
    <w:rsid w:val="008A5B6B"/>
    <w:rsid w:val="008A644E"/>
    <w:rsid w:val="008A746E"/>
    <w:rsid w:val="008B1187"/>
    <w:rsid w:val="008B5F4B"/>
    <w:rsid w:val="008B6F7B"/>
    <w:rsid w:val="008C108F"/>
    <w:rsid w:val="008C6572"/>
    <w:rsid w:val="008D5D0C"/>
    <w:rsid w:val="008D601D"/>
    <w:rsid w:val="008E02B8"/>
    <w:rsid w:val="008E172C"/>
    <w:rsid w:val="008E1DFD"/>
    <w:rsid w:val="008E5D46"/>
    <w:rsid w:val="008E7B4D"/>
    <w:rsid w:val="008F11BF"/>
    <w:rsid w:val="008F3F6F"/>
    <w:rsid w:val="008F420F"/>
    <w:rsid w:val="008F524C"/>
    <w:rsid w:val="008F734B"/>
    <w:rsid w:val="009027D3"/>
    <w:rsid w:val="00905E00"/>
    <w:rsid w:val="00907773"/>
    <w:rsid w:val="00910086"/>
    <w:rsid w:val="009144E5"/>
    <w:rsid w:val="00917B1B"/>
    <w:rsid w:val="00922D24"/>
    <w:rsid w:val="0092355C"/>
    <w:rsid w:val="00923D46"/>
    <w:rsid w:val="00923FB6"/>
    <w:rsid w:val="009251CA"/>
    <w:rsid w:val="00926704"/>
    <w:rsid w:val="009319A2"/>
    <w:rsid w:val="00931DFD"/>
    <w:rsid w:val="009338EE"/>
    <w:rsid w:val="009346AA"/>
    <w:rsid w:val="009372C7"/>
    <w:rsid w:val="00940B24"/>
    <w:rsid w:val="00940D06"/>
    <w:rsid w:val="009437B3"/>
    <w:rsid w:val="00951758"/>
    <w:rsid w:val="00951BF3"/>
    <w:rsid w:val="009560A1"/>
    <w:rsid w:val="009665FF"/>
    <w:rsid w:val="0097015B"/>
    <w:rsid w:val="0097275E"/>
    <w:rsid w:val="00973472"/>
    <w:rsid w:val="00974D7E"/>
    <w:rsid w:val="00977178"/>
    <w:rsid w:val="00977476"/>
    <w:rsid w:val="0098101B"/>
    <w:rsid w:val="009825EF"/>
    <w:rsid w:val="009831D5"/>
    <w:rsid w:val="00984175"/>
    <w:rsid w:val="00987C81"/>
    <w:rsid w:val="00990424"/>
    <w:rsid w:val="00994F1E"/>
    <w:rsid w:val="00995FE2"/>
    <w:rsid w:val="00996B85"/>
    <w:rsid w:val="0099798C"/>
    <w:rsid w:val="009A263D"/>
    <w:rsid w:val="009A6E58"/>
    <w:rsid w:val="009B2938"/>
    <w:rsid w:val="009B2F6A"/>
    <w:rsid w:val="009B58A9"/>
    <w:rsid w:val="009B7478"/>
    <w:rsid w:val="009C2656"/>
    <w:rsid w:val="009C4194"/>
    <w:rsid w:val="009D1D51"/>
    <w:rsid w:val="009D51BC"/>
    <w:rsid w:val="009D5E6D"/>
    <w:rsid w:val="009D6769"/>
    <w:rsid w:val="009D781A"/>
    <w:rsid w:val="009E6385"/>
    <w:rsid w:val="009F1AEB"/>
    <w:rsid w:val="009F265F"/>
    <w:rsid w:val="009F72AB"/>
    <w:rsid w:val="009F7909"/>
    <w:rsid w:val="00A11CEE"/>
    <w:rsid w:val="00A14E25"/>
    <w:rsid w:val="00A14EC1"/>
    <w:rsid w:val="00A15AB8"/>
    <w:rsid w:val="00A16B7D"/>
    <w:rsid w:val="00A210C0"/>
    <w:rsid w:val="00A254E3"/>
    <w:rsid w:val="00A25949"/>
    <w:rsid w:val="00A271B4"/>
    <w:rsid w:val="00A32008"/>
    <w:rsid w:val="00A329A3"/>
    <w:rsid w:val="00A331FD"/>
    <w:rsid w:val="00A42CFA"/>
    <w:rsid w:val="00A45D26"/>
    <w:rsid w:val="00A469B0"/>
    <w:rsid w:val="00A5016D"/>
    <w:rsid w:val="00A50895"/>
    <w:rsid w:val="00A51056"/>
    <w:rsid w:val="00A5128A"/>
    <w:rsid w:val="00A5396E"/>
    <w:rsid w:val="00A55CA2"/>
    <w:rsid w:val="00A61A42"/>
    <w:rsid w:val="00A62637"/>
    <w:rsid w:val="00A703D3"/>
    <w:rsid w:val="00A74492"/>
    <w:rsid w:val="00A74730"/>
    <w:rsid w:val="00A77E5A"/>
    <w:rsid w:val="00A806EA"/>
    <w:rsid w:val="00A840D6"/>
    <w:rsid w:val="00A849A1"/>
    <w:rsid w:val="00A85865"/>
    <w:rsid w:val="00A91819"/>
    <w:rsid w:val="00A91C27"/>
    <w:rsid w:val="00A94F62"/>
    <w:rsid w:val="00A954A4"/>
    <w:rsid w:val="00A95E43"/>
    <w:rsid w:val="00AA1BD1"/>
    <w:rsid w:val="00AA3473"/>
    <w:rsid w:val="00AA3E3F"/>
    <w:rsid w:val="00AA6BD9"/>
    <w:rsid w:val="00AB1B84"/>
    <w:rsid w:val="00AB31FA"/>
    <w:rsid w:val="00AC0DDF"/>
    <w:rsid w:val="00AC1045"/>
    <w:rsid w:val="00AC253A"/>
    <w:rsid w:val="00AC3462"/>
    <w:rsid w:val="00AC5AE3"/>
    <w:rsid w:val="00AC7052"/>
    <w:rsid w:val="00AD1669"/>
    <w:rsid w:val="00AD4D11"/>
    <w:rsid w:val="00AE0AD2"/>
    <w:rsid w:val="00AE16BA"/>
    <w:rsid w:val="00AE2474"/>
    <w:rsid w:val="00AE7D12"/>
    <w:rsid w:val="00AF29EB"/>
    <w:rsid w:val="00B00F32"/>
    <w:rsid w:val="00B0432C"/>
    <w:rsid w:val="00B06A3E"/>
    <w:rsid w:val="00B10712"/>
    <w:rsid w:val="00B118E1"/>
    <w:rsid w:val="00B13DE8"/>
    <w:rsid w:val="00B15F76"/>
    <w:rsid w:val="00B167A4"/>
    <w:rsid w:val="00B16F88"/>
    <w:rsid w:val="00B23AF0"/>
    <w:rsid w:val="00B250B4"/>
    <w:rsid w:val="00B31212"/>
    <w:rsid w:val="00B316D3"/>
    <w:rsid w:val="00B329E1"/>
    <w:rsid w:val="00B34492"/>
    <w:rsid w:val="00B34D38"/>
    <w:rsid w:val="00B36E3A"/>
    <w:rsid w:val="00B46292"/>
    <w:rsid w:val="00B46596"/>
    <w:rsid w:val="00B50187"/>
    <w:rsid w:val="00B511C8"/>
    <w:rsid w:val="00B543D6"/>
    <w:rsid w:val="00B56F11"/>
    <w:rsid w:val="00B62D09"/>
    <w:rsid w:val="00B67351"/>
    <w:rsid w:val="00B70AF5"/>
    <w:rsid w:val="00B7192C"/>
    <w:rsid w:val="00B729AE"/>
    <w:rsid w:val="00B72B3D"/>
    <w:rsid w:val="00B73D03"/>
    <w:rsid w:val="00B741FB"/>
    <w:rsid w:val="00B754A5"/>
    <w:rsid w:val="00B77C1E"/>
    <w:rsid w:val="00BA1869"/>
    <w:rsid w:val="00BA26FF"/>
    <w:rsid w:val="00BA2D42"/>
    <w:rsid w:val="00BB7AFD"/>
    <w:rsid w:val="00BB7FC2"/>
    <w:rsid w:val="00BC05F5"/>
    <w:rsid w:val="00BC1B97"/>
    <w:rsid w:val="00BC701D"/>
    <w:rsid w:val="00BC70AE"/>
    <w:rsid w:val="00BC75DC"/>
    <w:rsid w:val="00BD1ED7"/>
    <w:rsid w:val="00BD2BD3"/>
    <w:rsid w:val="00BD47DB"/>
    <w:rsid w:val="00BE4350"/>
    <w:rsid w:val="00BE48E7"/>
    <w:rsid w:val="00BE5A5B"/>
    <w:rsid w:val="00BF2FEE"/>
    <w:rsid w:val="00BF48E8"/>
    <w:rsid w:val="00BF5E34"/>
    <w:rsid w:val="00BF6527"/>
    <w:rsid w:val="00BF6818"/>
    <w:rsid w:val="00BF76C6"/>
    <w:rsid w:val="00C03412"/>
    <w:rsid w:val="00C035D9"/>
    <w:rsid w:val="00C05B88"/>
    <w:rsid w:val="00C10F82"/>
    <w:rsid w:val="00C1148A"/>
    <w:rsid w:val="00C125F2"/>
    <w:rsid w:val="00C1260D"/>
    <w:rsid w:val="00C12D47"/>
    <w:rsid w:val="00C14AB5"/>
    <w:rsid w:val="00C151E9"/>
    <w:rsid w:val="00C223CB"/>
    <w:rsid w:val="00C2315D"/>
    <w:rsid w:val="00C23B16"/>
    <w:rsid w:val="00C241FE"/>
    <w:rsid w:val="00C3302F"/>
    <w:rsid w:val="00C409B8"/>
    <w:rsid w:val="00C42229"/>
    <w:rsid w:val="00C42354"/>
    <w:rsid w:val="00C447EE"/>
    <w:rsid w:val="00C458C1"/>
    <w:rsid w:val="00C45B1D"/>
    <w:rsid w:val="00C50123"/>
    <w:rsid w:val="00C56107"/>
    <w:rsid w:val="00C603EA"/>
    <w:rsid w:val="00C6306D"/>
    <w:rsid w:val="00C65FA8"/>
    <w:rsid w:val="00C72A13"/>
    <w:rsid w:val="00C7408D"/>
    <w:rsid w:val="00C82ADE"/>
    <w:rsid w:val="00C85C2C"/>
    <w:rsid w:val="00C86C1C"/>
    <w:rsid w:val="00C90136"/>
    <w:rsid w:val="00C904AD"/>
    <w:rsid w:val="00C90BBD"/>
    <w:rsid w:val="00C914A0"/>
    <w:rsid w:val="00C91C11"/>
    <w:rsid w:val="00C92E87"/>
    <w:rsid w:val="00CA03F6"/>
    <w:rsid w:val="00CA3750"/>
    <w:rsid w:val="00CA3DCE"/>
    <w:rsid w:val="00CB132A"/>
    <w:rsid w:val="00CB2719"/>
    <w:rsid w:val="00CB3847"/>
    <w:rsid w:val="00CB51EB"/>
    <w:rsid w:val="00CB792C"/>
    <w:rsid w:val="00CC2832"/>
    <w:rsid w:val="00CC54BD"/>
    <w:rsid w:val="00CC7EBD"/>
    <w:rsid w:val="00CD0D27"/>
    <w:rsid w:val="00CD1C72"/>
    <w:rsid w:val="00CD228B"/>
    <w:rsid w:val="00CD5CC6"/>
    <w:rsid w:val="00CD7982"/>
    <w:rsid w:val="00CE15A7"/>
    <w:rsid w:val="00CE29F3"/>
    <w:rsid w:val="00CE2D0B"/>
    <w:rsid w:val="00CF0A85"/>
    <w:rsid w:val="00CF1323"/>
    <w:rsid w:val="00CF1450"/>
    <w:rsid w:val="00CF3A1E"/>
    <w:rsid w:val="00CF7A7A"/>
    <w:rsid w:val="00CF7F1D"/>
    <w:rsid w:val="00D02172"/>
    <w:rsid w:val="00D023C8"/>
    <w:rsid w:val="00D05274"/>
    <w:rsid w:val="00D071EA"/>
    <w:rsid w:val="00D072CA"/>
    <w:rsid w:val="00D10422"/>
    <w:rsid w:val="00D11FAD"/>
    <w:rsid w:val="00D1232E"/>
    <w:rsid w:val="00D15CE0"/>
    <w:rsid w:val="00D21628"/>
    <w:rsid w:val="00D23173"/>
    <w:rsid w:val="00D26CD5"/>
    <w:rsid w:val="00D34B3F"/>
    <w:rsid w:val="00D447E0"/>
    <w:rsid w:val="00D450FB"/>
    <w:rsid w:val="00D47A6D"/>
    <w:rsid w:val="00D47AC5"/>
    <w:rsid w:val="00D50815"/>
    <w:rsid w:val="00D532E8"/>
    <w:rsid w:val="00D5418E"/>
    <w:rsid w:val="00D5506B"/>
    <w:rsid w:val="00D5798D"/>
    <w:rsid w:val="00D57F6F"/>
    <w:rsid w:val="00D62518"/>
    <w:rsid w:val="00D6323E"/>
    <w:rsid w:val="00D6405B"/>
    <w:rsid w:val="00D650FF"/>
    <w:rsid w:val="00D668C1"/>
    <w:rsid w:val="00D718F1"/>
    <w:rsid w:val="00D71EF1"/>
    <w:rsid w:val="00D7515C"/>
    <w:rsid w:val="00D75DA6"/>
    <w:rsid w:val="00D75E16"/>
    <w:rsid w:val="00D7613A"/>
    <w:rsid w:val="00D8274A"/>
    <w:rsid w:val="00D83798"/>
    <w:rsid w:val="00D85996"/>
    <w:rsid w:val="00D93411"/>
    <w:rsid w:val="00D93BDF"/>
    <w:rsid w:val="00D96837"/>
    <w:rsid w:val="00DA10C7"/>
    <w:rsid w:val="00DA1C2C"/>
    <w:rsid w:val="00DA2CF5"/>
    <w:rsid w:val="00DA42F9"/>
    <w:rsid w:val="00DA5AB0"/>
    <w:rsid w:val="00DA758C"/>
    <w:rsid w:val="00DA7C6F"/>
    <w:rsid w:val="00DB0553"/>
    <w:rsid w:val="00DB340F"/>
    <w:rsid w:val="00DB644C"/>
    <w:rsid w:val="00DB6B95"/>
    <w:rsid w:val="00DB6E73"/>
    <w:rsid w:val="00DB7A70"/>
    <w:rsid w:val="00DC3442"/>
    <w:rsid w:val="00DC48CB"/>
    <w:rsid w:val="00DC4D9A"/>
    <w:rsid w:val="00DC6FCC"/>
    <w:rsid w:val="00DC7240"/>
    <w:rsid w:val="00DC7257"/>
    <w:rsid w:val="00DC7653"/>
    <w:rsid w:val="00DC7E90"/>
    <w:rsid w:val="00DD2338"/>
    <w:rsid w:val="00DD419E"/>
    <w:rsid w:val="00DD494A"/>
    <w:rsid w:val="00DD522E"/>
    <w:rsid w:val="00DD5CEF"/>
    <w:rsid w:val="00DD6131"/>
    <w:rsid w:val="00DD684E"/>
    <w:rsid w:val="00DE3325"/>
    <w:rsid w:val="00DE5AFC"/>
    <w:rsid w:val="00DF1216"/>
    <w:rsid w:val="00DF7344"/>
    <w:rsid w:val="00DF7924"/>
    <w:rsid w:val="00E012BC"/>
    <w:rsid w:val="00E016AE"/>
    <w:rsid w:val="00E053B6"/>
    <w:rsid w:val="00E06584"/>
    <w:rsid w:val="00E065D7"/>
    <w:rsid w:val="00E07C4C"/>
    <w:rsid w:val="00E07C80"/>
    <w:rsid w:val="00E11947"/>
    <w:rsid w:val="00E13C3B"/>
    <w:rsid w:val="00E143BE"/>
    <w:rsid w:val="00E20936"/>
    <w:rsid w:val="00E21142"/>
    <w:rsid w:val="00E239B8"/>
    <w:rsid w:val="00E252FE"/>
    <w:rsid w:val="00E26781"/>
    <w:rsid w:val="00E31E23"/>
    <w:rsid w:val="00E32114"/>
    <w:rsid w:val="00E404F1"/>
    <w:rsid w:val="00E42B76"/>
    <w:rsid w:val="00E46205"/>
    <w:rsid w:val="00E5184F"/>
    <w:rsid w:val="00E55197"/>
    <w:rsid w:val="00E56659"/>
    <w:rsid w:val="00E57317"/>
    <w:rsid w:val="00E62B11"/>
    <w:rsid w:val="00E655C9"/>
    <w:rsid w:val="00E66419"/>
    <w:rsid w:val="00E72311"/>
    <w:rsid w:val="00E84C9B"/>
    <w:rsid w:val="00E86303"/>
    <w:rsid w:val="00E90930"/>
    <w:rsid w:val="00E95380"/>
    <w:rsid w:val="00E953C4"/>
    <w:rsid w:val="00EA11BE"/>
    <w:rsid w:val="00EA17FF"/>
    <w:rsid w:val="00EA2CB3"/>
    <w:rsid w:val="00EA2DC4"/>
    <w:rsid w:val="00EA6D58"/>
    <w:rsid w:val="00EB2858"/>
    <w:rsid w:val="00EB3380"/>
    <w:rsid w:val="00EB38CD"/>
    <w:rsid w:val="00EB522D"/>
    <w:rsid w:val="00EB5613"/>
    <w:rsid w:val="00EB6046"/>
    <w:rsid w:val="00EB6326"/>
    <w:rsid w:val="00EB6B29"/>
    <w:rsid w:val="00EC1973"/>
    <w:rsid w:val="00EC3E9C"/>
    <w:rsid w:val="00EC4C98"/>
    <w:rsid w:val="00EC632E"/>
    <w:rsid w:val="00EC7D56"/>
    <w:rsid w:val="00ED4796"/>
    <w:rsid w:val="00ED5D3F"/>
    <w:rsid w:val="00EE13DC"/>
    <w:rsid w:val="00EE41A2"/>
    <w:rsid w:val="00EE41A3"/>
    <w:rsid w:val="00EE4301"/>
    <w:rsid w:val="00EE501F"/>
    <w:rsid w:val="00EF290A"/>
    <w:rsid w:val="00EF2970"/>
    <w:rsid w:val="00EF3B25"/>
    <w:rsid w:val="00EF5AB8"/>
    <w:rsid w:val="00EF6F40"/>
    <w:rsid w:val="00F02FD3"/>
    <w:rsid w:val="00F03225"/>
    <w:rsid w:val="00F06C85"/>
    <w:rsid w:val="00F077BB"/>
    <w:rsid w:val="00F11818"/>
    <w:rsid w:val="00F12E70"/>
    <w:rsid w:val="00F2285B"/>
    <w:rsid w:val="00F25A60"/>
    <w:rsid w:val="00F33020"/>
    <w:rsid w:val="00F3488F"/>
    <w:rsid w:val="00F34EAF"/>
    <w:rsid w:val="00F372BE"/>
    <w:rsid w:val="00F373F4"/>
    <w:rsid w:val="00F40C85"/>
    <w:rsid w:val="00F439AB"/>
    <w:rsid w:val="00F45E08"/>
    <w:rsid w:val="00F50EA3"/>
    <w:rsid w:val="00F523CE"/>
    <w:rsid w:val="00F52EB8"/>
    <w:rsid w:val="00F560AE"/>
    <w:rsid w:val="00F62372"/>
    <w:rsid w:val="00F642C0"/>
    <w:rsid w:val="00F643C0"/>
    <w:rsid w:val="00F70DA7"/>
    <w:rsid w:val="00F72279"/>
    <w:rsid w:val="00F7580C"/>
    <w:rsid w:val="00F7663C"/>
    <w:rsid w:val="00F767E9"/>
    <w:rsid w:val="00F817C4"/>
    <w:rsid w:val="00F82AA7"/>
    <w:rsid w:val="00F836C9"/>
    <w:rsid w:val="00F84A56"/>
    <w:rsid w:val="00F87893"/>
    <w:rsid w:val="00F9283B"/>
    <w:rsid w:val="00F94E3B"/>
    <w:rsid w:val="00F95E8C"/>
    <w:rsid w:val="00F96C4E"/>
    <w:rsid w:val="00FA1896"/>
    <w:rsid w:val="00FA29BC"/>
    <w:rsid w:val="00FA2CA5"/>
    <w:rsid w:val="00FA491C"/>
    <w:rsid w:val="00FA5A0E"/>
    <w:rsid w:val="00FB2478"/>
    <w:rsid w:val="00FB2F61"/>
    <w:rsid w:val="00FB5200"/>
    <w:rsid w:val="00FB61E9"/>
    <w:rsid w:val="00FB6331"/>
    <w:rsid w:val="00FB71D7"/>
    <w:rsid w:val="00FB72B3"/>
    <w:rsid w:val="00FB7372"/>
    <w:rsid w:val="00FC326A"/>
    <w:rsid w:val="00FC4101"/>
    <w:rsid w:val="00FC5871"/>
    <w:rsid w:val="00FC7890"/>
    <w:rsid w:val="00FC795D"/>
    <w:rsid w:val="00FD2205"/>
    <w:rsid w:val="00FD2409"/>
    <w:rsid w:val="00FD31AE"/>
    <w:rsid w:val="00FD4574"/>
    <w:rsid w:val="00FE18C5"/>
    <w:rsid w:val="00FE2139"/>
    <w:rsid w:val="00FE2258"/>
    <w:rsid w:val="00FE25B6"/>
    <w:rsid w:val="00FE4DF2"/>
    <w:rsid w:val="00FE6399"/>
    <w:rsid w:val="00FF28A8"/>
    <w:rsid w:val="00FF57BE"/>
    <w:rsid w:val="00FF64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63A580"/>
  <w15:chartTrackingRefBased/>
  <w15:docId w15:val="{FCCB7EFD-53AF-4283-9D55-D0486687C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0771"/>
    <w:pPr>
      <w:overflowPunct w:val="0"/>
      <w:autoSpaceDE w:val="0"/>
      <w:autoSpaceDN w:val="0"/>
      <w:adjustRightInd w:val="0"/>
      <w:spacing w:after="180" w:line="240" w:lineRule="auto"/>
      <w:textAlignment w:val="baseline"/>
    </w:pPr>
    <w:rPr>
      <w:rFonts w:ascii="Times New Roman" w:eastAsia="Malgun Gothic" w:hAnsi="Times New Roman" w:cs="Times New Roman"/>
      <w:sz w:val="20"/>
      <w:szCs w:val="20"/>
      <w:lang w:val="en-GB"/>
    </w:rPr>
  </w:style>
  <w:style w:type="paragraph" w:styleId="Heading2">
    <w:name w:val="heading 2"/>
    <w:basedOn w:val="Normal"/>
    <w:next w:val="Normal"/>
    <w:link w:val="Heading2Char"/>
    <w:uiPriority w:val="9"/>
    <w:semiHidden/>
    <w:unhideWhenUsed/>
    <w:qFormat/>
    <w:rsid w:val="00410DB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410DB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733C3A"/>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E26781"/>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rsid w:val="00E26781"/>
    <w:pPr>
      <w:spacing w:before="120" w:after="180"/>
      <w:ind w:left="1985" w:hanging="1985"/>
      <w:outlineLvl w:val="9"/>
    </w:pPr>
    <w:rPr>
      <w:rFonts w:ascii="Arial" w:eastAsia="Malgun Gothic" w:hAnsi="Arial" w:cs="Times New Roman"/>
      <w:color w:val="auto"/>
    </w:rPr>
  </w:style>
  <w:style w:type="paragraph" w:customStyle="1" w:styleId="TAL">
    <w:name w:val="TAL"/>
    <w:basedOn w:val="Normal"/>
    <w:link w:val="TALChar"/>
    <w:qFormat/>
    <w:rsid w:val="00E26781"/>
    <w:pPr>
      <w:keepNext/>
      <w:keepLines/>
      <w:spacing w:after="0"/>
    </w:pPr>
    <w:rPr>
      <w:rFonts w:ascii="Arial" w:hAnsi="Arial"/>
      <w:sz w:val="18"/>
    </w:rPr>
  </w:style>
  <w:style w:type="character" w:customStyle="1" w:styleId="TALChar">
    <w:name w:val="TAL Char"/>
    <w:link w:val="TAL"/>
    <w:rsid w:val="00E26781"/>
    <w:rPr>
      <w:rFonts w:ascii="Arial" w:eastAsia="Malgun Gothic" w:hAnsi="Arial" w:cs="Times New Roman"/>
      <w:sz w:val="18"/>
      <w:szCs w:val="20"/>
      <w:lang w:val="en-GB"/>
    </w:rPr>
  </w:style>
  <w:style w:type="character" w:customStyle="1" w:styleId="Heading5Char">
    <w:name w:val="Heading 5 Char"/>
    <w:basedOn w:val="DefaultParagraphFont"/>
    <w:link w:val="Heading5"/>
    <w:uiPriority w:val="9"/>
    <w:semiHidden/>
    <w:rsid w:val="00E26781"/>
    <w:rPr>
      <w:rFonts w:asciiTheme="majorHAnsi" w:eastAsiaTheme="majorEastAsia" w:hAnsiTheme="majorHAnsi" w:cstheme="majorBidi"/>
      <w:color w:val="2F5496" w:themeColor="accent1" w:themeShade="BF"/>
      <w:sz w:val="20"/>
      <w:szCs w:val="20"/>
      <w:lang w:val="en-GB"/>
    </w:rPr>
  </w:style>
  <w:style w:type="paragraph" w:styleId="CommentText">
    <w:name w:val="annotation text"/>
    <w:basedOn w:val="Normal"/>
    <w:link w:val="CommentTextChar"/>
    <w:rsid w:val="00205A7F"/>
  </w:style>
  <w:style w:type="character" w:customStyle="1" w:styleId="CommentTextChar">
    <w:name w:val="Comment Text Char"/>
    <w:basedOn w:val="DefaultParagraphFont"/>
    <w:link w:val="CommentText"/>
    <w:rsid w:val="00205A7F"/>
    <w:rPr>
      <w:rFonts w:ascii="Times New Roman" w:eastAsia="Malgun Gothic" w:hAnsi="Times New Roman" w:cs="Times New Roman"/>
      <w:sz w:val="20"/>
      <w:szCs w:val="20"/>
      <w:lang w:val="en-GB"/>
    </w:rPr>
  </w:style>
  <w:style w:type="paragraph" w:styleId="TOC9">
    <w:name w:val="toc 9"/>
    <w:basedOn w:val="TOC8"/>
    <w:uiPriority w:val="39"/>
    <w:rsid w:val="003C770A"/>
    <w:pPr>
      <w:keepLines/>
      <w:widowControl w:val="0"/>
      <w:tabs>
        <w:tab w:val="right" w:leader="dot" w:pos="9639"/>
      </w:tabs>
      <w:spacing w:before="180" w:after="0"/>
      <w:ind w:left="1418" w:right="425" w:hanging="1418"/>
    </w:pPr>
    <w:rPr>
      <w:rFonts w:ascii="Arial" w:hAnsi="Arial"/>
      <w:b/>
      <w:noProof/>
      <w:sz w:val="22"/>
    </w:rPr>
  </w:style>
  <w:style w:type="paragraph" w:styleId="TOC8">
    <w:name w:val="toc 8"/>
    <w:basedOn w:val="Normal"/>
    <w:next w:val="Normal"/>
    <w:autoRedefine/>
    <w:uiPriority w:val="39"/>
    <w:semiHidden/>
    <w:unhideWhenUsed/>
    <w:rsid w:val="003C770A"/>
    <w:pPr>
      <w:spacing w:after="100"/>
      <w:ind w:left="1400"/>
    </w:pPr>
  </w:style>
  <w:style w:type="character" w:styleId="CommentReference">
    <w:name w:val="annotation reference"/>
    <w:basedOn w:val="DefaultParagraphFont"/>
    <w:uiPriority w:val="99"/>
    <w:semiHidden/>
    <w:unhideWhenUsed/>
    <w:rsid w:val="00DF1216"/>
    <w:rPr>
      <w:sz w:val="16"/>
      <w:szCs w:val="16"/>
    </w:rPr>
  </w:style>
  <w:style w:type="paragraph" w:styleId="CommentSubject">
    <w:name w:val="annotation subject"/>
    <w:basedOn w:val="CommentText"/>
    <w:next w:val="CommentText"/>
    <w:link w:val="CommentSubjectChar"/>
    <w:uiPriority w:val="99"/>
    <w:semiHidden/>
    <w:unhideWhenUsed/>
    <w:rsid w:val="00DF1216"/>
    <w:rPr>
      <w:b/>
      <w:bCs/>
    </w:rPr>
  </w:style>
  <w:style w:type="character" w:customStyle="1" w:styleId="CommentSubjectChar">
    <w:name w:val="Comment Subject Char"/>
    <w:basedOn w:val="CommentTextChar"/>
    <w:link w:val="CommentSubject"/>
    <w:uiPriority w:val="99"/>
    <w:semiHidden/>
    <w:rsid w:val="00DF1216"/>
    <w:rPr>
      <w:rFonts w:ascii="Times New Roman" w:eastAsia="Malgun Gothic" w:hAnsi="Times New Roman" w:cs="Times New Roman"/>
      <w:b/>
      <w:bCs/>
      <w:sz w:val="20"/>
      <w:szCs w:val="20"/>
      <w:lang w:val="en-GB"/>
    </w:rPr>
  </w:style>
  <w:style w:type="paragraph" w:styleId="BalloonText">
    <w:name w:val="Balloon Text"/>
    <w:basedOn w:val="Normal"/>
    <w:link w:val="BalloonTextChar"/>
    <w:uiPriority w:val="99"/>
    <w:semiHidden/>
    <w:unhideWhenUsed/>
    <w:rsid w:val="00D26CD5"/>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6CD5"/>
    <w:rPr>
      <w:rFonts w:ascii="Segoe UI" w:eastAsia="Malgun Gothic" w:hAnsi="Segoe UI" w:cs="Segoe UI"/>
      <w:sz w:val="18"/>
      <w:szCs w:val="18"/>
      <w:lang w:val="en-GB"/>
    </w:rPr>
  </w:style>
  <w:style w:type="paragraph" w:styleId="Revision">
    <w:name w:val="Revision"/>
    <w:hidden/>
    <w:uiPriority w:val="99"/>
    <w:semiHidden/>
    <w:rsid w:val="007753CD"/>
    <w:pPr>
      <w:spacing w:after="0" w:line="240" w:lineRule="auto"/>
    </w:pPr>
    <w:rPr>
      <w:rFonts w:ascii="Times New Roman" w:eastAsia="Malgun Gothic" w:hAnsi="Times New Roman" w:cs="Times New Roman"/>
      <w:sz w:val="20"/>
      <w:szCs w:val="20"/>
      <w:lang w:val="en-GB"/>
    </w:rPr>
  </w:style>
  <w:style w:type="paragraph" w:styleId="Header">
    <w:name w:val="header"/>
    <w:basedOn w:val="Normal"/>
    <w:link w:val="HeaderChar"/>
    <w:uiPriority w:val="99"/>
    <w:unhideWhenUsed/>
    <w:qFormat/>
    <w:rsid w:val="00410DBF"/>
    <w:pPr>
      <w:tabs>
        <w:tab w:val="center" w:pos="4513"/>
        <w:tab w:val="right" w:pos="9026"/>
      </w:tabs>
      <w:spacing w:after="0"/>
    </w:pPr>
  </w:style>
  <w:style w:type="character" w:customStyle="1" w:styleId="HeaderChar">
    <w:name w:val="Header Char"/>
    <w:basedOn w:val="DefaultParagraphFont"/>
    <w:link w:val="Header"/>
    <w:uiPriority w:val="99"/>
    <w:rsid w:val="00410DBF"/>
    <w:rPr>
      <w:rFonts w:ascii="Times New Roman" w:eastAsia="Malgun Gothic" w:hAnsi="Times New Roman" w:cs="Times New Roman"/>
      <w:sz w:val="20"/>
      <w:szCs w:val="20"/>
      <w:lang w:val="en-GB"/>
    </w:rPr>
  </w:style>
  <w:style w:type="paragraph" w:styleId="Footer">
    <w:name w:val="footer"/>
    <w:basedOn w:val="Normal"/>
    <w:link w:val="FooterChar"/>
    <w:uiPriority w:val="99"/>
    <w:unhideWhenUsed/>
    <w:rsid w:val="00410DBF"/>
    <w:pPr>
      <w:tabs>
        <w:tab w:val="center" w:pos="4513"/>
        <w:tab w:val="right" w:pos="9026"/>
      </w:tabs>
      <w:spacing w:after="0"/>
    </w:pPr>
  </w:style>
  <w:style w:type="character" w:customStyle="1" w:styleId="FooterChar">
    <w:name w:val="Footer Char"/>
    <w:basedOn w:val="DefaultParagraphFont"/>
    <w:link w:val="Footer"/>
    <w:uiPriority w:val="99"/>
    <w:rsid w:val="00410DBF"/>
    <w:rPr>
      <w:rFonts w:ascii="Times New Roman" w:eastAsia="Malgun Gothic" w:hAnsi="Times New Roman" w:cs="Times New Roman"/>
      <w:sz w:val="20"/>
      <w:szCs w:val="20"/>
      <w:lang w:val="en-GB"/>
    </w:rPr>
  </w:style>
  <w:style w:type="paragraph" w:customStyle="1" w:styleId="oneM2M-PageHead">
    <w:name w:val="oneM2M-PageHead"/>
    <w:basedOn w:val="Header"/>
    <w:qFormat/>
    <w:rsid w:val="00410DBF"/>
    <w:pPr>
      <w:tabs>
        <w:tab w:val="clear" w:pos="4513"/>
        <w:tab w:val="clear" w:pos="9026"/>
        <w:tab w:val="left" w:pos="284"/>
        <w:tab w:val="center" w:pos="4680"/>
        <w:tab w:val="right" w:pos="9360"/>
      </w:tabs>
      <w:overflowPunct/>
      <w:autoSpaceDE/>
      <w:autoSpaceDN/>
      <w:adjustRightInd/>
      <w:textAlignment w:val="auto"/>
    </w:pPr>
    <w:rPr>
      <w:rFonts w:eastAsia="Calibri"/>
      <w:sz w:val="22"/>
      <w:szCs w:val="22"/>
      <w:lang w:val="en-US"/>
    </w:rPr>
  </w:style>
  <w:style w:type="paragraph" w:customStyle="1" w:styleId="1tableentryleft">
    <w:name w:val="1table entry left"/>
    <w:aliases w:val="1TEL"/>
    <w:uiPriority w:val="99"/>
    <w:rsid w:val="00410DBF"/>
    <w:pPr>
      <w:keepNext/>
      <w:keepLines/>
      <w:spacing w:before="60" w:after="60" w:line="240" w:lineRule="auto"/>
    </w:pPr>
    <w:rPr>
      <w:rFonts w:ascii="Times" w:eastAsia="BatangChe" w:hAnsi="Times" w:cs="Times New Roman"/>
      <w:szCs w:val="24"/>
    </w:rPr>
  </w:style>
  <w:style w:type="paragraph" w:customStyle="1" w:styleId="oneM2M-CoverTableTitle">
    <w:name w:val="oneM2M-CoverTableTitle"/>
    <w:basedOn w:val="Normal"/>
    <w:qFormat/>
    <w:rsid w:val="00410DBF"/>
    <w:pPr>
      <w:shd w:val="clear" w:color="auto" w:fill="B42025"/>
      <w:overflowPunct/>
      <w:autoSpaceDE/>
      <w:autoSpaceDN/>
      <w:adjustRightInd/>
      <w:spacing w:after="0"/>
      <w:ind w:left="1985" w:hanging="1985"/>
      <w:jc w:val="center"/>
      <w:textAlignment w:val="auto"/>
    </w:pPr>
    <w:rPr>
      <w:rFonts w:ascii="Calibri" w:hAnsi="Calibri"/>
      <w:b/>
      <w:bCs/>
      <w:smallCaps/>
      <w:color w:val="FFFFFF"/>
      <w:spacing w:val="30"/>
      <w:sz w:val="40"/>
    </w:rPr>
  </w:style>
  <w:style w:type="paragraph" w:customStyle="1" w:styleId="oneM2M-CoverTableLeft">
    <w:name w:val="oneM2M-CoverTableLeft"/>
    <w:basedOn w:val="Normal"/>
    <w:qFormat/>
    <w:rsid w:val="00410DBF"/>
    <w:pPr>
      <w:keepNext/>
      <w:keepLines/>
      <w:overflowPunct/>
      <w:autoSpaceDE/>
      <w:autoSpaceDN/>
      <w:adjustRightInd/>
      <w:spacing w:before="60" w:after="60"/>
      <w:textAlignment w:val="auto"/>
    </w:pPr>
    <w:rPr>
      <w:rFonts w:eastAsia="BatangChe"/>
      <w:color w:val="FFFFFF"/>
      <w:sz w:val="24"/>
      <w:szCs w:val="24"/>
      <w:lang w:val="en-US"/>
    </w:rPr>
  </w:style>
  <w:style w:type="paragraph" w:customStyle="1" w:styleId="oneM2M-CoverTableText">
    <w:name w:val="oneM2M-CoverTableText"/>
    <w:basedOn w:val="Normal"/>
    <w:qFormat/>
    <w:rsid w:val="00410DBF"/>
    <w:pPr>
      <w:keepNext/>
      <w:keepLines/>
      <w:overflowPunct/>
      <w:autoSpaceDE/>
      <w:autoSpaceDN/>
      <w:adjustRightInd/>
      <w:spacing w:before="60" w:after="60"/>
      <w:textAlignment w:val="auto"/>
    </w:pPr>
    <w:rPr>
      <w:rFonts w:eastAsia="BatangChe"/>
      <w:sz w:val="22"/>
      <w:szCs w:val="24"/>
      <w:lang w:val="en-US"/>
    </w:rPr>
  </w:style>
  <w:style w:type="character" w:customStyle="1" w:styleId="Heading2Char">
    <w:name w:val="Heading 2 Char"/>
    <w:basedOn w:val="DefaultParagraphFont"/>
    <w:link w:val="Heading2"/>
    <w:uiPriority w:val="9"/>
    <w:semiHidden/>
    <w:rsid w:val="00410DBF"/>
    <w:rPr>
      <w:rFonts w:asciiTheme="majorHAnsi" w:eastAsiaTheme="majorEastAsia" w:hAnsiTheme="majorHAnsi" w:cstheme="majorBidi"/>
      <w:color w:val="2F5496" w:themeColor="accent1" w:themeShade="BF"/>
      <w:sz w:val="26"/>
      <w:szCs w:val="26"/>
      <w:lang w:val="en-GB"/>
    </w:rPr>
  </w:style>
  <w:style w:type="paragraph" w:customStyle="1" w:styleId="AltNormal">
    <w:name w:val="AltNormal"/>
    <w:basedOn w:val="Normal"/>
    <w:rsid w:val="00410DBF"/>
    <w:pPr>
      <w:tabs>
        <w:tab w:val="left" w:pos="284"/>
      </w:tabs>
      <w:overflowPunct/>
      <w:autoSpaceDE/>
      <w:autoSpaceDN/>
      <w:adjustRightInd/>
      <w:spacing w:before="120" w:after="0"/>
      <w:textAlignment w:val="auto"/>
    </w:pPr>
    <w:rPr>
      <w:rFonts w:ascii="Arial" w:hAnsi="Arial"/>
      <w:sz w:val="24"/>
      <w:szCs w:val="24"/>
    </w:rPr>
  </w:style>
  <w:style w:type="character" w:customStyle="1" w:styleId="Heading3Char">
    <w:name w:val="Heading 3 Char"/>
    <w:basedOn w:val="DefaultParagraphFont"/>
    <w:link w:val="Heading3"/>
    <w:uiPriority w:val="9"/>
    <w:semiHidden/>
    <w:rsid w:val="00410DBF"/>
    <w:rPr>
      <w:rFonts w:asciiTheme="majorHAnsi" w:eastAsiaTheme="majorEastAsia" w:hAnsiTheme="majorHAnsi" w:cstheme="majorBidi"/>
      <w:color w:val="1F3763" w:themeColor="accent1" w:themeShade="7F"/>
      <w:sz w:val="24"/>
      <w:szCs w:val="24"/>
      <w:lang w:val="en-GB"/>
    </w:rPr>
  </w:style>
  <w:style w:type="paragraph" w:customStyle="1" w:styleId="EW">
    <w:name w:val="EW"/>
    <w:basedOn w:val="Normal"/>
    <w:rsid w:val="00410DBF"/>
    <w:pPr>
      <w:keepLines/>
      <w:spacing w:after="0"/>
      <w:ind w:left="1702" w:hanging="1418"/>
    </w:pPr>
  </w:style>
  <w:style w:type="character" w:styleId="PageNumber">
    <w:name w:val="page number"/>
    <w:basedOn w:val="DefaultParagraphFont"/>
    <w:rsid w:val="00410DBF"/>
  </w:style>
  <w:style w:type="paragraph" w:customStyle="1" w:styleId="oneM2M-PageFoot">
    <w:name w:val="oneM2M-PageFoot"/>
    <w:basedOn w:val="Footer"/>
    <w:qFormat/>
    <w:rsid w:val="00410DBF"/>
    <w:pPr>
      <w:pBdr>
        <w:top w:val="single" w:sz="4" w:space="1" w:color="A0A0A3"/>
        <w:left w:val="single" w:sz="4" w:space="4" w:color="A0A0A3"/>
        <w:bottom w:val="single" w:sz="4" w:space="1" w:color="A0A0A3"/>
        <w:right w:val="single" w:sz="4" w:space="4" w:color="A0A0A3"/>
      </w:pBdr>
      <w:tabs>
        <w:tab w:val="clear" w:pos="4513"/>
        <w:tab w:val="clear" w:pos="9026"/>
        <w:tab w:val="left" w:pos="284"/>
        <w:tab w:val="center" w:pos="4680"/>
        <w:tab w:val="right" w:pos="9360"/>
      </w:tabs>
      <w:overflowPunct/>
      <w:autoSpaceDE/>
      <w:autoSpaceDN/>
      <w:adjustRightInd/>
      <w:textAlignment w:val="auto"/>
    </w:pPr>
    <w:rPr>
      <w:rFonts w:eastAsia="Calibri"/>
      <w:sz w:val="22"/>
      <w:szCs w:val="22"/>
      <w:lang w:val="en-US"/>
    </w:rPr>
  </w:style>
  <w:style w:type="table" w:styleId="TableGrid">
    <w:name w:val="Table Grid"/>
    <w:basedOn w:val="TableNormal"/>
    <w:uiPriority w:val="39"/>
    <w:rsid w:val="00E065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semiHidden/>
    <w:rsid w:val="00733C3A"/>
    <w:rPr>
      <w:rFonts w:asciiTheme="majorHAnsi" w:eastAsiaTheme="majorEastAsia" w:hAnsiTheme="majorHAnsi" w:cstheme="majorBidi"/>
      <w:i/>
      <w:iCs/>
      <w:color w:val="2F5496" w:themeColor="accent1" w:themeShade="BF"/>
      <w:sz w:val="20"/>
      <w:szCs w:val="20"/>
      <w:lang w:val="en-GB"/>
    </w:rPr>
  </w:style>
  <w:style w:type="paragraph" w:styleId="ListParagraph">
    <w:name w:val="List Paragraph"/>
    <w:basedOn w:val="Normal"/>
    <w:uiPriority w:val="34"/>
    <w:qFormat/>
    <w:rsid w:val="00491CC7"/>
    <w:pPr>
      <w:ind w:left="720"/>
      <w:contextualSpacing/>
    </w:pPr>
  </w:style>
  <w:style w:type="paragraph" w:customStyle="1" w:styleId="B2">
    <w:name w:val="B2"/>
    <w:basedOn w:val="List2"/>
    <w:rsid w:val="00F2285B"/>
    <w:pPr>
      <w:ind w:left="1191" w:hanging="454"/>
      <w:contextualSpacing w:val="0"/>
    </w:pPr>
  </w:style>
  <w:style w:type="paragraph" w:styleId="List2">
    <w:name w:val="List 2"/>
    <w:basedOn w:val="Normal"/>
    <w:uiPriority w:val="99"/>
    <w:semiHidden/>
    <w:unhideWhenUsed/>
    <w:rsid w:val="00F2285B"/>
    <w:pPr>
      <w:ind w:left="720" w:hanging="36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8659246">
      <w:bodyDiv w:val="1"/>
      <w:marLeft w:val="0"/>
      <w:marRight w:val="0"/>
      <w:marTop w:val="0"/>
      <w:marBottom w:val="0"/>
      <w:divBdr>
        <w:top w:val="none" w:sz="0" w:space="0" w:color="auto"/>
        <w:left w:val="none" w:sz="0" w:space="0" w:color="auto"/>
        <w:bottom w:val="none" w:sz="0" w:space="0" w:color="auto"/>
        <w:right w:val="none" w:sz="0" w:space="0" w:color="auto"/>
      </w:divBdr>
    </w:div>
    <w:div w:id="100794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C2402E2D6985F044960E697A8E80073C" ma:contentTypeVersion="4" ma:contentTypeDescription="Create a new document." ma:contentTypeScope="" ma:versionID="5b9789f4a48391257d19aab3635412bc">
  <xsd:schema xmlns:xsd="http://www.w3.org/2001/XMLSchema" xmlns:xs="http://www.w3.org/2001/XMLSchema" xmlns:p="http://schemas.microsoft.com/office/2006/metadata/properties" xmlns:ns2="ece3f827-b9af-4052-a2b2-6e8b79f5e9e3" targetNamespace="http://schemas.microsoft.com/office/2006/metadata/properties" ma:root="true" ma:fieldsID="121e9a64a545d686f80988dd2e5a16b8" ns2:_="">
    <xsd:import namespace="ece3f827-b9af-4052-a2b2-6e8b79f5e9e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e3f827-b9af-4052-a2b2-6e8b79f5e9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DED89BB-BD69-45E6-8926-D3253679806E}">
  <ds:schemaRefs>
    <ds:schemaRef ds:uri="http://schemas.microsoft.com/sharepoint/v3/contenttype/forms"/>
  </ds:schemaRefs>
</ds:datastoreItem>
</file>

<file path=customXml/itemProps2.xml><?xml version="1.0" encoding="utf-8"?>
<ds:datastoreItem xmlns:ds="http://schemas.openxmlformats.org/officeDocument/2006/customXml" ds:itemID="{4E823707-229B-482D-B907-BBB9DE1D690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E281D4B-27FD-4334-8F85-DCB5FFDE9591}">
  <ds:schemaRefs>
    <ds:schemaRef ds:uri="http://schemas.openxmlformats.org/officeDocument/2006/bibliography"/>
  </ds:schemaRefs>
</ds:datastoreItem>
</file>

<file path=customXml/itemProps4.xml><?xml version="1.0" encoding="utf-8"?>
<ds:datastoreItem xmlns:ds="http://schemas.openxmlformats.org/officeDocument/2006/customXml" ds:itemID="{655FD825-73E2-4127-9E2B-5EB8AFD8D9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e3f827-b9af-4052-a2b2-6e8b79f5e9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3370</TotalTime>
  <Pages>28</Pages>
  <Words>6343</Words>
  <Characters>36159</Characters>
  <Application>Microsoft Office Word</Application>
  <DocSecurity>0</DocSecurity>
  <Lines>301</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xFlow</dc:creator>
  <cp:keywords/>
  <dc:description/>
  <cp:lastModifiedBy>xflow R04</cp:lastModifiedBy>
  <cp:revision>303</cp:revision>
  <dcterms:created xsi:type="dcterms:W3CDTF">2021-06-21T08:32:00Z</dcterms:created>
  <dcterms:modified xsi:type="dcterms:W3CDTF">2021-11-18T05:41:00Z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0x010100C2402E2D6985F044960E697A8E80073C</vt:lpwstr>
  </property>
</Properties>
</file>