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ID</w:t>
            </w:r>
            <w:r w:rsidRPr="00EF5EFD">
              <w:t>:*</w:t>
            </w:r>
          </w:p>
        </w:tc>
        <w:tc>
          <w:tcPr>
            <w:tcW w:w="6999" w:type="dxa"/>
            <w:shd w:val="clear" w:color="auto" w:fill="FFFFFF"/>
          </w:tcPr>
          <w:p w14:paraId="14AB017E" w14:textId="3757349E" w:rsidR="00410DBF" w:rsidRPr="00EF5EFD" w:rsidRDefault="00410DBF" w:rsidP="00192B00">
            <w:pPr>
              <w:pStyle w:val="oneM2M-CoverTableText"/>
            </w:pPr>
            <w:r w:rsidRPr="00953ECA">
              <w:rPr>
                <w:lang w:eastAsia="ko-KR"/>
              </w:rPr>
              <w:t>T</w:t>
            </w:r>
            <w:r>
              <w:rPr>
                <w:lang w:eastAsia="ko-KR"/>
              </w:rPr>
              <w:t>DE #</w:t>
            </w:r>
            <w:r w:rsidR="004C0144">
              <w:rPr>
                <w:lang w:eastAsia="ko-KR"/>
              </w:rPr>
              <w:t xml:space="preserve"> </w:t>
            </w:r>
            <w:r w:rsidR="004C0144" w:rsidRPr="004C0144">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r w:rsidRPr="00EF5EFD">
              <w:t>Source:*</w:t>
            </w:r>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r w:rsidRPr="00EF5EFD">
              <w:t>Date:*</w:t>
            </w:r>
          </w:p>
        </w:tc>
        <w:tc>
          <w:tcPr>
            <w:tcW w:w="6999" w:type="dxa"/>
            <w:shd w:val="clear" w:color="auto" w:fill="FFFFFF"/>
          </w:tcPr>
          <w:p w14:paraId="03389D32" w14:textId="37694729" w:rsidR="00410DBF" w:rsidRPr="00EF5EFD" w:rsidRDefault="00410DBF" w:rsidP="00192B00">
            <w:pPr>
              <w:pStyle w:val="oneM2M-CoverTableText"/>
            </w:pPr>
            <w:r>
              <w:t>2021-</w:t>
            </w:r>
            <w:r w:rsidR="004C0144">
              <w:t>10</w:t>
            </w:r>
            <w:r>
              <w:t>-</w:t>
            </w:r>
            <w:r w:rsidR="004C0144">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Change/s:*</w:t>
            </w:r>
          </w:p>
        </w:tc>
        <w:tc>
          <w:tcPr>
            <w:tcW w:w="6999" w:type="dxa"/>
            <w:shd w:val="clear" w:color="auto" w:fill="FFFFFF"/>
          </w:tcPr>
          <w:p w14:paraId="3D8C3BB3" w14:textId="5CDBC490" w:rsidR="00410DBF" w:rsidRPr="00EF5EFD" w:rsidRDefault="00410DBF" w:rsidP="00410DBF">
            <w:pPr>
              <w:pStyle w:val="oneM2M-CoverTableText"/>
            </w:pPr>
            <w:r>
              <w:t xml:space="preserve">New TPs for </w:t>
            </w:r>
            <w:r w:rsidR="004C0144">
              <w:t>Access Control Policy</w:t>
            </w:r>
            <w:r>
              <w:t xml:space="preserve"> release 4</w:t>
            </w:r>
          </w:p>
        </w:tc>
      </w:tr>
      <w:tr w:rsidR="00410DBF" w:rsidRPr="009B635D" w14:paraId="61AA3072" w14:textId="77777777" w:rsidTr="00192B00">
        <w:trPr>
          <w:trHeight w:val="371"/>
          <w:jc w:val="center"/>
        </w:trPr>
        <w:tc>
          <w:tcPr>
            <w:tcW w:w="2464" w:type="dxa"/>
            <w:shd w:val="clear" w:color="auto" w:fill="A0A0A3"/>
          </w:tcPr>
          <w:p w14:paraId="3B6CE976" w14:textId="6E96D656" w:rsidR="00410DBF" w:rsidRPr="00EF5EFD" w:rsidRDefault="003B3DD6" w:rsidP="00192B00">
            <w:pPr>
              <w:pStyle w:val="oneM2M-CoverTableLeft"/>
            </w:pPr>
            <w:r w:rsidRPr="00EF5EFD">
              <w:t>CR against</w:t>
            </w:r>
            <w:r w:rsidR="00410DBF"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2BA9972E" w:rsidR="00410DBF" w:rsidRPr="00EF5EFD" w:rsidRDefault="003B3DD6" w:rsidP="00192B00">
            <w:pPr>
              <w:pStyle w:val="oneM2M-CoverTableLeft"/>
            </w:pPr>
            <w:r w:rsidRPr="00EF5EFD">
              <w:t>CR against</w:t>
            </w:r>
            <w:r w:rsidR="00410DBF" w:rsidRPr="00EF5EFD">
              <w:t xml:space="preserve">: </w:t>
            </w:r>
            <w:r w:rsidR="00410DBF">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241995F5" w:rsidR="00410DBF" w:rsidRPr="00EF5EFD" w:rsidRDefault="003B3DD6" w:rsidP="00192B00">
            <w:pPr>
              <w:pStyle w:val="oneM2M-CoverTableLeft"/>
            </w:pPr>
            <w:r w:rsidRPr="00EF5EFD">
              <w:t>CR against</w:t>
            </w:r>
            <w:r w:rsidR="00410DBF"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6DA6">
              <w:rPr>
                <w:rFonts w:ascii="Times New Roman" w:hAnsi="Times New Roman"/>
                <w:sz w:val="24"/>
              </w:rPr>
            </w:r>
            <w:r w:rsidR="00CF6DA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DA6">
              <w:rPr>
                <w:rFonts w:ascii="Times New Roman" w:hAnsi="Times New Roman"/>
                <w:szCs w:val="22"/>
              </w:rPr>
            </w:r>
            <w:r w:rsidR="00CF6DA6">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F6DA6">
              <w:rPr>
                <w:rFonts w:ascii="Times New Roman" w:hAnsi="Times New Roman"/>
                <w:sz w:val="24"/>
              </w:rPr>
            </w:r>
            <w:r w:rsidR="00CF6DA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F6DA6">
              <w:rPr>
                <w:rFonts w:ascii="Times New Roman" w:hAnsi="Times New Roman"/>
                <w:sz w:val="24"/>
              </w:rPr>
            </w:r>
            <w:r w:rsidR="00CF6DA6">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0E968FDE"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r w:rsidR="00764996">
        <w:rPr>
          <w:rFonts w:eastAsia="MS PGothic"/>
          <w:color w:val="365F91"/>
          <w:kern w:val="24"/>
        </w:rPr>
        <w:t>is a</w:t>
      </w:r>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313FAA8C"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r w:rsidR="00EA6B30">
        <w:rPr>
          <w:rFonts w:eastAsia="MS PGothic"/>
          <w:color w:val="365F91"/>
          <w:kern w:val="24"/>
        </w:rPr>
        <w:t>e.g.,</w:t>
      </w:r>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01220A4F" w:rsidR="00410DBF" w:rsidRDefault="00410DBF" w:rsidP="00410DBF">
      <w:r>
        <w:t xml:space="preserve">New TPs for </w:t>
      </w:r>
      <w:r w:rsidR="004C0144">
        <w:t>Access Control Policy</w:t>
      </w:r>
      <w:r>
        <w:t xml:space="preserve">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30D5FDD3" w14:textId="77777777" w:rsidR="00033078" w:rsidRDefault="00033078" w:rsidP="004C0144">
      <w:pPr>
        <w:pStyle w:val="H6"/>
        <w:ind w:hanging="1265"/>
        <w:rPr>
          <w:ins w:id="0" w:author="Muhammad Rehan Abbasi" w:date="2021-10-28T17:55:00Z"/>
          <w:rFonts w:eastAsia="Times New Roman"/>
        </w:rPr>
      </w:pPr>
    </w:p>
    <w:p w14:paraId="0955B67B" w14:textId="77777777" w:rsidR="006A78DB" w:rsidRDefault="006A78DB" w:rsidP="004C0144">
      <w:pPr>
        <w:pStyle w:val="H6"/>
        <w:rPr>
          <w:ins w:id="1" w:author="Muhammad Rehan Abbasi" w:date="2021-11-29T21:29:00Z"/>
          <w:rFonts w:eastAsia="Times New Roman"/>
        </w:rPr>
      </w:pPr>
      <w:ins w:id="2" w:author="Muhammad Rehan Abbasi" w:date="2021-11-29T21:29:00Z">
        <w:r>
          <w:rPr>
            <w:rFonts w:eastAsia="Times New Roman"/>
          </w:rPr>
          <w:t>7.2.2.10.3</w:t>
        </w:r>
        <w:r>
          <w:rPr>
            <w:rFonts w:eastAsia="Times New Roman"/>
          </w:rPr>
          <w:tab/>
          <w:t>BASIC OPERATION</w:t>
        </w:r>
      </w:ins>
    </w:p>
    <w:p w14:paraId="61514D8B" w14:textId="38464435" w:rsidR="004C0144" w:rsidDel="006A78DB" w:rsidRDefault="004C0144" w:rsidP="004C0144">
      <w:pPr>
        <w:pStyle w:val="H6"/>
        <w:ind w:hanging="1265"/>
        <w:rPr>
          <w:del w:id="3" w:author="Muhammad Rehan Abbasi" w:date="2021-11-29T21:29:00Z"/>
          <w:rFonts w:eastAsia="Times New Roman"/>
        </w:rPr>
      </w:pPr>
      <w:del w:id="4" w:author="Muhammad Rehan Abbasi" w:date="2021-11-29T21:29:00Z">
        <w:r w:rsidDel="006A78DB">
          <w:rPr>
            <w:rFonts w:eastAsia="Times New Roman"/>
          </w:rPr>
          <w:delText>BASIC OPERATION</w:delText>
        </w:r>
      </w:del>
    </w:p>
    <w:p w14:paraId="0718C83C" w14:textId="77777777" w:rsidR="004C0144" w:rsidRDefault="004C0144" w:rsidP="004C0144">
      <w:pPr>
        <w:pStyle w:val="H6"/>
        <w:rPr>
          <w:rFonts w:eastAsia="Times New Roman"/>
        </w:rPr>
      </w:pPr>
      <w:r>
        <w:rPr>
          <w:rFonts w:eastAsia="Times New Roman"/>
        </w:rPr>
        <w:t>TP/oneM2M/CSE/SEC/ACP/017</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4C0144" w14:paraId="5823394B"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5CC64723" w14:textId="77777777" w:rsidR="004C0144" w:rsidRDefault="004C0144">
            <w:pPr>
              <w:pStyle w:val="TAL"/>
              <w:snapToGrid w:val="0"/>
              <w:spacing w:line="256" w:lineRule="auto"/>
              <w:jc w:val="center"/>
              <w:rPr>
                <w:b/>
              </w:rPr>
            </w:pPr>
            <w:r>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DA40366" w14:textId="77777777" w:rsidR="004C0144" w:rsidRDefault="004C0144">
            <w:pPr>
              <w:pStyle w:val="TAL"/>
              <w:snapToGrid w:val="0"/>
              <w:spacing w:line="256" w:lineRule="auto"/>
            </w:pPr>
            <w:r>
              <w:t>TP/oneM2M/CSE/SEC/ACP/017</w:t>
            </w:r>
          </w:p>
        </w:tc>
      </w:tr>
      <w:tr w:rsidR="004C0144" w14:paraId="6D74C373"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5A59D8E6" w14:textId="77777777" w:rsidR="004C0144" w:rsidRDefault="004C0144">
            <w:pPr>
              <w:pStyle w:val="TAL"/>
              <w:snapToGrid w:val="0"/>
              <w:spacing w:line="256" w:lineRule="auto"/>
              <w:jc w:val="center"/>
              <w:rPr>
                <w:b/>
                <w:kern w:val="2"/>
              </w:rPr>
            </w:pPr>
            <w:r>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3E2C38D" w14:textId="77777777" w:rsidR="004C0144" w:rsidRDefault="004C0144">
            <w:pPr>
              <w:pStyle w:val="TAL"/>
              <w:snapToGrid w:val="0"/>
              <w:spacing w:line="256" w:lineRule="auto"/>
            </w:pPr>
            <w:r>
              <w:rPr>
                <w:color w:val="000000"/>
              </w:rPr>
              <w:t xml:space="preserve">Check that the IUT accepts the </w:t>
            </w:r>
            <w:r>
              <w:rPr>
                <w:i/>
                <w:color w:val="000000"/>
              </w:rPr>
              <w:t>OPERATION</w:t>
            </w:r>
            <w:r>
              <w:rPr>
                <w:color w:val="000000"/>
              </w:rPr>
              <w:t xml:space="preserve"> request on &lt;</w:t>
            </w:r>
            <w:proofErr w:type="spellStart"/>
            <w:r>
              <w:rPr>
                <w:color w:val="000000"/>
              </w:rPr>
              <w:t>accessControlPolicy</w:t>
            </w:r>
            <w:proofErr w:type="spellEnd"/>
            <w:r>
              <w:rPr>
                <w:color w:val="000000"/>
              </w:rPr>
              <w:t xml:space="preserve">&gt; resource when at least one of the access control rules defined in the </w:t>
            </w:r>
            <w:proofErr w:type="spellStart"/>
            <w:r>
              <w:rPr>
                <w:color w:val="000000"/>
              </w:rPr>
              <w:t>selfPrivileges</w:t>
            </w:r>
            <w:proofErr w:type="spellEnd"/>
            <w:r>
              <w:rPr>
                <w:color w:val="000000"/>
              </w:rPr>
              <w:t xml:space="preserve"> attribute allows the operation</w:t>
            </w:r>
          </w:p>
        </w:tc>
      </w:tr>
      <w:tr w:rsidR="004C0144" w14:paraId="1DA39E3F"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337AFAB4" w14:textId="77777777" w:rsidR="004C0144" w:rsidRDefault="004C0144">
            <w:pPr>
              <w:pStyle w:val="TAL"/>
              <w:snapToGrid w:val="0"/>
              <w:spacing w:line="256" w:lineRule="auto"/>
              <w:jc w:val="center"/>
              <w:rPr>
                <w:b/>
                <w:kern w:val="2"/>
              </w:rPr>
            </w:pPr>
            <w:r>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FF0A2D6" w14:textId="77777777" w:rsidR="004C0144" w:rsidRDefault="004C0144">
            <w:pPr>
              <w:pStyle w:val="TAL"/>
              <w:snapToGrid w:val="0"/>
              <w:spacing w:line="256" w:lineRule="auto"/>
              <w:rPr>
                <w:color w:val="000000"/>
                <w:kern w:val="2"/>
              </w:rPr>
            </w:pPr>
            <w:r>
              <w:rPr>
                <w:color w:val="000000"/>
              </w:rPr>
              <w:t>TS-0001</w:t>
            </w:r>
            <w:r>
              <w:rPr>
                <w:rFonts w:cs="Arial"/>
                <w:color w:val="000000"/>
                <w:lang w:eastAsia="zh-CN"/>
              </w:rPr>
              <w:t xml:space="preserve"> </w:t>
            </w:r>
            <w:r>
              <w:rPr>
                <w:rFonts w:cs="Arial"/>
                <w:color w:val="000000"/>
                <w:szCs w:val="18"/>
                <w:lang w:eastAsia="zh-CN"/>
              </w:rPr>
              <w:t>[1], clause</w:t>
            </w:r>
            <w:r>
              <w:rPr>
                <w:color w:val="000000"/>
              </w:rPr>
              <w:t xml:space="preserve"> 10.2.3.1, TS-0004 [2], clause 7.4.2.2</w:t>
            </w:r>
          </w:p>
        </w:tc>
      </w:tr>
      <w:tr w:rsidR="004C0144" w14:paraId="6F0B050E"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28FA9AB3" w14:textId="77777777" w:rsidR="004C0144" w:rsidRDefault="004C0144">
            <w:pPr>
              <w:pStyle w:val="TAL"/>
              <w:snapToGrid w:val="0"/>
              <w:spacing w:line="256" w:lineRule="auto"/>
              <w:jc w:val="center"/>
              <w:rPr>
                <w:b/>
                <w:kern w:val="2"/>
              </w:rPr>
            </w:pPr>
            <w:r>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10D8744" w14:textId="77777777" w:rsidR="004C0144" w:rsidRDefault="004C0144">
            <w:pPr>
              <w:pStyle w:val="TAL"/>
              <w:snapToGrid w:val="0"/>
              <w:spacing w:line="256" w:lineRule="auto"/>
            </w:pPr>
            <w:r>
              <w:t>CF01</w:t>
            </w:r>
          </w:p>
        </w:tc>
      </w:tr>
      <w:tr w:rsidR="004C0144" w14:paraId="1A3B1273"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14CDE39F" w14:textId="77777777" w:rsidR="004C0144" w:rsidRDefault="004C0144">
            <w:pPr>
              <w:pStyle w:val="TAL"/>
              <w:snapToGrid w:val="0"/>
              <w:spacing w:line="256" w:lineRule="auto"/>
              <w:jc w:val="center"/>
              <w:rPr>
                <w:b/>
                <w:kern w:val="2"/>
              </w:rPr>
            </w:pPr>
            <w:r>
              <w:rPr>
                <w:rFonts w:cs="Arial"/>
                <w:b/>
                <w:kern w:val="2"/>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9A21637" w14:textId="77777777" w:rsidR="004C0144" w:rsidRDefault="004C0144">
            <w:pPr>
              <w:pStyle w:val="TAL"/>
              <w:snapToGrid w:val="0"/>
              <w:spacing w:line="256" w:lineRule="auto"/>
            </w:pPr>
            <w:r>
              <w:rPr>
                <w:rFonts w:cs="Arial"/>
              </w:rPr>
              <w:t>Release 4</w:t>
            </w:r>
          </w:p>
        </w:tc>
      </w:tr>
      <w:tr w:rsidR="004C0144" w14:paraId="420C9F94"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673F90C7" w14:textId="77777777" w:rsidR="004C0144" w:rsidRDefault="004C0144">
            <w:pPr>
              <w:pStyle w:val="TAL"/>
              <w:snapToGrid w:val="0"/>
              <w:spacing w:line="256" w:lineRule="auto"/>
              <w:jc w:val="center"/>
              <w:rPr>
                <w:b/>
                <w:kern w:val="2"/>
              </w:rPr>
            </w:pPr>
            <w:r>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CA21BAE" w14:textId="77777777" w:rsidR="004C0144" w:rsidRDefault="004C0144">
            <w:pPr>
              <w:pStyle w:val="TAL"/>
              <w:snapToGrid w:val="0"/>
              <w:spacing w:line="256" w:lineRule="auto"/>
            </w:pPr>
            <w:r>
              <w:t>PICS_CSE</w:t>
            </w:r>
          </w:p>
        </w:tc>
      </w:tr>
      <w:tr w:rsidR="004C0144" w14:paraId="491B92B1" w14:textId="77777777" w:rsidTr="004C0144">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952C189" w14:textId="77777777" w:rsidR="004C0144" w:rsidRDefault="004C0144">
            <w:pPr>
              <w:pStyle w:val="TAL"/>
              <w:snapToGrid w:val="0"/>
              <w:spacing w:line="256" w:lineRule="auto"/>
              <w:jc w:val="center"/>
              <w:rPr>
                <w:b/>
                <w:kern w:val="2"/>
              </w:rPr>
            </w:pPr>
            <w:r>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76D79DA0" w14:textId="77777777" w:rsidR="004C0144" w:rsidRDefault="004C0144">
            <w:pPr>
              <w:pStyle w:val="TAL"/>
              <w:snapToGrid w:val="0"/>
              <w:spacing w:line="256" w:lineRule="auto"/>
            </w:pPr>
            <w:r>
              <w:rPr>
                <w:b/>
              </w:rPr>
              <w:t>with {</w:t>
            </w:r>
            <w:r>
              <w:br/>
              <w:t xml:space="preserve">     the IUT </w:t>
            </w:r>
            <w:r>
              <w:rPr>
                <w:b/>
              </w:rPr>
              <w:t>being</w:t>
            </w:r>
            <w:r>
              <w:t xml:space="preserve"> in the "initial state"</w:t>
            </w:r>
          </w:p>
          <w:p w14:paraId="48C702E1" w14:textId="77777777" w:rsidR="004C0144" w:rsidRDefault="004C0144">
            <w:pPr>
              <w:pStyle w:val="TAL"/>
              <w:snapToGrid w:val="0"/>
              <w:spacing w:line="256" w:lineRule="auto"/>
            </w:pPr>
            <w:r>
              <w:t xml:space="preserve">     </w:t>
            </w:r>
            <w:r>
              <w:rPr>
                <w:b/>
              </w:rPr>
              <w:t>and</w:t>
            </w:r>
            <w:r>
              <w:t xml:space="preserve"> the IUT </w:t>
            </w:r>
            <w:r>
              <w:rPr>
                <w:b/>
              </w:rPr>
              <w:t>being</w:t>
            </w:r>
            <w:r>
              <w:t xml:space="preserve"> a Hosting CSE</w:t>
            </w:r>
          </w:p>
          <w:p w14:paraId="15C6400B" w14:textId="77777777" w:rsidR="004C0144" w:rsidRDefault="004C0144">
            <w:pPr>
              <w:pStyle w:val="TAL"/>
              <w:snapToGrid w:val="0"/>
              <w:spacing w:line="256" w:lineRule="auto"/>
            </w:pPr>
            <w:r>
              <w:rPr>
                <w:b/>
              </w:rPr>
              <w:t xml:space="preserve">     and</w:t>
            </w:r>
            <w:r>
              <w:t xml:space="preserve"> the IUT </w:t>
            </w:r>
            <w:r>
              <w:rPr>
                <w:b/>
              </w:rPr>
              <w:t>having registered</w:t>
            </w:r>
            <w:r>
              <w:t xml:space="preserve"> the AE as ORIGINATOR</w:t>
            </w:r>
          </w:p>
          <w:p w14:paraId="7193925A" w14:textId="77777777" w:rsidR="004C0144" w:rsidRDefault="004C0144">
            <w:pPr>
              <w:pStyle w:val="TAL"/>
              <w:snapToGrid w:val="0"/>
              <w:spacing w:line="256" w:lineRule="auto"/>
            </w:pPr>
            <w:r>
              <w:t xml:space="preserve">     </w:t>
            </w:r>
            <w:r>
              <w:rPr>
                <w:b/>
              </w:rPr>
              <w:t>and</w:t>
            </w:r>
            <w:r>
              <w:t xml:space="preserve"> the IUT </w:t>
            </w:r>
            <w:r>
              <w:rPr>
                <w:b/>
              </w:rPr>
              <w:t>having</w:t>
            </w:r>
            <w:r>
              <w:t xml:space="preserve"> an &lt;</w:t>
            </w:r>
            <w:proofErr w:type="spellStart"/>
            <w:r>
              <w:t>accessControlPolicy</w:t>
            </w:r>
            <w:proofErr w:type="spellEnd"/>
            <w:r>
              <w:t>&gt; resource at</w:t>
            </w:r>
          </w:p>
          <w:p w14:paraId="456274EA" w14:textId="77777777" w:rsidR="004C0144" w:rsidRDefault="004C0144">
            <w:pPr>
              <w:pStyle w:val="TAL"/>
              <w:snapToGrid w:val="0"/>
              <w:spacing w:line="256" w:lineRule="auto"/>
            </w:pPr>
            <w:r>
              <w:t xml:space="preserve">          TARGET_RESOURCE_ADDRESS </w:t>
            </w:r>
            <w:r>
              <w:rPr>
                <w:b/>
              </w:rPr>
              <w:t>containing</w:t>
            </w:r>
          </w:p>
          <w:p w14:paraId="6D2C1656" w14:textId="77777777" w:rsidR="004C0144" w:rsidRDefault="004C0144">
            <w:pPr>
              <w:pStyle w:val="TAL"/>
              <w:snapToGrid w:val="0"/>
              <w:spacing w:line="256" w:lineRule="auto"/>
            </w:pPr>
            <w:r>
              <w:t xml:space="preserve">               </w:t>
            </w:r>
            <w:proofErr w:type="spellStart"/>
            <w:r>
              <w:t>selfPrivileges</w:t>
            </w:r>
            <w:proofErr w:type="spellEnd"/>
            <w:r>
              <w:t xml:space="preserve"> attribute </w:t>
            </w:r>
            <w:r>
              <w:rPr>
                <w:b/>
              </w:rPr>
              <w:t>containing</w:t>
            </w:r>
          </w:p>
          <w:p w14:paraId="47843350" w14:textId="77777777" w:rsidR="00F158C8" w:rsidRDefault="004C0144">
            <w:pPr>
              <w:pStyle w:val="TAL"/>
              <w:snapToGrid w:val="0"/>
              <w:spacing w:line="256" w:lineRule="auto"/>
              <w:rPr>
                <w:ins w:id="5" w:author="Muhammad Rehan Abbasi" w:date="2021-11-29T21:30:00Z"/>
              </w:rPr>
            </w:pPr>
            <w:r>
              <w:t xml:space="preserve">                    access control rule(s) to allow the </w:t>
            </w:r>
            <w:r>
              <w:rPr>
                <w:i/>
              </w:rPr>
              <w:t>OPERATION</w:t>
            </w:r>
          </w:p>
          <w:p w14:paraId="4F61DF92" w14:textId="35B14D7E" w:rsidR="004C0144" w:rsidDel="00140D07" w:rsidRDefault="004C0144" w:rsidP="00140D07">
            <w:pPr>
              <w:pStyle w:val="TAL"/>
              <w:snapToGrid w:val="0"/>
              <w:spacing w:line="256" w:lineRule="auto"/>
              <w:rPr>
                <w:del w:id="6" w:author="Muhammad Rehan Abbasi" w:date="2021-11-29T20:46:00Z"/>
              </w:rPr>
            </w:pPr>
            <w:del w:id="7" w:author="Muhammad Rehan Abbasi" w:date="2021-11-29T21:30:00Z">
              <w:r w:rsidDel="00F158C8">
                <w:delText xml:space="preserve"> </w:delText>
              </w:r>
            </w:del>
          </w:p>
          <w:p w14:paraId="78CAC777" w14:textId="35220CCD" w:rsidR="004C0144" w:rsidDel="00140D07" w:rsidRDefault="004C0144" w:rsidP="00806854">
            <w:pPr>
              <w:pStyle w:val="TAL"/>
              <w:snapToGrid w:val="0"/>
              <w:spacing w:line="256" w:lineRule="auto"/>
              <w:rPr>
                <w:del w:id="8" w:author="Muhammad Rehan Abbasi" w:date="2021-11-29T20:46:00Z"/>
              </w:rPr>
            </w:pPr>
            <w:del w:id="9" w:author="Muhammad Rehan Abbasi" w:date="2021-11-29T20:46:00Z">
              <w:r w:rsidDel="00140D07">
                <w:delText xml:space="preserve">     </w:delText>
              </w:r>
              <w:r w:rsidDel="00140D07">
                <w:rPr>
                  <w:b/>
                </w:rPr>
                <w:delText>and</w:delText>
              </w:r>
              <w:r w:rsidDel="00140D07">
                <w:delText xml:space="preserve"> AE </w:delText>
              </w:r>
              <w:r w:rsidDel="00140D07">
                <w:rPr>
                  <w:b/>
                </w:rPr>
                <w:delText>having</w:delText>
              </w:r>
              <w:r w:rsidDel="00140D07">
                <w:delText xml:space="preserve"> the privileges to perform the </w:delText>
              </w:r>
              <w:r w:rsidDel="00140D07">
                <w:rPr>
                  <w:i/>
                </w:rPr>
                <w:delText>OPERATION</w:delText>
              </w:r>
              <w:r w:rsidDel="00140D07">
                <w:delText xml:space="preserve"> on</w:delText>
              </w:r>
            </w:del>
          </w:p>
          <w:p w14:paraId="165321DC" w14:textId="3EA0B6B6" w:rsidR="004C0144" w:rsidDel="00140D07" w:rsidRDefault="004C0144" w:rsidP="00140D07">
            <w:pPr>
              <w:pStyle w:val="TAL"/>
              <w:snapToGrid w:val="0"/>
              <w:spacing w:line="256" w:lineRule="auto"/>
              <w:rPr>
                <w:del w:id="10" w:author="Muhammad Rehan Abbasi" w:date="2021-11-29T20:46:00Z"/>
              </w:rPr>
              <w:pPrChange w:id="11" w:author="Muhammad Rehan Abbasi" w:date="2021-11-29T20:46:00Z">
                <w:pPr>
                  <w:pStyle w:val="TAL"/>
                  <w:snapToGrid w:val="0"/>
                  <w:spacing w:line="256" w:lineRule="auto"/>
                </w:pPr>
              </w:pPrChange>
            </w:pPr>
            <w:del w:id="12" w:author="Muhammad Rehan Abbasi" w:date="2021-11-29T20:46:00Z">
              <w:r w:rsidDel="00140D07">
                <w:delText xml:space="preserve">          TARGET_RESOURCE_ADDRESS</w:delText>
              </w:r>
            </w:del>
          </w:p>
          <w:p w14:paraId="0E46B1B1" w14:textId="77777777" w:rsidR="004C0144" w:rsidRDefault="004C0144">
            <w:pPr>
              <w:pStyle w:val="TAL"/>
              <w:snapToGrid w:val="0"/>
              <w:spacing w:line="256" w:lineRule="auto"/>
              <w:rPr>
                <w:b/>
                <w:bCs/>
                <w:kern w:val="2"/>
              </w:rPr>
            </w:pPr>
            <w:r>
              <w:rPr>
                <w:b/>
                <w:bCs/>
              </w:rPr>
              <w:t>}</w:t>
            </w:r>
          </w:p>
        </w:tc>
      </w:tr>
      <w:tr w:rsidR="004C0144" w14:paraId="654D2BE8" w14:textId="77777777" w:rsidTr="004C0144">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1D75D67" w14:textId="77777777" w:rsidR="004C0144" w:rsidRDefault="004C0144">
            <w:pPr>
              <w:pStyle w:val="TAL"/>
              <w:snapToGrid w:val="0"/>
              <w:spacing w:line="256" w:lineRule="auto"/>
              <w:jc w:val="center"/>
              <w:rPr>
                <w:b/>
                <w:kern w:val="2"/>
              </w:rPr>
            </w:pPr>
            <w:r>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E270EBB" w14:textId="77777777" w:rsidR="004C0144" w:rsidRDefault="004C0144">
            <w:pPr>
              <w:pStyle w:val="TAL"/>
              <w:snapToGrid w:val="0"/>
              <w:spacing w:line="256" w:lineRule="auto"/>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3B6D25BA" w14:textId="77777777" w:rsidR="004C0144" w:rsidRDefault="004C0144">
            <w:pPr>
              <w:pStyle w:val="TAL"/>
              <w:snapToGrid w:val="0"/>
              <w:spacing w:line="256" w:lineRule="auto"/>
              <w:jc w:val="center"/>
              <w:rPr>
                <w:b/>
              </w:rPr>
            </w:pPr>
            <w:r>
              <w:rPr>
                <w:b/>
              </w:rPr>
              <w:t>Direction</w:t>
            </w:r>
          </w:p>
        </w:tc>
      </w:tr>
      <w:tr w:rsidR="004C0144" w14:paraId="5C14918E" w14:textId="77777777" w:rsidTr="004C0144">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5C9A4D3A" w14:textId="77777777" w:rsidR="004C0144" w:rsidRDefault="004C0144">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91A421" w14:textId="77777777" w:rsidR="004C0144" w:rsidRDefault="004C0144">
            <w:pPr>
              <w:pStyle w:val="TAL"/>
              <w:snapToGrid w:val="0"/>
              <w:spacing w:line="256" w:lineRule="auto"/>
            </w:pPr>
            <w:r>
              <w:rPr>
                <w:b/>
              </w:rPr>
              <w:t>when {</w:t>
            </w:r>
            <w:r>
              <w:br/>
              <w:t xml:space="preserve">     the IUT </w:t>
            </w:r>
            <w:r>
              <w:rPr>
                <w:b/>
              </w:rPr>
              <w:t>receives</w:t>
            </w:r>
            <w:r>
              <w:t xml:space="preserve"> a valid </w:t>
            </w:r>
            <w:r>
              <w:rPr>
                <w:i/>
              </w:rPr>
              <w:t>OPERATION</w:t>
            </w:r>
            <w:r>
              <w:t xml:space="preserve"> Request </w:t>
            </w:r>
            <w:r>
              <w:rPr>
                <w:b/>
              </w:rPr>
              <w:t>containing</w:t>
            </w:r>
            <w:r>
              <w:t xml:space="preserve"> </w:t>
            </w:r>
          </w:p>
          <w:p w14:paraId="3C525BB5" w14:textId="77777777" w:rsidR="004C0144" w:rsidRDefault="004C0144">
            <w:pPr>
              <w:pStyle w:val="TAL"/>
              <w:snapToGrid w:val="0"/>
              <w:spacing w:line="256" w:lineRule="auto"/>
            </w:pPr>
            <w:r>
              <w:t xml:space="preserve">          To </w:t>
            </w:r>
            <w:r>
              <w:rPr>
                <w:b/>
              </w:rPr>
              <w:t xml:space="preserve">set to </w:t>
            </w:r>
            <w:r>
              <w:t xml:space="preserve">TARGET_RESOURCE_ADDRESS </w:t>
            </w:r>
            <w:r>
              <w:rPr>
                <w:b/>
              </w:rPr>
              <w:t>and</w:t>
            </w:r>
          </w:p>
          <w:p w14:paraId="3E9500CD" w14:textId="77777777" w:rsidR="004C0144" w:rsidRDefault="004C0144">
            <w:pPr>
              <w:pStyle w:val="TAL"/>
              <w:snapToGrid w:val="0"/>
              <w:spacing w:line="256" w:lineRule="auto"/>
            </w:pPr>
            <w:r>
              <w:t xml:space="preserve">          From </w:t>
            </w:r>
            <w:r>
              <w:rPr>
                <w:b/>
              </w:rPr>
              <w:t>set to</w:t>
            </w:r>
            <w:r>
              <w:t xml:space="preserve"> AE_ID</w:t>
            </w:r>
          </w:p>
          <w:p w14:paraId="754C8E56" w14:textId="77777777" w:rsidR="004C0144" w:rsidRDefault="004C0144">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4FD7F97" w14:textId="77777777" w:rsidR="004C0144" w:rsidRDefault="004C0144">
            <w:pPr>
              <w:pStyle w:val="TAL"/>
              <w:snapToGrid w:val="0"/>
              <w:spacing w:line="256" w:lineRule="auto"/>
              <w:jc w:val="center"/>
              <w:rPr>
                <w:b/>
                <w:kern w:val="2"/>
              </w:rPr>
            </w:pPr>
            <w:r>
              <w:rPr>
                <w:lang w:eastAsia="ko-KR"/>
              </w:rPr>
              <w:t xml:space="preserve">IUT </w:t>
            </w:r>
            <w:r>
              <w:rPr>
                <w:lang w:eastAsia="ko-KR"/>
              </w:rPr>
              <w:sym w:font="Wingdings" w:char="F0DF"/>
            </w:r>
            <w:r>
              <w:rPr>
                <w:lang w:eastAsia="ko-KR"/>
              </w:rPr>
              <w:t xml:space="preserve"> AE</w:t>
            </w:r>
          </w:p>
        </w:tc>
      </w:tr>
      <w:tr w:rsidR="004C0144" w14:paraId="4C52557A" w14:textId="77777777" w:rsidTr="004C0144">
        <w:trPr>
          <w:trHeight w:val="86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1C20DC4A" w14:textId="77777777" w:rsidR="004C0144" w:rsidRDefault="004C0144">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FC558" w14:textId="77777777" w:rsidR="004C0144" w:rsidRDefault="004C0144">
            <w:pPr>
              <w:pStyle w:val="TAL"/>
              <w:snapToGrid w:val="0"/>
              <w:spacing w:line="256" w:lineRule="auto"/>
              <w:rPr>
                <w:szCs w:val="18"/>
              </w:rPr>
            </w:pPr>
            <w:r>
              <w:rPr>
                <w:b/>
              </w:rPr>
              <w:t>then {</w:t>
            </w:r>
            <w:r>
              <w:br/>
              <w:t xml:space="preserve">     the IUT </w:t>
            </w:r>
            <w:r>
              <w:rPr>
                <w:b/>
              </w:rPr>
              <w:t>sends</w:t>
            </w:r>
            <w:r>
              <w:t xml:space="preserve"> a valid Response </w:t>
            </w:r>
            <w:r>
              <w:rPr>
                <w:b/>
              </w:rPr>
              <w:t>containing</w:t>
            </w:r>
            <w:r>
              <w:t xml:space="preserve"> </w:t>
            </w:r>
          </w:p>
          <w:p w14:paraId="79329F3A" w14:textId="77777777" w:rsidR="004C0144" w:rsidRDefault="004C0144">
            <w:pPr>
              <w:pStyle w:val="TAL"/>
              <w:snapToGrid w:val="0"/>
              <w:spacing w:line="256" w:lineRule="auto"/>
              <w:rPr>
                <w:b/>
                <w:szCs w:val="18"/>
              </w:rPr>
            </w:pPr>
            <w:r>
              <w:rPr>
                <w:szCs w:val="18"/>
              </w:rPr>
              <w:t xml:space="preserve">          Response Status Code </w:t>
            </w:r>
            <w:r>
              <w:rPr>
                <w:b/>
                <w:szCs w:val="18"/>
              </w:rPr>
              <w:t>set to</w:t>
            </w:r>
            <w:r>
              <w:rPr>
                <w:szCs w:val="18"/>
              </w:rPr>
              <w:t xml:space="preserve"> </w:t>
            </w:r>
            <w:r>
              <w:rPr>
                <w:i/>
                <w:szCs w:val="18"/>
              </w:rPr>
              <w:t>RESPONSE_STATUS_CODE</w:t>
            </w:r>
          </w:p>
          <w:p w14:paraId="2613613E" w14:textId="77777777" w:rsidR="004C0144" w:rsidRDefault="004C0144">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0865406" w14:textId="77777777" w:rsidR="004C0144" w:rsidRDefault="004C0144">
            <w:pPr>
              <w:pStyle w:val="TAL"/>
              <w:snapToGrid w:val="0"/>
              <w:spacing w:line="256" w:lineRule="auto"/>
              <w:jc w:val="center"/>
              <w:rPr>
                <w:lang w:eastAsia="ko-KR"/>
              </w:rPr>
            </w:pPr>
            <w:r>
              <w:rPr>
                <w:lang w:eastAsia="ko-KR"/>
              </w:rPr>
              <w:t xml:space="preserve">IUT </w:t>
            </w:r>
            <w:r>
              <w:rPr>
                <w:lang w:eastAsia="ko-KR"/>
              </w:rPr>
              <w:sym w:font="Wingdings" w:char="F0E0"/>
            </w:r>
            <w:r>
              <w:rPr>
                <w:lang w:eastAsia="ko-KR"/>
              </w:rPr>
              <w:t xml:space="preserve"> AE</w:t>
            </w:r>
          </w:p>
        </w:tc>
      </w:tr>
    </w:tbl>
    <w:p w14:paraId="0DA6075C" w14:textId="77777777" w:rsidR="004C0144" w:rsidRDefault="004C0144" w:rsidP="004C0144">
      <w:pPr>
        <w:spacing w:after="0"/>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1700"/>
        <w:gridCol w:w="2692"/>
      </w:tblGrid>
      <w:tr w:rsidR="004C0144" w14:paraId="54F17ED5"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35750653" w14:textId="77777777" w:rsidR="004C0144" w:rsidRDefault="004C0144">
            <w:pPr>
              <w:spacing w:after="0" w:line="256" w:lineRule="auto"/>
              <w:jc w:val="center"/>
              <w:rPr>
                <w:rFonts w:ascii="Arial" w:hAnsi="Arial" w:cs="Arial"/>
                <w:b/>
                <w:sz w:val="18"/>
                <w:szCs w:val="18"/>
              </w:rPr>
            </w:pPr>
            <w:r>
              <w:rPr>
                <w:rFonts w:ascii="Arial" w:hAnsi="Arial" w:cs="Arial"/>
                <w:b/>
                <w:sz w:val="18"/>
                <w:szCs w:val="18"/>
              </w:rPr>
              <w:t>TP Id</w:t>
            </w:r>
          </w:p>
        </w:tc>
        <w:tc>
          <w:tcPr>
            <w:tcW w:w="1701" w:type="dxa"/>
            <w:tcBorders>
              <w:top w:val="single" w:sz="4" w:space="0" w:color="auto"/>
              <w:left w:val="single" w:sz="4" w:space="0" w:color="auto"/>
              <w:bottom w:val="single" w:sz="4" w:space="0" w:color="auto"/>
              <w:right w:val="single" w:sz="4" w:space="0" w:color="auto"/>
            </w:tcBorders>
            <w:hideMark/>
          </w:tcPr>
          <w:p w14:paraId="658076F1" w14:textId="77777777" w:rsidR="004C0144" w:rsidRDefault="004C0144">
            <w:pPr>
              <w:spacing w:after="0" w:line="256" w:lineRule="auto"/>
              <w:jc w:val="center"/>
              <w:rPr>
                <w:b/>
                <w:i/>
              </w:rPr>
            </w:pPr>
            <w:r>
              <w:rPr>
                <w:rFonts w:ascii="Arial" w:hAnsi="Arial" w:cs="Arial"/>
                <w:b/>
                <w:sz w:val="18"/>
                <w:szCs w:val="18"/>
              </w:rPr>
              <w:t>OPERATION</w:t>
            </w:r>
          </w:p>
        </w:tc>
        <w:tc>
          <w:tcPr>
            <w:tcW w:w="2693" w:type="dxa"/>
            <w:tcBorders>
              <w:top w:val="single" w:sz="4" w:space="0" w:color="auto"/>
              <w:left w:val="single" w:sz="4" w:space="0" w:color="auto"/>
              <w:bottom w:val="single" w:sz="4" w:space="0" w:color="auto"/>
              <w:right w:val="single" w:sz="4" w:space="0" w:color="auto"/>
            </w:tcBorders>
            <w:hideMark/>
          </w:tcPr>
          <w:p w14:paraId="0C5FDEC2" w14:textId="77777777" w:rsidR="004C0144" w:rsidRDefault="004C0144">
            <w:pPr>
              <w:spacing w:after="0" w:line="256" w:lineRule="auto"/>
              <w:jc w:val="center"/>
              <w:rPr>
                <w:rFonts w:ascii="Arial" w:hAnsi="Arial" w:cs="Arial"/>
                <w:b/>
                <w:sz w:val="18"/>
                <w:szCs w:val="18"/>
              </w:rPr>
            </w:pPr>
            <w:r>
              <w:rPr>
                <w:rFonts w:ascii="Arial" w:hAnsi="Arial" w:cs="Arial"/>
                <w:b/>
                <w:sz w:val="18"/>
                <w:szCs w:val="18"/>
              </w:rPr>
              <w:t>RESPONSE_STATUS_CODE</w:t>
            </w:r>
          </w:p>
        </w:tc>
      </w:tr>
      <w:tr w:rsidR="004C0144" w14:paraId="7AB09DE2"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4F9BA0B9" w14:textId="77777777" w:rsidR="004C0144" w:rsidRDefault="004C0144">
            <w:pPr>
              <w:spacing w:after="0" w:line="256" w:lineRule="auto"/>
              <w:rPr>
                <w:rFonts w:ascii="Arial" w:hAnsi="Arial" w:cs="Arial"/>
                <w:sz w:val="18"/>
                <w:szCs w:val="18"/>
              </w:rPr>
            </w:pPr>
            <w:r>
              <w:rPr>
                <w:rFonts w:ascii="Arial" w:hAnsi="Arial" w:cs="Arial"/>
                <w:sz w:val="18"/>
                <w:szCs w:val="18"/>
              </w:rPr>
              <w:t>TP/oneM2M/CSE/SEC/ACP/001_RET</w:t>
            </w:r>
          </w:p>
        </w:tc>
        <w:tc>
          <w:tcPr>
            <w:tcW w:w="1701" w:type="dxa"/>
            <w:tcBorders>
              <w:top w:val="single" w:sz="4" w:space="0" w:color="auto"/>
              <w:left w:val="single" w:sz="4" w:space="0" w:color="auto"/>
              <w:bottom w:val="single" w:sz="4" w:space="0" w:color="auto"/>
              <w:right w:val="single" w:sz="4" w:space="0" w:color="auto"/>
            </w:tcBorders>
            <w:hideMark/>
          </w:tcPr>
          <w:p w14:paraId="2071AFE7" w14:textId="77777777" w:rsidR="004C0144" w:rsidRDefault="004C0144">
            <w:pPr>
              <w:pStyle w:val="TAL"/>
              <w:keepLines w:val="0"/>
              <w:spacing w:line="256" w:lineRule="auto"/>
              <w:rPr>
                <w:rFonts w:cs="Arial"/>
                <w:szCs w:val="18"/>
              </w:rPr>
            </w:pPr>
            <w:r>
              <w:rPr>
                <w:rFonts w:cs="Arial"/>
                <w:szCs w:val="18"/>
              </w:rPr>
              <w:t>RETRIEVE</w:t>
            </w:r>
          </w:p>
        </w:tc>
        <w:tc>
          <w:tcPr>
            <w:tcW w:w="2693" w:type="dxa"/>
            <w:tcBorders>
              <w:top w:val="single" w:sz="4" w:space="0" w:color="auto"/>
              <w:left w:val="single" w:sz="4" w:space="0" w:color="auto"/>
              <w:bottom w:val="single" w:sz="4" w:space="0" w:color="auto"/>
              <w:right w:val="single" w:sz="4" w:space="0" w:color="auto"/>
            </w:tcBorders>
            <w:hideMark/>
          </w:tcPr>
          <w:p w14:paraId="4475EA77" w14:textId="77777777" w:rsidR="004C0144" w:rsidRDefault="004C0144">
            <w:pPr>
              <w:pStyle w:val="TAL"/>
              <w:keepLines w:val="0"/>
              <w:spacing w:line="256" w:lineRule="auto"/>
              <w:rPr>
                <w:rFonts w:cs="Arial"/>
                <w:szCs w:val="18"/>
              </w:rPr>
            </w:pPr>
            <w:r>
              <w:rPr>
                <w:rFonts w:cs="Arial"/>
                <w:szCs w:val="18"/>
              </w:rPr>
              <w:t>2000 (OK)</w:t>
            </w:r>
          </w:p>
        </w:tc>
      </w:tr>
      <w:tr w:rsidR="004C0144" w14:paraId="78C891B5"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64A5F251" w14:textId="77777777" w:rsidR="004C0144" w:rsidRDefault="004C0144">
            <w:pPr>
              <w:spacing w:after="0" w:line="256" w:lineRule="auto"/>
              <w:rPr>
                <w:rFonts w:ascii="Arial" w:hAnsi="Arial" w:cs="Arial"/>
                <w:sz w:val="18"/>
                <w:szCs w:val="18"/>
              </w:rPr>
            </w:pPr>
            <w:r>
              <w:rPr>
                <w:rFonts w:ascii="Arial" w:hAnsi="Arial" w:cs="Arial"/>
                <w:sz w:val="18"/>
                <w:szCs w:val="18"/>
              </w:rPr>
              <w:t>TP/oneM2M/CSE/SEC/ACP/001_UPD</w:t>
            </w:r>
          </w:p>
        </w:tc>
        <w:tc>
          <w:tcPr>
            <w:tcW w:w="1701" w:type="dxa"/>
            <w:tcBorders>
              <w:top w:val="single" w:sz="4" w:space="0" w:color="auto"/>
              <w:left w:val="single" w:sz="4" w:space="0" w:color="auto"/>
              <w:bottom w:val="single" w:sz="4" w:space="0" w:color="auto"/>
              <w:right w:val="single" w:sz="4" w:space="0" w:color="auto"/>
            </w:tcBorders>
            <w:hideMark/>
          </w:tcPr>
          <w:p w14:paraId="4D4DFA25" w14:textId="77777777" w:rsidR="004C0144" w:rsidRDefault="004C0144">
            <w:pPr>
              <w:pStyle w:val="TAL"/>
              <w:keepLines w:val="0"/>
              <w:spacing w:line="256" w:lineRule="auto"/>
              <w:rPr>
                <w:rFonts w:cs="Arial"/>
                <w:szCs w:val="18"/>
              </w:rPr>
            </w:pPr>
            <w:r>
              <w:rPr>
                <w:rFonts w:cs="Arial"/>
                <w:szCs w:val="18"/>
              </w:rPr>
              <w:t>UPDATE</w:t>
            </w:r>
          </w:p>
        </w:tc>
        <w:tc>
          <w:tcPr>
            <w:tcW w:w="2693" w:type="dxa"/>
            <w:tcBorders>
              <w:top w:val="single" w:sz="4" w:space="0" w:color="auto"/>
              <w:left w:val="single" w:sz="4" w:space="0" w:color="auto"/>
              <w:bottom w:val="single" w:sz="4" w:space="0" w:color="auto"/>
              <w:right w:val="single" w:sz="4" w:space="0" w:color="auto"/>
            </w:tcBorders>
            <w:hideMark/>
          </w:tcPr>
          <w:p w14:paraId="43824CC9" w14:textId="77777777" w:rsidR="004C0144" w:rsidRDefault="004C0144">
            <w:pPr>
              <w:pStyle w:val="TAL"/>
              <w:keepLines w:val="0"/>
              <w:spacing w:line="256" w:lineRule="auto"/>
              <w:rPr>
                <w:rFonts w:cs="Arial"/>
                <w:szCs w:val="18"/>
              </w:rPr>
            </w:pPr>
            <w:r>
              <w:rPr>
                <w:rFonts w:cs="Arial"/>
                <w:szCs w:val="18"/>
              </w:rPr>
              <w:t>2004 (UPDATED)</w:t>
            </w:r>
          </w:p>
        </w:tc>
      </w:tr>
      <w:tr w:rsidR="004C0144" w14:paraId="031704D0"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418AD307" w14:textId="77777777" w:rsidR="004C0144" w:rsidRDefault="004C0144">
            <w:pPr>
              <w:spacing w:after="0" w:line="256" w:lineRule="auto"/>
              <w:rPr>
                <w:rFonts w:ascii="Arial" w:hAnsi="Arial" w:cs="Arial"/>
                <w:sz w:val="18"/>
                <w:szCs w:val="18"/>
              </w:rPr>
            </w:pPr>
            <w:r>
              <w:rPr>
                <w:rFonts w:ascii="Arial" w:hAnsi="Arial" w:cs="Arial"/>
                <w:sz w:val="18"/>
                <w:szCs w:val="18"/>
              </w:rPr>
              <w:t>TP/oneM2M/CSE/SEC/ACP/001_DEL</w:t>
            </w:r>
          </w:p>
        </w:tc>
        <w:tc>
          <w:tcPr>
            <w:tcW w:w="1701" w:type="dxa"/>
            <w:tcBorders>
              <w:top w:val="single" w:sz="4" w:space="0" w:color="auto"/>
              <w:left w:val="single" w:sz="4" w:space="0" w:color="auto"/>
              <w:bottom w:val="single" w:sz="4" w:space="0" w:color="auto"/>
              <w:right w:val="single" w:sz="4" w:space="0" w:color="auto"/>
            </w:tcBorders>
            <w:hideMark/>
          </w:tcPr>
          <w:p w14:paraId="05CE7A34" w14:textId="77777777" w:rsidR="004C0144" w:rsidRDefault="004C0144">
            <w:pPr>
              <w:pStyle w:val="TAL"/>
              <w:keepLines w:val="0"/>
              <w:spacing w:line="256" w:lineRule="auto"/>
              <w:rPr>
                <w:rFonts w:cs="Arial"/>
                <w:szCs w:val="18"/>
              </w:rPr>
            </w:pPr>
            <w:r>
              <w:rPr>
                <w:rFonts w:cs="Arial"/>
                <w:szCs w:val="18"/>
              </w:rPr>
              <w:t>DELETE</w:t>
            </w:r>
          </w:p>
        </w:tc>
        <w:tc>
          <w:tcPr>
            <w:tcW w:w="2693" w:type="dxa"/>
            <w:tcBorders>
              <w:top w:val="single" w:sz="4" w:space="0" w:color="auto"/>
              <w:left w:val="single" w:sz="4" w:space="0" w:color="auto"/>
              <w:bottom w:val="single" w:sz="4" w:space="0" w:color="auto"/>
              <w:right w:val="single" w:sz="4" w:space="0" w:color="auto"/>
            </w:tcBorders>
            <w:hideMark/>
          </w:tcPr>
          <w:p w14:paraId="5D32DB61" w14:textId="77777777" w:rsidR="004C0144" w:rsidRDefault="004C0144">
            <w:pPr>
              <w:pStyle w:val="TAL"/>
              <w:keepLines w:val="0"/>
              <w:spacing w:line="256" w:lineRule="auto"/>
              <w:rPr>
                <w:rFonts w:cs="Arial"/>
                <w:szCs w:val="18"/>
              </w:rPr>
            </w:pPr>
            <w:r>
              <w:rPr>
                <w:rFonts w:cs="Arial"/>
                <w:szCs w:val="18"/>
              </w:rPr>
              <w:t>2002 (DELETED)</w:t>
            </w:r>
          </w:p>
        </w:tc>
      </w:tr>
    </w:tbl>
    <w:p w14:paraId="25205A9C" w14:textId="77777777" w:rsidR="004C0144" w:rsidRDefault="004C0144" w:rsidP="004C0144"/>
    <w:p w14:paraId="4F47D514" w14:textId="77777777" w:rsidR="003B1C9C" w:rsidRDefault="003B1C9C">
      <w:pPr>
        <w:rPr>
          <w:ins w:id="13" w:author="Muhammad Rehan Abbasi" w:date="2021-11-29T21:28:00Z"/>
          <w:rFonts w:ascii="Arial" w:hAnsi="Arial" w:cs="Arial"/>
          <w:sz w:val="18"/>
          <w:szCs w:val="18"/>
        </w:rPr>
      </w:pPr>
    </w:p>
    <w:p w14:paraId="64313840" w14:textId="77777777" w:rsidR="003B1C9C" w:rsidRPr="00410DBF" w:rsidRDefault="003B1C9C" w:rsidP="003B1C9C">
      <w:pPr>
        <w:pStyle w:val="Heading3"/>
        <w:rPr>
          <w:ins w:id="14" w:author="Muhammad Rehan Abbasi" w:date="2021-11-29T21:28:00Z"/>
          <w:rFonts w:ascii="Arial" w:hAnsi="Arial" w:cs="Arial"/>
          <w:color w:val="auto"/>
          <w:sz w:val="28"/>
          <w:szCs w:val="28"/>
        </w:rPr>
      </w:pPr>
      <w:ins w:id="15" w:author="Muhammad Rehan Abbasi" w:date="2021-11-29T21:28:00Z">
        <w:r w:rsidRPr="00410DBF">
          <w:rPr>
            <w:rFonts w:ascii="Arial" w:hAnsi="Arial" w:cs="Arial"/>
            <w:color w:val="auto"/>
            <w:sz w:val="28"/>
            <w:szCs w:val="28"/>
          </w:rPr>
          <w:t>-----------------------End of change 1---------------------------------------------</w:t>
        </w:r>
      </w:ins>
    </w:p>
    <w:p w14:paraId="325E3C04" w14:textId="77777777" w:rsidR="003B1C9C" w:rsidRPr="00410DBF" w:rsidRDefault="003B1C9C">
      <w:pPr>
        <w:rPr>
          <w:rFonts w:ascii="Arial" w:hAnsi="Arial" w:cs="Arial"/>
          <w:sz w:val="18"/>
          <w:szCs w:val="18"/>
        </w:rPr>
      </w:pPr>
    </w:p>
    <w:p w14:paraId="31A368B1" w14:textId="34D1478A" w:rsidR="00DD2338" w:rsidRDefault="00DD2338">
      <w:pPr>
        <w:rPr>
          <w:rFonts w:ascii="Arial" w:hAnsi="Arial" w:cs="Arial"/>
          <w:sz w:val="18"/>
          <w:szCs w:val="18"/>
        </w:rPr>
      </w:pPr>
    </w:p>
    <w:p w14:paraId="5BB23F0A" w14:textId="4B6EFC9A" w:rsidR="00DD2338" w:rsidRDefault="00DD2338">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955417E" w14:textId="47EA438B" w:rsidR="003B1C9C" w:rsidRPr="00410DBF" w:rsidRDefault="003B1C9C" w:rsidP="003B1C9C">
      <w:pPr>
        <w:pStyle w:val="Heading3"/>
        <w:rPr>
          <w:ins w:id="16" w:author="Muhammad Rehan Abbasi" w:date="2021-11-29T21:28:00Z"/>
          <w:rFonts w:ascii="Arial" w:hAnsi="Arial" w:cs="Arial"/>
          <w:color w:val="auto"/>
          <w:sz w:val="28"/>
          <w:szCs w:val="28"/>
        </w:rPr>
      </w:pPr>
      <w:ins w:id="17" w:author="Muhammad Rehan Abbasi" w:date="2021-11-29T21:28:00Z">
        <w:r w:rsidRPr="00410DBF">
          <w:rPr>
            <w:rFonts w:ascii="Arial" w:hAnsi="Arial" w:cs="Arial"/>
            <w:color w:val="auto"/>
            <w:sz w:val="28"/>
            <w:szCs w:val="28"/>
          </w:rPr>
          <w:lastRenderedPageBreak/>
          <w:t>-----------------------</w:t>
        </w:r>
        <w:r>
          <w:rPr>
            <w:rFonts w:ascii="Arial" w:hAnsi="Arial" w:cs="Arial"/>
            <w:color w:val="auto"/>
            <w:sz w:val="28"/>
            <w:szCs w:val="28"/>
          </w:rPr>
          <w:t>Start</w:t>
        </w:r>
        <w:r w:rsidRPr="00410DBF">
          <w:rPr>
            <w:rFonts w:ascii="Arial" w:hAnsi="Arial" w:cs="Arial"/>
            <w:color w:val="auto"/>
            <w:sz w:val="28"/>
            <w:szCs w:val="28"/>
          </w:rPr>
          <w:t xml:space="preserve"> of change </w:t>
        </w:r>
        <w:r>
          <w:rPr>
            <w:rFonts w:ascii="Arial" w:hAnsi="Arial" w:cs="Arial"/>
            <w:color w:val="auto"/>
            <w:sz w:val="28"/>
            <w:szCs w:val="28"/>
          </w:rPr>
          <w:t>2</w:t>
        </w:r>
        <w:r w:rsidRPr="00410DBF">
          <w:rPr>
            <w:rFonts w:ascii="Arial" w:hAnsi="Arial" w:cs="Arial"/>
            <w:color w:val="auto"/>
            <w:sz w:val="28"/>
            <w:szCs w:val="28"/>
          </w:rPr>
          <w:t>---------------------------------------------</w:t>
        </w:r>
      </w:ins>
    </w:p>
    <w:p w14:paraId="7BD2996F" w14:textId="77777777" w:rsidR="003B1C9C" w:rsidRDefault="003B1C9C" w:rsidP="006603A5">
      <w:pPr>
        <w:pStyle w:val="H6"/>
        <w:rPr>
          <w:ins w:id="18" w:author="Muhammad Rehan Abbasi" w:date="2021-11-29T21:30:00Z"/>
          <w:rFonts w:eastAsia="Times New Roman"/>
        </w:rPr>
      </w:pPr>
    </w:p>
    <w:p w14:paraId="3BD02D1E" w14:textId="77777777" w:rsidR="001E5D54" w:rsidRPr="001E5D54" w:rsidRDefault="001E5D54" w:rsidP="001E5D54">
      <w:pPr>
        <w:rPr>
          <w:ins w:id="19" w:author="Muhammad Rehan Abbasi" w:date="2021-11-29T21:28:00Z"/>
          <w:rPrChange w:id="20" w:author="Muhammad Rehan Abbasi" w:date="2021-11-29T21:30:00Z">
            <w:rPr>
              <w:ins w:id="21" w:author="Muhammad Rehan Abbasi" w:date="2021-11-29T21:28:00Z"/>
              <w:rFonts w:eastAsia="Times New Roman"/>
            </w:rPr>
          </w:rPrChange>
        </w:rPr>
        <w:pPrChange w:id="22" w:author="Muhammad Rehan Abbasi" w:date="2021-11-29T21:30:00Z">
          <w:pPr>
            <w:pStyle w:val="H6"/>
          </w:pPr>
        </w:pPrChange>
      </w:pPr>
    </w:p>
    <w:p w14:paraId="4F816FE0" w14:textId="77777777" w:rsidR="00D12D7D" w:rsidRDefault="00806854" w:rsidP="006603A5">
      <w:pPr>
        <w:pStyle w:val="H6"/>
        <w:rPr>
          <w:ins w:id="23" w:author="Muhammad Rehan Abbasi" w:date="2021-11-29T21:27:00Z"/>
          <w:rFonts w:eastAsia="Times New Roman"/>
        </w:rPr>
      </w:pPr>
      <w:ins w:id="24" w:author="Muhammad Rehan Abbasi" w:date="2021-11-29T21:25:00Z">
        <w:r w:rsidRPr="00806854">
          <w:rPr>
            <w:rFonts w:eastAsia="Times New Roman"/>
          </w:rPr>
          <w:t>7.2.2.3.1</w:t>
        </w:r>
        <w:r w:rsidRPr="00806854">
          <w:rPr>
            <w:rFonts w:eastAsia="Times New Roman"/>
          </w:rPr>
          <w:tab/>
          <w:t>RETRIEVE Operation</w:t>
        </w:r>
      </w:ins>
    </w:p>
    <w:p w14:paraId="7C643129" w14:textId="33ADBBE4" w:rsidR="006603A5" w:rsidDel="00806854" w:rsidRDefault="006603A5" w:rsidP="006603A5">
      <w:pPr>
        <w:pStyle w:val="H6"/>
        <w:ind w:hanging="1265"/>
        <w:rPr>
          <w:del w:id="25" w:author="Muhammad Rehan Abbasi" w:date="2021-11-29T21:25:00Z"/>
          <w:rFonts w:eastAsia="Times New Roman"/>
        </w:rPr>
      </w:pPr>
      <w:del w:id="26" w:author="Muhammad Rehan Abbasi" w:date="2021-11-29T21:25:00Z">
        <w:r w:rsidDel="00806854">
          <w:rPr>
            <w:rFonts w:eastAsia="Times New Roman"/>
          </w:rPr>
          <w:delText>RETRIEVE OPERATION</w:delText>
        </w:r>
      </w:del>
    </w:p>
    <w:p w14:paraId="2ABEFDA3" w14:textId="58D58100" w:rsidR="006603A5" w:rsidRDefault="006603A5" w:rsidP="006603A5">
      <w:pPr>
        <w:pStyle w:val="H6"/>
        <w:rPr>
          <w:rFonts w:eastAsia="Times New Roman"/>
        </w:rPr>
      </w:pPr>
      <w:r>
        <w:rPr>
          <w:rFonts w:eastAsia="Times New Roman"/>
        </w:rPr>
        <w:t>TP/oneM2M/CSE/</w:t>
      </w:r>
      <w:del w:id="27" w:author="Muhammad Rehan Abbasi" w:date="2021-11-29T21:19:00Z">
        <w:r w:rsidDel="00980045">
          <w:rPr>
            <w:rFonts w:eastAsia="Times New Roman"/>
          </w:rPr>
          <w:delText>SEC</w:delText>
        </w:r>
      </w:del>
      <w:ins w:id="28" w:author="Muhammad Rehan Abbasi" w:date="2021-11-29T21:19:00Z">
        <w:r w:rsidR="00980045">
          <w:rPr>
            <w:rFonts w:eastAsia="Times New Roman"/>
          </w:rPr>
          <w:t>DMR</w:t>
        </w:r>
      </w:ins>
      <w:r>
        <w:rPr>
          <w:rFonts w:eastAsia="Times New Roman"/>
        </w:rPr>
        <w:t>/</w:t>
      </w:r>
      <w:del w:id="29" w:author="Muhammad Rehan Abbasi" w:date="2021-11-29T21:19:00Z">
        <w:r w:rsidDel="00980045">
          <w:rPr>
            <w:rFonts w:eastAsia="Times New Roman"/>
          </w:rPr>
          <w:delText>ACP/</w:delText>
        </w:r>
      </w:del>
      <w:r>
        <w:rPr>
          <w:rFonts w:eastAsia="Times New Roman"/>
        </w:rPr>
        <w:t>RET/0</w:t>
      </w:r>
      <w:ins w:id="30" w:author="Muhammad Rehan Abbasi" w:date="2021-11-29T21:26:00Z">
        <w:r w:rsidR="00806854">
          <w:rPr>
            <w:rFonts w:eastAsia="Times New Roman"/>
          </w:rPr>
          <w:t>28</w:t>
        </w:r>
      </w:ins>
      <w:del w:id="31" w:author="Muhammad Rehan Abbasi" w:date="2021-11-29T21:26:00Z">
        <w:r w:rsidDel="00806854">
          <w:rPr>
            <w:rFonts w:eastAsia="Times New Roman"/>
          </w:rPr>
          <w:delText>01</w:delText>
        </w:r>
      </w:del>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603A5" w14:paraId="79D52734"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7C1526E9" w14:textId="77777777" w:rsidR="006603A5" w:rsidRDefault="006603A5">
            <w:pPr>
              <w:pStyle w:val="TAL"/>
              <w:snapToGrid w:val="0"/>
              <w:spacing w:line="256" w:lineRule="auto"/>
              <w:jc w:val="center"/>
              <w:rPr>
                <w:b/>
              </w:rPr>
            </w:pPr>
            <w:r>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282AA89" w14:textId="67EAE365" w:rsidR="006603A5" w:rsidRDefault="006603A5">
            <w:pPr>
              <w:pStyle w:val="TAL"/>
              <w:snapToGrid w:val="0"/>
              <w:spacing w:line="256" w:lineRule="auto"/>
            </w:pPr>
            <w:r>
              <w:t>TP/oneM2M/CSE/</w:t>
            </w:r>
            <w:ins w:id="32" w:author="Muhammad Rehan Abbasi" w:date="2021-11-29T21:20:00Z">
              <w:r w:rsidR="00980045">
                <w:t>DMR</w:t>
              </w:r>
            </w:ins>
            <w:del w:id="33" w:author="Muhammad Rehan Abbasi" w:date="2021-11-29T21:20:00Z">
              <w:r w:rsidDel="00980045">
                <w:delText>SEC/ACP</w:delText>
              </w:r>
            </w:del>
            <w:r>
              <w:t>/RET/0</w:t>
            </w:r>
            <w:ins w:id="34" w:author="Muhammad Rehan Abbasi" w:date="2021-11-29T21:26:00Z">
              <w:r w:rsidR="00806854">
                <w:t>28</w:t>
              </w:r>
            </w:ins>
            <w:del w:id="35" w:author="Muhammad Rehan Abbasi" w:date="2021-11-29T21:26:00Z">
              <w:r w:rsidDel="00806854">
                <w:delText>01</w:delText>
              </w:r>
            </w:del>
          </w:p>
        </w:tc>
      </w:tr>
      <w:tr w:rsidR="006603A5" w14:paraId="03119720"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014DE324" w14:textId="77777777" w:rsidR="006603A5" w:rsidRDefault="006603A5">
            <w:pPr>
              <w:pStyle w:val="TAL"/>
              <w:snapToGrid w:val="0"/>
              <w:spacing w:line="256" w:lineRule="auto"/>
              <w:jc w:val="center"/>
              <w:rPr>
                <w:b/>
                <w:kern w:val="2"/>
              </w:rPr>
            </w:pPr>
            <w:r>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40F8943" w14:textId="77777777" w:rsidR="006603A5" w:rsidRDefault="006603A5">
            <w:pPr>
              <w:pStyle w:val="TAL"/>
              <w:snapToGrid w:val="0"/>
              <w:spacing w:line="256" w:lineRule="auto"/>
            </w:pPr>
            <w:commentRangeStart w:id="36"/>
            <w:r>
              <w:rPr>
                <w:color w:val="000000"/>
              </w:rPr>
              <w:t>Check that the IUT successfully returns the privileges of the ORIGINATOR on the TARGET_RESOURCE_ADDRESS when the RETRIEVE request contains Result Content set to permissions</w:t>
            </w:r>
            <w:commentRangeEnd w:id="36"/>
            <w:r>
              <w:rPr>
                <w:rStyle w:val="CommentReference"/>
                <w:rFonts w:ascii="Times New Roman" w:hAnsi="Times New Roman"/>
              </w:rPr>
              <w:commentReference w:id="36"/>
            </w:r>
          </w:p>
        </w:tc>
      </w:tr>
      <w:tr w:rsidR="006603A5" w14:paraId="4EFC8DD0"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54DF660D" w14:textId="77777777" w:rsidR="006603A5" w:rsidRDefault="006603A5">
            <w:pPr>
              <w:pStyle w:val="TAL"/>
              <w:snapToGrid w:val="0"/>
              <w:spacing w:line="256" w:lineRule="auto"/>
              <w:jc w:val="center"/>
              <w:rPr>
                <w:b/>
                <w:kern w:val="2"/>
              </w:rPr>
            </w:pPr>
            <w:r>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95AE47F" w14:textId="77777777" w:rsidR="006603A5" w:rsidRDefault="006603A5">
            <w:pPr>
              <w:pStyle w:val="TAL"/>
              <w:snapToGrid w:val="0"/>
              <w:spacing w:line="256" w:lineRule="auto"/>
              <w:rPr>
                <w:color w:val="000000"/>
                <w:kern w:val="2"/>
              </w:rPr>
            </w:pPr>
            <w:r>
              <w:rPr>
                <w:color w:val="000000"/>
              </w:rPr>
              <w:t>TS-0001</w:t>
            </w:r>
            <w:r>
              <w:rPr>
                <w:rFonts w:cs="Arial"/>
                <w:color w:val="000000"/>
                <w:lang w:eastAsia="zh-CN"/>
              </w:rPr>
              <w:t xml:space="preserve"> </w:t>
            </w:r>
            <w:r>
              <w:rPr>
                <w:rFonts w:cs="Arial"/>
                <w:color w:val="000000"/>
                <w:szCs w:val="18"/>
                <w:lang w:eastAsia="zh-CN"/>
              </w:rPr>
              <w:t xml:space="preserve">[1], </w:t>
            </w:r>
            <w:r>
              <w:rPr>
                <w:color w:val="000000"/>
              </w:rPr>
              <w:t>clause 8.1.2, TS-0004 [2], clause 6.3.4.2.7, clause 7.5.2</w:t>
            </w:r>
          </w:p>
        </w:tc>
      </w:tr>
      <w:tr w:rsidR="006603A5" w14:paraId="1C8E2CCD"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49D94ECF" w14:textId="77777777" w:rsidR="006603A5" w:rsidRDefault="006603A5">
            <w:pPr>
              <w:pStyle w:val="TAL"/>
              <w:snapToGrid w:val="0"/>
              <w:spacing w:line="256" w:lineRule="auto"/>
              <w:jc w:val="center"/>
              <w:rPr>
                <w:b/>
                <w:kern w:val="2"/>
              </w:rPr>
            </w:pPr>
            <w:r>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0B14AC5" w14:textId="77777777" w:rsidR="006603A5" w:rsidRDefault="006603A5">
            <w:pPr>
              <w:pStyle w:val="TAL"/>
              <w:snapToGrid w:val="0"/>
              <w:spacing w:line="256" w:lineRule="auto"/>
            </w:pPr>
            <w:r>
              <w:t>CF01</w:t>
            </w:r>
          </w:p>
        </w:tc>
      </w:tr>
      <w:tr w:rsidR="006603A5" w14:paraId="45CB9ADF"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15598805" w14:textId="77777777" w:rsidR="006603A5" w:rsidRDefault="006603A5">
            <w:pPr>
              <w:pStyle w:val="TAL"/>
              <w:snapToGrid w:val="0"/>
              <w:spacing w:line="256" w:lineRule="auto"/>
              <w:jc w:val="center"/>
              <w:rPr>
                <w:b/>
                <w:kern w:val="2"/>
              </w:rPr>
            </w:pPr>
            <w:r>
              <w:rPr>
                <w:rFonts w:cs="Arial"/>
                <w:b/>
                <w:kern w:val="2"/>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6C3EF99" w14:textId="77777777" w:rsidR="006603A5" w:rsidRDefault="006603A5">
            <w:pPr>
              <w:pStyle w:val="TAL"/>
              <w:snapToGrid w:val="0"/>
              <w:spacing w:line="256" w:lineRule="auto"/>
            </w:pPr>
            <w:r>
              <w:rPr>
                <w:rFonts w:cs="Arial"/>
              </w:rPr>
              <w:t>Release 4</w:t>
            </w:r>
          </w:p>
        </w:tc>
      </w:tr>
      <w:tr w:rsidR="006603A5" w14:paraId="2E9980ED"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2F013222" w14:textId="77777777" w:rsidR="006603A5" w:rsidRDefault="006603A5">
            <w:pPr>
              <w:pStyle w:val="TAL"/>
              <w:snapToGrid w:val="0"/>
              <w:spacing w:line="256" w:lineRule="auto"/>
              <w:jc w:val="center"/>
              <w:rPr>
                <w:b/>
                <w:kern w:val="2"/>
              </w:rPr>
            </w:pPr>
            <w:r>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BED0303" w14:textId="77777777" w:rsidR="006603A5" w:rsidRDefault="006603A5">
            <w:pPr>
              <w:pStyle w:val="TAL"/>
              <w:snapToGrid w:val="0"/>
              <w:spacing w:line="256" w:lineRule="auto"/>
            </w:pPr>
            <w:r>
              <w:t>PICS_CSE</w:t>
            </w:r>
          </w:p>
        </w:tc>
      </w:tr>
      <w:tr w:rsidR="006603A5" w14:paraId="735C6BBD" w14:textId="77777777" w:rsidTr="006603A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1F3E115" w14:textId="77777777" w:rsidR="006603A5" w:rsidRDefault="006603A5">
            <w:pPr>
              <w:pStyle w:val="TAL"/>
              <w:snapToGrid w:val="0"/>
              <w:spacing w:line="256" w:lineRule="auto"/>
              <w:jc w:val="center"/>
              <w:rPr>
                <w:b/>
                <w:kern w:val="2"/>
              </w:rPr>
            </w:pPr>
            <w:r>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140ECC6E" w14:textId="77777777" w:rsidR="006603A5" w:rsidRDefault="006603A5">
            <w:pPr>
              <w:pStyle w:val="TAL"/>
              <w:snapToGrid w:val="0"/>
              <w:spacing w:line="256" w:lineRule="auto"/>
            </w:pPr>
            <w:r>
              <w:rPr>
                <w:b/>
              </w:rPr>
              <w:t>with {</w:t>
            </w:r>
            <w:r>
              <w:br/>
              <w:t xml:space="preserve">     the IUT </w:t>
            </w:r>
            <w:r>
              <w:rPr>
                <w:b/>
              </w:rPr>
              <w:t>being</w:t>
            </w:r>
            <w:r>
              <w:t xml:space="preserve"> in the "initial state"</w:t>
            </w:r>
          </w:p>
          <w:p w14:paraId="16C55DB9" w14:textId="77777777" w:rsidR="006603A5" w:rsidRDefault="006603A5">
            <w:pPr>
              <w:pStyle w:val="TAL"/>
              <w:snapToGrid w:val="0"/>
              <w:spacing w:line="256" w:lineRule="auto"/>
              <w:rPr>
                <w:ins w:id="37" w:author="Muhammad Rehan Abbasi" w:date="2021-11-29T20:55:00Z"/>
              </w:rPr>
            </w:pPr>
            <w:r>
              <w:rPr>
                <w:b/>
              </w:rPr>
              <w:t xml:space="preserve">     and</w:t>
            </w:r>
            <w:r>
              <w:t xml:space="preserve"> the IUT </w:t>
            </w:r>
            <w:r>
              <w:rPr>
                <w:b/>
              </w:rPr>
              <w:t>having registered</w:t>
            </w:r>
            <w:r>
              <w:t xml:space="preserve"> the AE</w:t>
            </w:r>
            <w:del w:id="38" w:author="Muhammad Rehan Abbasi" w:date="2021-11-29T20:55:00Z">
              <w:r w:rsidDel="00140D07">
                <w:delText xml:space="preserve"> as ORIGINATOR</w:delText>
              </w:r>
            </w:del>
          </w:p>
          <w:p w14:paraId="7E284F92" w14:textId="42BAD2CA" w:rsidR="00140D07" w:rsidRPr="00140D07" w:rsidRDefault="00140D07">
            <w:pPr>
              <w:pStyle w:val="TAL"/>
              <w:snapToGrid w:val="0"/>
              <w:spacing w:line="256" w:lineRule="auto"/>
            </w:pPr>
            <w:ins w:id="39" w:author="Muhammad Rehan Abbasi" w:date="2021-11-29T20:55:00Z">
              <w:r>
                <w:t xml:space="preserve">     </w:t>
              </w:r>
              <w:r>
                <w:rPr>
                  <w:b/>
                </w:rPr>
                <w:t>and</w:t>
              </w:r>
              <w:r>
                <w:t xml:space="preserve"> the IUT </w:t>
              </w:r>
              <w:r>
                <w:rPr>
                  <w:b/>
                </w:rPr>
                <w:t>having</w:t>
              </w:r>
              <w:r>
                <w:t xml:space="preserve"> </w:t>
              </w:r>
            </w:ins>
            <w:ins w:id="40" w:author="Muhammad Rehan Abbasi" w:date="2021-11-29T20:56:00Z">
              <w:r>
                <w:t>resource at TARGET_RESOURCE_ADDRESS</w:t>
              </w:r>
            </w:ins>
          </w:p>
          <w:p w14:paraId="2CA939CE" w14:textId="77777777" w:rsidR="006603A5" w:rsidRDefault="006603A5">
            <w:pPr>
              <w:pStyle w:val="TAL"/>
              <w:snapToGrid w:val="0"/>
              <w:spacing w:line="256" w:lineRule="auto"/>
            </w:pPr>
            <w:r>
              <w:t xml:space="preserve">     </w:t>
            </w:r>
            <w:r>
              <w:rPr>
                <w:b/>
              </w:rPr>
              <w:t>and</w:t>
            </w:r>
            <w:r>
              <w:t xml:space="preserve"> AE </w:t>
            </w:r>
            <w:r>
              <w:rPr>
                <w:b/>
              </w:rPr>
              <w:t>having</w:t>
            </w:r>
            <w:r>
              <w:t xml:space="preserve"> the privileges to perform the RETRIEVE operation on</w:t>
            </w:r>
          </w:p>
          <w:p w14:paraId="731B6521" w14:textId="77777777" w:rsidR="006603A5" w:rsidRDefault="006603A5">
            <w:pPr>
              <w:pStyle w:val="TAL"/>
              <w:snapToGrid w:val="0"/>
              <w:spacing w:line="256" w:lineRule="auto"/>
            </w:pPr>
            <w:r>
              <w:t xml:space="preserve">          TARGET_RESOURCE_ADDRESS</w:t>
            </w:r>
          </w:p>
          <w:p w14:paraId="7D03A642" w14:textId="18BF8C7E" w:rsidR="006603A5" w:rsidRDefault="006603A5">
            <w:pPr>
              <w:pStyle w:val="TAL"/>
              <w:snapToGrid w:val="0"/>
              <w:spacing w:line="256" w:lineRule="auto"/>
            </w:pPr>
            <w:r>
              <w:t xml:space="preserve">     </w:t>
            </w:r>
            <w:r>
              <w:rPr>
                <w:b/>
              </w:rPr>
              <w:t>and</w:t>
            </w:r>
            <w:r>
              <w:t xml:space="preserve"> AE </w:t>
            </w:r>
            <w:r>
              <w:rPr>
                <w:b/>
              </w:rPr>
              <w:t>having</w:t>
            </w:r>
            <w:ins w:id="41" w:author="Muhammad Rehan Abbasi" w:date="2021-11-29T21:32:00Z">
              <w:r w:rsidR="0064048C">
                <w:rPr>
                  <w:b/>
                </w:rPr>
                <w:t xml:space="preserve"> </w:t>
              </w:r>
            </w:ins>
            <w:del w:id="42" w:author="Muhammad Rehan Abbasi" w:date="2021-11-29T21:32:00Z">
              <w:r w:rsidDel="0064048C">
                <w:delText xml:space="preserve"> th</w:delText>
              </w:r>
            </w:del>
            <w:del w:id="43" w:author="Muhammad Rehan Abbasi" w:date="2021-11-29T20:56:00Z">
              <w:r w:rsidDel="00140D07">
                <w:delText xml:space="preserve">e </w:delText>
              </w:r>
            </w:del>
            <w:del w:id="44" w:author="Muhammad Rehan Abbasi" w:date="2021-11-29T20:53:00Z">
              <w:r w:rsidDel="00140D07">
                <w:delText xml:space="preserve">privileges </w:delText>
              </w:r>
            </w:del>
            <w:ins w:id="45" w:author="Muhammad Rehan Abbasi" w:date="2021-11-29T20:53:00Z">
              <w:r w:rsidR="00FE60DB">
                <w:t>p</w:t>
              </w:r>
              <w:r w:rsidR="00140D07">
                <w:t xml:space="preserve">rivileges </w:t>
              </w:r>
            </w:ins>
            <w:r>
              <w:t>to perform the RETRIEVE operation on</w:t>
            </w:r>
          </w:p>
          <w:p w14:paraId="100E3B2C" w14:textId="6D197447" w:rsidR="006603A5" w:rsidRDefault="006603A5">
            <w:pPr>
              <w:pStyle w:val="TAL"/>
              <w:snapToGrid w:val="0"/>
              <w:spacing w:line="256" w:lineRule="auto"/>
            </w:pPr>
            <w:r>
              <w:t xml:space="preserve">          </w:t>
            </w:r>
            <w:del w:id="46" w:author="Muhammad Rehan Abbasi" w:date="2021-11-29T20:53:00Z">
              <w:r w:rsidDel="00140D07">
                <w:delText xml:space="preserve">selfPrivileges attribute of </w:delText>
              </w:r>
            </w:del>
            <w:ins w:id="47" w:author="Muhammad Rehan Abbasi" w:date="2021-11-29T20:53:00Z">
              <w:r w:rsidR="00140D07">
                <w:t xml:space="preserve">the </w:t>
              </w:r>
            </w:ins>
            <w:r>
              <w:t>&lt;</w:t>
            </w:r>
            <w:proofErr w:type="spellStart"/>
            <w:r>
              <w:t>accessControlPolicy</w:t>
            </w:r>
            <w:proofErr w:type="spellEnd"/>
            <w:r>
              <w:t xml:space="preserve">&gt; resources mentioned in </w:t>
            </w:r>
            <w:proofErr w:type="spellStart"/>
            <w:r>
              <w:t>accessControlPolicyIDs</w:t>
            </w:r>
            <w:proofErr w:type="spellEnd"/>
            <w:r>
              <w:t xml:space="preserve"> attribute of TARGET_RESOURCE_ADDRESS</w:t>
            </w:r>
          </w:p>
          <w:p w14:paraId="0D00D0F1" w14:textId="77777777" w:rsidR="006603A5" w:rsidRDefault="006603A5">
            <w:pPr>
              <w:pStyle w:val="TAL"/>
              <w:snapToGrid w:val="0"/>
              <w:spacing w:line="256" w:lineRule="auto"/>
              <w:rPr>
                <w:b/>
                <w:bCs/>
                <w:kern w:val="2"/>
              </w:rPr>
            </w:pPr>
            <w:r>
              <w:rPr>
                <w:b/>
                <w:bCs/>
              </w:rPr>
              <w:t>}</w:t>
            </w:r>
          </w:p>
        </w:tc>
      </w:tr>
      <w:tr w:rsidR="006603A5" w14:paraId="68480E11" w14:textId="77777777" w:rsidTr="006603A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B9E28B9" w14:textId="77777777" w:rsidR="006603A5" w:rsidRDefault="006603A5">
            <w:pPr>
              <w:pStyle w:val="TAL"/>
              <w:snapToGrid w:val="0"/>
              <w:spacing w:line="256" w:lineRule="auto"/>
              <w:jc w:val="center"/>
              <w:rPr>
                <w:b/>
                <w:kern w:val="2"/>
              </w:rPr>
            </w:pPr>
            <w:r>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D8D0CCF" w14:textId="77777777" w:rsidR="006603A5" w:rsidRDefault="006603A5">
            <w:pPr>
              <w:pStyle w:val="TAL"/>
              <w:snapToGrid w:val="0"/>
              <w:spacing w:line="256" w:lineRule="auto"/>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6731459A" w14:textId="77777777" w:rsidR="006603A5" w:rsidRDefault="006603A5">
            <w:pPr>
              <w:pStyle w:val="TAL"/>
              <w:snapToGrid w:val="0"/>
              <w:spacing w:line="256" w:lineRule="auto"/>
              <w:jc w:val="center"/>
              <w:rPr>
                <w:b/>
              </w:rPr>
            </w:pPr>
            <w:r>
              <w:rPr>
                <w:b/>
              </w:rPr>
              <w:t>Direction</w:t>
            </w:r>
          </w:p>
        </w:tc>
      </w:tr>
      <w:tr w:rsidR="006603A5" w14:paraId="361705CE" w14:textId="77777777" w:rsidTr="006603A5">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2F509C4F"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95F63" w14:textId="77777777" w:rsidR="006603A5" w:rsidRDefault="006603A5">
            <w:pPr>
              <w:pStyle w:val="TAL"/>
              <w:snapToGrid w:val="0"/>
              <w:spacing w:line="256" w:lineRule="auto"/>
            </w:pPr>
            <w:r>
              <w:rPr>
                <w:b/>
              </w:rPr>
              <w:t>when {</w:t>
            </w:r>
            <w:r>
              <w:br/>
              <w:t xml:space="preserve">     the IUT </w:t>
            </w:r>
            <w:r>
              <w:rPr>
                <w:b/>
              </w:rPr>
              <w:t>receives</w:t>
            </w:r>
            <w:r>
              <w:t xml:space="preserve"> a valid RETRIEVE Request </w:t>
            </w:r>
            <w:r>
              <w:rPr>
                <w:b/>
              </w:rPr>
              <w:t>containing</w:t>
            </w:r>
            <w:r>
              <w:t xml:space="preserve"> </w:t>
            </w:r>
          </w:p>
          <w:p w14:paraId="2B1D26E4" w14:textId="77777777" w:rsidR="006603A5" w:rsidRDefault="006603A5">
            <w:pPr>
              <w:pStyle w:val="TAL"/>
              <w:snapToGrid w:val="0"/>
              <w:spacing w:line="256" w:lineRule="auto"/>
            </w:pPr>
            <w:r>
              <w:t xml:space="preserve">          To </w:t>
            </w:r>
            <w:r>
              <w:rPr>
                <w:b/>
              </w:rPr>
              <w:t xml:space="preserve">set to </w:t>
            </w:r>
            <w:r>
              <w:t xml:space="preserve">TARGET_RESOURCE_ADDRESS </w:t>
            </w:r>
            <w:r>
              <w:rPr>
                <w:b/>
              </w:rPr>
              <w:t>and</w:t>
            </w:r>
          </w:p>
          <w:p w14:paraId="1869CF13" w14:textId="2687FFAD" w:rsidR="006603A5" w:rsidDel="00FE60DB" w:rsidRDefault="006603A5" w:rsidP="00FE60DB">
            <w:pPr>
              <w:pStyle w:val="TAL"/>
              <w:snapToGrid w:val="0"/>
              <w:spacing w:line="256" w:lineRule="auto"/>
              <w:rPr>
                <w:del w:id="48" w:author="Muhammad Rehan Abbasi" w:date="2021-11-29T20:57:00Z"/>
                <w:b/>
              </w:rPr>
            </w:pPr>
            <w:r>
              <w:t xml:space="preserve">          From </w:t>
            </w:r>
            <w:r>
              <w:rPr>
                <w:b/>
              </w:rPr>
              <w:t>set to</w:t>
            </w:r>
            <w:r>
              <w:t xml:space="preserve"> AE_ID </w:t>
            </w:r>
            <w:r>
              <w:rPr>
                <w:b/>
              </w:rPr>
              <w:t>and</w:t>
            </w:r>
          </w:p>
          <w:p w14:paraId="2E39C201" w14:textId="1B8CB02E" w:rsidR="006603A5" w:rsidRDefault="006603A5" w:rsidP="00FE60DB">
            <w:pPr>
              <w:pStyle w:val="TAL"/>
              <w:snapToGrid w:val="0"/>
              <w:spacing w:line="256" w:lineRule="auto"/>
            </w:pPr>
            <w:del w:id="49" w:author="Muhammad Rehan Abbasi" w:date="2021-11-29T20:57:00Z">
              <w:r w:rsidDel="00FE60DB">
                <w:delText xml:space="preserve">          </w:delText>
              </w:r>
              <w:commentRangeStart w:id="50"/>
              <w:r w:rsidDel="00FE60DB">
                <w:rPr>
                  <w:b/>
                </w:rPr>
                <w:delText>no</w:delText>
              </w:r>
              <w:r w:rsidDel="00FE60DB">
                <w:delText xml:space="preserve"> Content </w:delText>
              </w:r>
              <w:r w:rsidDel="00FE60DB">
                <w:rPr>
                  <w:b/>
                </w:rPr>
                <w:delText>and</w:delText>
              </w:r>
              <w:commentRangeEnd w:id="50"/>
              <w:r w:rsidDel="00FE60DB">
                <w:rPr>
                  <w:rStyle w:val="CommentReference"/>
                  <w:rFonts w:ascii="Times New Roman" w:hAnsi="Times New Roman"/>
                </w:rPr>
                <w:commentReference w:id="50"/>
              </w:r>
            </w:del>
          </w:p>
          <w:p w14:paraId="78D45961" w14:textId="77777777" w:rsidR="006603A5" w:rsidRDefault="006603A5">
            <w:pPr>
              <w:pStyle w:val="TAL"/>
              <w:snapToGrid w:val="0"/>
              <w:spacing w:line="256" w:lineRule="auto"/>
            </w:pPr>
            <w:r>
              <w:t xml:space="preserve">          Result Content </w:t>
            </w:r>
            <w:r>
              <w:rPr>
                <w:b/>
              </w:rPr>
              <w:t>set to</w:t>
            </w:r>
            <w:r>
              <w:t xml:space="preserve"> 12 (permissions)</w:t>
            </w:r>
            <w:bookmarkStart w:id="51" w:name="_GoBack"/>
            <w:bookmarkEnd w:id="51"/>
          </w:p>
          <w:p w14:paraId="0575E736"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733B798" w14:textId="77777777" w:rsidR="006603A5" w:rsidRDefault="006603A5">
            <w:pPr>
              <w:pStyle w:val="TAL"/>
              <w:snapToGrid w:val="0"/>
              <w:spacing w:line="256" w:lineRule="auto"/>
              <w:jc w:val="center"/>
              <w:rPr>
                <w:b/>
                <w:kern w:val="2"/>
              </w:rPr>
            </w:pPr>
            <w:r>
              <w:rPr>
                <w:lang w:eastAsia="ko-KR"/>
              </w:rPr>
              <w:t xml:space="preserve">IUT </w:t>
            </w:r>
            <w:r>
              <w:rPr>
                <w:lang w:eastAsia="ko-KR"/>
              </w:rPr>
              <w:sym w:font="Wingdings" w:char="F0DF"/>
            </w:r>
            <w:r>
              <w:rPr>
                <w:lang w:eastAsia="ko-KR"/>
              </w:rPr>
              <w:t xml:space="preserve"> AE</w:t>
            </w:r>
          </w:p>
        </w:tc>
      </w:tr>
      <w:tr w:rsidR="006603A5" w14:paraId="5A394569" w14:textId="77777777" w:rsidTr="006603A5">
        <w:trPr>
          <w:trHeight w:val="86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2C468388"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830CE20" w14:textId="77777777" w:rsidR="006603A5" w:rsidRDefault="006603A5">
            <w:pPr>
              <w:pStyle w:val="TAL"/>
              <w:snapToGrid w:val="0"/>
              <w:spacing w:line="256" w:lineRule="auto"/>
              <w:rPr>
                <w:szCs w:val="18"/>
              </w:rPr>
            </w:pPr>
            <w:r>
              <w:rPr>
                <w:b/>
              </w:rPr>
              <w:t>then {</w:t>
            </w:r>
            <w:r>
              <w:br/>
              <w:t xml:space="preserve">     the IUT </w:t>
            </w:r>
            <w:r>
              <w:rPr>
                <w:b/>
              </w:rPr>
              <w:t>sends</w:t>
            </w:r>
            <w:r>
              <w:t xml:space="preserve"> a valid Response </w:t>
            </w:r>
            <w:r>
              <w:rPr>
                <w:b/>
              </w:rPr>
              <w:t>containing</w:t>
            </w:r>
            <w:r>
              <w:t xml:space="preserve"> </w:t>
            </w:r>
          </w:p>
          <w:p w14:paraId="736073AB" w14:textId="77777777" w:rsidR="006603A5" w:rsidRDefault="006603A5">
            <w:pPr>
              <w:pStyle w:val="TAL"/>
              <w:snapToGrid w:val="0"/>
              <w:spacing w:line="256" w:lineRule="auto"/>
              <w:rPr>
                <w:szCs w:val="18"/>
              </w:rPr>
            </w:pPr>
            <w:r>
              <w:rPr>
                <w:szCs w:val="18"/>
              </w:rPr>
              <w:t xml:space="preserve">          Response Status Code </w:t>
            </w:r>
            <w:r>
              <w:rPr>
                <w:b/>
                <w:szCs w:val="18"/>
              </w:rPr>
              <w:t>set to</w:t>
            </w:r>
            <w:r>
              <w:rPr>
                <w:szCs w:val="18"/>
              </w:rPr>
              <w:t xml:space="preserve"> 2000 (OK) </w:t>
            </w:r>
            <w:r>
              <w:rPr>
                <w:b/>
                <w:szCs w:val="18"/>
              </w:rPr>
              <w:t>and</w:t>
            </w:r>
          </w:p>
          <w:p w14:paraId="5642635A" w14:textId="77777777" w:rsidR="006603A5" w:rsidRDefault="006603A5">
            <w:pPr>
              <w:pStyle w:val="TAL"/>
              <w:snapToGrid w:val="0"/>
              <w:spacing w:line="256" w:lineRule="auto"/>
              <w:rPr>
                <w:szCs w:val="18"/>
              </w:rPr>
            </w:pPr>
            <w:r>
              <w:rPr>
                <w:szCs w:val="18"/>
              </w:rPr>
              <w:t xml:space="preserve">          Content </w:t>
            </w:r>
            <w:r>
              <w:rPr>
                <w:b/>
                <w:szCs w:val="18"/>
              </w:rPr>
              <w:t>containing</w:t>
            </w:r>
          </w:p>
          <w:p w14:paraId="4BEA53D4" w14:textId="77777777" w:rsidR="006603A5" w:rsidRDefault="006603A5">
            <w:pPr>
              <w:pStyle w:val="TAL"/>
              <w:snapToGrid w:val="0"/>
              <w:spacing w:line="256" w:lineRule="auto"/>
              <w:rPr>
                <w:szCs w:val="18"/>
              </w:rPr>
            </w:pPr>
            <w:r>
              <w:rPr>
                <w:szCs w:val="18"/>
              </w:rPr>
              <w:t xml:space="preserve">               permissions </w:t>
            </w:r>
            <w:r>
              <w:rPr>
                <w:b/>
                <w:szCs w:val="18"/>
              </w:rPr>
              <w:t>containing</w:t>
            </w:r>
          </w:p>
          <w:p w14:paraId="779EC793" w14:textId="77777777" w:rsidR="006603A5" w:rsidRDefault="006603A5">
            <w:pPr>
              <w:pStyle w:val="TAL"/>
              <w:snapToGrid w:val="0"/>
              <w:spacing w:line="256" w:lineRule="auto"/>
              <w:rPr>
                <w:szCs w:val="18"/>
              </w:rPr>
            </w:pPr>
            <w:r>
              <w:rPr>
                <w:szCs w:val="18"/>
              </w:rPr>
              <w:t xml:space="preserve">                    representation of access control privileges</w:t>
            </w:r>
          </w:p>
          <w:p w14:paraId="215B5142"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7491862" w14:textId="77777777" w:rsidR="006603A5" w:rsidRDefault="006603A5">
            <w:pPr>
              <w:pStyle w:val="TAL"/>
              <w:snapToGrid w:val="0"/>
              <w:spacing w:line="256" w:lineRule="auto"/>
              <w:jc w:val="center"/>
              <w:rPr>
                <w:lang w:eastAsia="ko-KR"/>
              </w:rPr>
            </w:pPr>
            <w:r>
              <w:rPr>
                <w:lang w:eastAsia="ko-KR"/>
              </w:rPr>
              <w:t xml:space="preserve">IUT </w:t>
            </w:r>
            <w:r>
              <w:rPr>
                <w:lang w:eastAsia="ko-KR"/>
              </w:rPr>
              <w:sym w:font="Wingdings" w:char="F0E0"/>
            </w:r>
            <w:r>
              <w:rPr>
                <w:lang w:eastAsia="ko-KR"/>
              </w:rPr>
              <w:t xml:space="preserve"> AE</w:t>
            </w:r>
          </w:p>
        </w:tc>
      </w:tr>
    </w:tbl>
    <w:p w14:paraId="6228B6DE" w14:textId="77777777" w:rsidR="006603A5" w:rsidRDefault="006603A5" w:rsidP="006603A5"/>
    <w:p w14:paraId="45D16909" w14:textId="17D11ED2" w:rsidR="00AB1B84" w:rsidRDefault="00AB1B84" w:rsidP="00410DBF">
      <w:pPr>
        <w:rPr>
          <w:rFonts w:ascii="Arial" w:hAnsi="Arial" w:cs="Arial"/>
          <w:sz w:val="18"/>
          <w:szCs w:val="18"/>
          <w:lang w:val="x-none"/>
        </w:rPr>
      </w:pPr>
    </w:p>
    <w:p w14:paraId="4E2936EE" w14:textId="4C981F40" w:rsidR="00AB1B84" w:rsidRDefault="00AB1B84" w:rsidP="00410DBF">
      <w:pPr>
        <w:rPr>
          <w:rFonts w:ascii="Arial" w:hAnsi="Arial" w:cs="Arial"/>
          <w:sz w:val="18"/>
          <w:szCs w:val="18"/>
          <w:lang w:val="x-none"/>
        </w:rPr>
      </w:pPr>
    </w:p>
    <w:p w14:paraId="43FFBBDA" w14:textId="0D682C9D" w:rsidR="00AB1B84" w:rsidRDefault="00AB1B84" w:rsidP="00410DBF">
      <w:pPr>
        <w:rPr>
          <w:rFonts w:ascii="Arial" w:hAnsi="Arial" w:cs="Arial"/>
          <w:sz w:val="18"/>
          <w:szCs w:val="18"/>
          <w:lang w:val="x-none"/>
        </w:rPr>
      </w:pPr>
    </w:p>
    <w:p w14:paraId="70844A97" w14:textId="1E2E6E9B" w:rsidR="006603A5" w:rsidRDefault="006603A5" w:rsidP="00410DBF">
      <w:pPr>
        <w:rPr>
          <w:rFonts w:ascii="Arial" w:hAnsi="Arial" w:cs="Arial"/>
          <w:sz w:val="18"/>
          <w:szCs w:val="18"/>
          <w:lang w:val="x-none"/>
        </w:rPr>
      </w:pPr>
    </w:p>
    <w:p w14:paraId="7655EB93" w14:textId="593B5A3E" w:rsidR="006603A5" w:rsidRDefault="006603A5" w:rsidP="00410DBF">
      <w:pPr>
        <w:rPr>
          <w:rFonts w:ascii="Arial" w:hAnsi="Arial" w:cs="Arial"/>
          <w:sz w:val="18"/>
          <w:szCs w:val="18"/>
          <w:lang w:val="x-none"/>
        </w:rPr>
      </w:pPr>
    </w:p>
    <w:p w14:paraId="5501CF78" w14:textId="41810B5B" w:rsidR="006603A5" w:rsidRDefault="006603A5" w:rsidP="00410DBF">
      <w:pPr>
        <w:rPr>
          <w:rFonts w:ascii="Arial" w:hAnsi="Arial" w:cs="Arial"/>
          <w:sz w:val="18"/>
          <w:szCs w:val="18"/>
          <w:lang w:val="x-none"/>
        </w:rPr>
      </w:pPr>
    </w:p>
    <w:p w14:paraId="0E9D76F5" w14:textId="49E940C3" w:rsidR="006603A5" w:rsidRDefault="006603A5" w:rsidP="00410DBF">
      <w:pPr>
        <w:rPr>
          <w:rFonts w:ascii="Arial" w:hAnsi="Arial" w:cs="Arial"/>
          <w:sz w:val="18"/>
          <w:szCs w:val="18"/>
          <w:lang w:val="x-none"/>
        </w:rPr>
      </w:pPr>
    </w:p>
    <w:p w14:paraId="146655AE" w14:textId="34F1A9B6" w:rsidR="006603A5" w:rsidRDefault="006603A5" w:rsidP="00410DBF">
      <w:pPr>
        <w:rPr>
          <w:rFonts w:ascii="Arial" w:hAnsi="Arial" w:cs="Arial"/>
          <w:sz w:val="18"/>
          <w:szCs w:val="18"/>
          <w:lang w:val="x-none"/>
        </w:rPr>
      </w:pPr>
    </w:p>
    <w:p w14:paraId="24A5615D" w14:textId="7794F65D" w:rsidR="006603A5" w:rsidRDefault="006603A5" w:rsidP="00410DBF">
      <w:pPr>
        <w:rPr>
          <w:rFonts w:ascii="Arial" w:hAnsi="Arial" w:cs="Arial"/>
          <w:sz w:val="18"/>
          <w:szCs w:val="18"/>
          <w:lang w:val="x-none"/>
        </w:rPr>
      </w:pPr>
    </w:p>
    <w:p w14:paraId="28BC35DD" w14:textId="77777777" w:rsidR="006603A5" w:rsidRDefault="006603A5" w:rsidP="00410DBF">
      <w:pPr>
        <w:rPr>
          <w:rFonts w:ascii="Arial" w:hAnsi="Arial" w:cs="Arial"/>
          <w:sz w:val="18"/>
          <w:szCs w:val="18"/>
          <w:lang w:val="x-none"/>
        </w:rPr>
      </w:pPr>
    </w:p>
    <w:p w14:paraId="2A4698C1" w14:textId="78B047F6" w:rsidR="006603A5" w:rsidRDefault="006603A5" w:rsidP="006603A5">
      <w:pPr>
        <w:pStyle w:val="H6"/>
        <w:rPr>
          <w:rFonts w:eastAsia="Times New Roman"/>
        </w:rPr>
      </w:pPr>
      <w:r>
        <w:rPr>
          <w:rFonts w:eastAsia="Times New Roman"/>
        </w:rPr>
        <w:t>TP/oneM2M/CSE/</w:t>
      </w:r>
      <w:del w:id="52" w:author="Muhammad Rehan Abbasi" w:date="2021-11-29T21:20:00Z">
        <w:r w:rsidDel="00980045">
          <w:rPr>
            <w:rFonts w:eastAsia="Times New Roman"/>
          </w:rPr>
          <w:delText>SEC/ACP</w:delText>
        </w:r>
      </w:del>
      <w:ins w:id="53" w:author="Muhammad Rehan Abbasi" w:date="2021-11-29T21:20:00Z">
        <w:r w:rsidR="00980045">
          <w:rPr>
            <w:rFonts w:eastAsia="Times New Roman"/>
          </w:rPr>
          <w:t>DMR</w:t>
        </w:r>
      </w:ins>
      <w:r>
        <w:rPr>
          <w:rFonts w:eastAsia="Times New Roman"/>
        </w:rPr>
        <w:t>/RET/0</w:t>
      </w:r>
      <w:ins w:id="54" w:author="Muhammad Rehan Abbasi" w:date="2021-11-29T21:27:00Z">
        <w:r w:rsidR="00B15287">
          <w:rPr>
            <w:rFonts w:eastAsia="Times New Roman"/>
          </w:rPr>
          <w:t>29</w:t>
        </w:r>
      </w:ins>
      <w:del w:id="55" w:author="Muhammad Rehan Abbasi" w:date="2021-11-29T21:27:00Z">
        <w:r w:rsidDel="00B15287">
          <w:rPr>
            <w:rFonts w:eastAsia="Times New Roman"/>
          </w:rPr>
          <w:delText>02</w:delText>
        </w:r>
      </w:del>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603A5" w14:paraId="285E9DB2"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715EF6FB" w14:textId="77777777" w:rsidR="006603A5" w:rsidRDefault="006603A5">
            <w:pPr>
              <w:pStyle w:val="TAL"/>
              <w:snapToGrid w:val="0"/>
              <w:spacing w:line="256" w:lineRule="auto"/>
              <w:jc w:val="center"/>
              <w:rPr>
                <w:b/>
              </w:rPr>
            </w:pPr>
            <w:r>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335F757" w14:textId="405CD7C1" w:rsidR="006603A5" w:rsidRDefault="006603A5" w:rsidP="00980045">
            <w:pPr>
              <w:pStyle w:val="TAL"/>
              <w:snapToGrid w:val="0"/>
              <w:spacing w:line="256" w:lineRule="auto"/>
            </w:pPr>
            <w:r>
              <w:t>TP/oneM2M/CSE/</w:t>
            </w:r>
            <w:del w:id="56" w:author="Muhammad Rehan Abbasi" w:date="2021-11-29T21:21:00Z">
              <w:r w:rsidDel="00980045">
                <w:delText>SEC/ACP</w:delText>
              </w:r>
            </w:del>
            <w:ins w:id="57" w:author="Muhammad Rehan Abbasi" w:date="2021-11-29T21:21:00Z">
              <w:r w:rsidR="00980045">
                <w:t>DMR</w:t>
              </w:r>
            </w:ins>
            <w:r>
              <w:t>/RET/0</w:t>
            </w:r>
            <w:ins w:id="58" w:author="Muhammad Rehan Abbasi" w:date="2021-11-29T21:27:00Z">
              <w:r w:rsidR="00B15287">
                <w:t>29</w:t>
              </w:r>
            </w:ins>
            <w:del w:id="59" w:author="Muhammad Rehan Abbasi" w:date="2021-11-29T21:27:00Z">
              <w:r w:rsidDel="00B15287">
                <w:delText>02</w:delText>
              </w:r>
            </w:del>
          </w:p>
        </w:tc>
      </w:tr>
      <w:tr w:rsidR="006603A5" w14:paraId="5ACA41CC"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50D48E61" w14:textId="77777777" w:rsidR="006603A5" w:rsidRDefault="006603A5">
            <w:pPr>
              <w:pStyle w:val="TAL"/>
              <w:snapToGrid w:val="0"/>
              <w:spacing w:line="256" w:lineRule="auto"/>
              <w:jc w:val="center"/>
              <w:rPr>
                <w:b/>
                <w:kern w:val="2"/>
              </w:rPr>
            </w:pPr>
            <w:r>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566FB7B" w14:textId="466FD5EF" w:rsidR="006603A5" w:rsidRDefault="006603A5" w:rsidP="00372F61">
            <w:pPr>
              <w:pStyle w:val="TAL"/>
              <w:snapToGrid w:val="0"/>
              <w:spacing w:line="256" w:lineRule="auto"/>
              <w:rPr>
                <w:color w:val="000000"/>
              </w:rPr>
            </w:pPr>
            <w:r>
              <w:rPr>
                <w:color w:val="000000"/>
              </w:rPr>
              <w:t xml:space="preserve">Check that the IUT rejects a RETRIEVE request from the AE containing Result Content set to permissions when AE has no RETRIEVE privileges on the </w:t>
            </w:r>
            <w:del w:id="60" w:author="Muhammad Rehan Abbasi" w:date="2021-11-29T21:34:00Z">
              <w:r w:rsidDel="00372F61">
                <w:rPr>
                  <w:color w:val="000000"/>
                </w:rPr>
                <w:delText xml:space="preserve">selfPrivileges attribute of </w:delText>
              </w:r>
            </w:del>
            <w:r>
              <w:rPr>
                <w:color w:val="000000"/>
              </w:rPr>
              <w:t>&lt;</w:t>
            </w:r>
            <w:proofErr w:type="spellStart"/>
            <w:r>
              <w:rPr>
                <w:color w:val="000000"/>
              </w:rPr>
              <w:t>accessControlPolicy</w:t>
            </w:r>
            <w:proofErr w:type="spellEnd"/>
            <w:r>
              <w:rPr>
                <w:color w:val="000000"/>
              </w:rPr>
              <w:t>&gt; resources associated with the TARGET_RESOURCE_ADDRESS resource</w:t>
            </w:r>
          </w:p>
        </w:tc>
      </w:tr>
      <w:tr w:rsidR="006603A5" w14:paraId="58379FD5"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1C4B1E15" w14:textId="77777777" w:rsidR="006603A5" w:rsidRDefault="006603A5">
            <w:pPr>
              <w:pStyle w:val="TAL"/>
              <w:snapToGrid w:val="0"/>
              <w:spacing w:line="256" w:lineRule="auto"/>
              <w:jc w:val="center"/>
              <w:rPr>
                <w:b/>
                <w:kern w:val="2"/>
              </w:rPr>
            </w:pPr>
            <w:r>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8CDBF7C" w14:textId="77777777" w:rsidR="006603A5" w:rsidRDefault="006603A5">
            <w:pPr>
              <w:pStyle w:val="TAL"/>
              <w:snapToGrid w:val="0"/>
              <w:spacing w:line="256" w:lineRule="auto"/>
              <w:rPr>
                <w:color w:val="000000"/>
                <w:kern w:val="2"/>
              </w:rPr>
            </w:pPr>
            <w:r>
              <w:rPr>
                <w:color w:val="000000"/>
              </w:rPr>
              <w:t>TS-0001</w:t>
            </w:r>
            <w:r>
              <w:rPr>
                <w:rFonts w:cs="Arial"/>
                <w:color w:val="000000"/>
                <w:lang w:eastAsia="zh-CN"/>
              </w:rPr>
              <w:t xml:space="preserve"> </w:t>
            </w:r>
            <w:r>
              <w:rPr>
                <w:rFonts w:cs="Arial"/>
                <w:color w:val="000000"/>
                <w:szCs w:val="18"/>
                <w:lang w:eastAsia="zh-CN"/>
              </w:rPr>
              <w:t xml:space="preserve">[1], </w:t>
            </w:r>
            <w:r>
              <w:rPr>
                <w:color w:val="000000"/>
              </w:rPr>
              <w:t>clause 8.1.2, TS-0004 [2], clause 6.3.4.2.7</w:t>
            </w:r>
          </w:p>
        </w:tc>
      </w:tr>
      <w:tr w:rsidR="006603A5" w14:paraId="32356596"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68FB9986" w14:textId="77777777" w:rsidR="006603A5" w:rsidRDefault="006603A5">
            <w:pPr>
              <w:pStyle w:val="TAL"/>
              <w:snapToGrid w:val="0"/>
              <w:spacing w:line="256" w:lineRule="auto"/>
              <w:jc w:val="center"/>
              <w:rPr>
                <w:b/>
                <w:kern w:val="2"/>
              </w:rPr>
            </w:pPr>
            <w:r>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73DA025" w14:textId="77777777" w:rsidR="006603A5" w:rsidRDefault="006603A5">
            <w:pPr>
              <w:pStyle w:val="TAL"/>
              <w:snapToGrid w:val="0"/>
              <w:spacing w:line="256" w:lineRule="auto"/>
            </w:pPr>
            <w:r>
              <w:t>CF01</w:t>
            </w:r>
          </w:p>
        </w:tc>
      </w:tr>
      <w:tr w:rsidR="006603A5" w14:paraId="6898903C"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45870388" w14:textId="77777777" w:rsidR="006603A5" w:rsidRDefault="006603A5">
            <w:pPr>
              <w:pStyle w:val="TAL"/>
              <w:snapToGrid w:val="0"/>
              <w:spacing w:line="256" w:lineRule="auto"/>
              <w:jc w:val="center"/>
              <w:rPr>
                <w:b/>
                <w:kern w:val="2"/>
              </w:rPr>
            </w:pPr>
            <w:r>
              <w:rPr>
                <w:rFonts w:cs="Arial"/>
                <w:b/>
                <w:kern w:val="2"/>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79F62A7" w14:textId="77777777" w:rsidR="006603A5" w:rsidRDefault="006603A5">
            <w:pPr>
              <w:pStyle w:val="TAL"/>
              <w:snapToGrid w:val="0"/>
              <w:spacing w:line="256" w:lineRule="auto"/>
            </w:pPr>
            <w:r>
              <w:rPr>
                <w:rFonts w:cs="Arial"/>
              </w:rPr>
              <w:t>Release 4</w:t>
            </w:r>
          </w:p>
        </w:tc>
      </w:tr>
      <w:tr w:rsidR="006603A5" w14:paraId="4E760AF1"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3FE23965" w14:textId="77777777" w:rsidR="006603A5" w:rsidRDefault="006603A5">
            <w:pPr>
              <w:pStyle w:val="TAL"/>
              <w:snapToGrid w:val="0"/>
              <w:spacing w:line="256" w:lineRule="auto"/>
              <w:jc w:val="center"/>
              <w:rPr>
                <w:b/>
                <w:kern w:val="2"/>
              </w:rPr>
            </w:pPr>
            <w:r>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4C0AB3C" w14:textId="77777777" w:rsidR="006603A5" w:rsidRDefault="006603A5">
            <w:pPr>
              <w:pStyle w:val="TAL"/>
              <w:snapToGrid w:val="0"/>
              <w:spacing w:line="256" w:lineRule="auto"/>
            </w:pPr>
            <w:r>
              <w:t>PICS_CSE</w:t>
            </w:r>
          </w:p>
        </w:tc>
      </w:tr>
      <w:tr w:rsidR="006603A5" w14:paraId="2B20F940" w14:textId="77777777" w:rsidTr="006603A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18E99D7" w14:textId="77777777" w:rsidR="006603A5" w:rsidRDefault="006603A5">
            <w:pPr>
              <w:pStyle w:val="TAL"/>
              <w:snapToGrid w:val="0"/>
              <w:spacing w:line="256" w:lineRule="auto"/>
              <w:jc w:val="center"/>
              <w:rPr>
                <w:b/>
                <w:kern w:val="2"/>
              </w:rPr>
            </w:pPr>
            <w:r>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76B0A239" w14:textId="77777777" w:rsidR="006603A5" w:rsidRDefault="006603A5">
            <w:pPr>
              <w:pStyle w:val="TAL"/>
              <w:snapToGrid w:val="0"/>
              <w:spacing w:line="256" w:lineRule="auto"/>
            </w:pPr>
            <w:r>
              <w:rPr>
                <w:b/>
              </w:rPr>
              <w:t>with {</w:t>
            </w:r>
            <w:r>
              <w:br/>
              <w:t xml:space="preserve">     the IUT </w:t>
            </w:r>
            <w:r>
              <w:rPr>
                <w:b/>
              </w:rPr>
              <w:t>being</w:t>
            </w:r>
            <w:r>
              <w:t xml:space="preserve"> in the "initial state"</w:t>
            </w:r>
          </w:p>
          <w:p w14:paraId="2677C5BE" w14:textId="77777777" w:rsidR="00980045" w:rsidRDefault="006603A5" w:rsidP="00980045">
            <w:pPr>
              <w:pStyle w:val="TAL"/>
              <w:snapToGrid w:val="0"/>
              <w:spacing w:line="256" w:lineRule="auto"/>
              <w:rPr>
                <w:ins w:id="61" w:author="Muhammad Rehan Abbasi" w:date="2021-11-29T21:20:00Z"/>
              </w:rPr>
            </w:pPr>
            <w:r>
              <w:rPr>
                <w:b/>
              </w:rPr>
              <w:t xml:space="preserve">     and</w:t>
            </w:r>
            <w:r>
              <w:t xml:space="preserve"> the IUT </w:t>
            </w:r>
            <w:r>
              <w:rPr>
                <w:b/>
              </w:rPr>
              <w:t>having registered</w:t>
            </w:r>
            <w:r>
              <w:t xml:space="preserve"> the AE</w:t>
            </w:r>
            <w:del w:id="62" w:author="Muhammad Rehan Abbasi" w:date="2021-11-29T21:01:00Z">
              <w:r w:rsidDel="00FE60DB">
                <w:delText xml:space="preserve"> as ORIGINATOR</w:delText>
              </w:r>
            </w:del>
          </w:p>
          <w:p w14:paraId="714C4BBB" w14:textId="36812AD6" w:rsidR="006603A5" w:rsidRDefault="00980045">
            <w:pPr>
              <w:pStyle w:val="TAL"/>
              <w:snapToGrid w:val="0"/>
              <w:spacing w:line="256" w:lineRule="auto"/>
            </w:pPr>
            <w:ins w:id="63" w:author="Muhammad Rehan Abbasi" w:date="2021-11-29T21:20:00Z">
              <w:r>
                <w:t xml:space="preserve">     </w:t>
              </w:r>
              <w:r>
                <w:rPr>
                  <w:b/>
                </w:rPr>
                <w:t>and</w:t>
              </w:r>
              <w:r>
                <w:t xml:space="preserve"> the IUT </w:t>
              </w:r>
              <w:r>
                <w:rPr>
                  <w:b/>
                </w:rPr>
                <w:t>having</w:t>
              </w:r>
              <w:r>
                <w:t xml:space="preserve"> resource at TARGET_RESOURCE_ADDRESS</w:t>
              </w:r>
            </w:ins>
          </w:p>
          <w:p w14:paraId="17023BD9" w14:textId="77777777" w:rsidR="006603A5" w:rsidRDefault="006603A5">
            <w:pPr>
              <w:pStyle w:val="TAL"/>
              <w:snapToGrid w:val="0"/>
              <w:spacing w:line="256" w:lineRule="auto"/>
            </w:pPr>
            <w:r>
              <w:t xml:space="preserve">     </w:t>
            </w:r>
            <w:r>
              <w:rPr>
                <w:b/>
              </w:rPr>
              <w:t>and</w:t>
            </w:r>
            <w:r>
              <w:t xml:space="preserve"> AE </w:t>
            </w:r>
            <w:r>
              <w:rPr>
                <w:b/>
              </w:rPr>
              <w:t>having</w:t>
            </w:r>
            <w:r>
              <w:t xml:space="preserve"> the privileges to perform the RETRIEVE operation on</w:t>
            </w:r>
          </w:p>
          <w:p w14:paraId="4BBEB17F" w14:textId="77777777" w:rsidR="006603A5" w:rsidRDefault="006603A5">
            <w:pPr>
              <w:pStyle w:val="TAL"/>
              <w:snapToGrid w:val="0"/>
              <w:spacing w:line="256" w:lineRule="auto"/>
            </w:pPr>
            <w:r>
              <w:t xml:space="preserve">          TARGET_RESOURCE_ADDRESS</w:t>
            </w:r>
          </w:p>
          <w:p w14:paraId="6DAC41C8" w14:textId="77777777" w:rsidR="006603A5" w:rsidRDefault="006603A5">
            <w:pPr>
              <w:pStyle w:val="TAL"/>
              <w:snapToGrid w:val="0"/>
              <w:spacing w:line="256" w:lineRule="auto"/>
            </w:pPr>
            <w:r>
              <w:t xml:space="preserve">     </w:t>
            </w:r>
            <w:r>
              <w:rPr>
                <w:b/>
              </w:rPr>
              <w:t>and</w:t>
            </w:r>
            <w:r>
              <w:t xml:space="preserve"> AE </w:t>
            </w:r>
            <w:r>
              <w:rPr>
                <w:b/>
              </w:rPr>
              <w:t>not having</w:t>
            </w:r>
            <w:r>
              <w:t xml:space="preserve"> the privileges to perform the RETRIEVE operation on</w:t>
            </w:r>
          </w:p>
          <w:p w14:paraId="04647E09" w14:textId="4EFC7C56" w:rsidR="006603A5" w:rsidRDefault="006603A5">
            <w:pPr>
              <w:pStyle w:val="TAL"/>
              <w:snapToGrid w:val="0"/>
              <w:spacing w:line="256" w:lineRule="auto"/>
            </w:pPr>
            <w:r>
              <w:t xml:space="preserve">          </w:t>
            </w:r>
            <w:del w:id="64" w:author="Muhammad Rehan Abbasi" w:date="2021-11-29T21:33:00Z">
              <w:r w:rsidDel="00D33BFE">
                <w:delText xml:space="preserve">selfPrivileges attribute of </w:delText>
              </w:r>
            </w:del>
            <w:r>
              <w:t>&lt;</w:t>
            </w:r>
            <w:proofErr w:type="spellStart"/>
            <w:r>
              <w:t>accessControlPolicy</w:t>
            </w:r>
            <w:proofErr w:type="spellEnd"/>
            <w:r>
              <w:t xml:space="preserve">&gt; resources mentioned in </w:t>
            </w:r>
            <w:proofErr w:type="spellStart"/>
            <w:r>
              <w:t>accessControlPolicyIDs</w:t>
            </w:r>
            <w:proofErr w:type="spellEnd"/>
            <w:r>
              <w:t xml:space="preserve"> attribute of TARGET_RESOURCE_ADDRESS</w:t>
            </w:r>
          </w:p>
          <w:p w14:paraId="1E43D3CC" w14:textId="77777777" w:rsidR="006603A5" w:rsidRDefault="006603A5">
            <w:pPr>
              <w:pStyle w:val="TAL"/>
              <w:snapToGrid w:val="0"/>
              <w:spacing w:line="256" w:lineRule="auto"/>
              <w:rPr>
                <w:b/>
                <w:bCs/>
                <w:kern w:val="2"/>
              </w:rPr>
            </w:pPr>
            <w:r>
              <w:rPr>
                <w:b/>
                <w:bCs/>
              </w:rPr>
              <w:t>}</w:t>
            </w:r>
          </w:p>
        </w:tc>
      </w:tr>
      <w:tr w:rsidR="006603A5" w14:paraId="6353FC84" w14:textId="77777777" w:rsidTr="006603A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B06D24F" w14:textId="77777777" w:rsidR="006603A5" w:rsidRDefault="006603A5">
            <w:pPr>
              <w:pStyle w:val="TAL"/>
              <w:snapToGrid w:val="0"/>
              <w:spacing w:line="256" w:lineRule="auto"/>
              <w:jc w:val="center"/>
              <w:rPr>
                <w:b/>
                <w:kern w:val="2"/>
              </w:rPr>
            </w:pPr>
            <w:r>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BEF42B" w14:textId="77777777" w:rsidR="006603A5" w:rsidRDefault="006603A5">
            <w:pPr>
              <w:pStyle w:val="TAL"/>
              <w:snapToGrid w:val="0"/>
              <w:spacing w:line="256" w:lineRule="auto"/>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1BA9FCCD" w14:textId="77777777" w:rsidR="006603A5" w:rsidRDefault="006603A5">
            <w:pPr>
              <w:pStyle w:val="TAL"/>
              <w:snapToGrid w:val="0"/>
              <w:spacing w:line="256" w:lineRule="auto"/>
              <w:jc w:val="center"/>
              <w:rPr>
                <w:b/>
              </w:rPr>
            </w:pPr>
            <w:r>
              <w:rPr>
                <w:b/>
              </w:rPr>
              <w:t>Direction</w:t>
            </w:r>
          </w:p>
        </w:tc>
      </w:tr>
      <w:tr w:rsidR="006603A5" w14:paraId="29F43B1C" w14:textId="77777777" w:rsidTr="006603A5">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280B4F10"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4E4DCFF" w14:textId="77777777" w:rsidR="006603A5" w:rsidRDefault="006603A5">
            <w:pPr>
              <w:pStyle w:val="TAL"/>
              <w:snapToGrid w:val="0"/>
              <w:spacing w:line="256" w:lineRule="auto"/>
            </w:pPr>
            <w:r>
              <w:rPr>
                <w:b/>
              </w:rPr>
              <w:t>when {</w:t>
            </w:r>
            <w:r>
              <w:br/>
              <w:t xml:space="preserve">     the IUT </w:t>
            </w:r>
            <w:r>
              <w:rPr>
                <w:b/>
              </w:rPr>
              <w:t>receives</w:t>
            </w:r>
            <w:r>
              <w:t xml:space="preserve"> a valid RETRIEVE Request </w:t>
            </w:r>
            <w:r>
              <w:rPr>
                <w:b/>
              </w:rPr>
              <w:t>containing</w:t>
            </w:r>
            <w:r>
              <w:t xml:space="preserve"> </w:t>
            </w:r>
          </w:p>
          <w:p w14:paraId="6AFF07B6" w14:textId="77777777" w:rsidR="006603A5" w:rsidRDefault="006603A5">
            <w:pPr>
              <w:pStyle w:val="TAL"/>
              <w:snapToGrid w:val="0"/>
              <w:spacing w:line="256" w:lineRule="auto"/>
            </w:pPr>
            <w:r>
              <w:t xml:space="preserve">          To </w:t>
            </w:r>
            <w:r>
              <w:rPr>
                <w:b/>
              </w:rPr>
              <w:t xml:space="preserve">set to </w:t>
            </w:r>
            <w:r>
              <w:t xml:space="preserve">TARGET_RESOURCE_ADDRESS </w:t>
            </w:r>
            <w:r>
              <w:rPr>
                <w:b/>
              </w:rPr>
              <w:t>and</w:t>
            </w:r>
          </w:p>
          <w:p w14:paraId="54D7D298" w14:textId="77777777" w:rsidR="006603A5" w:rsidRDefault="006603A5">
            <w:pPr>
              <w:pStyle w:val="TAL"/>
              <w:snapToGrid w:val="0"/>
              <w:spacing w:line="256" w:lineRule="auto"/>
              <w:rPr>
                <w:b/>
              </w:rPr>
            </w:pPr>
            <w:r>
              <w:t xml:space="preserve">          From </w:t>
            </w:r>
            <w:r>
              <w:rPr>
                <w:b/>
              </w:rPr>
              <w:t>set to</w:t>
            </w:r>
            <w:r>
              <w:t xml:space="preserve"> AE_ID </w:t>
            </w:r>
            <w:r>
              <w:rPr>
                <w:b/>
              </w:rPr>
              <w:t>and</w:t>
            </w:r>
          </w:p>
          <w:p w14:paraId="76B6E642" w14:textId="77777777" w:rsidR="006603A5" w:rsidRDefault="006603A5">
            <w:pPr>
              <w:pStyle w:val="TAL"/>
              <w:snapToGrid w:val="0"/>
              <w:spacing w:line="256" w:lineRule="auto"/>
            </w:pPr>
            <w:r>
              <w:t xml:space="preserve">          </w:t>
            </w:r>
            <w:r>
              <w:rPr>
                <w:b/>
              </w:rPr>
              <w:t>no</w:t>
            </w:r>
            <w:r>
              <w:t xml:space="preserve"> Content </w:t>
            </w:r>
            <w:r>
              <w:rPr>
                <w:b/>
              </w:rPr>
              <w:t>and</w:t>
            </w:r>
          </w:p>
          <w:p w14:paraId="61AC7865" w14:textId="77777777" w:rsidR="006603A5" w:rsidRDefault="006603A5">
            <w:pPr>
              <w:pStyle w:val="TAL"/>
              <w:snapToGrid w:val="0"/>
              <w:spacing w:line="256" w:lineRule="auto"/>
            </w:pPr>
            <w:r>
              <w:t xml:space="preserve">          Result Content </w:t>
            </w:r>
            <w:r>
              <w:rPr>
                <w:b/>
              </w:rPr>
              <w:t>set to</w:t>
            </w:r>
            <w:r>
              <w:t xml:space="preserve"> 12 (permissions)</w:t>
            </w:r>
          </w:p>
          <w:p w14:paraId="3093B5CD"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DB23DA9" w14:textId="77777777" w:rsidR="006603A5" w:rsidRDefault="006603A5">
            <w:pPr>
              <w:pStyle w:val="TAL"/>
              <w:snapToGrid w:val="0"/>
              <w:spacing w:line="256" w:lineRule="auto"/>
              <w:jc w:val="center"/>
              <w:rPr>
                <w:b/>
                <w:kern w:val="2"/>
              </w:rPr>
            </w:pPr>
            <w:r>
              <w:rPr>
                <w:lang w:eastAsia="ko-KR"/>
              </w:rPr>
              <w:t xml:space="preserve">IUT </w:t>
            </w:r>
            <w:r>
              <w:rPr>
                <w:lang w:eastAsia="ko-KR"/>
              </w:rPr>
              <w:sym w:font="Wingdings" w:char="F0DF"/>
            </w:r>
            <w:r>
              <w:rPr>
                <w:lang w:eastAsia="ko-KR"/>
              </w:rPr>
              <w:t xml:space="preserve"> AE</w:t>
            </w:r>
          </w:p>
        </w:tc>
      </w:tr>
      <w:tr w:rsidR="006603A5" w14:paraId="5C947C31" w14:textId="77777777" w:rsidTr="006603A5">
        <w:trPr>
          <w:trHeight w:val="86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198C7C4A"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D88D190" w14:textId="77777777" w:rsidR="006603A5" w:rsidRDefault="006603A5">
            <w:pPr>
              <w:pStyle w:val="TAL"/>
              <w:snapToGrid w:val="0"/>
              <w:spacing w:line="256" w:lineRule="auto"/>
              <w:rPr>
                <w:szCs w:val="18"/>
              </w:rPr>
            </w:pPr>
            <w:r>
              <w:rPr>
                <w:b/>
              </w:rPr>
              <w:t>then {</w:t>
            </w:r>
            <w:r>
              <w:br/>
              <w:t xml:space="preserve">     the IUT </w:t>
            </w:r>
            <w:r>
              <w:rPr>
                <w:b/>
              </w:rPr>
              <w:t>sends</w:t>
            </w:r>
            <w:r>
              <w:t xml:space="preserve"> a valid Response </w:t>
            </w:r>
            <w:r>
              <w:rPr>
                <w:b/>
              </w:rPr>
              <w:t>containing</w:t>
            </w:r>
            <w:r>
              <w:t xml:space="preserve"> </w:t>
            </w:r>
          </w:p>
          <w:p w14:paraId="44DC615F" w14:textId="77777777" w:rsidR="006603A5" w:rsidRDefault="006603A5">
            <w:pPr>
              <w:pStyle w:val="TAL"/>
              <w:snapToGrid w:val="0"/>
              <w:spacing w:line="256" w:lineRule="auto"/>
              <w:rPr>
                <w:szCs w:val="18"/>
              </w:rPr>
            </w:pPr>
            <w:r>
              <w:rPr>
                <w:szCs w:val="18"/>
              </w:rPr>
              <w:t xml:space="preserve">          Response Status Code </w:t>
            </w:r>
            <w:r>
              <w:rPr>
                <w:b/>
                <w:szCs w:val="18"/>
              </w:rPr>
              <w:t>set to</w:t>
            </w:r>
            <w:r>
              <w:rPr>
                <w:szCs w:val="18"/>
              </w:rPr>
              <w:t xml:space="preserve"> </w:t>
            </w:r>
            <w:commentRangeStart w:id="65"/>
            <w:r>
              <w:rPr>
                <w:szCs w:val="18"/>
              </w:rPr>
              <w:t>4130</w:t>
            </w:r>
            <w:commentRangeEnd w:id="65"/>
            <w:r>
              <w:rPr>
                <w:rStyle w:val="CommentReference"/>
                <w:rFonts w:ascii="Times New Roman" w:hAnsi="Times New Roman"/>
              </w:rPr>
              <w:commentReference w:id="65"/>
            </w:r>
            <w:r>
              <w:rPr>
                <w:szCs w:val="18"/>
              </w:rPr>
              <w:t xml:space="preserve"> (ORIGINATOR_HAS_NO_PRIVILEGE)</w:t>
            </w:r>
          </w:p>
          <w:p w14:paraId="55904E1B"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C113E6C" w14:textId="77777777" w:rsidR="006603A5" w:rsidRDefault="006603A5">
            <w:pPr>
              <w:pStyle w:val="TAL"/>
              <w:snapToGrid w:val="0"/>
              <w:spacing w:line="256" w:lineRule="auto"/>
              <w:jc w:val="center"/>
              <w:rPr>
                <w:lang w:eastAsia="ko-KR"/>
              </w:rPr>
            </w:pPr>
            <w:r>
              <w:rPr>
                <w:lang w:eastAsia="ko-KR"/>
              </w:rPr>
              <w:t xml:space="preserve">IUT </w:t>
            </w:r>
            <w:r>
              <w:rPr>
                <w:lang w:eastAsia="ko-KR"/>
              </w:rPr>
              <w:sym w:font="Wingdings" w:char="F0E0"/>
            </w:r>
            <w:r>
              <w:rPr>
                <w:lang w:eastAsia="ko-KR"/>
              </w:rPr>
              <w:t xml:space="preserve"> AE</w:t>
            </w:r>
          </w:p>
        </w:tc>
      </w:tr>
    </w:tbl>
    <w:p w14:paraId="7303055E" w14:textId="7B588E6A" w:rsidR="00AB1B84" w:rsidRDefault="00AB1B84" w:rsidP="00410DBF">
      <w:pPr>
        <w:rPr>
          <w:rFonts w:ascii="Arial" w:hAnsi="Arial" w:cs="Arial"/>
          <w:sz w:val="18"/>
          <w:szCs w:val="18"/>
          <w:lang w:val="x-none"/>
        </w:rPr>
      </w:pPr>
    </w:p>
    <w:p w14:paraId="0F5C7232" w14:textId="68959B0A" w:rsidR="006603A5" w:rsidRDefault="006603A5" w:rsidP="00410DBF">
      <w:pPr>
        <w:rPr>
          <w:rFonts w:ascii="Arial" w:hAnsi="Arial" w:cs="Arial"/>
          <w:sz w:val="18"/>
          <w:szCs w:val="18"/>
          <w:lang w:val="x-none"/>
        </w:rPr>
      </w:pPr>
    </w:p>
    <w:p w14:paraId="4E69B549" w14:textId="485C8584" w:rsidR="006603A5" w:rsidRDefault="006603A5" w:rsidP="00410DBF">
      <w:pPr>
        <w:rPr>
          <w:rFonts w:ascii="Arial" w:hAnsi="Arial" w:cs="Arial"/>
          <w:sz w:val="18"/>
          <w:szCs w:val="18"/>
          <w:lang w:val="x-none"/>
        </w:rPr>
      </w:pPr>
    </w:p>
    <w:p w14:paraId="207AE42F" w14:textId="77777777" w:rsidR="006603A5" w:rsidRDefault="006603A5" w:rsidP="00410DBF">
      <w:pPr>
        <w:rPr>
          <w:rFonts w:ascii="Arial" w:hAnsi="Arial" w:cs="Arial"/>
          <w:sz w:val="18"/>
          <w:szCs w:val="18"/>
          <w:lang w:val="x-none"/>
        </w:rPr>
      </w:pPr>
    </w:p>
    <w:p w14:paraId="2E9DECF9" w14:textId="77777777" w:rsidR="006603A5" w:rsidRPr="00410DBF" w:rsidRDefault="006603A5" w:rsidP="00410DBF">
      <w:pPr>
        <w:rPr>
          <w:rFonts w:ascii="Arial" w:hAnsi="Arial" w:cs="Arial"/>
          <w:sz w:val="18"/>
          <w:szCs w:val="18"/>
          <w:lang w:val="x-none"/>
        </w:rPr>
      </w:pPr>
    </w:p>
    <w:p w14:paraId="5929ED17" w14:textId="258657B9"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 xml:space="preserve">-----------------------End of change </w:t>
      </w:r>
      <w:ins w:id="66" w:author="Muhammad Rehan Abbasi" w:date="2021-11-29T21:28:00Z">
        <w:r w:rsidR="003B1C9C">
          <w:rPr>
            <w:rFonts w:ascii="Arial" w:hAnsi="Arial" w:cs="Arial"/>
            <w:color w:val="auto"/>
            <w:sz w:val="28"/>
            <w:szCs w:val="28"/>
          </w:rPr>
          <w:t>2</w:t>
        </w:r>
      </w:ins>
      <w:r w:rsidRPr="00410DBF">
        <w:rPr>
          <w:rFonts w:ascii="Arial" w:hAnsi="Arial" w:cs="Arial"/>
          <w:color w:val="auto"/>
          <w:sz w:val="28"/>
          <w:szCs w:val="28"/>
        </w:rPr>
        <w:t>---------------------------------------------</w:t>
      </w:r>
    </w:p>
    <w:p w14:paraId="38797A2D" w14:textId="35C1DAEA" w:rsidR="00410DBF" w:rsidRDefault="00410DBF" w:rsidP="00410DBF">
      <w:pPr>
        <w:pStyle w:val="EW"/>
      </w:pPr>
      <w:bookmarkStart w:id="67" w:name="_Toc300919392"/>
    </w:p>
    <w:p w14:paraId="2750DCA0" w14:textId="1171C2C4"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63EF8016"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29C6696D"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656D077C"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2AB65B55"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4EDAD81A"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5C8D4638"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67A694AC"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5CF009E4"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430EA72A"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7"/>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Muhammad Rehan Abbasi" w:date="2021-09-22T10:48:00Z" w:initials="MRA">
    <w:p w14:paraId="4EFC47CD" w14:textId="77777777" w:rsidR="006603A5" w:rsidRDefault="006603A5" w:rsidP="006603A5">
      <w:pPr>
        <w:pStyle w:val="CommentText"/>
      </w:pPr>
      <w:r>
        <w:rPr>
          <w:rStyle w:val="CommentReference"/>
        </w:rPr>
        <w:annotationRef/>
      </w:r>
      <w:r>
        <w:t xml:space="preserve">Reference: </w:t>
      </w:r>
      <w:proofErr w:type="spellStart"/>
      <w:r>
        <w:t>rcn</w:t>
      </w:r>
      <w:proofErr w:type="gramStart"/>
      <w:r>
        <w:t>:permissions</w:t>
      </w:r>
      <w:proofErr w:type="spellEnd"/>
      <w:proofErr w:type="gramEnd"/>
      <w:r>
        <w:t xml:space="preserve"> from SDS-2020-0350R03-TS-0001-permissions_result_content_value_R4</w:t>
      </w:r>
    </w:p>
  </w:comment>
  <w:comment w:id="50" w:author="Muhammad Rehan Abbasi" w:date="2021-09-21T12:24:00Z" w:initials="MRA">
    <w:p w14:paraId="3F5B658E" w14:textId="77777777" w:rsidR="006603A5" w:rsidRDefault="006603A5" w:rsidP="006603A5">
      <w:pPr>
        <w:pStyle w:val="CommentText"/>
      </w:pPr>
      <w:r>
        <w:rPr>
          <w:rStyle w:val="CommentReference"/>
        </w:rPr>
        <w:annotationRef/>
      </w:r>
      <w:r>
        <w:t>Is this redundant?</w:t>
      </w:r>
    </w:p>
  </w:comment>
  <w:comment w:id="65" w:author="Muhammad Rehan Abbasi" w:date="2021-09-21T12:34:00Z" w:initials="MRA">
    <w:p w14:paraId="77F1AE2F" w14:textId="77777777" w:rsidR="00980045" w:rsidRDefault="006603A5" w:rsidP="006603A5">
      <w:pPr>
        <w:pStyle w:val="CommentText"/>
      </w:pPr>
      <w:r>
        <w:rPr>
          <w:rStyle w:val="CommentReference"/>
        </w:rPr>
        <w:annotationRef/>
      </w:r>
      <w:r>
        <w:t>Error code regarding this scenario is not explicitly mentioned in the documents</w:t>
      </w:r>
      <w:r w:rsidR="00980045">
        <w:t>.</w:t>
      </w:r>
    </w:p>
    <w:p w14:paraId="28B9C139" w14:textId="0DB44926" w:rsidR="006603A5" w:rsidRDefault="00980045" w:rsidP="006603A5">
      <w:pPr>
        <w:pStyle w:val="CommentText"/>
      </w:pPr>
      <w:r>
        <w:t>Create an issue indicating that clause 7.3.3.15 of TS-0004 should be updated to include procedures for rcn</w:t>
      </w:r>
      <w:proofErr w:type="gramStart"/>
      <w:r>
        <w:t>:12</w:t>
      </w:r>
      <w:proofErr w:type="gram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C47CD" w15:done="0"/>
  <w15:commentEx w15:paraId="3F5B658E" w15:done="0"/>
  <w15:commentEx w15:paraId="28B9C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08C2" w16cex:dateUtc="2021-10-05T12:24:00Z"/>
  <w16cex:commentExtensible w16cex:durableId="250708C3" w16cex:dateUtc="2021-10-05T12:24:00Z"/>
  <w16cex:commentExtensible w16cex:durableId="250708C4" w16cex:dateUtc="2021-10-05T12:24:00Z"/>
  <w16cex:commentExtensible w16cex:durableId="2507098D" w16cex:dateUtc="2021-10-05T12:27:00Z"/>
  <w16cex:commentExtensible w16cex:durableId="2507098E" w16cex:dateUtc="2021-10-0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C47CD" w16cid:durableId="250708C2"/>
  <w16cid:commentId w16cid:paraId="3F5B658E" w16cid:durableId="250708C3"/>
  <w16cid:commentId w16cid:paraId="3053C983" w16cid:durableId="250708C4"/>
  <w16cid:commentId w16cid:paraId="4664EBE0" w16cid:durableId="2507098D"/>
  <w16cid:commentId w16cid:paraId="28B9C139" w16cid:durableId="250709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E9E9" w14:textId="77777777" w:rsidR="00CF6DA6" w:rsidRDefault="00CF6DA6" w:rsidP="00410DBF">
      <w:pPr>
        <w:spacing w:after="0"/>
      </w:pPr>
      <w:r>
        <w:separator/>
      </w:r>
    </w:p>
  </w:endnote>
  <w:endnote w:type="continuationSeparator" w:id="0">
    <w:p w14:paraId="5501B653" w14:textId="77777777" w:rsidR="00CF6DA6" w:rsidRDefault="00CF6DA6"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B06F5">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B06F5">
      <w:rPr>
        <w:rStyle w:val="PageNumber"/>
        <w:noProof/>
        <w:szCs w:val="20"/>
      </w:rPr>
      <w:t>6</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7692" w14:textId="77777777" w:rsidR="00CF6DA6" w:rsidRDefault="00CF6DA6" w:rsidP="00410DBF">
      <w:pPr>
        <w:spacing w:after="0"/>
      </w:pPr>
      <w:r>
        <w:separator/>
      </w:r>
    </w:p>
  </w:footnote>
  <w:footnote w:type="continuationSeparator" w:id="0">
    <w:p w14:paraId="07A1A684" w14:textId="77777777" w:rsidR="00CF6DA6" w:rsidRDefault="00CF6DA6" w:rsidP="00410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0E301293" w:rsidR="00977476" w:rsidRPr="00A9388B" w:rsidRDefault="00977476" w:rsidP="00652E9F">
          <w:pPr>
            <w:pStyle w:val="oneM2M-PageHead"/>
          </w:pPr>
          <w:r w:rsidRPr="00074962">
            <w:t>TDE</w:t>
          </w:r>
          <w:r>
            <w:t>-2021-</w:t>
          </w:r>
          <w:del w:id="68" w:author="Muhammad Rehan Abbasi" w:date="2021-11-29T21:31:00Z">
            <w:r w:rsidDel="00652E9F">
              <w:delText>202</w:delText>
            </w:r>
            <w:r w:rsidRPr="00074962" w:rsidDel="00652E9F">
              <w:delText>2</w:delText>
            </w:r>
            <w:r w:rsidDel="00652E9F">
              <w:delText>R01</w:delText>
            </w:r>
          </w:del>
          <w:ins w:id="69" w:author="Muhammad Rehan Abbasi" w:date="2021-11-29T21:31:00Z">
            <w:r w:rsidR="00652E9F">
              <w:t>0061</w:t>
            </w:r>
            <w:r w:rsidR="00652E9F">
              <w:t>R01</w:t>
            </w:r>
          </w:ins>
          <w:r w:rsidRPr="00074962">
            <w:t>-</w:t>
          </w:r>
          <w:del w:id="70" w:author="Muhammad Rehan Abbasi" w:date="2021-11-29T21:31:00Z">
            <w:r w:rsidRPr="00074962" w:rsidDel="00652E9F">
              <w:delText>TS-0018_</w:delText>
            </w:r>
            <w:r w:rsidR="006603A5" w:rsidDel="00652E9F">
              <w:delText xml:space="preserve">Access_Control_policy </w:delText>
            </w:r>
            <w:r w:rsidDel="00652E9F">
              <w:delText>_R1</w:delText>
            </w:r>
          </w:del>
          <w:ins w:id="71" w:author="Muhammad Rehan Abbasi" w:date="2021-11-29T21:31:00Z">
            <w:r w:rsidR="00652E9F">
              <w:t>New_TPs_for_Access_Control_Policy_Resource</w:t>
            </w:r>
          </w:ins>
        </w:p>
      </w:tc>
      <w:tc>
        <w:tcPr>
          <w:tcW w:w="1569" w:type="dxa"/>
        </w:tcPr>
        <w:p w14:paraId="5BB86950" w14:textId="77777777" w:rsidR="00977476" w:rsidRPr="009B635D" w:rsidRDefault="00977476" w:rsidP="00410DBF">
          <w:pPr>
            <w:pStyle w:val="Header"/>
            <w:jc w:val="right"/>
          </w:pPr>
          <w:r>
            <w:rPr>
              <w:noProof/>
              <w:lang w:val="en-US"/>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7124"/>
    <w:multiLevelType w:val="hybridMultilevel"/>
    <w:tmpl w:val="C9E02C16"/>
    <w:lvl w:ilvl="0" w:tplc="8F482C72">
      <w:start w:val="1"/>
      <w:numFmt w:val="decimal"/>
      <w:lvlText w:val="%1."/>
      <w:lvlJc w:val="left"/>
      <w:pPr>
        <w:ind w:left="720" w:hanging="360"/>
      </w:pPr>
      <w:rPr>
        <w:rFonts w:ascii="Times New Roman" w:eastAsia="Malgun Gothic"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ad Rehan Abbasi">
    <w15:presenceInfo w15:providerId="Windows Live" w15:userId="df7580aa1ffdd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340F"/>
    <w:rsid w:val="00005A59"/>
    <w:rsid w:val="000071A6"/>
    <w:rsid w:val="000114BF"/>
    <w:rsid w:val="00011608"/>
    <w:rsid w:val="00013EB8"/>
    <w:rsid w:val="000206AE"/>
    <w:rsid w:val="000244FF"/>
    <w:rsid w:val="00033078"/>
    <w:rsid w:val="0003351A"/>
    <w:rsid w:val="000377F2"/>
    <w:rsid w:val="00043038"/>
    <w:rsid w:val="00043AB9"/>
    <w:rsid w:val="00055D14"/>
    <w:rsid w:val="0006677A"/>
    <w:rsid w:val="00072E99"/>
    <w:rsid w:val="000778A5"/>
    <w:rsid w:val="00077BE1"/>
    <w:rsid w:val="00082A28"/>
    <w:rsid w:val="00085C7D"/>
    <w:rsid w:val="000871C0"/>
    <w:rsid w:val="00094FDD"/>
    <w:rsid w:val="000963EA"/>
    <w:rsid w:val="00096D63"/>
    <w:rsid w:val="00097ABD"/>
    <w:rsid w:val="000A08AE"/>
    <w:rsid w:val="000A1459"/>
    <w:rsid w:val="000A4A5C"/>
    <w:rsid w:val="000C00DA"/>
    <w:rsid w:val="000C0D39"/>
    <w:rsid w:val="000D02BD"/>
    <w:rsid w:val="000D24B8"/>
    <w:rsid w:val="000E3827"/>
    <w:rsid w:val="000E76FA"/>
    <w:rsid w:val="000F066C"/>
    <w:rsid w:val="00106EDB"/>
    <w:rsid w:val="0012511F"/>
    <w:rsid w:val="001271C1"/>
    <w:rsid w:val="0013642B"/>
    <w:rsid w:val="00140D07"/>
    <w:rsid w:val="00146A66"/>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3BA7"/>
    <w:rsid w:val="001957E1"/>
    <w:rsid w:val="00195EB3"/>
    <w:rsid w:val="001A113F"/>
    <w:rsid w:val="001A1B6F"/>
    <w:rsid w:val="001B0E9B"/>
    <w:rsid w:val="001B10AF"/>
    <w:rsid w:val="001C1168"/>
    <w:rsid w:val="001C3407"/>
    <w:rsid w:val="001D1345"/>
    <w:rsid w:val="001D4188"/>
    <w:rsid w:val="001E25CB"/>
    <w:rsid w:val="001E5C81"/>
    <w:rsid w:val="001E5D54"/>
    <w:rsid w:val="001F2651"/>
    <w:rsid w:val="001F6983"/>
    <w:rsid w:val="00204780"/>
    <w:rsid w:val="00205A7F"/>
    <w:rsid w:val="00206C08"/>
    <w:rsid w:val="0021114C"/>
    <w:rsid w:val="00222877"/>
    <w:rsid w:val="00223309"/>
    <w:rsid w:val="0022672A"/>
    <w:rsid w:val="00235288"/>
    <w:rsid w:val="0023784A"/>
    <w:rsid w:val="0024075A"/>
    <w:rsid w:val="00243089"/>
    <w:rsid w:val="00245A08"/>
    <w:rsid w:val="002470AA"/>
    <w:rsid w:val="0025413E"/>
    <w:rsid w:val="0025771D"/>
    <w:rsid w:val="0026438D"/>
    <w:rsid w:val="00264CD0"/>
    <w:rsid w:val="00267493"/>
    <w:rsid w:val="00271968"/>
    <w:rsid w:val="002727AE"/>
    <w:rsid w:val="0027302A"/>
    <w:rsid w:val="0027326D"/>
    <w:rsid w:val="00282BE6"/>
    <w:rsid w:val="00284F75"/>
    <w:rsid w:val="00285C51"/>
    <w:rsid w:val="00287F9F"/>
    <w:rsid w:val="00291F42"/>
    <w:rsid w:val="0029489C"/>
    <w:rsid w:val="002957A2"/>
    <w:rsid w:val="0029748B"/>
    <w:rsid w:val="00297BB5"/>
    <w:rsid w:val="002A3E6E"/>
    <w:rsid w:val="002A6205"/>
    <w:rsid w:val="002B4E43"/>
    <w:rsid w:val="002C1CB4"/>
    <w:rsid w:val="002C3842"/>
    <w:rsid w:val="002C52EF"/>
    <w:rsid w:val="002C5665"/>
    <w:rsid w:val="002D0167"/>
    <w:rsid w:val="002D02FF"/>
    <w:rsid w:val="002D3443"/>
    <w:rsid w:val="002D685C"/>
    <w:rsid w:val="002E3227"/>
    <w:rsid w:val="002F070A"/>
    <w:rsid w:val="002F3C34"/>
    <w:rsid w:val="002F6848"/>
    <w:rsid w:val="00304813"/>
    <w:rsid w:val="00316281"/>
    <w:rsid w:val="00316EA2"/>
    <w:rsid w:val="00317B3A"/>
    <w:rsid w:val="00322DB2"/>
    <w:rsid w:val="00336FAB"/>
    <w:rsid w:val="00337D81"/>
    <w:rsid w:val="003426C0"/>
    <w:rsid w:val="0034288C"/>
    <w:rsid w:val="00342986"/>
    <w:rsid w:val="00343A48"/>
    <w:rsid w:val="00345DFB"/>
    <w:rsid w:val="00352BA9"/>
    <w:rsid w:val="0035546B"/>
    <w:rsid w:val="00361744"/>
    <w:rsid w:val="003620A6"/>
    <w:rsid w:val="00366104"/>
    <w:rsid w:val="00370481"/>
    <w:rsid w:val="0037082A"/>
    <w:rsid w:val="00371A29"/>
    <w:rsid w:val="00372F61"/>
    <w:rsid w:val="00396528"/>
    <w:rsid w:val="003A417A"/>
    <w:rsid w:val="003B14F9"/>
    <w:rsid w:val="003B1C9C"/>
    <w:rsid w:val="003B380E"/>
    <w:rsid w:val="003B3DD6"/>
    <w:rsid w:val="003B604C"/>
    <w:rsid w:val="003C2947"/>
    <w:rsid w:val="003C2DAE"/>
    <w:rsid w:val="003C770A"/>
    <w:rsid w:val="003D1DF8"/>
    <w:rsid w:val="003D24CD"/>
    <w:rsid w:val="003D5696"/>
    <w:rsid w:val="003E2AAB"/>
    <w:rsid w:val="003E2B13"/>
    <w:rsid w:val="003E5DE9"/>
    <w:rsid w:val="003E5E56"/>
    <w:rsid w:val="003E7475"/>
    <w:rsid w:val="003F5373"/>
    <w:rsid w:val="003F7B03"/>
    <w:rsid w:val="00403D8D"/>
    <w:rsid w:val="00410DBF"/>
    <w:rsid w:val="00417E8B"/>
    <w:rsid w:val="00417FE2"/>
    <w:rsid w:val="004237A0"/>
    <w:rsid w:val="00431CC1"/>
    <w:rsid w:val="00444227"/>
    <w:rsid w:val="00454F2E"/>
    <w:rsid w:val="00456BE9"/>
    <w:rsid w:val="00463352"/>
    <w:rsid w:val="004960CD"/>
    <w:rsid w:val="0049667D"/>
    <w:rsid w:val="0049774A"/>
    <w:rsid w:val="004A2480"/>
    <w:rsid w:val="004A274B"/>
    <w:rsid w:val="004A4BDE"/>
    <w:rsid w:val="004B24E1"/>
    <w:rsid w:val="004B60B9"/>
    <w:rsid w:val="004B625C"/>
    <w:rsid w:val="004B6F3A"/>
    <w:rsid w:val="004C0144"/>
    <w:rsid w:val="004C2075"/>
    <w:rsid w:val="004C292A"/>
    <w:rsid w:val="004D453F"/>
    <w:rsid w:val="004E599E"/>
    <w:rsid w:val="004F7931"/>
    <w:rsid w:val="00503AA8"/>
    <w:rsid w:val="00505A10"/>
    <w:rsid w:val="00505B7C"/>
    <w:rsid w:val="0050747C"/>
    <w:rsid w:val="00507F13"/>
    <w:rsid w:val="00511D96"/>
    <w:rsid w:val="0051468F"/>
    <w:rsid w:val="005170EA"/>
    <w:rsid w:val="00520E20"/>
    <w:rsid w:val="00530BD2"/>
    <w:rsid w:val="005310C1"/>
    <w:rsid w:val="00544666"/>
    <w:rsid w:val="0055636E"/>
    <w:rsid w:val="00557590"/>
    <w:rsid w:val="0056381C"/>
    <w:rsid w:val="00564848"/>
    <w:rsid w:val="005660A7"/>
    <w:rsid w:val="00570A9D"/>
    <w:rsid w:val="0057460E"/>
    <w:rsid w:val="005865AB"/>
    <w:rsid w:val="005879E6"/>
    <w:rsid w:val="0059080A"/>
    <w:rsid w:val="00590E4C"/>
    <w:rsid w:val="00596B13"/>
    <w:rsid w:val="005A7C52"/>
    <w:rsid w:val="005B11A2"/>
    <w:rsid w:val="005B16F0"/>
    <w:rsid w:val="005B2F81"/>
    <w:rsid w:val="005B380C"/>
    <w:rsid w:val="005B7643"/>
    <w:rsid w:val="005C13CF"/>
    <w:rsid w:val="005C6725"/>
    <w:rsid w:val="005D0100"/>
    <w:rsid w:val="005E7963"/>
    <w:rsid w:val="005F284B"/>
    <w:rsid w:val="005F3F98"/>
    <w:rsid w:val="005F6D31"/>
    <w:rsid w:val="00600275"/>
    <w:rsid w:val="00603557"/>
    <w:rsid w:val="00604883"/>
    <w:rsid w:val="00604F1B"/>
    <w:rsid w:val="00612181"/>
    <w:rsid w:val="00616136"/>
    <w:rsid w:val="00620700"/>
    <w:rsid w:val="006247BE"/>
    <w:rsid w:val="00630396"/>
    <w:rsid w:val="006314BD"/>
    <w:rsid w:val="00631531"/>
    <w:rsid w:val="00631EE2"/>
    <w:rsid w:val="0064048C"/>
    <w:rsid w:val="00652E9F"/>
    <w:rsid w:val="0065519F"/>
    <w:rsid w:val="006603A5"/>
    <w:rsid w:val="00664B44"/>
    <w:rsid w:val="006657F9"/>
    <w:rsid w:val="00671470"/>
    <w:rsid w:val="0067359B"/>
    <w:rsid w:val="00673D4B"/>
    <w:rsid w:val="00681FCD"/>
    <w:rsid w:val="00682102"/>
    <w:rsid w:val="00692946"/>
    <w:rsid w:val="0069361D"/>
    <w:rsid w:val="006944CD"/>
    <w:rsid w:val="006A3235"/>
    <w:rsid w:val="006A78DB"/>
    <w:rsid w:val="006B06F5"/>
    <w:rsid w:val="006B1A9F"/>
    <w:rsid w:val="006B47F9"/>
    <w:rsid w:val="006C18C4"/>
    <w:rsid w:val="006C228D"/>
    <w:rsid w:val="006D21BA"/>
    <w:rsid w:val="006E44C1"/>
    <w:rsid w:val="006E607E"/>
    <w:rsid w:val="006F3B75"/>
    <w:rsid w:val="007019C7"/>
    <w:rsid w:val="00701DF6"/>
    <w:rsid w:val="007056A4"/>
    <w:rsid w:val="007110B8"/>
    <w:rsid w:val="00713FD5"/>
    <w:rsid w:val="00716DC5"/>
    <w:rsid w:val="0073124D"/>
    <w:rsid w:val="00733C3A"/>
    <w:rsid w:val="007348B4"/>
    <w:rsid w:val="0073597E"/>
    <w:rsid w:val="007436AE"/>
    <w:rsid w:val="0074527E"/>
    <w:rsid w:val="00746450"/>
    <w:rsid w:val="00752A56"/>
    <w:rsid w:val="00754C56"/>
    <w:rsid w:val="00754C6A"/>
    <w:rsid w:val="00760A7B"/>
    <w:rsid w:val="00763E56"/>
    <w:rsid w:val="00764996"/>
    <w:rsid w:val="007753CD"/>
    <w:rsid w:val="00782439"/>
    <w:rsid w:val="007825D1"/>
    <w:rsid w:val="0078669D"/>
    <w:rsid w:val="00792C61"/>
    <w:rsid w:val="00796A04"/>
    <w:rsid w:val="007A492D"/>
    <w:rsid w:val="007A628C"/>
    <w:rsid w:val="007A6412"/>
    <w:rsid w:val="007B5A55"/>
    <w:rsid w:val="007C0E15"/>
    <w:rsid w:val="007C4F60"/>
    <w:rsid w:val="007C5E89"/>
    <w:rsid w:val="007C6B54"/>
    <w:rsid w:val="007C6EB9"/>
    <w:rsid w:val="007E3488"/>
    <w:rsid w:val="007E4795"/>
    <w:rsid w:val="007F2868"/>
    <w:rsid w:val="007F6809"/>
    <w:rsid w:val="00806854"/>
    <w:rsid w:val="0081139E"/>
    <w:rsid w:val="00812317"/>
    <w:rsid w:val="008203CC"/>
    <w:rsid w:val="008215B6"/>
    <w:rsid w:val="008333B8"/>
    <w:rsid w:val="00855B98"/>
    <w:rsid w:val="00860BB9"/>
    <w:rsid w:val="00861F7B"/>
    <w:rsid w:val="0087390F"/>
    <w:rsid w:val="008848EB"/>
    <w:rsid w:val="0089376C"/>
    <w:rsid w:val="008A746E"/>
    <w:rsid w:val="008B5F4B"/>
    <w:rsid w:val="008C6572"/>
    <w:rsid w:val="008D601D"/>
    <w:rsid w:val="008E02B8"/>
    <w:rsid w:val="008F3F6F"/>
    <w:rsid w:val="008F524C"/>
    <w:rsid w:val="008F734B"/>
    <w:rsid w:val="009027D3"/>
    <w:rsid w:val="00905E00"/>
    <w:rsid w:val="00907773"/>
    <w:rsid w:val="00910086"/>
    <w:rsid w:val="00910B86"/>
    <w:rsid w:val="00922D24"/>
    <w:rsid w:val="0092355C"/>
    <w:rsid w:val="00923FB6"/>
    <w:rsid w:val="009251CA"/>
    <w:rsid w:val="00926704"/>
    <w:rsid w:val="009319A2"/>
    <w:rsid w:val="009346AA"/>
    <w:rsid w:val="009372C7"/>
    <w:rsid w:val="00940B24"/>
    <w:rsid w:val="00940D06"/>
    <w:rsid w:val="009437B3"/>
    <w:rsid w:val="00951BF3"/>
    <w:rsid w:val="009560A1"/>
    <w:rsid w:val="0096156F"/>
    <w:rsid w:val="009665FF"/>
    <w:rsid w:val="0097015B"/>
    <w:rsid w:val="0097275E"/>
    <w:rsid w:val="00973472"/>
    <w:rsid w:val="00974D7E"/>
    <w:rsid w:val="00977178"/>
    <w:rsid w:val="00977476"/>
    <w:rsid w:val="00980045"/>
    <w:rsid w:val="0098101B"/>
    <w:rsid w:val="009825EF"/>
    <w:rsid w:val="009831D5"/>
    <w:rsid w:val="00984175"/>
    <w:rsid w:val="00994F1E"/>
    <w:rsid w:val="00995FE2"/>
    <w:rsid w:val="0099798C"/>
    <w:rsid w:val="009B2938"/>
    <w:rsid w:val="009B2F6A"/>
    <w:rsid w:val="009B7478"/>
    <w:rsid w:val="009C2656"/>
    <w:rsid w:val="009C4194"/>
    <w:rsid w:val="009D51BC"/>
    <w:rsid w:val="009D6769"/>
    <w:rsid w:val="009E6385"/>
    <w:rsid w:val="009F265F"/>
    <w:rsid w:val="00A11CEE"/>
    <w:rsid w:val="00A254E3"/>
    <w:rsid w:val="00A25949"/>
    <w:rsid w:val="00A329A3"/>
    <w:rsid w:val="00A331FD"/>
    <w:rsid w:val="00A42CFA"/>
    <w:rsid w:val="00A45D26"/>
    <w:rsid w:val="00A5016D"/>
    <w:rsid w:val="00A5128A"/>
    <w:rsid w:val="00A5396E"/>
    <w:rsid w:val="00A55CA2"/>
    <w:rsid w:val="00A61A42"/>
    <w:rsid w:val="00A703D3"/>
    <w:rsid w:val="00A74492"/>
    <w:rsid w:val="00A74730"/>
    <w:rsid w:val="00A77E5A"/>
    <w:rsid w:val="00A806EA"/>
    <w:rsid w:val="00A85865"/>
    <w:rsid w:val="00A91819"/>
    <w:rsid w:val="00A91C27"/>
    <w:rsid w:val="00A94F62"/>
    <w:rsid w:val="00A95E43"/>
    <w:rsid w:val="00AA3473"/>
    <w:rsid w:val="00AA3E3F"/>
    <w:rsid w:val="00AA6BD9"/>
    <w:rsid w:val="00AB1B84"/>
    <w:rsid w:val="00AB31FA"/>
    <w:rsid w:val="00AC253A"/>
    <w:rsid w:val="00AC3462"/>
    <w:rsid w:val="00AC5AE3"/>
    <w:rsid w:val="00AE0AD2"/>
    <w:rsid w:val="00AE16BA"/>
    <w:rsid w:val="00AE2474"/>
    <w:rsid w:val="00AF29EB"/>
    <w:rsid w:val="00B00F32"/>
    <w:rsid w:val="00B0432C"/>
    <w:rsid w:val="00B06A3E"/>
    <w:rsid w:val="00B13DE8"/>
    <w:rsid w:val="00B15287"/>
    <w:rsid w:val="00B15F76"/>
    <w:rsid w:val="00B167A4"/>
    <w:rsid w:val="00B23AF0"/>
    <w:rsid w:val="00B250B4"/>
    <w:rsid w:val="00B31212"/>
    <w:rsid w:val="00B316D3"/>
    <w:rsid w:val="00B34D38"/>
    <w:rsid w:val="00B36E3A"/>
    <w:rsid w:val="00B46292"/>
    <w:rsid w:val="00B46596"/>
    <w:rsid w:val="00B50187"/>
    <w:rsid w:val="00B511C8"/>
    <w:rsid w:val="00B543D6"/>
    <w:rsid w:val="00B56F11"/>
    <w:rsid w:val="00B62D09"/>
    <w:rsid w:val="00B67351"/>
    <w:rsid w:val="00B72B3D"/>
    <w:rsid w:val="00B73D03"/>
    <w:rsid w:val="00B741FB"/>
    <w:rsid w:val="00B754A5"/>
    <w:rsid w:val="00B77C1E"/>
    <w:rsid w:val="00BA1869"/>
    <w:rsid w:val="00BB7FC2"/>
    <w:rsid w:val="00BC701D"/>
    <w:rsid w:val="00BD1ED7"/>
    <w:rsid w:val="00BD2BD3"/>
    <w:rsid w:val="00BE5A5B"/>
    <w:rsid w:val="00BF2FEE"/>
    <w:rsid w:val="00BF5E34"/>
    <w:rsid w:val="00BF6818"/>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50123"/>
    <w:rsid w:val="00C56107"/>
    <w:rsid w:val="00C603EA"/>
    <w:rsid w:val="00C6306D"/>
    <w:rsid w:val="00C72A13"/>
    <w:rsid w:val="00C7408D"/>
    <w:rsid w:val="00C86C1C"/>
    <w:rsid w:val="00C904AD"/>
    <w:rsid w:val="00C90BBD"/>
    <w:rsid w:val="00CA3DCE"/>
    <w:rsid w:val="00CB2719"/>
    <w:rsid w:val="00CB792C"/>
    <w:rsid w:val="00CC2832"/>
    <w:rsid w:val="00CC54BD"/>
    <w:rsid w:val="00CC7EBD"/>
    <w:rsid w:val="00CD0D27"/>
    <w:rsid w:val="00CD1C72"/>
    <w:rsid w:val="00CF1323"/>
    <w:rsid w:val="00CF1450"/>
    <w:rsid w:val="00CF3A1E"/>
    <w:rsid w:val="00CF6DA6"/>
    <w:rsid w:val="00CF7A7A"/>
    <w:rsid w:val="00D023C8"/>
    <w:rsid w:val="00D10422"/>
    <w:rsid w:val="00D12D7D"/>
    <w:rsid w:val="00D15CE0"/>
    <w:rsid w:val="00D21628"/>
    <w:rsid w:val="00D23173"/>
    <w:rsid w:val="00D26CD5"/>
    <w:rsid w:val="00D33BFE"/>
    <w:rsid w:val="00D447E0"/>
    <w:rsid w:val="00D47A6D"/>
    <w:rsid w:val="00D47AC5"/>
    <w:rsid w:val="00D50815"/>
    <w:rsid w:val="00D532E8"/>
    <w:rsid w:val="00D5418E"/>
    <w:rsid w:val="00D5798D"/>
    <w:rsid w:val="00D57F6F"/>
    <w:rsid w:val="00D62518"/>
    <w:rsid w:val="00D6323E"/>
    <w:rsid w:val="00D650FF"/>
    <w:rsid w:val="00D75DA6"/>
    <w:rsid w:val="00D7613A"/>
    <w:rsid w:val="00D83798"/>
    <w:rsid w:val="00D85996"/>
    <w:rsid w:val="00D93411"/>
    <w:rsid w:val="00D93BDF"/>
    <w:rsid w:val="00DA10C7"/>
    <w:rsid w:val="00DA1C2C"/>
    <w:rsid w:val="00DA5AB0"/>
    <w:rsid w:val="00DA7C6F"/>
    <w:rsid w:val="00DB0553"/>
    <w:rsid w:val="00DB644C"/>
    <w:rsid w:val="00DB6B95"/>
    <w:rsid w:val="00DB6E73"/>
    <w:rsid w:val="00DC48CB"/>
    <w:rsid w:val="00DC4D9A"/>
    <w:rsid w:val="00DC7240"/>
    <w:rsid w:val="00DC7257"/>
    <w:rsid w:val="00DC7E90"/>
    <w:rsid w:val="00DD2338"/>
    <w:rsid w:val="00DD494A"/>
    <w:rsid w:val="00DD6131"/>
    <w:rsid w:val="00DD684E"/>
    <w:rsid w:val="00DE3325"/>
    <w:rsid w:val="00DF1216"/>
    <w:rsid w:val="00DF7344"/>
    <w:rsid w:val="00DF7924"/>
    <w:rsid w:val="00E053B6"/>
    <w:rsid w:val="00E06584"/>
    <w:rsid w:val="00E065D7"/>
    <w:rsid w:val="00E07C4C"/>
    <w:rsid w:val="00E143BE"/>
    <w:rsid w:val="00E20936"/>
    <w:rsid w:val="00E21142"/>
    <w:rsid w:val="00E239B8"/>
    <w:rsid w:val="00E26781"/>
    <w:rsid w:val="00E31E23"/>
    <w:rsid w:val="00E404F1"/>
    <w:rsid w:val="00E42B76"/>
    <w:rsid w:val="00E46205"/>
    <w:rsid w:val="00E5184F"/>
    <w:rsid w:val="00E55197"/>
    <w:rsid w:val="00E56659"/>
    <w:rsid w:val="00E66419"/>
    <w:rsid w:val="00E90930"/>
    <w:rsid w:val="00EA11BE"/>
    <w:rsid w:val="00EA17FF"/>
    <w:rsid w:val="00EA2CB3"/>
    <w:rsid w:val="00EA2DC4"/>
    <w:rsid w:val="00EA6B30"/>
    <w:rsid w:val="00EB2858"/>
    <w:rsid w:val="00EB6326"/>
    <w:rsid w:val="00EC1973"/>
    <w:rsid w:val="00EC3E9C"/>
    <w:rsid w:val="00EC4C98"/>
    <w:rsid w:val="00EC632E"/>
    <w:rsid w:val="00ED4796"/>
    <w:rsid w:val="00EE13DC"/>
    <w:rsid w:val="00EE41A3"/>
    <w:rsid w:val="00EE4301"/>
    <w:rsid w:val="00F02FD3"/>
    <w:rsid w:val="00F077BB"/>
    <w:rsid w:val="00F11818"/>
    <w:rsid w:val="00F12E70"/>
    <w:rsid w:val="00F158C8"/>
    <w:rsid w:val="00F3488F"/>
    <w:rsid w:val="00F372BE"/>
    <w:rsid w:val="00F373F4"/>
    <w:rsid w:val="00F439AB"/>
    <w:rsid w:val="00F50EA3"/>
    <w:rsid w:val="00F523CE"/>
    <w:rsid w:val="00F52EB8"/>
    <w:rsid w:val="00F62372"/>
    <w:rsid w:val="00F643C0"/>
    <w:rsid w:val="00F70DA7"/>
    <w:rsid w:val="00F7663C"/>
    <w:rsid w:val="00F767E9"/>
    <w:rsid w:val="00F817C4"/>
    <w:rsid w:val="00F82AA7"/>
    <w:rsid w:val="00F836C9"/>
    <w:rsid w:val="00F84A56"/>
    <w:rsid w:val="00F9283B"/>
    <w:rsid w:val="00F94E3B"/>
    <w:rsid w:val="00F95E8C"/>
    <w:rsid w:val="00FA29BC"/>
    <w:rsid w:val="00FA5A0E"/>
    <w:rsid w:val="00FB5200"/>
    <w:rsid w:val="00FB61E9"/>
    <w:rsid w:val="00FB6331"/>
    <w:rsid w:val="00FB71D7"/>
    <w:rsid w:val="00FB7372"/>
    <w:rsid w:val="00FC7890"/>
    <w:rsid w:val="00FD2205"/>
    <w:rsid w:val="00FD2409"/>
    <w:rsid w:val="00FD31AE"/>
    <w:rsid w:val="00FE18C5"/>
    <w:rsid w:val="00FE2258"/>
    <w:rsid w:val="00FE4DF2"/>
    <w:rsid w:val="00FE60DB"/>
    <w:rsid w:val="00FE6399"/>
    <w:rsid w:val="00FE67A3"/>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uiPriority w:val="99"/>
    <w:rsid w:val="00205A7F"/>
  </w:style>
  <w:style w:type="character" w:customStyle="1" w:styleId="CommentTextChar">
    <w:name w:val="Comment Text Char"/>
    <w:basedOn w:val="DefaultParagraphFont"/>
    <w:link w:val="CommentText"/>
    <w:uiPriority w:val="99"/>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 w:id="1090738755">
      <w:bodyDiv w:val="1"/>
      <w:marLeft w:val="0"/>
      <w:marRight w:val="0"/>
      <w:marTop w:val="0"/>
      <w:marBottom w:val="0"/>
      <w:divBdr>
        <w:top w:val="none" w:sz="0" w:space="0" w:color="auto"/>
        <w:left w:val="none" w:sz="0" w:space="0" w:color="auto"/>
        <w:bottom w:val="none" w:sz="0" w:space="0" w:color="auto"/>
        <w:right w:val="none" w:sz="0" w:space="0" w:color="auto"/>
      </w:divBdr>
    </w:div>
    <w:div w:id="1314456226">
      <w:bodyDiv w:val="1"/>
      <w:marLeft w:val="0"/>
      <w:marRight w:val="0"/>
      <w:marTop w:val="0"/>
      <w:marBottom w:val="0"/>
      <w:divBdr>
        <w:top w:val="none" w:sz="0" w:space="0" w:color="auto"/>
        <w:left w:val="none" w:sz="0" w:space="0" w:color="auto"/>
        <w:bottom w:val="none" w:sz="0" w:space="0" w:color="auto"/>
        <w:right w:val="none" w:sz="0" w:space="0" w:color="auto"/>
      </w:divBdr>
    </w:div>
    <w:div w:id="17651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3.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69D36-4CCE-4F54-A64F-265CCA7E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Rehan Abbasi</cp:lastModifiedBy>
  <cp:revision>89</cp:revision>
  <dcterms:created xsi:type="dcterms:W3CDTF">2021-06-21T08:32:00Z</dcterms:created>
  <dcterms:modified xsi:type="dcterms:W3CDTF">2021-11-29T16:37:00Z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