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EA7B95" w:rsidRPr="009B635D" w14:paraId="7819536A" w14:textId="77777777" w:rsidTr="002D7645">
        <w:trPr>
          <w:trHeight w:val="738"/>
        </w:trPr>
        <w:tc>
          <w:tcPr>
            <w:tcW w:w="1597" w:type="dxa"/>
          </w:tcPr>
          <w:p w14:paraId="66B63B99" w14:textId="77777777" w:rsidR="00EA7B95" w:rsidRPr="00867EBE" w:rsidRDefault="00EA7B95" w:rsidP="002D7645">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EA20CDB" w14:textId="77777777" w:rsidR="00EA7B95" w:rsidRPr="0035391E" w:rsidRDefault="00EA7B95" w:rsidP="00EA7B95">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B95" w:rsidRPr="009B635D" w14:paraId="4893CA20" w14:textId="77777777" w:rsidTr="002D7645">
        <w:trPr>
          <w:trHeight w:val="302"/>
          <w:jc w:val="center"/>
        </w:trPr>
        <w:tc>
          <w:tcPr>
            <w:tcW w:w="9463" w:type="dxa"/>
            <w:gridSpan w:val="2"/>
            <w:shd w:val="clear" w:color="auto" w:fill="B42025"/>
          </w:tcPr>
          <w:p w14:paraId="29D4176F" w14:textId="77777777" w:rsidR="00EA7B95" w:rsidRPr="009B635D" w:rsidRDefault="00EA7B95" w:rsidP="002D7645">
            <w:pPr>
              <w:pStyle w:val="oneM2M-CoverTableTitle"/>
            </w:pPr>
            <w:bookmarkStart w:id="1" w:name="_Toc338862360"/>
            <w:bookmarkEnd w:id="0"/>
            <w:r w:rsidRPr="009B635D">
              <w:t>CHANGE REQUEST</w:t>
            </w:r>
          </w:p>
        </w:tc>
      </w:tr>
      <w:tr w:rsidR="00EA7B95" w:rsidRPr="009B635D" w14:paraId="52E8BC23" w14:textId="77777777" w:rsidTr="002D7645">
        <w:trPr>
          <w:trHeight w:val="124"/>
          <w:jc w:val="center"/>
        </w:trPr>
        <w:tc>
          <w:tcPr>
            <w:tcW w:w="2464" w:type="dxa"/>
            <w:shd w:val="clear" w:color="auto" w:fill="A0A0A3"/>
          </w:tcPr>
          <w:p w14:paraId="68BE0E6E" w14:textId="77777777" w:rsidR="00EA7B95" w:rsidRPr="00EF5EFD" w:rsidRDefault="00EA7B95" w:rsidP="002D7645">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E3C85E0" w14:textId="7FD9072C" w:rsidR="00EA7B95" w:rsidRPr="00EF5EFD" w:rsidRDefault="00EA7B95" w:rsidP="002D7645">
            <w:pPr>
              <w:pStyle w:val="oneM2M-CoverTableText"/>
            </w:pPr>
            <w:r w:rsidRPr="00953ECA">
              <w:rPr>
                <w:lang w:eastAsia="ko-KR"/>
              </w:rPr>
              <w:t>T</w:t>
            </w:r>
            <w:r>
              <w:rPr>
                <w:lang w:eastAsia="ko-KR"/>
              </w:rPr>
              <w:t xml:space="preserve">DE </w:t>
            </w:r>
            <w:r w:rsidR="002346CD">
              <w:rPr>
                <w:lang w:eastAsia="ko-KR"/>
              </w:rPr>
              <w:t>5</w:t>
            </w:r>
            <w:r w:rsidR="00427242">
              <w:rPr>
                <w:lang w:eastAsia="ko-KR"/>
              </w:rPr>
              <w:t>5</w:t>
            </w:r>
          </w:p>
        </w:tc>
      </w:tr>
      <w:tr w:rsidR="00EA7B95" w:rsidRPr="009B635D" w14:paraId="79CC9078" w14:textId="77777777" w:rsidTr="002D7645">
        <w:trPr>
          <w:trHeight w:val="124"/>
          <w:jc w:val="center"/>
        </w:trPr>
        <w:tc>
          <w:tcPr>
            <w:tcW w:w="2464" w:type="dxa"/>
            <w:shd w:val="clear" w:color="auto" w:fill="A0A0A3"/>
          </w:tcPr>
          <w:p w14:paraId="45867BC8" w14:textId="77777777" w:rsidR="00EA7B95" w:rsidRPr="00EF5EFD" w:rsidRDefault="00EA7B95" w:rsidP="002D7645">
            <w:pPr>
              <w:pStyle w:val="oneM2M-CoverTableLeft"/>
            </w:pPr>
            <w:proofErr w:type="gramStart"/>
            <w:r w:rsidRPr="00EF5EFD">
              <w:t>Source:*</w:t>
            </w:r>
            <w:proofErr w:type="gramEnd"/>
          </w:p>
        </w:tc>
        <w:tc>
          <w:tcPr>
            <w:tcW w:w="6999" w:type="dxa"/>
            <w:shd w:val="clear" w:color="auto" w:fill="FFFFFF"/>
          </w:tcPr>
          <w:p w14:paraId="5347852A" w14:textId="77777777" w:rsidR="00EA7B95" w:rsidRPr="00EF5EFD" w:rsidRDefault="00EA7B95" w:rsidP="002D7645">
            <w:pPr>
              <w:pStyle w:val="oneM2M-CoverTableText"/>
            </w:pPr>
            <w:r>
              <w:rPr>
                <w:rFonts w:eastAsia="SimSun"/>
              </w:rPr>
              <w:t>TF-oneM2M</w:t>
            </w:r>
          </w:p>
        </w:tc>
      </w:tr>
      <w:tr w:rsidR="00EA7B95" w:rsidRPr="009B635D" w14:paraId="7EFE1933" w14:textId="77777777" w:rsidTr="002D7645">
        <w:trPr>
          <w:trHeight w:val="124"/>
          <w:jc w:val="center"/>
        </w:trPr>
        <w:tc>
          <w:tcPr>
            <w:tcW w:w="2464" w:type="dxa"/>
            <w:shd w:val="clear" w:color="auto" w:fill="A0A0A3"/>
          </w:tcPr>
          <w:p w14:paraId="37CF413B" w14:textId="77777777" w:rsidR="00EA7B95" w:rsidRPr="00EF5EFD" w:rsidRDefault="00EA7B95" w:rsidP="002D7645">
            <w:pPr>
              <w:pStyle w:val="oneM2M-CoverTableLeft"/>
            </w:pPr>
            <w:proofErr w:type="gramStart"/>
            <w:r w:rsidRPr="00EF5EFD">
              <w:t>Date:*</w:t>
            </w:r>
            <w:proofErr w:type="gramEnd"/>
          </w:p>
        </w:tc>
        <w:tc>
          <w:tcPr>
            <w:tcW w:w="6999" w:type="dxa"/>
            <w:shd w:val="clear" w:color="auto" w:fill="FFFFFF"/>
          </w:tcPr>
          <w:p w14:paraId="2506552B" w14:textId="236011BC" w:rsidR="00EA7B95" w:rsidRPr="00EF5EFD" w:rsidRDefault="00EA7B95" w:rsidP="002D7645">
            <w:pPr>
              <w:pStyle w:val="oneM2M-CoverTableText"/>
            </w:pPr>
            <w:r>
              <w:t>202</w:t>
            </w:r>
            <w:r w:rsidR="00427242">
              <w:t>2</w:t>
            </w:r>
            <w:r>
              <w:t>-0</w:t>
            </w:r>
            <w:r w:rsidR="00427242">
              <w:t>7</w:t>
            </w:r>
            <w:r>
              <w:t>-</w:t>
            </w:r>
            <w:r w:rsidR="00427242">
              <w:t>06</w:t>
            </w:r>
          </w:p>
        </w:tc>
      </w:tr>
      <w:tr w:rsidR="00EA7B95" w:rsidRPr="009B635D" w14:paraId="4188A5BD" w14:textId="77777777" w:rsidTr="002D7645">
        <w:trPr>
          <w:trHeight w:val="371"/>
          <w:jc w:val="center"/>
        </w:trPr>
        <w:tc>
          <w:tcPr>
            <w:tcW w:w="2464" w:type="dxa"/>
            <w:shd w:val="clear" w:color="auto" w:fill="A0A0A3"/>
          </w:tcPr>
          <w:p w14:paraId="7519BDC6" w14:textId="77777777" w:rsidR="00EA7B95" w:rsidRPr="00EF5EFD" w:rsidRDefault="00EA7B95" w:rsidP="002D7645">
            <w:pPr>
              <w:pStyle w:val="oneM2M-CoverTableLeft"/>
            </w:pPr>
            <w:r w:rsidRPr="00EF5EFD">
              <w:t>Reason for Change/</w:t>
            </w:r>
            <w:proofErr w:type="gramStart"/>
            <w:r w:rsidRPr="00EF5EFD">
              <w:t>s:*</w:t>
            </w:r>
            <w:proofErr w:type="gramEnd"/>
          </w:p>
        </w:tc>
        <w:tc>
          <w:tcPr>
            <w:tcW w:w="6999" w:type="dxa"/>
            <w:shd w:val="clear" w:color="auto" w:fill="FFFFFF"/>
          </w:tcPr>
          <w:p w14:paraId="779245B2" w14:textId="760E93AA" w:rsidR="00EA7B95" w:rsidRPr="00EF5EFD" w:rsidRDefault="00EA7B95" w:rsidP="00EA7B95">
            <w:pPr>
              <w:pStyle w:val="oneM2M-CoverTableText"/>
            </w:pPr>
            <w:r>
              <w:t xml:space="preserve">New TPs for </w:t>
            </w:r>
            <w:proofErr w:type="spellStart"/>
            <w:r w:rsidR="00D247E5">
              <w:t>crossResourceSubscription</w:t>
            </w:r>
            <w:proofErr w:type="spellEnd"/>
            <w:r>
              <w:t xml:space="preserve"> release 4</w:t>
            </w:r>
          </w:p>
        </w:tc>
      </w:tr>
      <w:tr w:rsidR="00EA7B95" w:rsidRPr="009B635D" w14:paraId="2071E98A" w14:textId="77777777" w:rsidTr="002D7645">
        <w:trPr>
          <w:trHeight w:val="371"/>
          <w:jc w:val="center"/>
        </w:trPr>
        <w:tc>
          <w:tcPr>
            <w:tcW w:w="2464" w:type="dxa"/>
            <w:shd w:val="clear" w:color="auto" w:fill="A0A0A3"/>
          </w:tcPr>
          <w:p w14:paraId="324B290A" w14:textId="77777777" w:rsidR="00EA7B95" w:rsidRPr="00EF5EFD" w:rsidRDefault="00EA7B95" w:rsidP="002D7645">
            <w:pPr>
              <w:pStyle w:val="oneM2M-CoverTableLeft"/>
            </w:pPr>
            <w:proofErr w:type="gramStart"/>
            <w:r w:rsidRPr="00EF5EFD">
              <w:t>CR  against</w:t>
            </w:r>
            <w:proofErr w:type="gramEnd"/>
            <w:r w:rsidRPr="00EF5EFD">
              <w:t>:  Release*</w:t>
            </w:r>
          </w:p>
        </w:tc>
        <w:tc>
          <w:tcPr>
            <w:tcW w:w="6999" w:type="dxa"/>
            <w:shd w:val="clear" w:color="auto" w:fill="FFFFFF"/>
          </w:tcPr>
          <w:p w14:paraId="08723542" w14:textId="77777777" w:rsidR="00EA7B95" w:rsidRPr="00883855" w:rsidRDefault="00EA7B95" w:rsidP="002D7645">
            <w:pPr>
              <w:pStyle w:val="1tableentryleft"/>
              <w:rPr>
                <w:rFonts w:ascii="Times New Roman" w:hAnsi="Times New Roman"/>
                <w:sz w:val="24"/>
              </w:rPr>
            </w:pPr>
            <w:r w:rsidRPr="00EF5EFD">
              <w:t>Release</w:t>
            </w:r>
            <w:r>
              <w:t xml:space="preserve"> 4</w:t>
            </w:r>
          </w:p>
        </w:tc>
      </w:tr>
      <w:tr w:rsidR="00EA7B95" w:rsidRPr="009B635D" w14:paraId="3FE34310" w14:textId="77777777" w:rsidTr="002D7645">
        <w:trPr>
          <w:trHeight w:val="371"/>
          <w:jc w:val="center"/>
        </w:trPr>
        <w:tc>
          <w:tcPr>
            <w:tcW w:w="2464" w:type="dxa"/>
            <w:shd w:val="clear" w:color="auto" w:fill="A0A0A3"/>
          </w:tcPr>
          <w:p w14:paraId="4D190E53" w14:textId="77777777" w:rsidR="00EA7B95" w:rsidRPr="00EF5EFD" w:rsidRDefault="00EA7B95" w:rsidP="002D7645">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5477306"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3FA9">
              <w:rPr>
                <w:rFonts w:ascii="Times New Roman" w:hAnsi="Times New Roman"/>
                <w:szCs w:val="22"/>
              </w:rPr>
            </w:r>
            <w:r w:rsidR="00D43FA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1148419" w14:textId="77777777" w:rsidR="00EA7B95" w:rsidRDefault="00EA7B95" w:rsidP="002D7645">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3FA9">
              <w:rPr>
                <w:rFonts w:ascii="Times New Roman" w:hAnsi="Times New Roman"/>
                <w:szCs w:val="22"/>
              </w:rPr>
            </w:r>
            <w:r w:rsidR="00D43FA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B1C8187" w14:textId="77777777" w:rsidR="00EA7B95" w:rsidRDefault="00EA7B95" w:rsidP="002D7645">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3FA9">
              <w:rPr>
                <w:rFonts w:ascii="Times New Roman" w:hAnsi="Times New Roman"/>
                <w:szCs w:val="22"/>
              </w:rPr>
            </w:r>
            <w:r w:rsidR="00D43FA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3FA9">
              <w:rPr>
                <w:rFonts w:ascii="Times New Roman" w:hAnsi="Times New Roman"/>
                <w:szCs w:val="22"/>
              </w:rPr>
            </w:r>
            <w:r w:rsidR="00D43FA9">
              <w:rPr>
                <w:rFonts w:ascii="Times New Roman" w:hAnsi="Times New Roman"/>
                <w:szCs w:val="22"/>
              </w:rPr>
              <w:fldChar w:fldCharType="separate"/>
            </w:r>
            <w:r w:rsidRPr="0039551C">
              <w:rPr>
                <w:rFonts w:ascii="Times New Roman" w:hAnsi="Times New Roman"/>
                <w:szCs w:val="22"/>
              </w:rPr>
              <w:fldChar w:fldCharType="end"/>
            </w:r>
          </w:p>
          <w:p w14:paraId="0FA21F11" w14:textId="77777777" w:rsidR="00EA7B95" w:rsidRPr="00864E1F" w:rsidRDefault="00EA7B95" w:rsidP="002D7645">
            <w:pPr>
              <w:pStyle w:val="1tableentryleft"/>
              <w:ind w:left="568"/>
              <w:rPr>
                <w:szCs w:val="22"/>
              </w:rPr>
            </w:pPr>
            <w:r>
              <w:rPr>
                <w:szCs w:val="22"/>
              </w:rPr>
              <w:t>mirror CR number: (Note to Rapporteur - use latest agreed revision)</w:t>
            </w:r>
          </w:p>
          <w:p w14:paraId="598E8EF0" w14:textId="77777777" w:rsidR="00EA7B95" w:rsidRDefault="00EA7B95" w:rsidP="002D7645">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3FA9">
              <w:rPr>
                <w:rFonts w:ascii="Times New Roman" w:hAnsi="Times New Roman"/>
                <w:szCs w:val="22"/>
              </w:rPr>
            </w:r>
            <w:r w:rsidR="00D43FA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D0E7D21" w14:textId="77777777" w:rsidR="00EA7B95" w:rsidRPr="00EF5EFD" w:rsidRDefault="00EA7B95" w:rsidP="002D7645">
            <w:pPr>
              <w:pStyle w:val="1tableentryleft"/>
            </w:pPr>
            <w:r w:rsidRPr="00883855">
              <w:rPr>
                <w:sz w:val="18"/>
              </w:rPr>
              <w:t>Only ONE of the above shall be tick</w:t>
            </w:r>
            <w:r>
              <w:rPr>
                <w:sz w:val="18"/>
              </w:rPr>
              <w:t>ed</w:t>
            </w:r>
          </w:p>
        </w:tc>
      </w:tr>
      <w:tr w:rsidR="00EA7B95" w:rsidRPr="009B635D" w14:paraId="04426A45" w14:textId="77777777" w:rsidTr="002D7645">
        <w:trPr>
          <w:trHeight w:val="371"/>
          <w:jc w:val="center"/>
        </w:trPr>
        <w:tc>
          <w:tcPr>
            <w:tcW w:w="2464" w:type="dxa"/>
            <w:shd w:val="clear" w:color="auto" w:fill="A0A0A3"/>
          </w:tcPr>
          <w:p w14:paraId="0C90A21E" w14:textId="77777777" w:rsidR="00EA7B95" w:rsidRPr="00EF5EFD" w:rsidRDefault="00EA7B95" w:rsidP="002D7645">
            <w:pPr>
              <w:pStyle w:val="oneM2M-CoverTableLeft"/>
            </w:pPr>
            <w:proofErr w:type="gramStart"/>
            <w:r w:rsidRPr="00EF5EFD">
              <w:t>CR  against</w:t>
            </w:r>
            <w:proofErr w:type="gramEnd"/>
            <w:r w:rsidRPr="00EF5EFD">
              <w:t>:  TS/TR*</w:t>
            </w:r>
          </w:p>
        </w:tc>
        <w:tc>
          <w:tcPr>
            <w:tcW w:w="6999" w:type="dxa"/>
            <w:shd w:val="clear" w:color="auto" w:fill="FFFFFF"/>
          </w:tcPr>
          <w:p w14:paraId="23A8228E" w14:textId="76129393" w:rsidR="00EA7B95" w:rsidRPr="00EF5EFD" w:rsidRDefault="00EA7B95" w:rsidP="002D7645">
            <w:pPr>
              <w:pStyle w:val="oneM2M-CoverTableText"/>
            </w:pPr>
            <w:r>
              <w:t>TS-0018 V4.</w:t>
            </w:r>
            <w:r w:rsidR="00427242">
              <w:t>6</w:t>
            </w:r>
            <w:r>
              <w:t>.0</w:t>
            </w:r>
          </w:p>
        </w:tc>
      </w:tr>
      <w:tr w:rsidR="00EA7B95" w:rsidRPr="009B635D" w14:paraId="3F7A0E4C" w14:textId="77777777" w:rsidTr="002D7645">
        <w:trPr>
          <w:trHeight w:val="371"/>
          <w:jc w:val="center"/>
        </w:trPr>
        <w:tc>
          <w:tcPr>
            <w:tcW w:w="2464" w:type="dxa"/>
            <w:shd w:val="clear" w:color="auto" w:fill="A0A0A3"/>
          </w:tcPr>
          <w:p w14:paraId="02F393E4" w14:textId="77777777" w:rsidR="00EA7B95" w:rsidRPr="00EF5EFD" w:rsidRDefault="00EA7B95" w:rsidP="002D7645">
            <w:pPr>
              <w:pStyle w:val="oneM2M-CoverTableLeft"/>
            </w:pPr>
            <w:r w:rsidRPr="00EF5EFD">
              <w:t>Clauses</w:t>
            </w:r>
            <w:r w:rsidRPr="00EF5EFD" w:rsidDel="00F66BC9">
              <w:t xml:space="preserve"> </w:t>
            </w:r>
            <w:r w:rsidRPr="00EF5EFD">
              <w:t>*</w:t>
            </w:r>
          </w:p>
        </w:tc>
        <w:tc>
          <w:tcPr>
            <w:tcW w:w="6999" w:type="dxa"/>
            <w:shd w:val="clear" w:color="auto" w:fill="FFFFFF"/>
          </w:tcPr>
          <w:p w14:paraId="557D357E" w14:textId="77777777" w:rsidR="00EA7B95" w:rsidRPr="009B635D" w:rsidRDefault="00EA7B95" w:rsidP="002D7645">
            <w:pPr>
              <w:rPr>
                <w:lang w:eastAsia="ko-KR"/>
              </w:rPr>
            </w:pPr>
          </w:p>
        </w:tc>
      </w:tr>
      <w:tr w:rsidR="00EA7B95" w:rsidRPr="009B635D" w14:paraId="770882D5"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835D30" w14:textId="77777777" w:rsidR="00EA7B95" w:rsidRPr="00EF5EFD" w:rsidRDefault="00EA7B95" w:rsidP="002D7645">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9AE3A2" w14:textId="77777777" w:rsidR="00EA7B95" w:rsidRPr="0039551C" w:rsidRDefault="00EA7B95" w:rsidP="002D7645">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43FA9">
              <w:rPr>
                <w:rFonts w:ascii="Times New Roman" w:hAnsi="Times New Roman"/>
                <w:sz w:val="24"/>
              </w:rPr>
            </w:r>
            <w:r w:rsidR="00D43FA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B1BBEF4"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3FA9">
              <w:rPr>
                <w:rFonts w:ascii="Times New Roman" w:hAnsi="Times New Roman"/>
                <w:szCs w:val="22"/>
              </w:rPr>
            </w:r>
            <w:r w:rsidR="00D43FA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32796F48"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3FA9">
              <w:rPr>
                <w:rFonts w:ascii="Times New Roman" w:hAnsi="Times New Roman"/>
                <w:szCs w:val="22"/>
              </w:rPr>
            </w:r>
            <w:r w:rsidR="00D43FA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7AEF26C" w14:textId="77777777" w:rsidR="00EA7B95" w:rsidRDefault="00EA7B95" w:rsidP="002D7645">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43FA9">
              <w:rPr>
                <w:rFonts w:ascii="Times New Roman" w:hAnsi="Times New Roman"/>
                <w:szCs w:val="22"/>
              </w:rPr>
            </w:r>
            <w:r w:rsidR="00D43FA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D970E33" w14:textId="77777777" w:rsidR="00EA7B95" w:rsidRPr="00883855" w:rsidRDefault="00EA7B95" w:rsidP="002D7645">
            <w:pPr>
              <w:pStyle w:val="1tableentryleft"/>
              <w:rPr>
                <w:rFonts w:ascii="Times New Roman" w:hAnsi="Times New Roman"/>
                <w:sz w:val="20"/>
              </w:rPr>
            </w:pPr>
            <w:r w:rsidRPr="00786C01">
              <w:rPr>
                <w:sz w:val="18"/>
              </w:rPr>
              <w:t>Only ONE of the above shall be t</w:t>
            </w:r>
            <w:r>
              <w:rPr>
                <w:sz w:val="18"/>
              </w:rPr>
              <w:t>icked</w:t>
            </w:r>
          </w:p>
        </w:tc>
      </w:tr>
      <w:tr w:rsidR="00EA7B95" w:rsidRPr="009B635D" w14:paraId="0AFA41FE"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900A16" w14:textId="77777777" w:rsidR="00EA7B95" w:rsidRPr="00EF5EFD" w:rsidRDefault="00EA7B95" w:rsidP="002D7645">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DFA643" w14:textId="77777777" w:rsidR="00EA7B95" w:rsidRPr="00EF5EFD" w:rsidRDefault="00EA7B95" w:rsidP="002D7645">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A7B95" w:rsidRPr="009B635D" w14:paraId="396356DA"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C26518" w14:textId="77777777" w:rsidR="00EA7B95" w:rsidRPr="008850DB" w:rsidRDefault="00EA7B95" w:rsidP="002D7645">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AD2FEB" w14:textId="77777777" w:rsidR="00EA7B95" w:rsidRPr="0039551C" w:rsidRDefault="00EA7B95" w:rsidP="002D764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43FA9">
              <w:rPr>
                <w:rFonts w:ascii="Times New Roman" w:hAnsi="Times New Roman"/>
                <w:szCs w:val="22"/>
              </w:rPr>
            </w:r>
            <w:r w:rsidR="00D43FA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3FA9">
              <w:rPr>
                <w:rFonts w:ascii="Times New Roman" w:hAnsi="Times New Roman"/>
                <w:szCs w:val="22"/>
              </w:rPr>
            </w:r>
            <w:r w:rsidR="00D43FA9">
              <w:rPr>
                <w:rFonts w:ascii="Times New Roman" w:hAnsi="Times New Roman"/>
                <w:szCs w:val="22"/>
              </w:rPr>
              <w:fldChar w:fldCharType="separate"/>
            </w:r>
            <w:r w:rsidRPr="0039551C">
              <w:rPr>
                <w:rFonts w:ascii="Times New Roman" w:hAnsi="Times New Roman"/>
                <w:szCs w:val="22"/>
              </w:rPr>
              <w:fldChar w:fldCharType="end"/>
            </w:r>
          </w:p>
          <w:p w14:paraId="40144148" w14:textId="77777777" w:rsidR="00EA7B95" w:rsidRDefault="00EA7B95" w:rsidP="002D764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43FA9">
              <w:rPr>
                <w:rFonts w:ascii="Times New Roman" w:hAnsi="Times New Roman"/>
                <w:sz w:val="24"/>
              </w:rPr>
            </w:r>
            <w:r w:rsidR="00D43FA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43FA9">
              <w:rPr>
                <w:rFonts w:ascii="Times New Roman" w:hAnsi="Times New Roman"/>
                <w:sz w:val="24"/>
              </w:rPr>
            </w:r>
            <w:r w:rsidR="00D43FA9">
              <w:rPr>
                <w:rFonts w:ascii="Times New Roman" w:hAnsi="Times New Roman"/>
                <w:sz w:val="24"/>
              </w:rPr>
              <w:fldChar w:fldCharType="separate"/>
            </w:r>
            <w:r>
              <w:rPr>
                <w:rFonts w:ascii="Times New Roman" w:hAnsi="Times New Roman"/>
                <w:sz w:val="24"/>
              </w:rPr>
              <w:fldChar w:fldCharType="end"/>
            </w:r>
          </w:p>
          <w:p w14:paraId="64194B1C" w14:textId="77777777" w:rsidR="00EA7B95" w:rsidRPr="0039551C" w:rsidRDefault="00EA7B95" w:rsidP="002D7645">
            <w:pPr>
              <w:pStyle w:val="1tableentryleft"/>
              <w:rPr>
                <w:rFonts w:ascii="Times New Roman" w:hAnsi="Times New Roman"/>
                <w:szCs w:val="22"/>
              </w:rPr>
            </w:pPr>
          </w:p>
        </w:tc>
      </w:tr>
      <w:tr w:rsidR="00EA7B95" w:rsidRPr="009B635D" w14:paraId="48DE03F4" w14:textId="77777777" w:rsidTr="002D7645">
        <w:trPr>
          <w:trHeight w:val="373"/>
          <w:jc w:val="center"/>
        </w:trPr>
        <w:tc>
          <w:tcPr>
            <w:tcW w:w="9463" w:type="dxa"/>
            <w:gridSpan w:val="2"/>
            <w:shd w:val="clear" w:color="auto" w:fill="A0A0A3"/>
          </w:tcPr>
          <w:p w14:paraId="3307AF54" w14:textId="77777777" w:rsidR="00EA7B95" w:rsidRPr="008850DB" w:rsidRDefault="00EA7B95" w:rsidP="002D7645">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84A8AB3" w14:textId="77777777" w:rsidR="00EA7B95" w:rsidRPr="00EF5EFD" w:rsidRDefault="00EA7B95" w:rsidP="00EA7B95"/>
    <w:p w14:paraId="2EB7AD73" w14:textId="77777777" w:rsidR="00EA7B95" w:rsidRPr="00EF5EFD" w:rsidRDefault="00EA7B95" w:rsidP="00EA7B9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85E600" w14:textId="77777777" w:rsidR="00EA7B95" w:rsidRPr="00AC7F93" w:rsidRDefault="00EA7B95" w:rsidP="00EA7B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6D563F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14:paraId="0367FB82" w14:textId="77777777" w:rsidR="00EA7B95" w:rsidRPr="0088221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7284D5E"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02CF04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0709D70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1F8B63F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187B415"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E1454EF"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D0B1D5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E71FF4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265C259C"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381B963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155F36FE"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0CD74C9"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05F392" w14:textId="77777777" w:rsidR="00EA7B95" w:rsidRDefault="00EA7B95" w:rsidP="00EA7B95">
      <w:pPr>
        <w:pStyle w:val="Heading2"/>
      </w:pPr>
      <w:r>
        <w:t>Introduction</w:t>
      </w:r>
    </w:p>
    <w:p w14:paraId="305E1CDB" w14:textId="6A255D1F" w:rsidR="00EA7B95" w:rsidRDefault="00EA7B95" w:rsidP="00EA7B95">
      <w:r>
        <w:t xml:space="preserve">New TPs for </w:t>
      </w:r>
      <w:proofErr w:type="spellStart"/>
      <w:r w:rsidR="00D247E5">
        <w:t>crossResourceSubscription</w:t>
      </w:r>
      <w:proofErr w:type="spellEnd"/>
      <w:r w:rsidR="00B85254">
        <w:t xml:space="preserve"> </w:t>
      </w:r>
      <w:r>
        <w:t>Release 4</w:t>
      </w:r>
      <w:r w:rsidR="00840F6D">
        <w:t xml:space="preserve"> according to contributions SDS-</w:t>
      </w:r>
      <w:r w:rsidR="00725963">
        <w:t>2021-087 and SDS-2021-088 latest revisions.</w:t>
      </w:r>
    </w:p>
    <w:p w14:paraId="2585C352" w14:textId="77777777" w:rsidR="00EA7B95" w:rsidRDefault="00EA7B95" w:rsidP="009111FB">
      <w:pPr>
        <w:overflowPunct/>
        <w:autoSpaceDE/>
        <w:autoSpaceDN/>
        <w:adjustRightInd/>
        <w:spacing w:after="160" w:line="259" w:lineRule="auto"/>
        <w:textAlignment w:val="auto"/>
      </w:pPr>
      <w:r>
        <w:tab/>
      </w:r>
    </w:p>
    <w:p w14:paraId="17A2D863" w14:textId="2513EB5D" w:rsidR="009111FB" w:rsidDel="00D270B4" w:rsidRDefault="009111FB">
      <w:pPr>
        <w:overflowPunct/>
        <w:autoSpaceDE/>
        <w:autoSpaceDN/>
        <w:adjustRightInd/>
        <w:spacing w:after="160" w:line="259" w:lineRule="auto"/>
        <w:textAlignment w:val="auto"/>
        <w:rPr>
          <w:del w:id="4" w:author="Miguel Angel Reina Ortega" w:date="2022-07-07T09:54:00Z"/>
          <w:rFonts w:ascii="Arial" w:hAnsi="Arial"/>
          <w:sz w:val="28"/>
          <w:lang w:val="x-none"/>
        </w:rPr>
      </w:pPr>
      <w:r>
        <w:br w:type="page"/>
      </w:r>
    </w:p>
    <w:p w14:paraId="3E1B1174" w14:textId="2BB55276" w:rsidR="00730A93" w:rsidRDefault="00EA7B95">
      <w:pPr>
        <w:overflowPunct/>
        <w:autoSpaceDE/>
        <w:autoSpaceDN/>
        <w:adjustRightInd/>
        <w:spacing w:after="160" w:line="259" w:lineRule="auto"/>
        <w:textAlignment w:val="auto"/>
        <w:rPr>
          <w:ins w:id="5" w:author="Miguel Angel Reina Ortega" w:date="2022-07-07T09:51:00Z"/>
        </w:rPr>
        <w:pPrChange w:id="6" w:author="Miguel Angel Reina Ortega" w:date="2022-07-07T09:54:00Z">
          <w:pPr>
            <w:pStyle w:val="Heading3"/>
          </w:pPr>
        </w:pPrChange>
      </w:pPr>
      <w:r>
        <w:lastRenderedPageBreak/>
        <w:t>-</w:t>
      </w:r>
      <w:del w:id="7" w:author="Miguel Angel Reina Ortega" w:date="2022-07-07T09:54:00Z">
        <w:r w:rsidDel="00D270B4">
          <w:delText>-</w:delText>
        </w:r>
      </w:del>
      <w:r>
        <w:t>---------------------Start of change 1-------------------------------------------</w:t>
      </w:r>
    </w:p>
    <w:p w14:paraId="27413417" w14:textId="75F0F10D" w:rsidR="00E17A9C" w:rsidRPr="00AE289D" w:rsidRDefault="00E17A9C" w:rsidP="00E17A9C">
      <w:pPr>
        <w:spacing w:after="0"/>
        <w:rPr>
          <w:ins w:id="8" w:author="Miguel Angel Reina Ortega" w:date="2022-07-07T09:51:00Z"/>
          <w:rFonts w:ascii="Arial" w:hAnsi="Arial" w:cs="Arial"/>
        </w:rPr>
      </w:pPr>
      <w:ins w:id="9" w:author="Miguel Angel Reina Ortega" w:date="2022-07-07T09:51:00Z">
        <w:r w:rsidRPr="00AE289D">
          <w:rPr>
            <w:rFonts w:ascii="Arial" w:hAnsi="Arial" w:cs="Arial"/>
          </w:rPr>
          <w:t>TP/oneM2M/CSE/</w:t>
        </w:r>
        <w:r>
          <w:rPr>
            <w:rFonts w:ascii="Arial" w:hAnsi="Arial" w:cs="Arial"/>
          </w:rPr>
          <w:t>S</w:t>
        </w:r>
      </w:ins>
      <w:ins w:id="10" w:author="Miguel Angel Reina Ortega" w:date="2022-07-07T09:52:00Z">
        <w:r>
          <w:rPr>
            <w:rFonts w:ascii="Arial" w:hAnsi="Arial" w:cs="Arial"/>
          </w:rPr>
          <w:t>UB</w:t>
        </w:r>
      </w:ins>
      <w:ins w:id="11" w:author="Miguel Angel Reina Ortega" w:date="2022-07-07T09:51:00Z">
        <w:r w:rsidRPr="00AE289D">
          <w:rPr>
            <w:rFonts w:ascii="Arial" w:hAnsi="Arial" w:cs="Arial"/>
          </w:rPr>
          <w:t>/</w:t>
        </w:r>
      </w:ins>
      <w:ins w:id="12" w:author="Miguel Angel Reina Ortega" w:date="2022-07-07T09:52:00Z">
        <w:r>
          <w:rPr>
            <w:rFonts w:ascii="Arial" w:hAnsi="Arial" w:cs="Arial"/>
          </w:rPr>
          <w:t>NTF</w:t>
        </w:r>
      </w:ins>
      <w:ins w:id="13" w:author="Miguel Angel Reina Ortega" w:date="2022-07-07T09:51:00Z">
        <w:r>
          <w:rPr>
            <w:rFonts w:ascii="Arial" w:hAnsi="Arial" w:cs="Arial"/>
          </w:rPr>
          <w:t>/</w:t>
        </w:r>
      </w:ins>
      <w:ins w:id="14" w:author="Miguel Angel Reina Ortega" w:date="2022-07-07T09:52:00Z">
        <w:r>
          <w:rPr>
            <w:rFonts w:ascii="Arial" w:hAnsi="Arial" w:cs="Arial"/>
          </w:rPr>
          <w:t>xx1</w:t>
        </w:r>
      </w:ins>
    </w:p>
    <w:p w14:paraId="39E4B982" w14:textId="77777777" w:rsidR="00E17A9C" w:rsidRPr="00E17A9C" w:rsidRDefault="00E17A9C">
      <w:pPr>
        <w:pPrChange w:id="15" w:author="Miguel Angel Reina Ortega" w:date="2022-07-07T09:51:00Z">
          <w:pPr>
            <w:pStyle w:val="Heading3"/>
          </w:pPr>
        </w:pPrChange>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E17A9C" w:rsidRPr="00C700CC" w14:paraId="3FC38978" w14:textId="77777777" w:rsidTr="00214CFF">
        <w:trPr>
          <w:jc w:val="center"/>
          <w:ins w:id="16" w:author="Miguel Angel Reina Ortega" w:date="2022-07-07T09:51:00Z"/>
        </w:trPr>
        <w:tc>
          <w:tcPr>
            <w:tcW w:w="1995" w:type="dxa"/>
            <w:gridSpan w:val="2"/>
            <w:tcBorders>
              <w:top w:val="single" w:sz="4" w:space="0" w:color="000000"/>
              <w:left w:val="single" w:sz="4" w:space="0" w:color="000000"/>
              <w:bottom w:val="single" w:sz="4" w:space="0" w:color="000000"/>
            </w:tcBorders>
          </w:tcPr>
          <w:p w14:paraId="0DC17D01" w14:textId="77777777" w:rsidR="00E17A9C" w:rsidRPr="00C700CC" w:rsidRDefault="00E17A9C" w:rsidP="00214CFF">
            <w:pPr>
              <w:pStyle w:val="TAL"/>
              <w:snapToGrid w:val="0"/>
              <w:jc w:val="center"/>
              <w:rPr>
                <w:ins w:id="17" w:author="Miguel Angel Reina Ortega" w:date="2022-07-07T09:51:00Z"/>
                <w:b/>
              </w:rPr>
            </w:pPr>
            <w:bookmarkStart w:id="18" w:name="_Hlk108015262"/>
            <w:ins w:id="19" w:author="Miguel Angel Reina Ortega" w:date="2022-07-07T09:51:00Z">
              <w:r w:rsidRPr="00C700CC">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2E53F8B" w14:textId="36D1EFF2" w:rsidR="00E17A9C" w:rsidRPr="00C700CC" w:rsidRDefault="00E17A9C" w:rsidP="00214CFF">
            <w:pPr>
              <w:pStyle w:val="TAL"/>
              <w:snapToGrid w:val="0"/>
              <w:rPr>
                <w:ins w:id="20" w:author="Miguel Angel Reina Ortega" w:date="2022-07-07T09:51:00Z"/>
              </w:rPr>
            </w:pPr>
            <w:ins w:id="21" w:author="Miguel Angel Reina Ortega" w:date="2022-07-07T09:51:00Z">
              <w:r w:rsidRPr="00C700CC">
                <w:t>TP/oneM2M/CSE/</w:t>
              </w:r>
            </w:ins>
            <w:ins w:id="22" w:author="Miguel Angel Reina Ortega" w:date="2022-07-07T09:52:00Z">
              <w:r w:rsidR="00065F64">
                <w:rPr>
                  <w:lang w:eastAsia="ko-KR"/>
                </w:rPr>
                <w:t>SUB</w:t>
              </w:r>
            </w:ins>
            <w:ins w:id="23" w:author="Miguel Angel Reina Ortega" w:date="2022-07-07T09:51:00Z">
              <w:r>
                <w:rPr>
                  <w:lang w:eastAsia="ko-KR"/>
                </w:rPr>
                <w:t>/</w:t>
              </w:r>
            </w:ins>
            <w:ins w:id="24" w:author="Miguel Angel Reina Ortega" w:date="2022-07-07T09:52:00Z">
              <w:r w:rsidR="00065F64">
                <w:rPr>
                  <w:lang w:eastAsia="ko-KR"/>
                </w:rPr>
                <w:t>NTF</w:t>
              </w:r>
            </w:ins>
            <w:ins w:id="25" w:author="Miguel Angel Reina Ortega" w:date="2022-07-07T09:51:00Z">
              <w:r>
                <w:t>/</w:t>
              </w:r>
            </w:ins>
            <w:ins w:id="26" w:author="Miguel Angel Reina Ortega" w:date="2022-07-07T09:52:00Z">
              <w:r w:rsidR="00065F64">
                <w:t>xx</w:t>
              </w:r>
            </w:ins>
            <w:ins w:id="27" w:author="Miguel Angel Reina Ortega" w:date="2022-07-07T09:51:00Z">
              <w:r w:rsidRPr="00C700CC">
                <w:t>1</w:t>
              </w:r>
            </w:ins>
          </w:p>
        </w:tc>
      </w:tr>
      <w:tr w:rsidR="00E17A9C" w:rsidRPr="00C700CC" w14:paraId="561F5CFD" w14:textId="77777777" w:rsidTr="00214CFF">
        <w:trPr>
          <w:jc w:val="center"/>
          <w:ins w:id="28" w:author="Miguel Angel Reina Ortega" w:date="2022-07-07T09:51:00Z"/>
        </w:trPr>
        <w:tc>
          <w:tcPr>
            <w:tcW w:w="1995" w:type="dxa"/>
            <w:gridSpan w:val="2"/>
            <w:tcBorders>
              <w:top w:val="single" w:sz="4" w:space="0" w:color="000000"/>
              <w:left w:val="single" w:sz="4" w:space="0" w:color="000000"/>
              <w:bottom w:val="single" w:sz="4" w:space="0" w:color="000000"/>
            </w:tcBorders>
          </w:tcPr>
          <w:p w14:paraId="4B7D8F7E" w14:textId="77777777" w:rsidR="00E17A9C" w:rsidRPr="00C700CC" w:rsidRDefault="00E17A9C" w:rsidP="00214CFF">
            <w:pPr>
              <w:pStyle w:val="TAL"/>
              <w:snapToGrid w:val="0"/>
              <w:jc w:val="center"/>
              <w:rPr>
                <w:ins w:id="29" w:author="Miguel Angel Reina Ortega" w:date="2022-07-07T09:51:00Z"/>
                <w:b/>
                <w:kern w:val="1"/>
              </w:rPr>
            </w:pPr>
            <w:ins w:id="30" w:author="Miguel Angel Reina Ortega" w:date="2022-07-07T09:51: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2AF6B8E1" w14:textId="5093070E" w:rsidR="00E17A9C" w:rsidRPr="00C700CC" w:rsidRDefault="00E17A9C" w:rsidP="00214CFF">
            <w:pPr>
              <w:pStyle w:val="TAL"/>
              <w:snapToGrid w:val="0"/>
              <w:rPr>
                <w:ins w:id="31" w:author="Miguel Angel Reina Ortega" w:date="2022-07-07T09:51:00Z"/>
              </w:rPr>
            </w:pPr>
            <w:ins w:id="32" w:author="Miguel Angel Reina Ortega" w:date="2022-07-07T09:51:00Z">
              <w:r w:rsidRPr="00C700CC">
                <w:rPr>
                  <w:rFonts w:eastAsia="Arial"/>
                </w:rPr>
                <w:t xml:space="preserve">Check that the IUT </w:t>
              </w:r>
            </w:ins>
            <w:ins w:id="33" w:author="Miguel Angel Reina Ortega" w:date="2022-07-07T09:52:00Z">
              <w:r w:rsidR="009F5A7E">
                <w:rPr>
                  <w:rFonts w:eastAsia="Arial"/>
                </w:rPr>
                <w:t xml:space="preserve">rejects a </w:t>
              </w:r>
              <w:proofErr w:type="spellStart"/>
              <w:r w:rsidR="009F5A7E">
                <w:rPr>
                  <w:rFonts w:eastAsia="Arial"/>
                </w:rPr>
                <w:t>crossResourceSubscription</w:t>
              </w:r>
              <w:proofErr w:type="spellEnd"/>
              <w:r w:rsidR="009F5A7E">
                <w:rPr>
                  <w:rFonts w:eastAsia="Arial"/>
                </w:rPr>
                <w:t xml:space="preserve"> </w:t>
              </w:r>
            </w:ins>
            <w:ins w:id="34" w:author="Miguel Angel Reina Ortega" w:date="2022-07-07T09:53:00Z">
              <w:r w:rsidR="009F5A7E">
                <w:rPr>
                  <w:rFonts w:eastAsia="Arial"/>
                </w:rPr>
                <w:t xml:space="preserve">CREATE request if </w:t>
              </w:r>
              <w:r w:rsidR="004E729D">
                <w:rPr>
                  <w:rFonts w:eastAsia="Arial"/>
                </w:rPr>
                <w:t xml:space="preserve">neither </w:t>
              </w:r>
              <w:proofErr w:type="spellStart"/>
              <w:r w:rsidR="00022D5F">
                <w:rPr>
                  <w:rFonts w:eastAsia="Arial"/>
                </w:rPr>
                <w:t>regularResourcesAsTarget</w:t>
              </w:r>
              <w:proofErr w:type="spellEnd"/>
              <w:r w:rsidR="00022D5F">
                <w:rPr>
                  <w:rFonts w:eastAsia="Arial"/>
                </w:rPr>
                <w:t xml:space="preserve"> nor </w:t>
              </w:r>
              <w:proofErr w:type="spellStart"/>
              <w:r w:rsidR="00022D5F">
                <w:rPr>
                  <w:rFonts w:eastAsia="Arial"/>
                </w:rPr>
                <w:t>subscri</w:t>
              </w:r>
              <w:r w:rsidR="008A41CD">
                <w:rPr>
                  <w:rFonts w:eastAsia="Arial"/>
                </w:rPr>
                <w:t>ptionResourcesAsTarget</w:t>
              </w:r>
              <w:proofErr w:type="spellEnd"/>
              <w:r w:rsidR="008A41CD">
                <w:rPr>
                  <w:rFonts w:eastAsia="Arial"/>
                </w:rPr>
                <w:t xml:space="preserve"> attributes are present</w:t>
              </w:r>
            </w:ins>
          </w:p>
        </w:tc>
      </w:tr>
      <w:tr w:rsidR="00E17A9C" w:rsidRPr="00C700CC" w14:paraId="5A2D496D" w14:textId="77777777" w:rsidTr="00214CFF">
        <w:trPr>
          <w:jc w:val="center"/>
          <w:ins w:id="35" w:author="Miguel Angel Reina Ortega" w:date="2022-07-07T09:51:00Z"/>
        </w:trPr>
        <w:tc>
          <w:tcPr>
            <w:tcW w:w="1995" w:type="dxa"/>
            <w:gridSpan w:val="2"/>
            <w:tcBorders>
              <w:top w:val="single" w:sz="4" w:space="0" w:color="000000"/>
              <w:left w:val="single" w:sz="4" w:space="0" w:color="000000"/>
              <w:bottom w:val="single" w:sz="4" w:space="0" w:color="000000"/>
            </w:tcBorders>
          </w:tcPr>
          <w:p w14:paraId="0C3F3A2B" w14:textId="77777777" w:rsidR="00E17A9C" w:rsidRPr="00C700CC" w:rsidRDefault="00E17A9C" w:rsidP="00214CFF">
            <w:pPr>
              <w:pStyle w:val="TAL"/>
              <w:snapToGrid w:val="0"/>
              <w:jc w:val="center"/>
              <w:rPr>
                <w:ins w:id="36" w:author="Miguel Angel Reina Ortega" w:date="2022-07-07T09:51:00Z"/>
                <w:b/>
                <w:kern w:val="1"/>
              </w:rPr>
            </w:pPr>
            <w:ins w:id="37" w:author="Miguel Angel Reina Ortega" w:date="2022-07-07T09:51: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70A73871" w14:textId="4EBE566E" w:rsidR="00E17A9C" w:rsidRPr="00C700CC" w:rsidRDefault="00E17A9C" w:rsidP="00214CFF">
            <w:pPr>
              <w:pStyle w:val="TAL"/>
              <w:snapToGrid w:val="0"/>
              <w:rPr>
                <w:ins w:id="38" w:author="Miguel Angel Reina Ortega" w:date="2022-07-07T09:51:00Z"/>
                <w:color w:val="000000"/>
                <w:kern w:val="1"/>
              </w:rPr>
            </w:pPr>
            <w:ins w:id="39" w:author="Miguel Angel Reina Ortega" w:date="2022-07-07T09:51: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ins>
            <w:ins w:id="40" w:author="Miguel Angel Reina Ortega" w:date="2022-07-07T09:54:00Z">
              <w:r w:rsidR="00D270B4">
                <w:t>9.6.58</w:t>
              </w:r>
            </w:ins>
            <w:ins w:id="41" w:author="Miguel Angel Reina Ortega" w:date="2022-07-07T09:51:00Z">
              <w:r>
                <w:t xml:space="preserve">, </w:t>
              </w:r>
              <w:r w:rsidRPr="00C700CC">
                <w:t>TS-000</w:t>
              </w:r>
            </w:ins>
            <w:ins w:id="42" w:author="Miguel Angel Reina Ortega" w:date="2022-07-07T09:54:00Z">
              <w:r w:rsidR="00D270B4">
                <w:t>4</w:t>
              </w:r>
            </w:ins>
            <w:ins w:id="43" w:author="Miguel Angel Reina Ortega" w:date="2022-07-07T09:51:00Z">
              <w:r>
                <w:rPr>
                  <w:color w:val="000000"/>
                  <w:lang w:eastAsia="zh-CN"/>
                </w:rPr>
                <w:t xml:space="preserve"> </w:t>
              </w:r>
              <w:r>
                <w:rPr>
                  <w:color w:val="000000"/>
                  <w:szCs w:val="18"/>
                  <w:lang w:eastAsia="zh-CN"/>
                </w:rPr>
                <w:t>[</w:t>
              </w:r>
            </w:ins>
            <w:ins w:id="44" w:author="Miguel Angel Reina Ortega" w:date="2022-07-07T09:54:00Z">
              <w:r w:rsidR="00D24E19">
                <w:rPr>
                  <w:color w:val="000000"/>
                  <w:szCs w:val="18"/>
                  <w:lang w:eastAsia="zh-CN"/>
                </w:rPr>
                <w:t>2</w:t>
              </w:r>
            </w:ins>
            <w:ins w:id="45" w:author="Miguel Angel Reina Ortega" w:date="2022-07-07T09:51:00Z">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ins>
            <w:ins w:id="46" w:author="Miguel Angel Reina Ortega" w:date="2022-07-07T09:55:00Z">
              <w:r w:rsidR="009639A1">
                <w:t>7.4.58.2.1</w:t>
              </w:r>
            </w:ins>
          </w:p>
        </w:tc>
      </w:tr>
      <w:tr w:rsidR="00E17A9C" w:rsidRPr="00C700CC" w14:paraId="1EF27DC1" w14:textId="77777777" w:rsidTr="00214CFF">
        <w:trPr>
          <w:jc w:val="center"/>
          <w:ins w:id="47" w:author="Miguel Angel Reina Ortega" w:date="2022-07-07T09:51:00Z"/>
        </w:trPr>
        <w:tc>
          <w:tcPr>
            <w:tcW w:w="1995" w:type="dxa"/>
            <w:gridSpan w:val="2"/>
            <w:tcBorders>
              <w:top w:val="single" w:sz="4" w:space="0" w:color="000000"/>
              <w:left w:val="single" w:sz="4" w:space="0" w:color="000000"/>
              <w:bottom w:val="single" w:sz="4" w:space="0" w:color="000000"/>
            </w:tcBorders>
          </w:tcPr>
          <w:p w14:paraId="1666B68A" w14:textId="77777777" w:rsidR="00E17A9C" w:rsidRPr="00C700CC" w:rsidRDefault="00E17A9C" w:rsidP="00214CFF">
            <w:pPr>
              <w:pStyle w:val="TAL"/>
              <w:snapToGrid w:val="0"/>
              <w:jc w:val="center"/>
              <w:rPr>
                <w:ins w:id="48" w:author="Miguel Angel Reina Ortega" w:date="2022-07-07T09:51:00Z"/>
                <w:b/>
                <w:color w:val="000000"/>
              </w:rPr>
            </w:pPr>
            <w:ins w:id="49" w:author="Miguel Angel Reina Ortega" w:date="2022-07-07T09:51: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7D757ABC" w14:textId="77777777" w:rsidR="00E17A9C" w:rsidRPr="00C700CC" w:rsidRDefault="00E17A9C" w:rsidP="00214CFF">
            <w:pPr>
              <w:pStyle w:val="TAL"/>
              <w:snapToGrid w:val="0"/>
              <w:rPr>
                <w:ins w:id="50" w:author="Miguel Angel Reina Ortega" w:date="2022-07-07T09:51:00Z"/>
                <w:color w:val="000000"/>
              </w:rPr>
            </w:pPr>
            <w:ins w:id="51" w:author="Miguel Angel Reina Ortega" w:date="2022-07-07T09:51:00Z">
              <w:r>
                <w:t>Release 4</w:t>
              </w:r>
            </w:ins>
          </w:p>
        </w:tc>
      </w:tr>
      <w:tr w:rsidR="00E17A9C" w:rsidRPr="00C700CC" w14:paraId="7488FBF6" w14:textId="77777777" w:rsidTr="00214CFF">
        <w:trPr>
          <w:jc w:val="center"/>
          <w:ins w:id="52" w:author="Miguel Angel Reina Ortega" w:date="2022-07-07T09:51:00Z"/>
        </w:trPr>
        <w:tc>
          <w:tcPr>
            <w:tcW w:w="1995" w:type="dxa"/>
            <w:gridSpan w:val="2"/>
            <w:tcBorders>
              <w:top w:val="single" w:sz="4" w:space="0" w:color="000000"/>
              <w:left w:val="single" w:sz="4" w:space="0" w:color="000000"/>
              <w:bottom w:val="single" w:sz="4" w:space="0" w:color="000000"/>
            </w:tcBorders>
          </w:tcPr>
          <w:p w14:paraId="57CF078A" w14:textId="77777777" w:rsidR="00E17A9C" w:rsidRPr="00C700CC" w:rsidRDefault="00E17A9C" w:rsidP="00214CFF">
            <w:pPr>
              <w:pStyle w:val="TAL"/>
              <w:snapToGrid w:val="0"/>
              <w:jc w:val="center"/>
              <w:rPr>
                <w:ins w:id="53" w:author="Miguel Angel Reina Ortega" w:date="2022-07-07T09:51:00Z"/>
                <w:b/>
                <w:kern w:val="1"/>
              </w:rPr>
            </w:pPr>
            <w:ins w:id="54" w:author="Miguel Angel Reina Ortega" w:date="2022-07-07T09:51: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C611C57" w14:textId="51303EDA" w:rsidR="00E17A9C" w:rsidRPr="00C700CC" w:rsidRDefault="00E17A9C" w:rsidP="00214CFF">
            <w:pPr>
              <w:pStyle w:val="TAL"/>
              <w:snapToGrid w:val="0"/>
              <w:rPr>
                <w:ins w:id="55" w:author="Miguel Angel Reina Ortega" w:date="2022-07-07T09:51:00Z"/>
              </w:rPr>
            </w:pPr>
            <w:ins w:id="56" w:author="Miguel Angel Reina Ortega" w:date="2022-07-07T09:51:00Z">
              <w:r w:rsidRPr="00C700CC">
                <w:t>CF0</w:t>
              </w:r>
            </w:ins>
            <w:ins w:id="57" w:author="Miguel Angel Reina Ortega" w:date="2022-07-07T09:55:00Z">
              <w:r w:rsidR="009639A1">
                <w:t>1</w:t>
              </w:r>
            </w:ins>
          </w:p>
        </w:tc>
      </w:tr>
      <w:tr w:rsidR="00E17A9C" w:rsidRPr="00C700CC" w14:paraId="6A65E3D9" w14:textId="77777777" w:rsidTr="00214CFF">
        <w:trPr>
          <w:jc w:val="center"/>
          <w:ins w:id="58" w:author="Miguel Angel Reina Ortega" w:date="2022-07-07T09:51:00Z"/>
        </w:trPr>
        <w:tc>
          <w:tcPr>
            <w:tcW w:w="1995" w:type="dxa"/>
            <w:gridSpan w:val="2"/>
            <w:tcBorders>
              <w:top w:val="single" w:sz="4" w:space="0" w:color="000000"/>
              <w:left w:val="single" w:sz="4" w:space="0" w:color="000000"/>
              <w:bottom w:val="single" w:sz="4" w:space="0" w:color="000000"/>
            </w:tcBorders>
          </w:tcPr>
          <w:p w14:paraId="4636FBB6" w14:textId="77777777" w:rsidR="00E17A9C" w:rsidRPr="00C700CC" w:rsidRDefault="00E17A9C" w:rsidP="00214CFF">
            <w:pPr>
              <w:pStyle w:val="TAL"/>
              <w:snapToGrid w:val="0"/>
              <w:jc w:val="center"/>
              <w:rPr>
                <w:ins w:id="59" w:author="Miguel Angel Reina Ortega" w:date="2022-07-07T09:51:00Z"/>
                <w:b/>
                <w:kern w:val="1"/>
              </w:rPr>
            </w:pPr>
            <w:ins w:id="60" w:author="Miguel Angel Reina Ortega" w:date="2022-07-07T09:51: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6634BF6" w14:textId="42E8196C" w:rsidR="00E17A9C" w:rsidRPr="00C700CC" w:rsidRDefault="00E17A9C" w:rsidP="00214CFF">
            <w:pPr>
              <w:pStyle w:val="TAL"/>
              <w:snapToGrid w:val="0"/>
              <w:rPr>
                <w:ins w:id="61" w:author="Miguel Angel Reina Ortega" w:date="2022-07-07T09:51:00Z"/>
              </w:rPr>
            </w:pPr>
          </w:p>
        </w:tc>
      </w:tr>
      <w:tr w:rsidR="00E17A9C" w:rsidRPr="00C700CC" w14:paraId="63C35414" w14:textId="77777777" w:rsidTr="00214CFF">
        <w:trPr>
          <w:jc w:val="center"/>
          <w:ins w:id="62" w:author="Miguel Angel Reina Ortega" w:date="2022-07-07T09:51:00Z"/>
        </w:trPr>
        <w:tc>
          <w:tcPr>
            <w:tcW w:w="1985" w:type="dxa"/>
            <w:tcBorders>
              <w:top w:val="single" w:sz="4" w:space="0" w:color="000000"/>
              <w:left w:val="single" w:sz="4" w:space="0" w:color="000000"/>
              <w:bottom w:val="single" w:sz="4" w:space="0" w:color="000000"/>
              <w:right w:val="single" w:sz="4" w:space="0" w:color="000000"/>
            </w:tcBorders>
          </w:tcPr>
          <w:p w14:paraId="61E2E09C" w14:textId="77777777" w:rsidR="00E17A9C" w:rsidRPr="00C700CC" w:rsidRDefault="00E17A9C" w:rsidP="00214CFF">
            <w:pPr>
              <w:pStyle w:val="TAL"/>
              <w:snapToGrid w:val="0"/>
              <w:jc w:val="center"/>
              <w:rPr>
                <w:ins w:id="63" w:author="Miguel Angel Reina Ortega" w:date="2022-07-07T09:51:00Z"/>
                <w:b/>
                <w:kern w:val="1"/>
              </w:rPr>
            </w:pPr>
            <w:ins w:id="64" w:author="Miguel Angel Reina Ortega" w:date="2022-07-07T09:51: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57CFA646" w14:textId="77777777" w:rsidR="00E17A9C" w:rsidRPr="00C700CC" w:rsidRDefault="00E17A9C" w:rsidP="00214CFF">
            <w:pPr>
              <w:pStyle w:val="TAL"/>
              <w:snapToGrid w:val="0"/>
              <w:rPr>
                <w:ins w:id="65" w:author="Miguel Angel Reina Ortega" w:date="2022-07-07T09:51:00Z"/>
              </w:rPr>
            </w:pPr>
            <w:ins w:id="66" w:author="Miguel Angel Reina Ortega" w:date="2022-07-07T09:51:00Z">
              <w:r w:rsidRPr="00C700CC">
                <w:rPr>
                  <w:b/>
                </w:rPr>
                <w:t>with {</w:t>
              </w:r>
              <w:r w:rsidRPr="00C700CC">
                <w:br/>
              </w:r>
              <w:r w:rsidRPr="00C700CC">
                <w:tab/>
                <w:t xml:space="preserve">the IUT </w:t>
              </w:r>
              <w:r w:rsidRPr="00C700CC">
                <w:rPr>
                  <w:b/>
                </w:rPr>
                <w:t>being</w:t>
              </w:r>
              <w:r w:rsidRPr="00C700CC">
                <w:t xml:space="preserve"> in the "initial state" </w:t>
              </w:r>
            </w:ins>
          </w:p>
          <w:p w14:paraId="542AB0F5" w14:textId="77777777" w:rsidR="00E17A9C" w:rsidRPr="00C75660" w:rsidRDefault="00E17A9C" w:rsidP="00214CFF">
            <w:pPr>
              <w:pStyle w:val="TAL"/>
              <w:snapToGrid w:val="0"/>
              <w:rPr>
                <w:ins w:id="67" w:author="Miguel Angel Reina Ortega" w:date="2022-07-07T09:51:00Z"/>
              </w:rPr>
            </w:pPr>
            <w:ins w:id="68" w:author="Miguel Angel Reina Ortega" w:date="2022-07-07T09:51:00Z">
              <w:r w:rsidRPr="00C700CC">
                <w:rPr>
                  <w:b/>
                </w:rPr>
                <w:tab/>
                <w:t xml:space="preserve">and </w:t>
              </w:r>
              <w:r w:rsidRPr="00C700CC">
                <w:t xml:space="preserve">the IUT </w:t>
              </w:r>
              <w:r w:rsidRPr="00C700CC">
                <w:rPr>
                  <w:b/>
                </w:rPr>
                <w:t>having registered</w:t>
              </w:r>
              <w:r w:rsidRPr="00C700CC">
                <w:t xml:space="preserve"> the AE</w:t>
              </w:r>
            </w:ins>
          </w:p>
          <w:p w14:paraId="42803D94" w14:textId="10E60A20" w:rsidR="00E17A9C" w:rsidRDefault="00E17A9C" w:rsidP="009639A1">
            <w:pPr>
              <w:pStyle w:val="TAL"/>
              <w:snapToGrid w:val="0"/>
              <w:rPr>
                <w:ins w:id="69" w:author="Miguel Angel Reina Ortega" w:date="2022-07-07T09:51:00Z"/>
              </w:rPr>
            </w:pPr>
            <w:ins w:id="70" w:author="Miguel Angel Reina Ortega" w:date="2022-07-07T09:51:00Z">
              <w:r w:rsidRPr="00C75660">
                <w:tab/>
              </w:r>
              <w:r>
                <w:rPr>
                  <w:b/>
                </w:rPr>
                <w:t>and</w:t>
              </w:r>
              <w:r>
                <w:t xml:space="preserve"> the AE </w:t>
              </w:r>
              <w:r>
                <w:rPr>
                  <w:b/>
                </w:rPr>
                <w:t xml:space="preserve">having </w:t>
              </w:r>
              <w:r>
                <w:t xml:space="preserve">privileges to perform CREATE operation on the resource </w:t>
              </w:r>
              <w:r>
                <w:tab/>
              </w:r>
            </w:ins>
            <w:ins w:id="71" w:author="Miguel Angel Reina Ortega" w:date="2022-07-07T13:11:00Z">
              <w:r w:rsidR="00974202">
                <w:t>AE</w:t>
              </w:r>
            </w:ins>
            <w:ins w:id="72" w:author="Miguel Angel Reina Ortega" w:date="2022-07-07T09:51:00Z">
              <w:r w:rsidRPr="005F63C3">
                <w:t>_RESOURCE_ADDRESS</w:t>
              </w:r>
            </w:ins>
          </w:p>
          <w:p w14:paraId="126C674B" w14:textId="6C32361F" w:rsidR="00E17A9C" w:rsidRPr="00C700CC" w:rsidRDefault="00E17A9C" w:rsidP="009639A1">
            <w:pPr>
              <w:pStyle w:val="TAL"/>
              <w:snapToGrid w:val="0"/>
              <w:rPr>
                <w:ins w:id="73" w:author="Miguel Angel Reina Ortega" w:date="2022-07-07T09:51:00Z"/>
                <w:kern w:val="1"/>
              </w:rPr>
            </w:pPr>
            <w:ins w:id="74" w:author="Miguel Angel Reina Ortega" w:date="2022-07-07T09:51:00Z">
              <w:r>
                <w:tab/>
              </w:r>
              <w:r w:rsidRPr="00C700CC">
                <w:t>}</w:t>
              </w:r>
            </w:ins>
          </w:p>
        </w:tc>
      </w:tr>
      <w:tr w:rsidR="00E17A9C" w:rsidRPr="00C700CC" w14:paraId="3443D019" w14:textId="77777777" w:rsidTr="00214CFF">
        <w:trPr>
          <w:trHeight w:val="213"/>
          <w:jc w:val="center"/>
          <w:ins w:id="75" w:author="Miguel Angel Reina Ortega" w:date="2022-07-07T09:51:00Z"/>
        </w:trPr>
        <w:tc>
          <w:tcPr>
            <w:tcW w:w="1985" w:type="dxa"/>
            <w:tcBorders>
              <w:top w:val="single" w:sz="4" w:space="0" w:color="000000"/>
              <w:left w:val="single" w:sz="4" w:space="0" w:color="000000"/>
              <w:right w:val="single" w:sz="4" w:space="0" w:color="000000"/>
            </w:tcBorders>
          </w:tcPr>
          <w:p w14:paraId="577D6712" w14:textId="77777777" w:rsidR="00E17A9C" w:rsidRPr="00C700CC" w:rsidRDefault="00E17A9C" w:rsidP="00214CFF">
            <w:pPr>
              <w:pStyle w:val="TAL"/>
              <w:snapToGrid w:val="0"/>
              <w:jc w:val="center"/>
              <w:rPr>
                <w:ins w:id="76" w:author="Miguel Angel Reina Ortega" w:date="2022-07-07T09:51:00Z"/>
                <w:b/>
                <w:kern w:val="1"/>
              </w:rPr>
            </w:pPr>
            <w:ins w:id="77" w:author="Miguel Angel Reina Ortega" w:date="2022-07-07T09:51: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00E7F549" w14:textId="77777777" w:rsidR="00E17A9C" w:rsidRPr="00C700CC" w:rsidRDefault="00E17A9C" w:rsidP="00214CFF">
            <w:pPr>
              <w:pStyle w:val="TAL"/>
              <w:snapToGrid w:val="0"/>
              <w:jc w:val="center"/>
              <w:rPr>
                <w:ins w:id="78" w:author="Miguel Angel Reina Ortega" w:date="2022-07-07T09:51:00Z"/>
                <w:b/>
              </w:rPr>
            </w:pPr>
            <w:ins w:id="79" w:author="Miguel Angel Reina Ortega" w:date="2022-07-07T09:51: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5DB99988" w14:textId="77777777" w:rsidR="00E17A9C" w:rsidRPr="00C700CC" w:rsidRDefault="00E17A9C" w:rsidP="00214CFF">
            <w:pPr>
              <w:pStyle w:val="TAL"/>
              <w:snapToGrid w:val="0"/>
              <w:jc w:val="center"/>
              <w:rPr>
                <w:ins w:id="80" w:author="Miguel Angel Reina Ortega" w:date="2022-07-07T09:51:00Z"/>
                <w:b/>
              </w:rPr>
            </w:pPr>
            <w:ins w:id="81" w:author="Miguel Angel Reina Ortega" w:date="2022-07-07T09:51:00Z">
              <w:r w:rsidRPr="00C700CC">
                <w:rPr>
                  <w:b/>
                </w:rPr>
                <w:t>Direction</w:t>
              </w:r>
            </w:ins>
          </w:p>
        </w:tc>
      </w:tr>
      <w:tr w:rsidR="00E17A9C" w:rsidRPr="00C700CC" w14:paraId="13550AC7" w14:textId="77777777" w:rsidTr="00214CFF">
        <w:trPr>
          <w:trHeight w:val="962"/>
          <w:jc w:val="center"/>
          <w:ins w:id="82" w:author="Miguel Angel Reina Ortega" w:date="2022-07-07T09:51:00Z"/>
        </w:trPr>
        <w:tc>
          <w:tcPr>
            <w:tcW w:w="1985" w:type="dxa"/>
            <w:tcBorders>
              <w:left w:val="single" w:sz="4" w:space="0" w:color="000000"/>
              <w:right w:val="single" w:sz="4" w:space="0" w:color="000000"/>
            </w:tcBorders>
          </w:tcPr>
          <w:p w14:paraId="28931E48" w14:textId="77777777" w:rsidR="00E17A9C" w:rsidRPr="00C700CC" w:rsidRDefault="00E17A9C" w:rsidP="00214CFF">
            <w:pPr>
              <w:pStyle w:val="TAL"/>
              <w:snapToGrid w:val="0"/>
              <w:jc w:val="center"/>
              <w:rPr>
                <w:ins w:id="83" w:author="Miguel Angel Reina Ortega" w:date="2022-07-07T09:51: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EFD89C6" w14:textId="77777777" w:rsidR="00E17A9C" w:rsidRPr="00C700CC" w:rsidRDefault="00E17A9C" w:rsidP="00214CFF">
            <w:pPr>
              <w:pStyle w:val="TAL"/>
              <w:snapToGrid w:val="0"/>
              <w:rPr>
                <w:ins w:id="84" w:author="Miguel Angel Reina Ortega" w:date="2022-07-07T09:51:00Z"/>
              </w:rPr>
            </w:pPr>
            <w:ins w:id="85" w:author="Miguel Angel Reina Ortega" w:date="2022-07-07T09:51:00Z">
              <w:r w:rsidRPr="00C700CC">
                <w:rPr>
                  <w:b/>
                </w:rPr>
                <w:t>when {</w:t>
              </w:r>
              <w:r w:rsidRPr="00C700CC">
                <w:br/>
              </w:r>
              <w:r w:rsidRPr="00C700CC">
                <w:tab/>
              </w:r>
              <w:r>
                <w:t xml:space="preserve">the IUT </w:t>
              </w:r>
              <w:r>
                <w:rPr>
                  <w:b/>
                </w:rPr>
                <w:t>receives</w:t>
              </w:r>
              <w:r>
                <w:t xml:space="preserve"> a valid CREATE request </w:t>
              </w:r>
              <w:r>
                <w:rPr>
                  <w:b/>
                </w:rPr>
                <w:t>from</w:t>
              </w:r>
              <w:r>
                <w:t xml:space="preserve"> AE </w:t>
              </w:r>
              <w:r>
                <w:rPr>
                  <w:b/>
                </w:rPr>
                <w:t>containing</w:t>
              </w:r>
            </w:ins>
          </w:p>
          <w:p w14:paraId="59850E88" w14:textId="64D2EAF4" w:rsidR="00D75538" w:rsidRPr="00C15E3A" w:rsidRDefault="00A17F6A" w:rsidP="00D75538">
            <w:pPr>
              <w:pStyle w:val="TAL"/>
              <w:snapToGrid w:val="0"/>
              <w:rPr>
                <w:ins w:id="86" w:author="Miguel Angel Reina Ortega" w:date="2022-07-07T09:55:00Z"/>
                <w:b/>
                <w:bCs/>
                <w:iCs/>
                <w:rPrChange w:id="87" w:author="Miguel Angel Reina Ortega" w:date="2022-07-07T13:11:00Z">
                  <w:rPr>
                    <w:ins w:id="88" w:author="Miguel Angel Reina Ortega" w:date="2022-07-07T09:55:00Z"/>
                    <w:iCs/>
                  </w:rPr>
                </w:rPrChange>
              </w:rPr>
            </w:pPr>
            <w:ins w:id="89" w:author="Miguel Angel Reina Ortega" w:date="2022-07-07T09:55:00Z">
              <w:r>
                <w:tab/>
              </w:r>
              <w:r>
                <w:tab/>
              </w:r>
            </w:ins>
            <w:ins w:id="90" w:author="Miguel Angel Reina Ortega" w:date="2022-07-07T09:51:00Z">
              <w:r w:rsidR="00E17A9C">
                <w:t xml:space="preserve">To </w:t>
              </w:r>
              <w:r w:rsidR="00E17A9C">
                <w:rPr>
                  <w:b/>
                </w:rPr>
                <w:t>set to</w:t>
              </w:r>
              <w:r w:rsidR="00E17A9C" w:rsidRPr="008A73F7">
                <w:rPr>
                  <w:b/>
                  <w:iCs/>
                </w:rPr>
                <w:t xml:space="preserve"> </w:t>
              </w:r>
              <w:r w:rsidR="00E17A9C" w:rsidRPr="00097ADA">
                <w:t>AE_</w:t>
              </w:r>
              <w:r w:rsidR="00E17A9C" w:rsidRPr="0005430A">
                <w:rPr>
                  <w:rFonts w:eastAsia="SimSun" w:hint="eastAsia"/>
                  <w:lang w:eastAsia="zh-CN"/>
                </w:rPr>
                <w:t>RESOURCE_ADDRESS</w:t>
              </w:r>
            </w:ins>
            <w:ins w:id="91" w:author="Miguel Angel Reina Ortega" w:date="2022-07-07T13:11:00Z">
              <w:r w:rsidR="00C15E3A">
                <w:rPr>
                  <w:rFonts w:eastAsia="SimSun"/>
                  <w:lang w:eastAsia="zh-CN"/>
                </w:rPr>
                <w:t xml:space="preserve"> </w:t>
              </w:r>
              <w:r w:rsidR="00C15E3A">
                <w:rPr>
                  <w:rFonts w:eastAsia="SimSun"/>
                  <w:b/>
                  <w:bCs/>
                  <w:lang w:eastAsia="zh-CN"/>
                </w:rPr>
                <w:t>and</w:t>
              </w:r>
            </w:ins>
          </w:p>
          <w:p w14:paraId="31509037" w14:textId="5F29BCF0" w:rsidR="00C15E3A" w:rsidRDefault="00E17A9C" w:rsidP="00D75538">
            <w:pPr>
              <w:pStyle w:val="TAL"/>
              <w:snapToGrid w:val="0"/>
              <w:rPr>
                <w:ins w:id="92" w:author="Miguel Angel Reina Ortega" w:date="2022-07-07T13:11:00Z"/>
                <w:b/>
                <w:bCs/>
              </w:rPr>
            </w:pPr>
            <w:ins w:id="93" w:author="Miguel Angel Reina Ortega" w:date="2022-07-07T09:51:00Z">
              <w:r>
                <w:tab/>
              </w:r>
              <w:r>
                <w:tab/>
                <w:t xml:space="preserve">From </w:t>
              </w:r>
              <w:r>
                <w:rPr>
                  <w:b/>
                </w:rPr>
                <w:t>set to</w:t>
              </w:r>
              <w:r>
                <w:t xml:space="preserve"> AE_ID</w:t>
              </w:r>
            </w:ins>
            <w:ins w:id="94" w:author="Miguel Angel Reina Ortega" w:date="2022-07-07T09:56:00Z">
              <w:r w:rsidR="00D75538" w:rsidRPr="00C700CC">
                <w:t xml:space="preserve"> </w:t>
              </w:r>
            </w:ins>
            <w:ins w:id="95" w:author="Miguel Angel Reina Ortega" w:date="2022-07-07T13:11:00Z">
              <w:r w:rsidR="00C15E3A">
                <w:rPr>
                  <w:b/>
                  <w:bCs/>
                </w:rPr>
                <w:t>and</w:t>
              </w:r>
            </w:ins>
          </w:p>
          <w:p w14:paraId="4E340C69" w14:textId="77777777" w:rsidR="00B81CB6" w:rsidRDefault="00B81CB6" w:rsidP="00D75538">
            <w:pPr>
              <w:pStyle w:val="TAL"/>
              <w:snapToGrid w:val="0"/>
              <w:rPr>
                <w:ins w:id="96" w:author="Miguel Angel Reina Ortega" w:date="2022-07-07T13:12:00Z"/>
                <w:b/>
                <w:bCs/>
              </w:rPr>
            </w:pPr>
            <w:ins w:id="97" w:author="Miguel Angel Reina Ortega" w:date="2022-07-07T13:12:00Z">
              <w:r>
                <w:tab/>
              </w:r>
              <w:r>
                <w:tab/>
                <w:t xml:space="preserve">Content </w:t>
              </w:r>
              <w:r>
                <w:rPr>
                  <w:b/>
                  <w:bCs/>
                </w:rPr>
                <w:t>containing</w:t>
              </w:r>
            </w:ins>
          </w:p>
          <w:p w14:paraId="67CD0242" w14:textId="77777777" w:rsidR="00CD4741" w:rsidRDefault="00B81CB6" w:rsidP="00D75538">
            <w:pPr>
              <w:pStyle w:val="TAL"/>
              <w:snapToGrid w:val="0"/>
              <w:rPr>
                <w:ins w:id="98" w:author="Miguel Angel Reina Ortega" w:date="2022-07-07T13:12:00Z"/>
                <w:b/>
                <w:bCs/>
              </w:rPr>
            </w:pPr>
            <w:ins w:id="99" w:author="Miguel Angel Reina Ortega" w:date="2022-07-07T13:12:00Z">
              <w:r>
                <w:rPr>
                  <w:b/>
                  <w:bCs/>
                </w:rPr>
                <w:tab/>
              </w:r>
              <w:r>
                <w:rPr>
                  <w:b/>
                  <w:bCs/>
                </w:rPr>
                <w:tab/>
              </w:r>
              <w:r>
                <w:rPr>
                  <w:b/>
                  <w:bCs/>
                </w:rPr>
                <w:tab/>
              </w:r>
              <w:proofErr w:type="spellStart"/>
              <w:r w:rsidR="004F2E8D">
                <w:t>crossResourceSubscription</w:t>
              </w:r>
              <w:proofErr w:type="spellEnd"/>
              <w:r w:rsidR="004F2E8D">
                <w:t xml:space="preserve"> </w:t>
              </w:r>
              <w:r w:rsidR="00CD4741">
                <w:t xml:space="preserve">resource </w:t>
              </w:r>
              <w:r w:rsidR="00CD4741">
                <w:rPr>
                  <w:b/>
                  <w:bCs/>
                </w:rPr>
                <w:t>containing</w:t>
              </w:r>
            </w:ins>
          </w:p>
          <w:p w14:paraId="50B81AEA" w14:textId="19FF3024" w:rsidR="00807DB6" w:rsidRDefault="00CD4741" w:rsidP="00D75538">
            <w:pPr>
              <w:pStyle w:val="TAL"/>
              <w:snapToGrid w:val="0"/>
              <w:rPr>
                <w:ins w:id="100" w:author="Miguel Angel Reina Ortega" w:date="2022-07-07T13:13:00Z"/>
                <w:b/>
                <w:bCs/>
              </w:rPr>
            </w:pPr>
            <w:ins w:id="101" w:author="Miguel Angel Reina Ortega" w:date="2022-07-07T13:12:00Z">
              <w:r>
                <w:rPr>
                  <w:b/>
                  <w:bCs/>
                </w:rPr>
                <w:tab/>
              </w:r>
              <w:r>
                <w:rPr>
                  <w:b/>
                  <w:bCs/>
                </w:rPr>
                <w:tab/>
              </w:r>
              <w:r>
                <w:rPr>
                  <w:b/>
                  <w:bCs/>
                </w:rPr>
                <w:tab/>
              </w:r>
              <w:r>
                <w:rPr>
                  <w:b/>
                  <w:bCs/>
                </w:rPr>
                <w:tab/>
              </w:r>
              <w:r w:rsidR="00807DB6">
                <w:rPr>
                  <w:b/>
                  <w:bCs/>
                </w:rPr>
                <w:t xml:space="preserve">no </w:t>
              </w:r>
              <w:proofErr w:type="spellStart"/>
              <w:r w:rsidR="00807DB6">
                <w:t>regularResources</w:t>
              </w:r>
            </w:ins>
            <w:ins w:id="102" w:author="Miguel Angel Reina Ortega" w:date="2022-07-07T13:13:00Z">
              <w:r w:rsidR="00807DB6">
                <w:t>AsTarget</w:t>
              </w:r>
              <w:proofErr w:type="spellEnd"/>
              <w:r w:rsidR="00807DB6">
                <w:t xml:space="preserve"> </w:t>
              </w:r>
              <w:r w:rsidR="00AC7325">
                <w:t xml:space="preserve">attribute </w:t>
              </w:r>
              <w:r w:rsidR="00807DB6">
                <w:rPr>
                  <w:b/>
                  <w:bCs/>
                </w:rPr>
                <w:t>and</w:t>
              </w:r>
            </w:ins>
          </w:p>
          <w:p w14:paraId="0F34EB6C" w14:textId="7B39E254" w:rsidR="00E17A9C" w:rsidRPr="008A73F7" w:rsidRDefault="00807DB6" w:rsidP="00D75538">
            <w:pPr>
              <w:pStyle w:val="TAL"/>
              <w:snapToGrid w:val="0"/>
              <w:rPr>
                <w:ins w:id="103" w:author="Miguel Angel Reina Ortega" w:date="2022-07-07T09:51:00Z"/>
                <w:b/>
              </w:rPr>
            </w:pPr>
            <w:ins w:id="104" w:author="Miguel Angel Reina Ortega" w:date="2022-07-07T13:13:00Z">
              <w:r>
                <w:rPr>
                  <w:b/>
                  <w:bCs/>
                </w:rPr>
                <w:tab/>
              </w:r>
              <w:r>
                <w:rPr>
                  <w:b/>
                  <w:bCs/>
                </w:rPr>
                <w:tab/>
              </w:r>
              <w:r>
                <w:rPr>
                  <w:b/>
                  <w:bCs/>
                </w:rPr>
                <w:tab/>
              </w:r>
              <w:r>
                <w:rPr>
                  <w:b/>
                  <w:bCs/>
                </w:rPr>
                <w:tab/>
                <w:t xml:space="preserve">no </w:t>
              </w:r>
              <w:proofErr w:type="spellStart"/>
              <w:r>
                <w:t>subscriptionResourcesAsTarget</w:t>
              </w:r>
              <w:proofErr w:type="spellEnd"/>
              <w:r>
                <w:t xml:space="preserve"> attribute</w:t>
              </w:r>
            </w:ins>
            <w:ins w:id="105" w:author="Miguel Angel Reina Ortega" w:date="2022-07-07T09:51:00Z">
              <w:r w:rsidR="00E17A9C" w:rsidRPr="00C700CC">
                <w:br/>
              </w:r>
              <w:r w:rsidR="00E17A9C"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7C3834F8" w14:textId="77777777" w:rsidR="00E17A9C" w:rsidRPr="00C700CC" w:rsidRDefault="00E17A9C" w:rsidP="00214CFF">
            <w:pPr>
              <w:pStyle w:val="TAL"/>
              <w:snapToGrid w:val="0"/>
              <w:jc w:val="center"/>
              <w:rPr>
                <w:ins w:id="106" w:author="Miguel Angel Reina Ortega" w:date="2022-07-07T09:51:00Z"/>
                <w:b/>
                <w:kern w:val="1"/>
              </w:rPr>
            </w:pPr>
            <w:ins w:id="107" w:author="Miguel Angel Reina Ortega" w:date="2022-07-07T09:51: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tc>
      </w:tr>
      <w:tr w:rsidR="00E17A9C" w:rsidRPr="00C700CC" w14:paraId="3975EE33" w14:textId="77777777" w:rsidTr="00214CFF">
        <w:trPr>
          <w:trHeight w:val="416"/>
          <w:jc w:val="center"/>
          <w:ins w:id="108" w:author="Miguel Angel Reina Ortega" w:date="2022-07-07T09:51:00Z"/>
        </w:trPr>
        <w:tc>
          <w:tcPr>
            <w:tcW w:w="1985" w:type="dxa"/>
            <w:tcBorders>
              <w:left w:val="single" w:sz="4" w:space="0" w:color="000000"/>
              <w:bottom w:val="single" w:sz="4" w:space="0" w:color="000000"/>
              <w:right w:val="single" w:sz="4" w:space="0" w:color="000000"/>
            </w:tcBorders>
          </w:tcPr>
          <w:p w14:paraId="408B315C" w14:textId="77777777" w:rsidR="00E17A9C" w:rsidRPr="00C700CC" w:rsidRDefault="00E17A9C" w:rsidP="00214CFF">
            <w:pPr>
              <w:pStyle w:val="TAL"/>
              <w:snapToGrid w:val="0"/>
              <w:jc w:val="center"/>
              <w:rPr>
                <w:ins w:id="109" w:author="Miguel Angel Reina Ortega" w:date="2022-07-07T09:51: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36F171AF" w14:textId="77777777" w:rsidR="00E17A9C" w:rsidRPr="00C700CC" w:rsidRDefault="00E17A9C" w:rsidP="00214CFF">
            <w:pPr>
              <w:pStyle w:val="TAL"/>
              <w:snapToGrid w:val="0"/>
              <w:rPr>
                <w:ins w:id="110" w:author="Miguel Angel Reina Ortega" w:date="2022-07-07T09:51:00Z"/>
                <w:szCs w:val="18"/>
              </w:rPr>
            </w:pPr>
            <w:ins w:id="111" w:author="Miguel Angel Reina Ortega" w:date="2022-07-07T09:51:00Z">
              <w:r w:rsidRPr="00C700CC">
                <w:rPr>
                  <w:b/>
                </w:rPr>
                <w:t>then {</w:t>
              </w:r>
            </w:ins>
          </w:p>
          <w:p w14:paraId="67A3298D" w14:textId="77777777" w:rsidR="00E17A9C" w:rsidRPr="00C700CC" w:rsidRDefault="00E17A9C" w:rsidP="00214CFF">
            <w:pPr>
              <w:pStyle w:val="TAL"/>
              <w:snapToGrid w:val="0"/>
              <w:rPr>
                <w:ins w:id="112" w:author="Miguel Angel Reina Ortega" w:date="2022-07-07T09:51:00Z"/>
              </w:rPr>
            </w:pPr>
            <w:ins w:id="113" w:author="Miguel Angel Reina Ortega" w:date="2022-07-07T09:51:00Z">
              <w:r w:rsidRPr="00C700CC">
                <w:rPr>
                  <w:szCs w:val="18"/>
                </w:rPr>
                <w:tab/>
                <w:t xml:space="preserve">The IUT </w:t>
              </w:r>
              <w:r w:rsidRPr="00C700CC">
                <w:rPr>
                  <w:b/>
                  <w:szCs w:val="18"/>
                </w:rPr>
                <w:t xml:space="preserve">sends </w:t>
              </w:r>
              <w:r w:rsidRPr="00C700CC">
                <w:rPr>
                  <w:szCs w:val="18"/>
                </w:rPr>
                <w:t xml:space="preserve">a valid Response </w:t>
              </w:r>
              <w:r w:rsidRPr="00C700CC">
                <w:rPr>
                  <w:b/>
                  <w:szCs w:val="18"/>
                </w:rPr>
                <w:t>containing</w:t>
              </w:r>
            </w:ins>
          </w:p>
          <w:p w14:paraId="797E0466" w14:textId="17180FF2" w:rsidR="00E17A9C" w:rsidRPr="00C700CC" w:rsidRDefault="00E17A9C" w:rsidP="00214CFF">
            <w:pPr>
              <w:pStyle w:val="TAL"/>
              <w:snapToGrid w:val="0"/>
              <w:rPr>
                <w:ins w:id="114" w:author="Miguel Angel Reina Ortega" w:date="2022-07-07T09:51:00Z"/>
                <w:szCs w:val="18"/>
              </w:rPr>
            </w:pPr>
            <w:ins w:id="115" w:author="Miguel Angel Reina Ortega" w:date="2022-07-07T09:51:00Z">
              <w:r w:rsidRPr="00C700CC">
                <w:tab/>
              </w:r>
              <w:r w:rsidRPr="00C700CC">
                <w:tab/>
              </w:r>
              <w:r w:rsidRPr="00C700CC">
                <w:rPr>
                  <w:szCs w:val="18"/>
                </w:rPr>
                <w:t xml:space="preserve">Response Status Code </w:t>
              </w:r>
              <w:r w:rsidRPr="00C700CC">
                <w:rPr>
                  <w:b/>
                  <w:szCs w:val="18"/>
                </w:rPr>
                <w:t>set to</w:t>
              </w:r>
              <w:r w:rsidRPr="00C700CC">
                <w:rPr>
                  <w:szCs w:val="18"/>
                </w:rPr>
                <w:t xml:space="preserve"> </w:t>
              </w:r>
              <w:r>
                <w:rPr>
                  <w:szCs w:val="18"/>
                </w:rPr>
                <w:t>4</w:t>
              </w:r>
            </w:ins>
            <w:ins w:id="116" w:author="Miguel Angel Reina Ortega" w:date="2022-07-07T09:56:00Z">
              <w:r w:rsidR="00B566B7">
                <w:rPr>
                  <w:szCs w:val="18"/>
                </w:rPr>
                <w:t>000</w:t>
              </w:r>
            </w:ins>
            <w:ins w:id="117" w:author="Miguel Angel Reina Ortega" w:date="2022-07-07T09:51:00Z">
              <w:r>
                <w:rPr>
                  <w:szCs w:val="18"/>
                </w:rPr>
                <w:t xml:space="preserve"> (</w:t>
              </w:r>
            </w:ins>
            <w:ins w:id="118" w:author="Miguel Angel Reina Ortega" w:date="2022-07-07T09:56:00Z">
              <w:r w:rsidR="00D37612">
                <w:rPr>
                  <w:rFonts w:eastAsia="SimSun"/>
                  <w:lang w:eastAsia="ja-JP"/>
                </w:rPr>
                <w:t>BAD_REQUEST</w:t>
              </w:r>
            </w:ins>
            <w:ins w:id="119" w:author="Miguel Angel Reina Ortega" w:date="2022-07-07T09:51:00Z">
              <w:r>
                <w:rPr>
                  <w:rFonts w:eastAsia="SimSun"/>
                  <w:lang w:val="en-US" w:eastAsia="ja-JP"/>
                </w:rPr>
                <w:t>)</w:t>
              </w:r>
            </w:ins>
          </w:p>
          <w:p w14:paraId="727BB8C2" w14:textId="77777777" w:rsidR="00E17A9C" w:rsidRPr="00C700CC" w:rsidRDefault="00E17A9C" w:rsidP="00214CFF">
            <w:pPr>
              <w:pStyle w:val="TAL"/>
              <w:snapToGrid w:val="0"/>
              <w:rPr>
                <w:ins w:id="120" w:author="Miguel Angel Reina Ortega" w:date="2022-07-07T09:51:00Z"/>
                <w:b/>
              </w:rPr>
            </w:pPr>
            <w:ins w:id="121" w:author="Miguel Angel Reina Ortega" w:date="2022-07-07T09:51: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0F6BE67C" w14:textId="77777777" w:rsidR="00E17A9C" w:rsidRPr="00C700CC" w:rsidRDefault="00E17A9C" w:rsidP="00214CFF">
            <w:pPr>
              <w:pStyle w:val="TAL"/>
              <w:snapToGrid w:val="0"/>
              <w:jc w:val="center"/>
              <w:rPr>
                <w:ins w:id="122" w:author="Miguel Angel Reina Ortega" w:date="2022-07-07T09:51:00Z"/>
                <w:lang w:eastAsia="ko-KR"/>
              </w:rPr>
            </w:pPr>
            <w:ins w:id="123" w:author="Miguel Angel Reina Ortega" w:date="2022-07-07T09:51:00Z">
              <w:r w:rsidRPr="00C700CC">
                <w:rPr>
                  <w:lang w:eastAsia="ko-KR"/>
                </w:rPr>
                <w:t xml:space="preserve">IUT </w:t>
              </w:r>
              <w:r w:rsidRPr="00C700CC">
                <w:rPr>
                  <w:lang w:eastAsia="ko-KR"/>
                </w:rPr>
                <w:sym w:font="Wingdings" w:char="F0E0"/>
              </w:r>
              <w:r w:rsidRPr="00C700CC">
                <w:rPr>
                  <w:lang w:eastAsia="ko-KR"/>
                </w:rPr>
                <w:t xml:space="preserve"> AE</w:t>
              </w:r>
            </w:ins>
          </w:p>
        </w:tc>
      </w:tr>
    </w:tbl>
    <w:p w14:paraId="0DD91E3A" w14:textId="77777777" w:rsidR="001D6690" w:rsidRDefault="001D6690" w:rsidP="00AC147A">
      <w:pPr>
        <w:spacing w:after="0"/>
        <w:rPr>
          <w:rFonts w:ascii="Arial" w:hAnsi="Arial" w:cs="Arial"/>
        </w:rPr>
      </w:pPr>
    </w:p>
    <w:bookmarkEnd w:id="18"/>
    <w:p w14:paraId="17B562C4" w14:textId="4B4056DE" w:rsidR="00A701D9" w:rsidRPr="00AE289D" w:rsidRDefault="00A701D9" w:rsidP="00A701D9">
      <w:pPr>
        <w:spacing w:after="0"/>
        <w:rPr>
          <w:ins w:id="124" w:author="Miguel Angel Reina Ortega" w:date="2022-07-07T09:58:00Z"/>
          <w:rFonts w:ascii="Arial" w:hAnsi="Arial" w:cs="Arial"/>
        </w:rPr>
      </w:pPr>
      <w:ins w:id="125" w:author="Miguel Angel Reina Ortega" w:date="2022-07-07T09:58: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NTF/xx</w:t>
        </w:r>
      </w:ins>
      <w:ins w:id="126" w:author="Miguel Angel Reina Ortega" w:date="2022-07-07T09:59:00Z">
        <w:r>
          <w:rPr>
            <w:rFonts w:ascii="Arial" w:hAnsi="Arial" w:cs="Arial"/>
          </w:rPr>
          <w:t>2</w:t>
        </w:r>
      </w:ins>
    </w:p>
    <w:p w14:paraId="249ABA51" w14:textId="77777777" w:rsidR="00A701D9" w:rsidRPr="00E17A9C" w:rsidRDefault="00A701D9" w:rsidP="00A701D9">
      <w:pPr>
        <w:rPr>
          <w:ins w:id="127" w:author="Miguel Angel Reina Ortega" w:date="2022-07-07T09:58: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A701D9" w:rsidRPr="00C700CC" w14:paraId="37C58FE7" w14:textId="77777777" w:rsidTr="00214CFF">
        <w:trPr>
          <w:jc w:val="center"/>
          <w:ins w:id="128" w:author="Miguel Angel Reina Ortega" w:date="2022-07-07T09:58:00Z"/>
        </w:trPr>
        <w:tc>
          <w:tcPr>
            <w:tcW w:w="1995" w:type="dxa"/>
            <w:gridSpan w:val="2"/>
            <w:tcBorders>
              <w:top w:val="single" w:sz="4" w:space="0" w:color="000000"/>
              <w:left w:val="single" w:sz="4" w:space="0" w:color="000000"/>
              <w:bottom w:val="single" w:sz="4" w:space="0" w:color="000000"/>
            </w:tcBorders>
          </w:tcPr>
          <w:p w14:paraId="5EEA8958" w14:textId="77777777" w:rsidR="00A701D9" w:rsidRPr="00C700CC" w:rsidRDefault="00A701D9" w:rsidP="00214CFF">
            <w:pPr>
              <w:pStyle w:val="TAL"/>
              <w:snapToGrid w:val="0"/>
              <w:jc w:val="center"/>
              <w:rPr>
                <w:ins w:id="129" w:author="Miguel Angel Reina Ortega" w:date="2022-07-07T09:58:00Z"/>
                <w:b/>
              </w:rPr>
            </w:pPr>
            <w:ins w:id="130" w:author="Miguel Angel Reina Ortega" w:date="2022-07-07T09:58: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6A3DF97" w14:textId="52A9E849" w:rsidR="00A701D9" w:rsidRPr="00C700CC" w:rsidRDefault="00A701D9" w:rsidP="00214CFF">
            <w:pPr>
              <w:pStyle w:val="TAL"/>
              <w:snapToGrid w:val="0"/>
              <w:rPr>
                <w:ins w:id="131" w:author="Miguel Angel Reina Ortega" w:date="2022-07-07T09:58:00Z"/>
              </w:rPr>
            </w:pPr>
            <w:ins w:id="132" w:author="Miguel Angel Reina Ortega" w:date="2022-07-07T09:58:00Z">
              <w:r w:rsidRPr="00C700CC">
                <w:t>TP/oneM2M/CSE/</w:t>
              </w:r>
              <w:r>
                <w:rPr>
                  <w:lang w:eastAsia="ko-KR"/>
                </w:rPr>
                <w:t>SUB/NTF</w:t>
              </w:r>
              <w:r>
                <w:t>/xx</w:t>
              </w:r>
            </w:ins>
            <w:ins w:id="133" w:author="Miguel Angel Reina Ortega" w:date="2022-07-07T09:59:00Z">
              <w:r>
                <w:t>2</w:t>
              </w:r>
            </w:ins>
          </w:p>
        </w:tc>
      </w:tr>
      <w:tr w:rsidR="00A701D9" w:rsidRPr="00C700CC" w14:paraId="4A61E159" w14:textId="77777777" w:rsidTr="00214CFF">
        <w:trPr>
          <w:jc w:val="center"/>
          <w:ins w:id="134" w:author="Miguel Angel Reina Ortega" w:date="2022-07-07T09:58:00Z"/>
        </w:trPr>
        <w:tc>
          <w:tcPr>
            <w:tcW w:w="1995" w:type="dxa"/>
            <w:gridSpan w:val="2"/>
            <w:tcBorders>
              <w:top w:val="single" w:sz="4" w:space="0" w:color="000000"/>
              <w:left w:val="single" w:sz="4" w:space="0" w:color="000000"/>
              <w:bottom w:val="single" w:sz="4" w:space="0" w:color="000000"/>
            </w:tcBorders>
          </w:tcPr>
          <w:p w14:paraId="312E67E9" w14:textId="77777777" w:rsidR="00A701D9" w:rsidRPr="00C700CC" w:rsidRDefault="00A701D9" w:rsidP="00214CFF">
            <w:pPr>
              <w:pStyle w:val="TAL"/>
              <w:snapToGrid w:val="0"/>
              <w:jc w:val="center"/>
              <w:rPr>
                <w:ins w:id="135" w:author="Miguel Angel Reina Ortega" w:date="2022-07-07T09:58:00Z"/>
                <w:b/>
                <w:kern w:val="1"/>
              </w:rPr>
            </w:pPr>
            <w:ins w:id="136" w:author="Miguel Angel Reina Ortega" w:date="2022-07-07T09:58: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C552B10" w14:textId="74CB04F3" w:rsidR="00A701D9" w:rsidRPr="001E33E1" w:rsidRDefault="00A701D9" w:rsidP="00214CFF">
            <w:pPr>
              <w:pStyle w:val="TAL"/>
              <w:snapToGrid w:val="0"/>
              <w:rPr>
                <w:ins w:id="137" w:author="Miguel Angel Reina Ortega" w:date="2022-07-07T09:58:00Z"/>
              </w:rPr>
            </w:pPr>
            <w:ins w:id="138" w:author="Miguel Angel Reina Ortega" w:date="2022-07-07T09:58:00Z">
              <w:r w:rsidRPr="00C700CC">
                <w:rPr>
                  <w:rFonts w:eastAsia="Arial"/>
                </w:rPr>
                <w:t xml:space="preserve">Check that the IUT </w:t>
              </w:r>
            </w:ins>
            <w:ins w:id="139" w:author="Miguel Angel Reina Ortega" w:date="2022-07-07T10:02:00Z">
              <w:r w:rsidR="0092451A">
                <w:rPr>
                  <w:rFonts w:eastAsia="Arial"/>
                </w:rPr>
                <w:t>rejects</w:t>
              </w:r>
            </w:ins>
            <w:ins w:id="140" w:author="Miguel Angel Reina Ortega" w:date="2022-07-07T09:59:00Z">
              <w:r w:rsidR="002070AA">
                <w:rPr>
                  <w:rFonts w:eastAsia="Arial"/>
                </w:rPr>
                <w:t xml:space="preserve"> a </w:t>
              </w:r>
            </w:ins>
            <w:proofErr w:type="spellStart"/>
            <w:ins w:id="141" w:author="Miguel Angel Reina Ortega" w:date="2022-07-07T10:02:00Z">
              <w:r w:rsidR="0092451A">
                <w:rPr>
                  <w:rFonts w:eastAsia="Arial"/>
                </w:rPr>
                <w:t>crossResourceS</w:t>
              </w:r>
            </w:ins>
            <w:ins w:id="142" w:author="Miguel Angel Reina Ortega" w:date="2022-07-07T09:59:00Z">
              <w:r w:rsidR="002070AA">
                <w:rPr>
                  <w:rFonts w:eastAsia="Arial"/>
                </w:rPr>
                <w:t>ubscription</w:t>
              </w:r>
              <w:proofErr w:type="spellEnd"/>
              <w:r w:rsidR="002070AA">
                <w:rPr>
                  <w:rFonts w:eastAsia="Arial"/>
                </w:rPr>
                <w:t xml:space="preserve"> CREATE request </w:t>
              </w:r>
            </w:ins>
            <w:ins w:id="143" w:author="Miguel Angel Reina Ortega" w:date="2022-07-07T10:02:00Z">
              <w:r w:rsidR="0092451A">
                <w:rPr>
                  <w:rFonts w:eastAsia="Arial"/>
                </w:rPr>
                <w:t xml:space="preserve">if the </w:t>
              </w:r>
              <w:proofErr w:type="spellStart"/>
              <w:r w:rsidR="00A271B4">
                <w:rPr>
                  <w:rFonts w:eastAsia="Arial"/>
                </w:rPr>
                <w:t>eventNotificationCriteriaSet</w:t>
              </w:r>
              <w:proofErr w:type="spellEnd"/>
              <w:r w:rsidR="00A271B4">
                <w:rPr>
                  <w:rFonts w:eastAsia="Arial"/>
                </w:rPr>
                <w:t xml:space="preserve"> </w:t>
              </w:r>
              <w:r w:rsidR="007825DE">
                <w:rPr>
                  <w:rFonts w:eastAsia="Arial"/>
                </w:rPr>
                <w:t xml:space="preserve">attribute </w:t>
              </w:r>
            </w:ins>
            <w:ins w:id="144" w:author="Miguel Angel Reina Ortega" w:date="2022-07-07T10:03:00Z">
              <w:r w:rsidR="00703227">
                <w:rPr>
                  <w:rFonts w:eastAsia="Arial"/>
                </w:rPr>
                <w:t xml:space="preserve">is set to </w:t>
              </w:r>
            </w:ins>
            <w:ins w:id="145" w:author="Miguel Angel Reina Ortega" w:date="2022-07-07T10:04:00Z">
              <w:r w:rsidR="00C256DB" w:rsidRPr="000A21AC">
                <w:rPr>
                  <w:rFonts w:eastAsia="Arial"/>
                  <w:i/>
                  <w:iCs/>
                  <w:rPrChange w:id="146" w:author="Miguel Angel Reina Ortega" w:date="2022-07-07T10:04:00Z">
                    <w:rPr>
                      <w:rFonts w:eastAsia="Arial"/>
                    </w:rPr>
                  </w:rPrChange>
                </w:rPr>
                <w:t>EVENT_NOTIFICATION_CRITERIA_SET</w:t>
              </w:r>
            </w:ins>
            <w:ins w:id="147" w:author="Miguel Angel Reina Ortega" w:date="2022-07-07T10:36:00Z">
              <w:r w:rsidR="001E33E1">
                <w:rPr>
                  <w:rFonts w:eastAsia="Arial"/>
                  <w:i/>
                  <w:iCs/>
                </w:rPr>
                <w:t xml:space="preserve"> </w:t>
              </w:r>
              <w:r w:rsidR="001E33E1">
                <w:rPr>
                  <w:rFonts w:eastAsia="Arial"/>
                </w:rPr>
                <w:t xml:space="preserve">and </w:t>
              </w:r>
              <w:proofErr w:type="spellStart"/>
              <w:r w:rsidR="001E33E1">
                <w:rPr>
                  <w:rFonts w:eastAsia="Arial"/>
                </w:rPr>
                <w:t>regularResourcesAsTarget</w:t>
              </w:r>
              <w:proofErr w:type="spellEnd"/>
              <w:r w:rsidR="001E33E1">
                <w:rPr>
                  <w:rFonts w:eastAsia="Arial"/>
                </w:rPr>
                <w:t xml:space="preserve"> attribute i</w:t>
              </w:r>
            </w:ins>
            <w:ins w:id="148" w:author="Miguel Angel Reina Ortega" w:date="2022-07-07T10:37:00Z">
              <w:r w:rsidR="001E33E1">
                <w:rPr>
                  <w:rFonts w:eastAsia="Arial"/>
                </w:rPr>
                <w:t xml:space="preserve">s </w:t>
              </w:r>
              <w:r w:rsidR="00297F8D">
                <w:rPr>
                  <w:rFonts w:eastAsia="Arial"/>
                </w:rPr>
                <w:t>set</w:t>
              </w:r>
            </w:ins>
          </w:p>
        </w:tc>
      </w:tr>
      <w:tr w:rsidR="00A701D9" w:rsidRPr="00C700CC" w14:paraId="0E69542A" w14:textId="77777777" w:rsidTr="00214CFF">
        <w:trPr>
          <w:jc w:val="center"/>
          <w:ins w:id="149" w:author="Miguel Angel Reina Ortega" w:date="2022-07-07T09:58:00Z"/>
        </w:trPr>
        <w:tc>
          <w:tcPr>
            <w:tcW w:w="1995" w:type="dxa"/>
            <w:gridSpan w:val="2"/>
            <w:tcBorders>
              <w:top w:val="single" w:sz="4" w:space="0" w:color="000000"/>
              <w:left w:val="single" w:sz="4" w:space="0" w:color="000000"/>
              <w:bottom w:val="single" w:sz="4" w:space="0" w:color="000000"/>
            </w:tcBorders>
          </w:tcPr>
          <w:p w14:paraId="280EF9B0" w14:textId="77777777" w:rsidR="00A701D9" w:rsidRPr="00C700CC" w:rsidRDefault="00A701D9" w:rsidP="00214CFF">
            <w:pPr>
              <w:pStyle w:val="TAL"/>
              <w:snapToGrid w:val="0"/>
              <w:jc w:val="center"/>
              <w:rPr>
                <w:ins w:id="150" w:author="Miguel Angel Reina Ortega" w:date="2022-07-07T09:58:00Z"/>
                <w:b/>
                <w:kern w:val="1"/>
              </w:rPr>
            </w:pPr>
            <w:ins w:id="151" w:author="Miguel Angel Reina Ortega" w:date="2022-07-07T09:58: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18D8D0F" w14:textId="77777777" w:rsidR="00A701D9" w:rsidRPr="00C700CC" w:rsidRDefault="00A701D9" w:rsidP="00214CFF">
            <w:pPr>
              <w:pStyle w:val="TAL"/>
              <w:snapToGrid w:val="0"/>
              <w:rPr>
                <w:ins w:id="152" w:author="Miguel Angel Reina Ortega" w:date="2022-07-07T09:58:00Z"/>
                <w:color w:val="000000"/>
                <w:kern w:val="1"/>
              </w:rPr>
            </w:pPr>
            <w:ins w:id="153" w:author="Miguel Angel Reina Ortega" w:date="2022-07-07T09:58: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A701D9" w:rsidRPr="00C700CC" w14:paraId="03F77C45" w14:textId="77777777" w:rsidTr="00214CFF">
        <w:trPr>
          <w:jc w:val="center"/>
          <w:ins w:id="154" w:author="Miguel Angel Reina Ortega" w:date="2022-07-07T09:58:00Z"/>
        </w:trPr>
        <w:tc>
          <w:tcPr>
            <w:tcW w:w="1995" w:type="dxa"/>
            <w:gridSpan w:val="2"/>
            <w:tcBorders>
              <w:top w:val="single" w:sz="4" w:space="0" w:color="000000"/>
              <w:left w:val="single" w:sz="4" w:space="0" w:color="000000"/>
              <w:bottom w:val="single" w:sz="4" w:space="0" w:color="000000"/>
            </w:tcBorders>
          </w:tcPr>
          <w:p w14:paraId="79CE8F51" w14:textId="77777777" w:rsidR="00A701D9" w:rsidRPr="00C700CC" w:rsidRDefault="00A701D9" w:rsidP="00214CFF">
            <w:pPr>
              <w:pStyle w:val="TAL"/>
              <w:snapToGrid w:val="0"/>
              <w:jc w:val="center"/>
              <w:rPr>
                <w:ins w:id="155" w:author="Miguel Angel Reina Ortega" w:date="2022-07-07T09:58:00Z"/>
                <w:b/>
                <w:color w:val="000000"/>
              </w:rPr>
            </w:pPr>
            <w:ins w:id="156" w:author="Miguel Angel Reina Ortega" w:date="2022-07-07T09:58: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45D223F" w14:textId="77777777" w:rsidR="00A701D9" w:rsidRPr="00C700CC" w:rsidRDefault="00A701D9" w:rsidP="00214CFF">
            <w:pPr>
              <w:pStyle w:val="TAL"/>
              <w:snapToGrid w:val="0"/>
              <w:rPr>
                <w:ins w:id="157" w:author="Miguel Angel Reina Ortega" w:date="2022-07-07T09:58:00Z"/>
                <w:color w:val="000000"/>
              </w:rPr>
            </w:pPr>
            <w:ins w:id="158" w:author="Miguel Angel Reina Ortega" w:date="2022-07-07T09:58:00Z">
              <w:r>
                <w:t>Release 4</w:t>
              </w:r>
            </w:ins>
          </w:p>
        </w:tc>
      </w:tr>
      <w:tr w:rsidR="00A701D9" w:rsidRPr="00C700CC" w14:paraId="6B0995BD" w14:textId="77777777" w:rsidTr="00214CFF">
        <w:trPr>
          <w:jc w:val="center"/>
          <w:ins w:id="159" w:author="Miguel Angel Reina Ortega" w:date="2022-07-07T09:58:00Z"/>
        </w:trPr>
        <w:tc>
          <w:tcPr>
            <w:tcW w:w="1995" w:type="dxa"/>
            <w:gridSpan w:val="2"/>
            <w:tcBorders>
              <w:top w:val="single" w:sz="4" w:space="0" w:color="000000"/>
              <w:left w:val="single" w:sz="4" w:space="0" w:color="000000"/>
              <w:bottom w:val="single" w:sz="4" w:space="0" w:color="000000"/>
            </w:tcBorders>
          </w:tcPr>
          <w:p w14:paraId="48670B14" w14:textId="77777777" w:rsidR="00A701D9" w:rsidRPr="00C700CC" w:rsidRDefault="00A701D9" w:rsidP="00214CFF">
            <w:pPr>
              <w:pStyle w:val="TAL"/>
              <w:snapToGrid w:val="0"/>
              <w:jc w:val="center"/>
              <w:rPr>
                <w:ins w:id="160" w:author="Miguel Angel Reina Ortega" w:date="2022-07-07T09:58:00Z"/>
                <w:b/>
                <w:kern w:val="1"/>
              </w:rPr>
            </w:pPr>
            <w:ins w:id="161" w:author="Miguel Angel Reina Ortega" w:date="2022-07-07T09:58: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420D7F5" w14:textId="77777777" w:rsidR="00A701D9" w:rsidRPr="00C700CC" w:rsidRDefault="00A701D9" w:rsidP="00214CFF">
            <w:pPr>
              <w:pStyle w:val="TAL"/>
              <w:snapToGrid w:val="0"/>
              <w:rPr>
                <w:ins w:id="162" w:author="Miguel Angel Reina Ortega" w:date="2022-07-07T09:58:00Z"/>
              </w:rPr>
            </w:pPr>
            <w:ins w:id="163" w:author="Miguel Angel Reina Ortega" w:date="2022-07-07T09:58:00Z">
              <w:r w:rsidRPr="00C700CC">
                <w:t>CF0</w:t>
              </w:r>
              <w:r>
                <w:t>1</w:t>
              </w:r>
            </w:ins>
          </w:p>
        </w:tc>
      </w:tr>
      <w:tr w:rsidR="00A701D9" w:rsidRPr="00C700CC" w14:paraId="71B8CADF" w14:textId="77777777" w:rsidTr="00214CFF">
        <w:trPr>
          <w:jc w:val="center"/>
          <w:ins w:id="164" w:author="Miguel Angel Reina Ortega" w:date="2022-07-07T09:58:00Z"/>
        </w:trPr>
        <w:tc>
          <w:tcPr>
            <w:tcW w:w="1995" w:type="dxa"/>
            <w:gridSpan w:val="2"/>
            <w:tcBorders>
              <w:top w:val="single" w:sz="4" w:space="0" w:color="000000"/>
              <w:left w:val="single" w:sz="4" w:space="0" w:color="000000"/>
              <w:bottom w:val="single" w:sz="4" w:space="0" w:color="000000"/>
            </w:tcBorders>
          </w:tcPr>
          <w:p w14:paraId="69C2554A" w14:textId="77777777" w:rsidR="00A701D9" w:rsidRPr="00C700CC" w:rsidRDefault="00A701D9" w:rsidP="00214CFF">
            <w:pPr>
              <w:pStyle w:val="TAL"/>
              <w:snapToGrid w:val="0"/>
              <w:jc w:val="center"/>
              <w:rPr>
                <w:ins w:id="165" w:author="Miguel Angel Reina Ortega" w:date="2022-07-07T09:58:00Z"/>
                <w:b/>
                <w:kern w:val="1"/>
              </w:rPr>
            </w:pPr>
            <w:ins w:id="166" w:author="Miguel Angel Reina Ortega" w:date="2022-07-07T09:58: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F4EEBCC" w14:textId="77777777" w:rsidR="00A701D9" w:rsidRPr="00C700CC" w:rsidRDefault="00A701D9" w:rsidP="00214CFF">
            <w:pPr>
              <w:pStyle w:val="TAL"/>
              <w:snapToGrid w:val="0"/>
              <w:rPr>
                <w:ins w:id="167" w:author="Miguel Angel Reina Ortega" w:date="2022-07-07T09:58:00Z"/>
              </w:rPr>
            </w:pPr>
          </w:p>
        </w:tc>
      </w:tr>
      <w:tr w:rsidR="00A701D9" w:rsidRPr="00C700CC" w14:paraId="0B8F6132" w14:textId="77777777" w:rsidTr="00214CFF">
        <w:trPr>
          <w:jc w:val="center"/>
          <w:ins w:id="168" w:author="Miguel Angel Reina Ortega" w:date="2022-07-07T09:58:00Z"/>
        </w:trPr>
        <w:tc>
          <w:tcPr>
            <w:tcW w:w="1985" w:type="dxa"/>
            <w:tcBorders>
              <w:top w:val="single" w:sz="4" w:space="0" w:color="000000"/>
              <w:left w:val="single" w:sz="4" w:space="0" w:color="000000"/>
              <w:bottom w:val="single" w:sz="4" w:space="0" w:color="000000"/>
              <w:right w:val="single" w:sz="4" w:space="0" w:color="000000"/>
            </w:tcBorders>
          </w:tcPr>
          <w:p w14:paraId="594BBE14" w14:textId="77777777" w:rsidR="00A701D9" w:rsidRPr="00C700CC" w:rsidRDefault="00A701D9" w:rsidP="00214CFF">
            <w:pPr>
              <w:pStyle w:val="TAL"/>
              <w:snapToGrid w:val="0"/>
              <w:jc w:val="center"/>
              <w:rPr>
                <w:ins w:id="169" w:author="Miguel Angel Reina Ortega" w:date="2022-07-07T09:58:00Z"/>
                <w:b/>
                <w:kern w:val="1"/>
              </w:rPr>
            </w:pPr>
            <w:ins w:id="170" w:author="Miguel Angel Reina Ortega" w:date="2022-07-07T09:58: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49C7E2DA" w14:textId="77777777" w:rsidR="00A701D9" w:rsidRPr="00C700CC" w:rsidRDefault="00A701D9" w:rsidP="00214CFF">
            <w:pPr>
              <w:pStyle w:val="TAL"/>
              <w:snapToGrid w:val="0"/>
              <w:rPr>
                <w:ins w:id="171" w:author="Miguel Angel Reina Ortega" w:date="2022-07-07T09:58:00Z"/>
              </w:rPr>
            </w:pPr>
            <w:ins w:id="172" w:author="Miguel Angel Reina Ortega" w:date="2022-07-07T09:58:00Z">
              <w:r w:rsidRPr="00C700CC">
                <w:rPr>
                  <w:b/>
                </w:rPr>
                <w:t>with {</w:t>
              </w:r>
              <w:r w:rsidRPr="00C700CC">
                <w:br/>
              </w:r>
              <w:r w:rsidRPr="00C700CC">
                <w:tab/>
                <w:t xml:space="preserve">the IUT </w:t>
              </w:r>
              <w:r w:rsidRPr="00C700CC">
                <w:rPr>
                  <w:b/>
                </w:rPr>
                <w:t>being</w:t>
              </w:r>
              <w:r w:rsidRPr="00C700CC">
                <w:t xml:space="preserve"> in the "initial state" </w:t>
              </w:r>
            </w:ins>
          </w:p>
          <w:p w14:paraId="40080194" w14:textId="77777777" w:rsidR="00C07C63" w:rsidRDefault="00A701D9" w:rsidP="00C07C63">
            <w:pPr>
              <w:pStyle w:val="TAL"/>
              <w:snapToGrid w:val="0"/>
              <w:rPr>
                <w:ins w:id="173" w:author="Miguel Angel Reina Ortega" w:date="2022-07-07T13:21:00Z"/>
              </w:rPr>
            </w:pPr>
            <w:ins w:id="174" w:author="Miguel Angel Reina Ortega" w:date="2022-07-07T09:58:00Z">
              <w:r w:rsidRPr="00C700CC">
                <w:rPr>
                  <w:b/>
                </w:rPr>
                <w:tab/>
                <w:t xml:space="preserve">and </w:t>
              </w:r>
              <w:r w:rsidRPr="00C700CC">
                <w:t xml:space="preserve">the IUT </w:t>
              </w:r>
              <w:r w:rsidRPr="00C700CC">
                <w:rPr>
                  <w:b/>
                </w:rPr>
                <w:t>having registered</w:t>
              </w:r>
              <w:r w:rsidRPr="00C700CC">
                <w:t xml:space="preserve"> the AE</w:t>
              </w:r>
            </w:ins>
            <w:ins w:id="175" w:author="Miguel Angel Reina Ortega" w:date="2022-07-07T13:21:00Z">
              <w:r w:rsidR="00C07C63">
                <w:t xml:space="preserve"> </w:t>
              </w:r>
              <w:r w:rsidR="00C07C63">
                <w:rPr>
                  <w:b/>
                </w:rPr>
                <w:t>containing</w:t>
              </w:r>
            </w:ins>
          </w:p>
          <w:p w14:paraId="0E315E77" w14:textId="6044FA45" w:rsidR="00C07C63" w:rsidRDefault="00C07C63" w:rsidP="00C07C63">
            <w:pPr>
              <w:pStyle w:val="TAL"/>
              <w:snapToGrid w:val="0"/>
              <w:ind w:left="568"/>
              <w:rPr>
                <w:ins w:id="176" w:author="Miguel Angel Reina Ortega" w:date="2022-07-07T13:21:00Z"/>
              </w:rPr>
            </w:pPr>
            <w:ins w:id="177" w:author="Miguel Angel Reina Ortega" w:date="2022-07-07T13:21:00Z">
              <w:r>
                <w:tab/>
              </w:r>
              <w:r>
                <w:tab/>
                <w:t>a container resource on CONTAINER_RESOURCE_ADDRES</w:t>
              </w:r>
            </w:ins>
            <w:ins w:id="178" w:author="Miguel Angel Reina Ortega" w:date="2022-07-08T15:33:00Z">
              <w:r w:rsidR="005D51AC">
                <w:t>S</w:t>
              </w:r>
            </w:ins>
          </w:p>
          <w:p w14:paraId="595F569B" w14:textId="488DFA93" w:rsidR="00A701D9" w:rsidRDefault="00C07C63">
            <w:pPr>
              <w:pStyle w:val="TAL"/>
              <w:snapToGrid w:val="0"/>
              <w:ind w:left="568"/>
              <w:rPr>
                <w:ins w:id="179" w:author="Miguel Angel Reina Ortega" w:date="2022-07-07T09:58:00Z"/>
              </w:rPr>
              <w:pPrChange w:id="180" w:author="Miguel Angel Reina Ortega" w:date="2022-07-07T13:24:00Z">
                <w:pPr>
                  <w:pStyle w:val="TAL"/>
                  <w:snapToGrid w:val="0"/>
                </w:pPr>
              </w:pPrChange>
            </w:pPr>
            <w:ins w:id="181" w:author="Miguel Angel Reina Ortega" w:date="2022-07-07T13:21:00Z">
              <w:r>
                <w:tab/>
              </w:r>
            </w:ins>
            <w:ins w:id="182" w:author="Miguel Angel Reina Ortega" w:date="2022-07-07T09:58:00Z">
              <w:r w:rsidR="00A701D9">
                <w:rPr>
                  <w:b/>
                </w:rPr>
                <w:t>and</w:t>
              </w:r>
              <w:r w:rsidR="00A701D9">
                <w:t xml:space="preserve"> the AE </w:t>
              </w:r>
              <w:r w:rsidR="00A701D9">
                <w:rPr>
                  <w:b/>
                </w:rPr>
                <w:t xml:space="preserve">having </w:t>
              </w:r>
              <w:r w:rsidR="00A701D9">
                <w:t xml:space="preserve">privileges to perform CREATE operation on the resource </w:t>
              </w:r>
              <w:r w:rsidR="00A701D9">
                <w:tab/>
              </w:r>
            </w:ins>
            <w:ins w:id="183" w:author="Miguel Angel Reina Ortega" w:date="2022-07-07T13:22:00Z">
              <w:r w:rsidR="00AC50BE">
                <w:t>AE</w:t>
              </w:r>
            </w:ins>
            <w:ins w:id="184" w:author="Miguel Angel Reina Ortega" w:date="2022-07-07T09:58:00Z">
              <w:r w:rsidR="00A701D9" w:rsidRPr="005F63C3">
                <w:t>_RESOURCE_ADDRESS</w:t>
              </w:r>
            </w:ins>
          </w:p>
          <w:p w14:paraId="398A5944" w14:textId="77777777" w:rsidR="00A701D9" w:rsidRPr="00C700CC" w:rsidRDefault="00A701D9" w:rsidP="00214CFF">
            <w:pPr>
              <w:pStyle w:val="TAL"/>
              <w:snapToGrid w:val="0"/>
              <w:rPr>
                <w:ins w:id="185" w:author="Miguel Angel Reina Ortega" w:date="2022-07-07T09:58:00Z"/>
                <w:kern w:val="1"/>
              </w:rPr>
            </w:pPr>
            <w:ins w:id="186" w:author="Miguel Angel Reina Ortega" w:date="2022-07-07T09:58:00Z">
              <w:r>
                <w:tab/>
              </w:r>
              <w:r w:rsidRPr="00C700CC">
                <w:t>}</w:t>
              </w:r>
            </w:ins>
          </w:p>
        </w:tc>
      </w:tr>
      <w:tr w:rsidR="00A701D9" w:rsidRPr="00C700CC" w14:paraId="1084BE4D" w14:textId="77777777" w:rsidTr="00214CFF">
        <w:trPr>
          <w:trHeight w:val="213"/>
          <w:jc w:val="center"/>
          <w:ins w:id="187" w:author="Miguel Angel Reina Ortega" w:date="2022-07-07T09:58:00Z"/>
        </w:trPr>
        <w:tc>
          <w:tcPr>
            <w:tcW w:w="1985" w:type="dxa"/>
            <w:tcBorders>
              <w:top w:val="single" w:sz="4" w:space="0" w:color="000000"/>
              <w:left w:val="single" w:sz="4" w:space="0" w:color="000000"/>
              <w:right w:val="single" w:sz="4" w:space="0" w:color="000000"/>
            </w:tcBorders>
          </w:tcPr>
          <w:p w14:paraId="16906653" w14:textId="77777777" w:rsidR="00A701D9" w:rsidRPr="00C700CC" w:rsidRDefault="00A701D9" w:rsidP="00214CFF">
            <w:pPr>
              <w:pStyle w:val="TAL"/>
              <w:snapToGrid w:val="0"/>
              <w:jc w:val="center"/>
              <w:rPr>
                <w:ins w:id="188" w:author="Miguel Angel Reina Ortega" w:date="2022-07-07T09:58:00Z"/>
                <w:b/>
                <w:kern w:val="1"/>
              </w:rPr>
            </w:pPr>
            <w:ins w:id="189" w:author="Miguel Angel Reina Ortega" w:date="2022-07-07T09:58: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3CB2499B" w14:textId="77777777" w:rsidR="00A701D9" w:rsidRPr="00C700CC" w:rsidRDefault="00A701D9" w:rsidP="00214CFF">
            <w:pPr>
              <w:pStyle w:val="TAL"/>
              <w:snapToGrid w:val="0"/>
              <w:jc w:val="center"/>
              <w:rPr>
                <w:ins w:id="190" w:author="Miguel Angel Reina Ortega" w:date="2022-07-07T09:58:00Z"/>
                <w:b/>
              </w:rPr>
            </w:pPr>
            <w:ins w:id="191" w:author="Miguel Angel Reina Ortega" w:date="2022-07-07T09:58: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1EBE95C7" w14:textId="77777777" w:rsidR="00A701D9" w:rsidRPr="00C700CC" w:rsidRDefault="00A701D9" w:rsidP="00214CFF">
            <w:pPr>
              <w:pStyle w:val="TAL"/>
              <w:snapToGrid w:val="0"/>
              <w:jc w:val="center"/>
              <w:rPr>
                <w:ins w:id="192" w:author="Miguel Angel Reina Ortega" w:date="2022-07-07T09:58:00Z"/>
                <w:b/>
              </w:rPr>
            </w:pPr>
            <w:ins w:id="193" w:author="Miguel Angel Reina Ortega" w:date="2022-07-07T09:58:00Z">
              <w:r w:rsidRPr="00C700CC">
                <w:rPr>
                  <w:b/>
                </w:rPr>
                <w:t>Direction</w:t>
              </w:r>
            </w:ins>
          </w:p>
        </w:tc>
      </w:tr>
      <w:tr w:rsidR="00A701D9" w:rsidRPr="00C700CC" w14:paraId="281411FC" w14:textId="77777777" w:rsidTr="00214CFF">
        <w:trPr>
          <w:trHeight w:val="962"/>
          <w:jc w:val="center"/>
          <w:ins w:id="194" w:author="Miguel Angel Reina Ortega" w:date="2022-07-07T09:58:00Z"/>
        </w:trPr>
        <w:tc>
          <w:tcPr>
            <w:tcW w:w="1985" w:type="dxa"/>
            <w:tcBorders>
              <w:left w:val="single" w:sz="4" w:space="0" w:color="000000"/>
              <w:right w:val="single" w:sz="4" w:space="0" w:color="000000"/>
            </w:tcBorders>
          </w:tcPr>
          <w:p w14:paraId="4F853CA1" w14:textId="77777777" w:rsidR="00A701D9" w:rsidRPr="00C700CC" w:rsidRDefault="00A701D9" w:rsidP="00214CFF">
            <w:pPr>
              <w:pStyle w:val="TAL"/>
              <w:snapToGrid w:val="0"/>
              <w:jc w:val="center"/>
              <w:rPr>
                <w:ins w:id="195" w:author="Miguel Angel Reina Ortega" w:date="2022-07-07T09:58: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4573D038" w14:textId="77777777" w:rsidR="00A701D9" w:rsidRPr="00C700CC" w:rsidRDefault="00A701D9" w:rsidP="00214CFF">
            <w:pPr>
              <w:pStyle w:val="TAL"/>
              <w:snapToGrid w:val="0"/>
              <w:rPr>
                <w:ins w:id="196" w:author="Miguel Angel Reina Ortega" w:date="2022-07-07T09:58:00Z"/>
              </w:rPr>
            </w:pPr>
            <w:ins w:id="197" w:author="Miguel Angel Reina Ortega" w:date="2022-07-07T09:58:00Z">
              <w:r w:rsidRPr="00C700CC">
                <w:rPr>
                  <w:b/>
                </w:rPr>
                <w:t>when {</w:t>
              </w:r>
              <w:r w:rsidRPr="00C700CC">
                <w:br/>
              </w:r>
              <w:r w:rsidRPr="00C700CC">
                <w:tab/>
              </w:r>
              <w:r>
                <w:t xml:space="preserve">the IUT </w:t>
              </w:r>
              <w:r>
                <w:rPr>
                  <w:b/>
                </w:rPr>
                <w:t>receives</w:t>
              </w:r>
              <w:r>
                <w:t xml:space="preserve"> a valid CREATE request </w:t>
              </w:r>
              <w:r>
                <w:rPr>
                  <w:b/>
                </w:rPr>
                <w:t>from</w:t>
              </w:r>
              <w:r>
                <w:t xml:space="preserve"> AE </w:t>
              </w:r>
              <w:r>
                <w:rPr>
                  <w:b/>
                </w:rPr>
                <w:t>containing</w:t>
              </w:r>
            </w:ins>
          </w:p>
          <w:p w14:paraId="0707C51F" w14:textId="01711F20" w:rsidR="00A701D9" w:rsidRPr="00AC50BE" w:rsidRDefault="00A701D9" w:rsidP="00214CFF">
            <w:pPr>
              <w:pStyle w:val="TAL"/>
              <w:snapToGrid w:val="0"/>
              <w:rPr>
                <w:ins w:id="198" w:author="Miguel Angel Reina Ortega" w:date="2022-07-07T09:58:00Z"/>
                <w:b/>
                <w:bCs/>
                <w:iCs/>
                <w:rPrChange w:id="199" w:author="Miguel Angel Reina Ortega" w:date="2022-07-07T13:22:00Z">
                  <w:rPr>
                    <w:ins w:id="200" w:author="Miguel Angel Reina Ortega" w:date="2022-07-07T09:58:00Z"/>
                    <w:iCs/>
                  </w:rPr>
                </w:rPrChange>
              </w:rPr>
            </w:pPr>
            <w:ins w:id="201" w:author="Miguel Angel Reina Ortega" w:date="2022-07-07T09:58:00Z">
              <w:r>
                <w:tab/>
              </w:r>
              <w:r>
                <w:tab/>
                <w:t xml:space="preserve">To </w:t>
              </w:r>
              <w:r>
                <w:rPr>
                  <w:b/>
                </w:rPr>
                <w:t>set to</w:t>
              </w:r>
              <w:r w:rsidRPr="008A73F7">
                <w:rPr>
                  <w:b/>
                  <w:iCs/>
                </w:rPr>
                <w:t xml:space="preserve"> </w:t>
              </w:r>
              <w:r w:rsidRPr="00097ADA">
                <w:t>AE_</w:t>
              </w:r>
              <w:r w:rsidRPr="0005430A">
                <w:rPr>
                  <w:rFonts w:eastAsia="SimSun" w:hint="eastAsia"/>
                  <w:lang w:eastAsia="zh-CN"/>
                </w:rPr>
                <w:t>RESOURCE_ADDRESS</w:t>
              </w:r>
            </w:ins>
            <w:ins w:id="202" w:author="Miguel Angel Reina Ortega" w:date="2022-07-07T13:22:00Z">
              <w:r w:rsidR="00AC50BE">
                <w:rPr>
                  <w:rFonts w:eastAsia="SimSun"/>
                  <w:lang w:eastAsia="zh-CN"/>
                </w:rPr>
                <w:t xml:space="preserve"> </w:t>
              </w:r>
              <w:r w:rsidR="00AC50BE">
                <w:rPr>
                  <w:rFonts w:eastAsia="SimSun"/>
                  <w:b/>
                  <w:bCs/>
                  <w:lang w:eastAsia="zh-CN"/>
                </w:rPr>
                <w:t>and</w:t>
              </w:r>
            </w:ins>
          </w:p>
          <w:p w14:paraId="19551CFE" w14:textId="77777777" w:rsidR="00AC50BE" w:rsidRDefault="00A701D9" w:rsidP="00214CFF">
            <w:pPr>
              <w:pStyle w:val="TAL"/>
              <w:snapToGrid w:val="0"/>
              <w:rPr>
                <w:ins w:id="203" w:author="Miguel Angel Reina Ortega" w:date="2022-07-07T13:22:00Z"/>
                <w:b/>
                <w:bCs/>
              </w:rPr>
            </w:pPr>
            <w:ins w:id="204" w:author="Miguel Angel Reina Ortega" w:date="2022-07-07T09:58:00Z">
              <w:r>
                <w:tab/>
              </w:r>
              <w:r>
                <w:tab/>
                <w:t xml:space="preserve">From </w:t>
              </w:r>
              <w:r>
                <w:rPr>
                  <w:b/>
                </w:rPr>
                <w:t>set to</w:t>
              </w:r>
              <w:r>
                <w:t xml:space="preserve"> AE_ID</w:t>
              </w:r>
            </w:ins>
            <w:ins w:id="205" w:author="Miguel Angel Reina Ortega" w:date="2022-07-07T13:22:00Z">
              <w:r w:rsidR="00AC50BE">
                <w:t xml:space="preserve"> </w:t>
              </w:r>
              <w:r w:rsidR="00AC50BE">
                <w:rPr>
                  <w:b/>
                  <w:bCs/>
                </w:rPr>
                <w:t>and</w:t>
              </w:r>
            </w:ins>
          </w:p>
          <w:p w14:paraId="2C049A33" w14:textId="77777777" w:rsidR="00AC50BE" w:rsidRDefault="00AC50BE" w:rsidP="00214CFF">
            <w:pPr>
              <w:pStyle w:val="TAL"/>
              <w:snapToGrid w:val="0"/>
              <w:rPr>
                <w:ins w:id="206" w:author="Miguel Angel Reina Ortega" w:date="2022-07-07T13:23:00Z"/>
              </w:rPr>
            </w:pPr>
            <w:ins w:id="207" w:author="Miguel Angel Reina Ortega" w:date="2022-07-07T13:23:00Z">
              <w:r>
                <w:tab/>
              </w:r>
              <w:r>
                <w:tab/>
                <w:t xml:space="preserve">Content </w:t>
              </w:r>
              <w:r>
                <w:rPr>
                  <w:b/>
                  <w:bCs/>
                </w:rPr>
                <w:t>containing</w:t>
              </w:r>
            </w:ins>
          </w:p>
          <w:p w14:paraId="758D996A" w14:textId="77777777" w:rsidR="00AC50BE" w:rsidRDefault="00AC50BE" w:rsidP="00214CFF">
            <w:pPr>
              <w:pStyle w:val="TAL"/>
              <w:snapToGrid w:val="0"/>
              <w:rPr>
                <w:ins w:id="208" w:author="Miguel Angel Reina Ortega" w:date="2022-07-07T13:23:00Z"/>
                <w:b/>
                <w:bCs/>
              </w:rPr>
            </w:pPr>
            <w:ins w:id="209" w:author="Miguel Angel Reina Ortega" w:date="2022-07-07T13:23:00Z">
              <w:r>
                <w:tab/>
              </w:r>
              <w:r>
                <w:tab/>
              </w:r>
              <w:r>
                <w:tab/>
              </w:r>
              <w:proofErr w:type="spellStart"/>
              <w:r>
                <w:t>crossResourceSubscription</w:t>
              </w:r>
              <w:proofErr w:type="spellEnd"/>
              <w:r>
                <w:t xml:space="preserve"> resource </w:t>
              </w:r>
              <w:r>
                <w:rPr>
                  <w:b/>
                  <w:bCs/>
                </w:rPr>
                <w:t>containing</w:t>
              </w:r>
            </w:ins>
          </w:p>
          <w:p w14:paraId="4D471F0C" w14:textId="77777777" w:rsidR="00AC50BE" w:rsidRDefault="00AC50BE" w:rsidP="00AC50BE">
            <w:pPr>
              <w:pStyle w:val="TAL"/>
              <w:snapToGrid w:val="0"/>
              <w:ind w:left="568"/>
              <w:rPr>
                <w:ins w:id="210" w:author="Miguel Angel Reina Ortega" w:date="2022-07-07T13:23:00Z"/>
                <w:b/>
                <w:szCs w:val="18"/>
              </w:rPr>
            </w:pPr>
            <w:ins w:id="211" w:author="Miguel Angel Reina Ortega" w:date="2022-07-07T13:23:00Z">
              <w:r>
                <w:rPr>
                  <w:b/>
                  <w:bCs/>
                </w:rPr>
                <w:tab/>
              </w:r>
              <w:r>
                <w:rPr>
                  <w:b/>
                  <w:bCs/>
                </w:rPr>
                <w:tab/>
              </w:r>
              <w:r>
                <w:rPr>
                  <w:b/>
                  <w:bCs/>
                </w:rPr>
                <w:tab/>
              </w:r>
              <w:r>
                <w:rPr>
                  <w:b/>
                  <w:bCs/>
                </w:rPr>
                <w:tab/>
              </w:r>
              <w:proofErr w:type="spellStart"/>
              <w:r>
                <w:t>regularResourcesAsTarget</w:t>
              </w:r>
              <w:proofErr w:type="spellEnd"/>
              <w:r>
                <w:t xml:space="preserve"> attribute </w:t>
              </w:r>
              <w:r>
                <w:rPr>
                  <w:b/>
                  <w:szCs w:val="18"/>
                </w:rPr>
                <w:t>containing</w:t>
              </w:r>
            </w:ins>
          </w:p>
          <w:p w14:paraId="69D189BB" w14:textId="6D6ABBF6" w:rsidR="00AC50BE" w:rsidRDefault="00AC50BE">
            <w:pPr>
              <w:pStyle w:val="TAL"/>
              <w:snapToGrid w:val="0"/>
              <w:ind w:left="852"/>
              <w:rPr>
                <w:ins w:id="212" w:author="Miguel Angel Reina Ortega" w:date="2022-07-07T13:23:00Z"/>
                <w:b/>
              </w:rPr>
              <w:pPrChange w:id="213" w:author="Miguel Angel Reina Ortega" w:date="2022-07-07T13:25:00Z">
                <w:pPr>
                  <w:pStyle w:val="TAL"/>
                  <w:snapToGrid w:val="0"/>
                </w:pPr>
              </w:pPrChange>
            </w:pPr>
            <w:ins w:id="214" w:author="Miguel Angel Reina Ortega" w:date="2022-07-07T13:23:00Z">
              <w:r>
                <w:t>CONTAINER_RESOURCE_ADDRESS</w:t>
              </w:r>
            </w:ins>
            <w:ins w:id="215" w:author="Miguel Angel Reina Ortega" w:date="2022-07-07T13:25:00Z">
              <w:r w:rsidR="00D22B45">
                <w:rPr>
                  <w:b/>
                </w:rPr>
                <w:t xml:space="preserve"> </w:t>
              </w:r>
            </w:ins>
            <w:ins w:id="216" w:author="Miguel Angel Reina Ortega" w:date="2022-07-07T13:23:00Z">
              <w:r>
                <w:rPr>
                  <w:b/>
                </w:rPr>
                <w:t>and</w:t>
              </w:r>
            </w:ins>
          </w:p>
          <w:p w14:paraId="5021E265" w14:textId="7F777209" w:rsidR="00A701D9" w:rsidRPr="008A73F7" w:rsidRDefault="00AC50BE" w:rsidP="00AC50BE">
            <w:pPr>
              <w:pStyle w:val="TAL"/>
              <w:snapToGrid w:val="0"/>
              <w:rPr>
                <w:ins w:id="217" w:author="Miguel Angel Reina Ortega" w:date="2022-07-07T09:58:00Z"/>
                <w:b/>
              </w:rPr>
            </w:pPr>
            <w:ins w:id="218" w:author="Miguel Angel Reina Ortega" w:date="2022-07-07T13:23:00Z">
              <w:r>
                <w:rPr>
                  <w:b/>
                </w:rPr>
                <w:tab/>
              </w:r>
              <w:r>
                <w:rPr>
                  <w:b/>
                </w:rPr>
                <w:tab/>
              </w:r>
              <w:r>
                <w:rPr>
                  <w:b/>
                </w:rPr>
                <w:tab/>
              </w:r>
              <w:r>
                <w:rPr>
                  <w:b/>
                </w:rPr>
                <w:tab/>
              </w:r>
              <w:proofErr w:type="spellStart"/>
              <w:r w:rsidR="00A72BD4">
                <w:rPr>
                  <w:bCs/>
                </w:rPr>
                <w:t>eventNotificationCriteriaSet</w:t>
              </w:r>
              <w:proofErr w:type="spellEnd"/>
              <w:r w:rsidR="00A72BD4">
                <w:rPr>
                  <w:bCs/>
                </w:rPr>
                <w:t xml:space="preserve"> attribute </w:t>
              </w:r>
            </w:ins>
            <w:ins w:id="219" w:author="Miguel Angel Reina Ortega" w:date="2022-07-07T13:24:00Z">
              <w:r w:rsidR="00A72BD4">
                <w:rPr>
                  <w:b/>
                </w:rPr>
                <w:t xml:space="preserve">set to </w:t>
              </w:r>
              <w:r w:rsidR="00A72BD4" w:rsidRPr="00214CFF">
                <w:rPr>
                  <w:rFonts w:eastAsia="Arial"/>
                  <w:i/>
                  <w:iCs/>
                </w:rPr>
                <w:t>EVENT_NOTIFICATION_CRITERIA_SET</w:t>
              </w:r>
            </w:ins>
            <w:ins w:id="220" w:author="Miguel Angel Reina Ortega" w:date="2022-07-07T09:58:00Z">
              <w:r w:rsidR="00A701D9" w:rsidRPr="00C700CC">
                <w:br/>
              </w:r>
              <w:r w:rsidR="00A701D9"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04B0E395" w14:textId="77777777" w:rsidR="00A701D9" w:rsidRDefault="00A701D9" w:rsidP="00214CFF">
            <w:pPr>
              <w:pStyle w:val="TAL"/>
              <w:snapToGrid w:val="0"/>
              <w:jc w:val="center"/>
              <w:rPr>
                <w:ins w:id="221" w:author="Miguel Angel Reina Ortega" w:date="2022-07-13T09:38:00Z"/>
                <w:lang w:eastAsia="ko-KR"/>
              </w:rPr>
            </w:pPr>
            <w:ins w:id="222" w:author="Miguel Angel Reina Ortega" w:date="2022-07-07T09:58: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268B84CD" w14:textId="77777777" w:rsidR="00852C92" w:rsidRDefault="00852C92" w:rsidP="00214CFF">
            <w:pPr>
              <w:pStyle w:val="TAL"/>
              <w:snapToGrid w:val="0"/>
              <w:jc w:val="center"/>
              <w:rPr>
                <w:ins w:id="223" w:author="Miguel Angel Reina Ortega" w:date="2022-07-13T09:38:00Z"/>
                <w:lang w:eastAsia="ko-KR"/>
              </w:rPr>
            </w:pPr>
          </w:p>
          <w:p w14:paraId="39DA9001" w14:textId="77777777" w:rsidR="00852C92" w:rsidRDefault="00852C92" w:rsidP="00214CFF">
            <w:pPr>
              <w:pStyle w:val="TAL"/>
              <w:snapToGrid w:val="0"/>
              <w:jc w:val="center"/>
              <w:rPr>
                <w:ins w:id="224" w:author="Miguel Angel Reina Ortega" w:date="2022-07-13T09:38:00Z"/>
                <w:lang w:eastAsia="ko-KR"/>
              </w:rPr>
            </w:pPr>
          </w:p>
          <w:p w14:paraId="2E514B95" w14:textId="77777777" w:rsidR="00852C92" w:rsidRDefault="00852C92" w:rsidP="00214CFF">
            <w:pPr>
              <w:pStyle w:val="TAL"/>
              <w:snapToGrid w:val="0"/>
              <w:jc w:val="center"/>
              <w:rPr>
                <w:ins w:id="225" w:author="Miguel Angel Reina Ortega" w:date="2022-07-13T09:38:00Z"/>
                <w:lang w:eastAsia="ko-KR"/>
              </w:rPr>
            </w:pPr>
          </w:p>
          <w:p w14:paraId="3A834461" w14:textId="77777777" w:rsidR="00852C92" w:rsidRDefault="00852C92" w:rsidP="00214CFF">
            <w:pPr>
              <w:pStyle w:val="TAL"/>
              <w:snapToGrid w:val="0"/>
              <w:jc w:val="center"/>
              <w:rPr>
                <w:ins w:id="226" w:author="Miguel Angel Reina Ortega" w:date="2022-07-13T09:38:00Z"/>
                <w:lang w:eastAsia="ko-KR"/>
              </w:rPr>
            </w:pPr>
          </w:p>
          <w:p w14:paraId="7570EE45" w14:textId="77777777" w:rsidR="00852C92" w:rsidRDefault="00852C92" w:rsidP="00214CFF">
            <w:pPr>
              <w:pStyle w:val="TAL"/>
              <w:snapToGrid w:val="0"/>
              <w:jc w:val="center"/>
              <w:rPr>
                <w:ins w:id="227" w:author="Miguel Angel Reina Ortega" w:date="2022-07-13T09:38:00Z"/>
                <w:lang w:eastAsia="ko-KR"/>
              </w:rPr>
            </w:pPr>
          </w:p>
          <w:p w14:paraId="5C7B7AD4" w14:textId="77777777" w:rsidR="00852C92" w:rsidRDefault="00852C92" w:rsidP="00214CFF">
            <w:pPr>
              <w:pStyle w:val="TAL"/>
              <w:snapToGrid w:val="0"/>
              <w:jc w:val="center"/>
              <w:rPr>
                <w:ins w:id="228" w:author="Miguel Angel Reina Ortega" w:date="2022-07-13T09:38:00Z"/>
                <w:lang w:eastAsia="ko-KR"/>
              </w:rPr>
            </w:pPr>
          </w:p>
          <w:p w14:paraId="65172017" w14:textId="77777777" w:rsidR="00852C92" w:rsidRDefault="00852C92" w:rsidP="00214CFF">
            <w:pPr>
              <w:pStyle w:val="TAL"/>
              <w:snapToGrid w:val="0"/>
              <w:jc w:val="center"/>
              <w:rPr>
                <w:ins w:id="229" w:author="Miguel Angel Reina Ortega" w:date="2022-07-13T09:38:00Z"/>
                <w:lang w:eastAsia="ko-KR"/>
              </w:rPr>
            </w:pPr>
          </w:p>
          <w:p w14:paraId="50AA0AA9" w14:textId="77777777" w:rsidR="00852C92" w:rsidRDefault="00852C92" w:rsidP="00214CFF">
            <w:pPr>
              <w:pStyle w:val="TAL"/>
              <w:snapToGrid w:val="0"/>
              <w:jc w:val="center"/>
              <w:rPr>
                <w:ins w:id="230" w:author="Miguel Angel Reina Ortega" w:date="2022-07-13T09:38:00Z"/>
                <w:lang w:eastAsia="ko-KR"/>
              </w:rPr>
            </w:pPr>
          </w:p>
          <w:p w14:paraId="3EF71602" w14:textId="1B741DDB" w:rsidR="00852C92" w:rsidRPr="00C700CC" w:rsidRDefault="00852C92" w:rsidP="00214CFF">
            <w:pPr>
              <w:pStyle w:val="TAL"/>
              <w:snapToGrid w:val="0"/>
              <w:jc w:val="center"/>
              <w:rPr>
                <w:ins w:id="231" w:author="Miguel Angel Reina Ortega" w:date="2022-07-07T09:58:00Z"/>
                <w:b/>
                <w:kern w:val="1"/>
              </w:rPr>
            </w:pPr>
          </w:p>
        </w:tc>
      </w:tr>
      <w:tr w:rsidR="00A701D9" w:rsidRPr="00C700CC" w14:paraId="2536271D" w14:textId="77777777" w:rsidTr="00214CFF">
        <w:trPr>
          <w:trHeight w:val="416"/>
          <w:jc w:val="center"/>
          <w:ins w:id="232" w:author="Miguel Angel Reina Ortega" w:date="2022-07-07T09:58:00Z"/>
        </w:trPr>
        <w:tc>
          <w:tcPr>
            <w:tcW w:w="1985" w:type="dxa"/>
            <w:tcBorders>
              <w:left w:val="single" w:sz="4" w:space="0" w:color="000000"/>
              <w:bottom w:val="single" w:sz="4" w:space="0" w:color="000000"/>
              <w:right w:val="single" w:sz="4" w:space="0" w:color="000000"/>
            </w:tcBorders>
          </w:tcPr>
          <w:p w14:paraId="2502C06C" w14:textId="77777777" w:rsidR="00A701D9" w:rsidRPr="00C700CC" w:rsidRDefault="00A701D9" w:rsidP="00214CFF">
            <w:pPr>
              <w:pStyle w:val="TAL"/>
              <w:snapToGrid w:val="0"/>
              <w:jc w:val="center"/>
              <w:rPr>
                <w:ins w:id="233" w:author="Miguel Angel Reina Ortega" w:date="2022-07-07T09:58: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759CBAD6" w14:textId="77777777" w:rsidR="00A701D9" w:rsidRPr="00C700CC" w:rsidRDefault="00A701D9" w:rsidP="00214CFF">
            <w:pPr>
              <w:pStyle w:val="TAL"/>
              <w:snapToGrid w:val="0"/>
              <w:rPr>
                <w:ins w:id="234" w:author="Miguel Angel Reina Ortega" w:date="2022-07-07T09:58:00Z"/>
                <w:szCs w:val="18"/>
              </w:rPr>
            </w:pPr>
            <w:ins w:id="235" w:author="Miguel Angel Reina Ortega" w:date="2022-07-07T09:58:00Z">
              <w:r w:rsidRPr="00C700CC">
                <w:rPr>
                  <w:b/>
                </w:rPr>
                <w:t>then {</w:t>
              </w:r>
            </w:ins>
          </w:p>
          <w:p w14:paraId="18B88826" w14:textId="77777777" w:rsidR="00A701D9" w:rsidRPr="00C700CC" w:rsidRDefault="00A701D9" w:rsidP="00214CFF">
            <w:pPr>
              <w:pStyle w:val="TAL"/>
              <w:snapToGrid w:val="0"/>
              <w:rPr>
                <w:ins w:id="236" w:author="Miguel Angel Reina Ortega" w:date="2022-07-07T09:58:00Z"/>
              </w:rPr>
            </w:pPr>
            <w:ins w:id="237" w:author="Miguel Angel Reina Ortega" w:date="2022-07-07T09:58:00Z">
              <w:r w:rsidRPr="00C700CC">
                <w:rPr>
                  <w:szCs w:val="18"/>
                </w:rPr>
                <w:tab/>
                <w:t xml:space="preserve">The IUT </w:t>
              </w:r>
              <w:r w:rsidRPr="00C700CC">
                <w:rPr>
                  <w:b/>
                  <w:szCs w:val="18"/>
                </w:rPr>
                <w:t xml:space="preserve">sends </w:t>
              </w:r>
              <w:r w:rsidRPr="00C700CC">
                <w:rPr>
                  <w:szCs w:val="18"/>
                </w:rPr>
                <w:t xml:space="preserve">a valid Response </w:t>
              </w:r>
              <w:r w:rsidRPr="00C700CC">
                <w:rPr>
                  <w:b/>
                  <w:szCs w:val="18"/>
                </w:rPr>
                <w:t>containing</w:t>
              </w:r>
            </w:ins>
          </w:p>
          <w:p w14:paraId="7A4BDC90" w14:textId="77777777" w:rsidR="00A701D9" w:rsidRPr="00C700CC" w:rsidRDefault="00A701D9" w:rsidP="00214CFF">
            <w:pPr>
              <w:pStyle w:val="TAL"/>
              <w:snapToGrid w:val="0"/>
              <w:rPr>
                <w:ins w:id="238" w:author="Miguel Angel Reina Ortega" w:date="2022-07-07T09:58:00Z"/>
                <w:szCs w:val="18"/>
              </w:rPr>
            </w:pPr>
            <w:ins w:id="239" w:author="Miguel Angel Reina Ortega" w:date="2022-07-07T09:58:00Z">
              <w:r w:rsidRPr="00C700CC">
                <w:tab/>
              </w:r>
              <w:r w:rsidRPr="00C700CC">
                <w:tab/>
              </w:r>
              <w:r w:rsidRPr="00C700CC">
                <w:rPr>
                  <w:szCs w:val="18"/>
                </w:rPr>
                <w:t xml:space="preserve">Response Status Code </w:t>
              </w:r>
              <w:r w:rsidRPr="00C700CC">
                <w:rPr>
                  <w:b/>
                  <w:szCs w:val="18"/>
                </w:rPr>
                <w:t>set to</w:t>
              </w:r>
              <w:r w:rsidRPr="00C700CC">
                <w:rPr>
                  <w:szCs w:val="18"/>
                </w:rPr>
                <w:t xml:space="preserve"> </w:t>
              </w:r>
              <w:r>
                <w:rPr>
                  <w:szCs w:val="18"/>
                </w:rPr>
                <w:t>4000 (</w:t>
              </w:r>
              <w:r>
                <w:rPr>
                  <w:rFonts w:eastAsia="SimSun"/>
                  <w:lang w:eastAsia="ja-JP"/>
                </w:rPr>
                <w:t>BAD_REQUEST</w:t>
              </w:r>
              <w:r>
                <w:rPr>
                  <w:rFonts w:eastAsia="SimSun"/>
                  <w:lang w:val="en-US" w:eastAsia="ja-JP"/>
                </w:rPr>
                <w:t>)</w:t>
              </w:r>
            </w:ins>
          </w:p>
          <w:p w14:paraId="4B597A72" w14:textId="77777777" w:rsidR="00A701D9" w:rsidRPr="00C700CC" w:rsidRDefault="00A701D9" w:rsidP="00214CFF">
            <w:pPr>
              <w:pStyle w:val="TAL"/>
              <w:snapToGrid w:val="0"/>
              <w:rPr>
                <w:ins w:id="240" w:author="Miguel Angel Reina Ortega" w:date="2022-07-07T09:58:00Z"/>
                <w:b/>
              </w:rPr>
            </w:pPr>
            <w:ins w:id="241" w:author="Miguel Angel Reina Ortega" w:date="2022-07-07T09:58: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30DE794C" w14:textId="77777777" w:rsidR="00A701D9" w:rsidRDefault="00A701D9" w:rsidP="00214CFF">
            <w:pPr>
              <w:pStyle w:val="TAL"/>
              <w:snapToGrid w:val="0"/>
              <w:jc w:val="center"/>
              <w:rPr>
                <w:ins w:id="242" w:author="Miguel Angel Reina Ortega" w:date="2022-07-13T09:39:00Z"/>
                <w:lang w:eastAsia="ko-KR"/>
              </w:rPr>
            </w:pPr>
            <w:ins w:id="243" w:author="Miguel Angel Reina Ortega" w:date="2022-07-07T09:58:00Z">
              <w:r w:rsidRPr="00C700CC">
                <w:rPr>
                  <w:lang w:eastAsia="ko-KR"/>
                </w:rPr>
                <w:t xml:space="preserve">IUT </w:t>
              </w:r>
              <w:r w:rsidRPr="00C700CC">
                <w:rPr>
                  <w:lang w:eastAsia="ko-KR"/>
                </w:rPr>
                <w:sym w:font="Wingdings" w:char="F0E0"/>
              </w:r>
              <w:r w:rsidRPr="00C700CC">
                <w:rPr>
                  <w:lang w:eastAsia="ko-KR"/>
                </w:rPr>
                <w:t xml:space="preserve"> AE</w:t>
              </w:r>
            </w:ins>
          </w:p>
          <w:p w14:paraId="42BB4440" w14:textId="2287052E" w:rsidR="00852C92" w:rsidRPr="00C700CC" w:rsidRDefault="00852C92" w:rsidP="00214CFF">
            <w:pPr>
              <w:pStyle w:val="TAL"/>
              <w:snapToGrid w:val="0"/>
              <w:jc w:val="center"/>
              <w:rPr>
                <w:ins w:id="244" w:author="Miguel Angel Reina Ortega" w:date="2022-07-07T09:58:00Z"/>
                <w:lang w:eastAsia="ko-KR"/>
              </w:rPr>
            </w:pPr>
          </w:p>
        </w:tc>
      </w:tr>
    </w:tbl>
    <w:p w14:paraId="2987518A" w14:textId="0CEE7497" w:rsidR="00A701D9" w:rsidRDefault="00A701D9" w:rsidP="00A701D9">
      <w:pPr>
        <w:spacing w:after="0"/>
        <w:rPr>
          <w:ins w:id="245" w:author="Miguel Angel Reina Ortega" w:date="2022-07-07T10:04:00Z"/>
          <w:rFonts w:ascii="Arial" w:hAnsi="Arial" w:cs="Arial"/>
        </w:rPr>
      </w:pPr>
    </w:p>
    <w:tbl>
      <w:tblPr>
        <w:tblpPr w:leftFromText="180" w:rightFromText="180" w:vertAnchor="text" w:horzAnchor="margin" w:tblpXSpec="center" w:tblpY="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3"/>
        <w:gridCol w:w="4822"/>
      </w:tblGrid>
      <w:tr w:rsidR="00174E55" w14:paraId="56AA0D44" w14:textId="77777777" w:rsidTr="00214CFF">
        <w:trPr>
          <w:trHeight w:val="10"/>
          <w:tblHeader/>
          <w:ins w:id="246" w:author="Miguel Angel Reina Ortega" w:date="2022-07-07T10:04:00Z"/>
        </w:trPr>
        <w:tc>
          <w:tcPr>
            <w:tcW w:w="5213" w:type="dxa"/>
            <w:tcBorders>
              <w:top w:val="single" w:sz="4" w:space="0" w:color="auto"/>
              <w:left w:val="single" w:sz="4" w:space="0" w:color="auto"/>
              <w:bottom w:val="single" w:sz="4" w:space="0" w:color="auto"/>
              <w:right w:val="single" w:sz="4" w:space="0" w:color="auto"/>
            </w:tcBorders>
            <w:hideMark/>
          </w:tcPr>
          <w:p w14:paraId="2F89CFC8" w14:textId="77777777" w:rsidR="00174E55" w:rsidRDefault="00174E55" w:rsidP="00214CFF">
            <w:pPr>
              <w:spacing w:after="0"/>
              <w:jc w:val="center"/>
              <w:rPr>
                <w:ins w:id="247" w:author="Miguel Angel Reina Ortega" w:date="2022-07-07T10:04:00Z"/>
                <w:rFonts w:ascii="Arial" w:hAnsi="Arial" w:cs="Arial"/>
                <w:b/>
                <w:sz w:val="18"/>
                <w:szCs w:val="18"/>
              </w:rPr>
            </w:pPr>
            <w:ins w:id="248" w:author="Miguel Angel Reina Ortega" w:date="2022-07-07T10:04:00Z">
              <w:r>
                <w:rPr>
                  <w:rFonts w:ascii="Arial" w:hAnsi="Arial" w:cs="Arial"/>
                  <w:b/>
                  <w:sz w:val="18"/>
                  <w:szCs w:val="18"/>
                </w:rPr>
                <w:t>TP Id</w:t>
              </w:r>
            </w:ins>
          </w:p>
        </w:tc>
        <w:tc>
          <w:tcPr>
            <w:tcW w:w="4822" w:type="dxa"/>
            <w:tcBorders>
              <w:top w:val="single" w:sz="4" w:space="0" w:color="auto"/>
              <w:left w:val="single" w:sz="4" w:space="0" w:color="auto"/>
              <w:bottom w:val="single" w:sz="4" w:space="0" w:color="auto"/>
              <w:right w:val="single" w:sz="4" w:space="0" w:color="auto"/>
            </w:tcBorders>
            <w:hideMark/>
          </w:tcPr>
          <w:p w14:paraId="54F50412" w14:textId="525B71C8" w:rsidR="00174E55" w:rsidRPr="001605CD" w:rsidRDefault="001605CD" w:rsidP="00214CFF">
            <w:pPr>
              <w:spacing w:after="0"/>
              <w:jc w:val="center"/>
              <w:rPr>
                <w:ins w:id="249" w:author="Miguel Angel Reina Ortega" w:date="2022-07-07T10:04:00Z"/>
                <w:rFonts w:ascii="Arial" w:hAnsi="Arial" w:cs="Arial"/>
                <w:b/>
                <w:bCs/>
                <w:sz w:val="18"/>
                <w:szCs w:val="18"/>
              </w:rPr>
            </w:pPr>
            <w:ins w:id="250" w:author="Miguel Angel Reina Ortega" w:date="2022-07-07T10:06:00Z">
              <w:r w:rsidRPr="001605CD">
                <w:rPr>
                  <w:rFonts w:eastAsia="Arial"/>
                  <w:b/>
                  <w:bCs/>
                  <w:rPrChange w:id="251" w:author="Miguel Angel Reina Ortega" w:date="2022-07-07T10:06:00Z">
                    <w:rPr>
                      <w:rFonts w:eastAsia="Arial"/>
                      <w:i/>
                      <w:iCs/>
                    </w:rPr>
                  </w:rPrChange>
                </w:rPr>
                <w:t>EVENT_NOTIFICATION_CRITERIA_SET</w:t>
              </w:r>
            </w:ins>
          </w:p>
        </w:tc>
      </w:tr>
      <w:tr w:rsidR="00174E55" w14:paraId="6B03E85E" w14:textId="77777777" w:rsidTr="00214CFF">
        <w:trPr>
          <w:trHeight w:val="10"/>
          <w:ins w:id="252" w:author="Miguel Angel Reina Ortega" w:date="2022-07-07T10:04:00Z"/>
        </w:trPr>
        <w:tc>
          <w:tcPr>
            <w:tcW w:w="5213" w:type="dxa"/>
            <w:tcBorders>
              <w:top w:val="single" w:sz="4" w:space="0" w:color="auto"/>
              <w:left w:val="single" w:sz="4" w:space="0" w:color="auto"/>
              <w:bottom w:val="single" w:sz="4" w:space="0" w:color="auto"/>
              <w:right w:val="single" w:sz="4" w:space="0" w:color="auto"/>
            </w:tcBorders>
            <w:hideMark/>
          </w:tcPr>
          <w:p w14:paraId="54CBC4AA" w14:textId="26AFFBAB" w:rsidR="00174E55" w:rsidRDefault="00174E55" w:rsidP="00214CFF">
            <w:pPr>
              <w:spacing w:after="0"/>
              <w:rPr>
                <w:ins w:id="253" w:author="Miguel Angel Reina Ortega" w:date="2022-07-07T10:04:00Z"/>
                <w:rFonts w:ascii="Arial" w:hAnsi="Arial" w:cs="Arial"/>
                <w:sz w:val="18"/>
                <w:szCs w:val="18"/>
              </w:rPr>
            </w:pPr>
            <w:ins w:id="254" w:author="Miguel Angel Reina Ortega" w:date="2022-07-07T10:04:00Z">
              <w:r>
                <w:rPr>
                  <w:rFonts w:ascii="Arial" w:hAnsi="Arial" w:cs="Arial"/>
                  <w:sz w:val="18"/>
                  <w:szCs w:val="18"/>
                </w:rPr>
                <w:t>TP/oneM2M/CSE/SUB/NTF/xx2_</w:t>
              </w:r>
              <w:r w:rsidR="00B250F0">
                <w:rPr>
                  <w:rFonts w:ascii="Arial" w:hAnsi="Arial" w:cs="Arial"/>
                  <w:sz w:val="18"/>
                  <w:szCs w:val="18"/>
                </w:rPr>
                <w:t>EN</w:t>
              </w:r>
            </w:ins>
            <w:ins w:id="255" w:author="Miguel Angel Reina Ortega" w:date="2022-07-07T10:05:00Z">
              <w:r w:rsidR="00B250F0">
                <w:rPr>
                  <w:rFonts w:ascii="Arial" w:hAnsi="Arial" w:cs="Arial"/>
                  <w:sz w:val="18"/>
                  <w:szCs w:val="18"/>
                </w:rPr>
                <w:t>CS_NP</w:t>
              </w:r>
            </w:ins>
          </w:p>
        </w:tc>
        <w:tc>
          <w:tcPr>
            <w:tcW w:w="4822" w:type="dxa"/>
            <w:tcBorders>
              <w:top w:val="single" w:sz="4" w:space="0" w:color="auto"/>
              <w:left w:val="single" w:sz="4" w:space="0" w:color="auto"/>
              <w:bottom w:val="single" w:sz="4" w:space="0" w:color="auto"/>
              <w:right w:val="single" w:sz="4" w:space="0" w:color="auto"/>
            </w:tcBorders>
            <w:hideMark/>
          </w:tcPr>
          <w:p w14:paraId="28449B3B" w14:textId="790027B8" w:rsidR="00174E55" w:rsidRDefault="007F41B4" w:rsidP="00214CFF">
            <w:pPr>
              <w:spacing w:after="0"/>
              <w:rPr>
                <w:ins w:id="256" w:author="Miguel Angel Reina Ortega" w:date="2022-07-07T10:04:00Z"/>
                <w:rFonts w:ascii="Arial" w:hAnsi="Arial" w:cs="Arial"/>
                <w:sz w:val="18"/>
                <w:szCs w:val="18"/>
              </w:rPr>
            </w:pPr>
            <w:ins w:id="257" w:author="Miguel Angel Reina Ortega" w:date="2022-07-07T10:06:00Z">
              <w:r>
                <w:rPr>
                  <w:rFonts w:ascii="Arial" w:hAnsi="Arial" w:cs="Arial"/>
                  <w:sz w:val="18"/>
                  <w:szCs w:val="18"/>
                </w:rPr>
                <w:t>Attribute not present</w:t>
              </w:r>
            </w:ins>
          </w:p>
        </w:tc>
      </w:tr>
      <w:tr w:rsidR="00174E55" w14:paraId="7314DC27" w14:textId="77777777" w:rsidTr="00214CFF">
        <w:trPr>
          <w:trHeight w:val="10"/>
          <w:ins w:id="258" w:author="Miguel Angel Reina Ortega" w:date="2022-07-07T10:04:00Z"/>
        </w:trPr>
        <w:tc>
          <w:tcPr>
            <w:tcW w:w="5213" w:type="dxa"/>
            <w:tcBorders>
              <w:top w:val="single" w:sz="4" w:space="0" w:color="auto"/>
              <w:left w:val="single" w:sz="4" w:space="0" w:color="auto"/>
              <w:bottom w:val="single" w:sz="4" w:space="0" w:color="auto"/>
              <w:right w:val="single" w:sz="4" w:space="0" w:color="auto"/>
            </w:tcBorders>
            <w:hideMark/>
          </w:tcPr>
          <w:p w14:paraId="0FF6585C" w14:textId="1322D1A2" w:rsidR="00174E55" w:rsidRDefault="00174E55" w:rsidP="00214CFF">
            <w:pPr>
              <w:spacing w:after="0"/>
              <w:rPr>
                <w:ins w:id="259" w:author="Miguel Angel Reina Ortega" w:date="2022-07-07T10:04:00Z"/>
                <w:rFonts w:ascii="Arial" w:hAnsi="Arial" w:cs="Arial"/>
                <w:sz w:val="18"/>
                <w:szCs w:val="18"/>
              </w:rPr>
            </w:pPr>
            <w:ins w:id="260" w:author="Miguel Angel Reina Ortega" w:date="2022-07-07T10:04:00Z">
              <w:r>
                <w:rPr>
                  <w:rFonts w:ascii="Arial" w:hAnsi="Arial" w:cs="Arial"/>
                  <w:sz w:val="18"/>
                  <w:szCs w:val="18"/>
                </w:rPr>
                <w:t>TP/oneM2M/CSE/SUB/NTF/xx2_</w:t>
              </w:r>
            </w:ins>
            <w:ins w:id="261" w:author="Miguel Angel Reina Ortega" w:date="2022-07-07T10:05:00Z">
              <w:r w:rsidR="00B250F0">
                <w:rPr>
                  <w:rFonts w:ascii="Arial" w:hAnsi="Arial" w:cs="Arial"/>
                  <w:sz w:val="18"/>
                  <w:szCs w:val="18"/>
                </w:rPr>
                <w:t>ENCS_</w:t>
              </w:r>
              <w:r w:rsidR="004B3729">
                <w:rPr>
                  <w:rFonts w:ascii="Arial" w:hAnsi="Arial" w:cs="Arial"/>
                  <w:sz w:val="18"/>
                  <w:szCs w:val="18"/>
                </w:rPr>
                <w:t>IV</w:t>
              </w:r>
            </w:ins>
          </w:p>
        </w:tc>
        <w:tc>
          <w:tcPr>
            <w:tcW w:w="4822" w:type="dxa"/>
            <w:tcBorders>
              <w:top w:val="single" w:sz="4" w:space="0" w:color="auto"/>
              <w:left w:val="single" w:sz="4" w:space="0" w:color="auto"/>
              <w:bottom w:val="single" w:sz="4" w:space="0" w:color="auto"/>
              <w:right w:val="single" w:sz="4" w:space="0" w:color="auto"/>
            </w:tcBorders>
            <w:hideMark/>
          </w:tcPr>
          <w:p w14:paraId="78A87EC9" w14:textId="3898B8B0" w:rsidR="00174E55" w:rsidRDefault="007F41B4" w:rsidP="00214CFF">
            <w:pPr>
              <w:spacing w:after="0"/>
              <w:rPr>
                <w:ins w:id="262" w:author="Miguel Angel Reina Ortega" w:date="2022-07-07T10:04:00Z"/>
                <w:rFonts w:ascii="Arial" w:hAnsi="Arial" w:cs="Arial"/>
                <w:sz w:val="18"/>
                <w:szCs w:val="18"/>
              </w:rPr>
            </w:pPr>
            <w:ins w:id="263" w:author="Miguel Angel Reina Ortega" w:date="2022-07-07T10:06:00Z">
              <w:r>
                <w:rPr>
                  <w:rFonts w:ascii="Arial" w:hAnsi="Arial" w:cs="Arial"/>
                  <w:sz w:val="18"/>
                  <w:szCs w:val="18"/>
                </w:rPr>
                <w:t>{ENC_1, ENC_2</w:t>
              </w:r>
            </w:ins>
            <w:ins w:id="264" w:author="Miguel Angel Reina Ortega" w:date="2022-07-07T10:07:00Z">
              <w:r>
                <w:rPr>
                  <w:rFonts w:ascii="Arial" w:hAnsi="Arial" w:cs="Arial"/>
                  <w:sz w:val="18"/>
                  <w:szCs w:val="18"/>
                </w:rPr>
                <w:t>}</w:t>
              </w:r>
            </w:ins>
          </w:p>
        </w:tc>
      </w:tr>
    </w:tbl>
    <w:p w14:paraId="32FB7449" w14:textId="77777777" w:rsidR="00174E55" w:rsidRDefault="00174E55" w:rsidP="00A701D9">
      <w:pPr>
        <w:spacing w:after="0"/>
        <w:rPr>
          <w:ins w:id="265" w:author="Miguel Angel Reina Ortega" w:date="2022-07-07T09:58:00Z"/>
          <w:rFonts w:ascii="Arial" w:hAnsi="Arial" w:cs="Arial"/>
        </w:rPr>
      </w:pPr>
    </w:p>
    <w:p w14:paraId="79DEBEFE" w14:textId="294B6B37" w:rsidR="0092451A" w:rsidRPr="00AE289D" w:rsidRDefault="0092451A" w:rsidP="0092451A">
      <w:pPr>
        <w:spacing w:after="0"/>
        <w:rPr>
          <w:ins w:id="266" w:author="Miguel Angel Reina Ortega" w:date="2022-07-07T10:01:00Z"/>
          <w:rFonts w:ascii="Arial" w:hAnsi="Arial" w:cs="Arial"/>
        </w:rPr>
      </w:pPr>
      <w:ins w:id="267" w:author="Miguel Angel Reina Ortega" w:date="2022-07-07T10:01: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NTF/xx3</w:t>
        </w:r>
      </w:ins>
    </w:p>
    <w:p w14:paraId="71520C82" w14:textId="77777777" w:rsidR="0092451A" w:rsidRPr="00E17A9C" w:rsidRDefault="0092451A" w:rsidP="0092451A">
      <w:pPr>
        <w:rPr>
          <w:ins w:id="268" w:author="Miguel Angel Reina Ortega" w:date="2022-07-07T10:01: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92451A" w:rsidRPr="00C700CC" w14:paraId="12CF04BF" w14:textId="77777777" w:rsidTr="00214CFF">
        <w:trPr>
          <w:jc w:val="center"/>
          <w:ins w:id="269" w:author="Miguel Angel Reina Ortega" w:date="2022-07-07T10:01:00Z"/>
        </w:trPr>
        <w:tc>
          <w:tcPr>
            <w:tcW w:w="1995" w:type="dxa"/>
            <w:gridSpan w:val="2"/>
            <w:tcBorders>
              <w:top w:val="single" w:sz="4" w:space="0" w:color="000000"/>
              <w:left w:val="single" w:sz="4" w:space="0" w:color="000000"/>
              <w:bottom w:val="single" w:sz="4" w:space="0" w:color="000000"/>
            </w:tcBorders>
          </w:tcPr>
          <w:p w14:paraId="73B6C957" w14:textId="77777777" w:rsidR="0092451A" w:rsidRPr="00C700CC" w:rsidRDefault="0092451A" w:rsidP="00214CFF">
            <w:pPr>
              <w:pStyle w:val="TAL"/>
              <w:snapToGrid w:val="0"/>
              <w:jc w:val="center"/>
              <w:rPr>
                <w:ins w:id="270" w:author="Miguel Angel Reina Ortega" w:date="2022-07-07T10:01:00Z"/>
                <w:b/>
              </w:rPr>
            </w:pPr>
            <w:ins w:id="271" w:author="Miguel Angel Reina Ortega" w:date="2022-07-07T10:01: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6570105" w14:textId="4E89D922" w:rsidR="0092451A" w:rsidRPr="00C700CC" w:rsidRDefault="0092451A" w:rsidP="00214CFF">
            <w:pPr>
              <w:pStyle w:val="TAL"/>
              <w:snapToGrid w:val="0"/>
              <w:rPr>
                <w:ins w:id="272" w:author="Miguel Angel Reina Ortega" w:date="2022-07-07T10:01:00Z"/>
              </w:rPr>
            </w:pPr>
            <w:ins w:id="273" w:author="Miguel Angel Reina Ortega" w:date="2022-07-07T10:01:00Z">
              <w:r w:rsidRPr="00C700CC">
                <w:t>TP/oneM2M/CSE/</w:t>
              </w:r>
              <w:r>
                <w:rPr>
                  <w:lang w:eastAsia="ko-KR"/>
                </w:rPr>
                <w:t>SUB/NTF</w:t>
              </w:r>
              <w:r>
                <w:t>/xx</w:t>
              </w:r>
            </w:ins>
            <w:ins w:id="274" w:author="Miguel Angel Reina Ortega" w:date="2022-07-07T10:02:00Z">
              <w:r>
                <w:t>3</w:t>
              </w:r>
            </w:ins>
          </w:p>
        </w:tc>
      </w:tr>
      <w:tr w:rsidR="0092451A" w:rsidRPr="00C700CC" w14:paraId="7D6E3300" w14:textId="77777777" w:rsidTr="00214CFF">
        <w:trPr>
          <w:jc w:val="center"/>
          <w:ins w:id="275" w:author="Miguel Angel Reina Ortega" w:date="2022-07-07T10:01:00Z"/>
        </w:trPr>
        <w:tc>
          <w:tcPr>
            <w:tcW w:w="1995" w:type="dxa"/>
            <w:gridSpan w:val="2"/>
            <w:tcBorders>
              <w:top w:val="single" w:sz="4" w:space="0" w:color="000000"/>
              <w:left w:val="single" w:sz="4" w:space="0" w:color="000000"/>
              <w:bottom w:val="single" w:sz="4" w:space="0" w:color="000000"/>
            </w:tcBorders>
          </w:tcPr>
          <w:p w14:paraId="2AF5C464" w14:textId="77777777" w:rsidR="0092451A" w:rsidRPr="00C700CC" w:rsidRDefault="0092451A" w:rsidP="00214CFF">
            <w:pPr>
              <w:pStyle w:val="TAL"/>
              <w:snapToGrid w:val="0"/>
              <w:jc w:val="center"/>
              <w:rPr>
                <w:ins w:id="276" w:author="Miguel Angel Reina Ortega" w:date="2022-07-07T10:01:00Z"/>
                <w:b/>
                <w:kern w:val="1"/>
              </w:rPr>
            </w:pPr>
            <w:ins w:id="277" w:author="Miguel Angel Reina Ortega" w:date="2022-07-07T10:01: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17C023A" w14:textId="77777777" w:rsidR="0092451A" w:rsidRPr="00C700CC" w:rsidRDefault="0092451A" w:rsidP="00214CFF">
            <w:pPr>
              <w:pStyle w:val="TAL"/>
              <w:snapToGrid w:val="0"/>
              <w:rPr>
                <w:ins w:id="278" w:author="Miguel Angel Reina Ortega" w:date="2022-07-07T10:01:00Z"/>
              </w:rPr>
            </w:pPr>
            <w:ins w:id="279" w:author="Miguel Angel Reina Ortega" w:date="2022-07-07T10:01:00Z">
              <w:r w:rsidRPr="00C700CC">
                <w:rPr>
                  <w:rFonts w:eastAsia="Arial"/>
                </w:rPr>
                <w:t xml:space="preserve">Check that the IUT </w:t>
              </w:r>
              <w:r>
                <w:rPr>
                  <w:rFonts w:eastAsia="Arial"/>
                </w:rPr>
                <w:t xml:space="preserve">sends a subscription CREATE request to the target resource indicated in the </w:t>
              </w:r>
              <w:proofErr w:type="spellStart"/>
              <w:r>
                <w:rPr>
                  <w:rFonts w:eastAsia="Arial"/>
                </w:rPr>
                <w:t>reqularResourcesAsTarget</w:t>
              </w:r>
              <w:proofErr w:type="spellEnd"/>
              <w:r>
                <w:rPr>
                  <w:rFonts w:eastAsia="Arial"/>
                </w:rPr>
                <w:t xml:space="preserve"> attribute of a </w:t>
              </w:r>
              <w:proofErr w:type="spellStart"/>
              <w:r>
                <w:rPr>
                  <w:rFonts w:eastAsia="Arial"/>
                </w:rPr>
                <w:t>crossResourceSubscription</w:t>
              </w:r>
              <w:proofErr w:type="spellEnd"/>
              <w:r>
                <w:rPr>
                  <w:rFonts w:eastAsia="Arial"/>
                </w:rPr>
                <w:t xml:space="preserve"> CREATE request</w:t>
              </w:r>
            </w:ins>
          </w:p>
        </w:tc>
      </w:tr>
      <w:tr w:rsidR="0092451A" w:rsidRPr="00C700CC" w14:paraId="12F99B90" w14:textId="77777777" w:rsidTr="00214CFF">
        <w:trPr>
          <w:jc w:val="center"/>
          <w:ins w:id="280" w:author="Miguel Angel Reina Ortega" w:date="2022-07-07T10:01:00Z"/>
        </w:trPr>
        <w:tc>
          <w:tcPr>
            <w:tcW w:w="1995" w:type="dxa"/>
            <w:gridSpan w:val="2"/>
            <w:tcBorders>
              <w:top w:val="single" w:sz="4" w:space="0" w:color="000000"/>
              <w:left w:val="single" w:sz="4" w:space="0" w:color="000000"/>
              <w:bottom w:val="single" w:sz="4" w:space="0" w:color="000000"/>
            </w:tcBorders>
          </w:tcPr>
          <w:p w14:paraId="07A76F3B" w14:textId="77777777" w:rsidR="0092451A" w:rsidRPr="00C700CC" w:rsidRDefault="0092451A" w:rsidP="00214CFF">
            <w:pPr>
              <w:pStyle w:val="TAL"/>
              <w:snapToGrid w:val="0"/>
              <w:jc w:val="center"/>
              <w:rPr>
                <w:ins w:id="281" w:author="Miguel Angel Reina Ortega" w:date="2022-07-07T10:01:00Z"/>
                <w:b/>
                <w:kern w:val="1"/>
              </w:rPr>
            </w:pPr>
            <w:ins w:id="282" w:author="Miguel Angel Reina Ortega" w:date="2022-07-07T10:01: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D62D106" w14:textId="77777777" w:rsidR="0092451A" w:rsidRPr="00C700CC" w:rsidRDefault="0092451A" w:rsidP="00214CFF">
            <w:pPr>
              <w:pStyle w:val="TAL"/>
              <w:snapToGrid w:val="0"/>
              <w:rPr>
                <w:ins w:id="283" w:author="Miguel Angel Reina Ortega" w:date="2022-07-07T10:01:00Z"/>
                <w:color w:val="000000"/>
                <w:kern w:val="1"/>
              </w:rPr>
            </w:pPr>
            <w:ins w:id="284" w:author="Miguel Angel Reina Ortega" w:date="2022-07-07T10:01: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92451A" w:rsidRPr="00C700CC" w14:paraId="1AE38575" w14:textId="77777777" w:rsidTr="00214CFF">
        <w:trPr>
          <w:jc w:val="center"/>
          <w:ins w:id="285" w:author="Miguel Angel Reina Ortega" w:date="2022-07-07T10:01:00Z"/>
        </w:trPr>
        <w:tc>
          <w:tcPr>
            <w:tcW w:w="1995" w:type="dxa"/>
            <w:gridSpan w:val="2"/>
            <w:tcBorders>
              <w:top w:val="single" w:sz="4" w:space="0" w:color="000000"/>
              <w:left w:val="single" w:sz="4" w:space="0" w:color="000000"/>
              <w:bottom w:val="single" w:sz="4" w:space="0" w:color="000000"/>
            </w:tcBorders>
          </w:tcPr>
          <w:p w14:paraId="0CD1A8A0" w14:textId="77777777" w:rsidR="0092451A" w:rsidRPr="00C700CC" w:rsidRDefault="0092451A" w:rsidP="00214CFF">
            <w:pPr>
              <w:pStyle w:val="TAL"/>
              <w:snapToGrid w:val="0"/>
              <w:jc w:val="center"/>
              <w:rPr>
                <w:ins w:id="286" w:author="Miguel Angel Reina Ortega" w:date="2022-07-07T10:01:00Z"/>
                <w:b/>
                <w:color w:val="000000"/>
              </w:rPr>
            </w:pPr>
            <w:ins w:id="287" w:author="Miguel Angel Reina Ortega" w:date="2022-07-07T10:01: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23EB646" w14:textId="77777777" w:rsidR="0092451A" w:rsidRPr="00C700CC" w:rsidRDefault="0092451A" w:rsidP="00214CFF">
            <w:pPr>
              <w:pStyle w:val="TAL"/>
              <w:snapToGrid w:val="0"/>
              <w:rPr>
                <w:ins w:id="288" w:author="Miguel Angel Reina Ortega" w:date="2022-07-07T10:01:00Z"/>
                <w:color w:val="000000"/>
              </w:rPr>
            </w:pPr>
            <w:ins w:id="289" w:author="Miguel Angel Reina Ortega" w:date="2022-07-07T10:01:00Z">
              <w:r>
                <w:t>Release 4</w:t>
              </w:r>
            </w:ins>
          </w:p>
        </w:tc>
      </w:tr>
      <w:tr w:rsidR="0092451A" w:rsidRPr="00C700CC" w14:paraId="3C7F19BF" w14:textId="77777777" w:rsidTr="00214CFF">
        <w:trPr>
          <w:jc w:val="center"/>
          <w:ins w:id="290" w:author="Miguel Angel Reina Ortega" w:date="2022-07-07T10:01:00Z"/>
        </w:trPr>
        <w:tc>
          <w:tcPr>
            <w:tcW w:w="1995" w:type="dxa"/>
            <w:gridSpan w:val="2"/>
            <w:tcBorders>
              <w:top w:val="single" w:sz="4" w:space="0" w:color="000000"/>
              <w:left w:val="single" w:sz="4" w:space="0" w:color="000000"/>
              <w:bottom w:val="single" w:sz="4" w:space="0" w:color="000000"/>
            </w:tcBorders>
          </w:tcPr>
          <w:p w14:paraId="25838DCE" w14:textId="77777777" w:rsidR="0092451A" w:rsidRPr="00C700CC" w:rsidRDefault="0092451A" w:rsidP="00214CFF">
            <w:pPr>
              <w:pStyle w:val="TAL"/>
              <w:snapToGrid w:val="0"/>
              <w:jc w:val="center"/>
              <w:rPr>
                <w:ins w:id="291" w:author="Miguel Angel Reina Ortega" w:date="2022-07-07T10:01:00Z"/>
                <w:b/>
                <w:kern w:val="1"/>
              </w:rPr>
            </w:pPr>
            <w:ins w:id="292" w:author="Miguel Angel Reina Ortega" w:date="2022-07-07T10:01: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2E3E96F" w14:textId="77777777" w:rsidR="0092451A" w:rsidRPr="00C700CC" w:rsidRDefault="0092451A" w:rsidP="00214CFF">
            <w:pPr>
              <w:pStyle w:val="TAL"/>
              <w:snapToGrid w:val="0"/>
              <w:rPr>
                <w:ins w:id="293" w:author="Miguel Angel Reina Ortega" w:date="2022-07-07T10:01:00Z"/>
              </w:rPr>
            </w:pPr>
            <w:ins w:id="294" w:author="Miguel Angel Reina Ortega" w:date="2022-07-07T10:01:00Z">
              <w:r w:rsidRPr="00C700CC">
                <w:t>CF0</w:t>
              </w:r>
              <w:r>
                <w:t>1</w:t>
              </w:r>
            </w:ins>
          </w:p>
        </w:tc>
      </w:tr>
      <w:tr w:rsidR="0092451A" w:rsidRPr="00C700CC" w14:paraId="5DACAD7F" w14:textId="77777777" w:rsidTr="00214CFF">
        <w:trPr>
          <w:jc w:val="center"/>
          <w:ins w:id="295" w:author="Miguel Angel Reina Ortega" w:date="2022-07-07T10:01:00Z"/>
        </w:trPr>
        <w:tc>
          <w:tcPr>
            <w:tcW w:w="1995" w:type="dxa"/>
            <w:gridSpan w:val="2"/>
            <w:tcBorders>
              <w:top w:val="single" w:sz="4" w:space="0" w:color="000000"/>
              <w:left w:val="single" w:sz="4" w:space="0" w:color="000000"/>
              <w:bottom w:val="single" w:sz="4" w:space="0" w:color="000000"/>
            </w:tcBorders>
          </w:tcPr>
          <w:p w14:paraId="730B86BB" w14:textId="77777777" w:rsidR="0092451A" w:rsidRPr="00C700CC" w:rsidRDefault="0092451A" w:rsidP="00214CFF">
            <w:pPr>
              <w:pStyle w:val="TAL"/>
              <w:snapToGrid w:val="0"/>
              <w:jc w:val="center"/>
              <w:rPr>
                <w:ins w:id="296" w:author="Miguel Angel Reina Ortega" w:date="2022-07-07T10:01:00Z"/>
                <w:b/>
                <w:kern w:val="1"/>
              </w:rPr>
            </w:pPr>
            <w:ins w:id="297" w:author="Miguel Angel Reina Ortega" w:date="2022-07-07T10:01: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1C3CA5AD" w14:textId="77777777" w:rsidR="0092451A" w:rsidRPr="00C700CC" w:rsidRDefault="0092451A" w:rsidP="00214CFF">
            <w:pPr>
              <w:pStyle w:val="TAL"/>
              <w:snapToGrid w:val="0"/>
              <w:rPr>
                <w:ins w:id="298" w:author="Miguel Angel Reina Ortega" w:date="2022-07-07T10:01:00Z"/>
              </w:rPr>
            </w:pPr>
          </w:p>
        </w:tc>
      </w:tr>
      <w:tr w:rsidR="0092451A" w:rsidRPr="00C700CC" w14:paraId="725CC34B" w14:textId="77777777" w:rsidTr="00214CFF">
        <w:trPr>
          <w:jc w:val="center"/>
          <w:ins w:id="299" w:author="Miguel Angel Reina Ortega" w:date="2022-07-07T10:01:00Z"/>
        </w:trPr>
        <w:tc>
          <w:tcPr>
            <w:tcW w:w="1985" w:type="dxa"/>
            <w:tcBorders>
              <w:top w:val="single" w:sz="4" w:space="0" w:color="000000"/>
              <w:left w:val="single" w:sz="4" w:space="0" w:color="000000"/>
              <w:bottom w:val="single" w:sz="4" w:space="0" w:color="000000"/>
              <w:right w:val="single" w:sz="4" w:space="0" w:color="000000"/>
            </w:tcBorders>
          </w:tcPr>
          <w:p w14:paraId="4488BE33" w14:textId="77777777" w:rsidR="0092451A" w:rsidRPr="00C700CC" w:rsidRDefault="0092451A" w:rsidP="00214CFF">
            <w:pPr>
              <w:pStyle w:val="TAL"/>
              <w:snapToGrid w:val="0"/>
              <w:jc w:val="center"/>
              <w:rPr>
                <w:ins w:id="300" w:author="Miguel Angel Reina Ortega" w:date="2022-07-07T10:01:00Z"/>
                <w:b/>
                <w:kern w:val="1"/>
              </w:rPr>
            </w:pPr>
            <w:ins w:id="301" w:author="Miguel Angel Reina Ortega" w:date="2022-07-07T10:01: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4CF574EE" w14:textId="77777777" w:rsidR="0092451A" w:rsidRPr="00C700CC" w:rsidRDefault="0092451A" w:rsidP="00214CFF">
            <w:pPr>
              <w:pStyle w:val="TAL"/>
              <w:snapToGrid w:val="0"/>
              <w:rPr>
                <w:ins w:id="302" w:author="Miguel Angel Reina Ortega" w:date="2022-07-07T10:01:00Z"/>
              </w:rPr>
            </w:pPr>
            <w:ins w:id="303" w:author="Miguel Angel Reina Ortega" w:date="2022-07-07T10:01:00Z">
              <w:r w:rsidRPr="00C700CC">
                <w:rPr>
                  <w:b/>
                </w:rPr>
                <w:t>with {</w:t>
              </w:r>
              <w:r w:rsidRPr="00C700CC">
                <w:br/>
              </w:r>
              <w:r w:rsidRPr="00C700CC">
                <w:tab/>
                <w:t xml:space="preserve">the IUT </w:t>
              </w:r>
              <w:r w:rsidRPr="00C700CC">
                <w:rPr>
                  <w:b/>
                </w:rPr>
                <w:t>being</w:t>
              </w:r>
              <w:r w:rsidRPr="00C700CC">
                <w:t xml:space="preserve"> in the "initial state" </w:t>
              </w:r>
            </w:ins>
          </w:p>
          <w:p w14:paraId="61523E46" w14:textId="2CC5FEFB" w:rsidR="009D03F5" w:rsidRDefault="0092451A" w:rsidP="009D03F5">
            <w:pPr>
              <w:pStyle w:val="TAL"/>
              <w:snapToGrid w:val="0"/>
              <w:rPr>
                <w:ins w:id="304" w:author="Miguel Angel Reina Ortega" w:date="2022-07-08T09:37:00Z"/>
              </w:rPr>
            </w:pPr>
            <w:ins w:id="305" w:author="Miguel Angel Reina Ortega" w:date="2022-07-07T10:01:00Z">
              <w:r w:rsidRPr="00C700CC">
                <w:rPr>
                  <w:b/>
                </w:rPr>
                <w:tab/>
                <w:t xml:space="preserve">and </w:t>
              </w:r>
              <w:r w:rsidRPr="00C700CC">
                <w:t xml:space="preserve">the IUT </w:t>
              </w:r>
              <w:r w:rsidRPr="00C700CC">
                <w:rPr>
                  <w:b/>
                </w:rPr>
                <w:t>having registered</w:t>
              </w:r>
              <w:r w:rsidRPr="00C700CC">
                <w:t xml:space="preserve"> the AE</w:t>
              </w:r>
            </w:ins>
          </w:p>
          <w:p w14:paraId="42D3B827" w14:textId="3958A8F9" w:rsidR="00B72DAB" w:rsidRPr="007B0261" w:rsidRDefault="00B72DAB" w:rsidP="009D03F5">
            <w:pPr>
              <w:pStyle w:val="TAL"/>
              <w:snapToGrid w:val="0"/>
              <w:rPr>
                <w:ins w:id="306" w:author="Miguel Angel Reina Ortega" w:date="2022-07-08T09:28:00Z"/>
                <w:b/>
                <w:bCs/>
                <w:rPrChange w:id="307" w:author="Miguel Angel Reina Ortega" w:date="2022-07-08T09:38:00Z">
                  <w:rPr>
                    <w:ins w:id="308" w:author="Miguel Angel Reina Ortega" w:date="2022-07-08T09:28:00Z"/>
                  </w:rPr>
                </w:rPrChange>
              </w:rPr>
            </w:pPr>
            <w:ins w:id="309" w:author="Miguel Angel Reina Ortega" w:date="2022-07-08T09:37:00Z">
              <w:r>
                <w:tab/>
              </w:r>
              <w:r>
                <w:rPr>
                  <w:b/>
                  <w:bCs/>
                </w:rPr>
                <w:t xml:space="preserve">and </w:t>
              </w:r>
              <w:r>
                <w:t xml:space="preserve">the IUT </w:t>
              </w:r>
              <w:r>
                <w:rPr>
                  <w:b/>
                  <w:bCs/>
                </w:rPr>
                <w:t xml:space="preserve">having registered to </w:t>
              </w:r>
            </w:ins>
            <w:ins w:id="310" w:author="Miguel Angel Reina Ortega" w:date="2022-07-08T09:38:00Z">
              <w:r w:rsidR="007B0261">
                <w:t xml:space="preserve">CSE </w:t>
              </w:r>
              <w:r w:rsidR="007B0261">
                <w:rPr>
                  <w:b/>
                  <w:bCs/>
                </w:rPr>
                <w:t>containing</w:t>
              </w:r>
            </w:ins>
          </w:p>
          <w:p w14:paraId="2B2BEFED" w14:textId="0D65E8E0" w:rsidR="009D03F5" w:rsidRDefault="009D03F5" w:rsidP="009D03F5">
            <w:pPr>
              <w:pStyle w:val="TAL"/>
              <w:snapToGrid w:val="0"/>
              <w:ind w:left="568"/>
              <w:rPr>
                <w:ins w:id="311" w:author="Miguel Angel Reina Ortega" w:date="2022-07-08T09:28:00Z"/>
              </w:rPr>
            </w:pPr>
            <w:ins w:id="312" w:author="Miguel Angel Reina Ortega" w:date="2022-07-08T09:28:00Z">
              <w:r>
                <w:tab/>
              </w:r>
              <w:r>
                <w:tab/>
                <w:t xml:space="preserve">a container resource </w:t>
              </w:r>
            </w:ins>
            <w:ins w:id="313" w:author="Miguel Angel Reina Ortega" w:date="2022-07-08T09:38:00Z">
              <w:r w:rsidR="007B0261">
                <w:t>at</w:t>
              </w:r>
            </w:ins>
            <w:ins w:id="314" w:author="Miguel Angel Reina Ortega" w:date="2022-07-08T09:28:00Z">
              <w:r>
                <w:t xml:space="preserve"> CONTAINER_RESOURCE_ADDRESS</w:t>
              </w:r>
            </w:ins>
          </w:p>
          <w:p w14:paraId="60CBAB33" w14:textId="0C40C21E" w:rsidR="0092451A" w:rsidRDefault="0092451A" w:rsidP="00214CFF">
            <w:pPr>
              <w:pStyle w:val="TAL"/>
              <w:snapToGrid w:val="0"/>
              <w:rPr>
                <w:ins w:id="315" w:author="Miguel Angel Reina Ortega" w:date="2022-07-07T10:01:00Z"/>
              </w:rPr>
            </w:pPr>
            <w:ins w:id="316" w:author="Miguel Angel Reina Ortega" w:date="2022-07-07T10:01:00Z">
              <w:r w:rsidRPr="00C75660">
                <w:tab/>
              </w:r>
              <w:r>
                <w:rPr>
                  <w:b/>
                </w:rPr>
                <w:t>and</w:t>
              </w:r>
              <w:r>
                <w:t xml:space="preserve"> the AE </w:t>
              </w:r>
              <w:r>
                <w:rPr>
                  <w:b/>
                </w:rPr>
                <w:t xml:space="preserve">having </w:t>
              </w:r>
              <w:r>
                <w:t xml:space="preserve">privileges to perform CREATE operation on the resource </w:t>
              </w:r>
              <w:r>
                <w:tab/>
              </w:r>
            </w:ins>
            <w:ins w:id="317" w:author="Miguel Angel Reina Ortega" w:date="2022-07-08T09:38:00Z">
              <w:r w:rsidR="0081225A">
                <w:t>CONTAINER</w:t>
              </w:r>
            </w:ins>
            <w:ins w:id="318" w:author="Miguel Angel Reina Ortega" w:date="2022-07-07T10:01:00Z">
              <w:r w:rsidRPr="005F63C3">
                <w:t>_RESOURCE_ADDRESS</w:t>
              </w:r>
            </w:ins>
          </w:p>
          <w:p w14:paraId="0073B7BF" w14:textId="51AA9439" w:rsidR="0092451A" w:rsidRPr="00C700CC" w:rsidRDefault="0092451A" w:rsidP="00214CFF">
            <w:pPr>
              <w:pStyle w:val="TAL"/>
              <w:snapToGrid w:val="0"/>
              <w:rPr>
                <w:ins w:id="319" w:author="Miguel Angel Reina Ortega" w:date="2022-07-07T10:01:00Z"/>
                <w:kern w:val="1"/>
              </w:rPr>
            </w:pPr>
            <w:ins w:id="320" w:author="Miguel Angel Reina Ortega" w:date="2022-07-07T10:01:00Z">
              <w:r w:rsidRPr="00C700CC">
                <w:t>}</w:t>
              </w:r>
            </w:ins>
          </w:p>
        </w:tc>
      </w:tr>
      <w:tr w:rsidR="0092451A" w:rsidRPr="00C700CC" w14:paraId="551AA905" w14:textId="77777777" w:rsidTr="00214CFF">
        <w:trPr>
          <w:trHeight w:val="213"/>
          <w:jc w:val="center"/>
          <w:ins w:id="321" w:author="Miguel Angel Reina Ortega" w:date="2022-07-07T10:01:00Z"/>
        </w:trPr>
        <w:tc>
          <w:tcPr>
            <w:tcW w:w="1985" w:type="dxa"/>
            <w:tcBorders>
              <w:top w:val="single" w:sz="4" w:space="0" w:color="000000"/>
              <w:left w:val="single" w:sz="4" w:space="0" w:color="000000"/>
              <w:right w:val="single" w:sz="4" w:space="0" w:color="000000"/>
            </w:tcBorders>
          </w:tcPr>
          <w:p w14:paraId="6BBD1B31" w14:textId="77777777" w:rsidR="0092451A" w:rsidRPr="00C700CC" w:rsidRDefault="0092451A" w:rsidP="00214CFF">
            <w:pPr>
              <w:pStyle w:val="TAL"/>
              <w:snapToGrid w:val="0"/>
              <w:jc w:val="center"/>
              <w:rPr>
                <w:ins w:id="322" w:author="Miguel Angel Reina Ortega" w:date="2022-07-07T10:01:00Z"/>
                <w:b/>
                <w:kern w:val="1"/>
              </w:rPr>
            </w:pPr>
            <w:ins w:id="323" w:author="Miguel Angel Reina Ortega" w:date="2022-07-07T10:01: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50C9116C" w14:textId="77777777" w:rsidR="0092451A" w:rsidRPr="00C700CC" w:rsidRDefault="0092451A" w:rsidP="00214CFF">
            <w:pPr>
              <w:pStyle w:val="TAL"/>
              <w:snapToGrid w:val="0"/>
              <w:jc w:val="center"/>
              <w:rPr>
                <w:ins w:id="324" w:author="Miguel Angel Reina Ortega" w:date="2022-07-07T10:01:00Z"/>
                <w:b/>
              </w:rPr>
            </w:pPr>
            <w:ins w:id="325" w:author="Miguel Angel Reina Ortega" w:date="2022-07-07T10:01: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4CAE485B" w14:textId="77777777" w:rsidR="0092451A" w:rsidRPr="00C700CC" w:rsidRDefault="0092451A" w:rsidP="00214CFF">
            <w:pPr>
              <w:pStyle w:val="TAL"/>
              <w:snapToGrid w:val="0"/>
              <w:jc w:val="center"/>
              <w:rPr>
                <w:ins w:id="326" w:author="Miguel Angel Reina Ortega" w:date="2022-07-07T10:01:00Z"/>
                <w:b/>
              </w:rPr>
            </w:pPr>
            <w:ins w:id="327" w:author="Miguel Angel Reina Ortega" w:date="2022-07-07T10:01:00Z">
              <w:r w:rsidRPr="00C700CC">
                <w:rPr>
                  <w:b/>
                </w:rPr>
                <w:t>Direction</w:t>
              </w:r>
            </w:ins>
          </w:p>
        </w:tc>
      </w:tr>
      <w:tr w:rsidR="0092451A" w:rsidRPr="00C700CC" w14:paraId="065B4B35" w14:textId="77777777" w:rsidTr="00214CFF">
        <w:trPr>
          <w:trHeight w:val="962"/>
          <w:jc w:val="center"/>
          <w:ins w:id="328" w:author="Miguel Angel Reina Ortega" w:date="2022-07-07T10:01:00Z"/>
        </w:trPr>
        <w:tc>
          <w:tcPr>
            <w:tcW w:w="1985" w:type="dxa"/>
            <w:tcBorders>
              <w:left w:val="single" w:sz="4" w:space="0" w:color="000000"/>
              <w:right w:val="single" w:sz="4" w:space="0" w:color="000000"/>
            </w:tcBorders>
          </w:tcPr>
          <w:p w14:paraId="7AD2F61C" w14:textId="77777777" w:rsidR="0092451A" w:rsidRPr="00C700CC" w:rsidRDefault="0092451A" w:rsidP="00214CFF">
            <w:pPr>
              <w:pStyle w:val="TAL"/>
              <w:snapToGrid w:val="0"/>
              <w:jc w:val="center"/>
              <w:rPr>
                <w:ins w:id="329" w:author="Miguel Angel Reina Ortega" w:date="2022-07-07T10:01: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9DABE49" w14:textId="77777777" w:rsidR="009D03F5" w:rsidRPr="00C700CC" w:rsidRDefault="0092451A" w:rsidP="009D03F5">
            <w:pPr>
              <w:pStyle w:val="TAL"/>
              <w:snapToGrid w:val="0"/>
              <w:rPr>
                <w:ins w:id="330" w:author="Miguel Angel Reina Ortega" w:date="2022-07-08T09:28:00Z"/>
              </w:rPr>
            </w:pPr>
            <w:ins w:id="331" w:author="Miguel Angel Reina Ortega" w:date="2022-07-07T10:01:00Z">
              <w:r w:rsidRPr="00C700CC">
                <w:rPr>
                  <w:b/>
                </w:rPr>
                <w:t>when {</w:t>
              </w:r>
              <w:r w:rsidRPr="00C700CC">
                <w:br/>
              </w:r>
              <w:r w:rsidRPr="00C700CC">
                <w:tab/>
              </w:r>
            </w:ins>
            <w:ins w:id="332" w:author="Miguel Angel Reina Ortega" w:date="2022-07-08T09:28:00Z">
              <w:r w:rsidR="009D03F5">
                <w:t xml:space="preserve">the IUT </w:t>
              </w:r>
              <w:r w:rsidR="009D03F5">
                <w:rPr>
                  <w:b/>
                </w:rPr>
                <w:t>receives</w:t>
              </w:r>
              <w:r w:rsidR="009D03F5">
                <w:t xml:space="preserve"> a valid CREATE request </w:t>
              </w:r>
              <w:r w:rsidR="009D03F5">
                <w:rPr>
                  <w:b/>
                </w:rPr>
                <w:t>from</w:t>
              </w:r>
              <w:r w:rsidR="009D03F5">
                <w:t xml:space="preserve"> AE </w:t>
              </w:r>
              <w:r w:rsidR="009D03F5">
                <w:rPr>
                  <w:b/>
                </w:rPr>
                <w:t>containing</w:t>
              </w:r>
            </w:ins>
          </w:p>
          <w:p w14:paraId="47C2CA10" w14:textId="77777777" w:rsidR="009D03F5" w:rsidRPr="00214CFF" w:rsidRDefault="009D03F5" w:rsidP="009D03F5">
            <w:pPr>
              <w:pStyle w:val="TAL"/>
              <w:snapToGrid w:val="0"/>
              <w:rPr>
                <w:ins w:id="333" w:author="Miguel Angel Reina Ortega" w:date="2022-07-08T09:28:00Z"/>
                <w:b/>
                <w:bCs/>
                <w:iCs/>
              </w:rPr>
            </w:pPr>
            <w:ins w:id="334" w:author="Miguel Angel Reina Ortega" w:date="2022-07-08T09:28:00Z">
              <w:r>
                <w:tab/>
              </w:r>
              <w:r>
                <w:tab/>
                <w:t xml:space="preserve">To </w:t>
              </w:r>
              <w:r>
                <w:rPr>
                  <w:b/>
                </w:rPr>
                <w:t>set to</w:t>
              </w:r>
              <w:r w:rsidRPr="008A73F7">
                <w:rPr>
                  <w:b/>
                  <w:iCs/>
                </w:rPr>
                <w:t xml:space="preserve"> </w:t>
              </w:r>
              <w:r w:rsidRPr="00097ADA">
                <w:t>AE_</w:t>
              </w:r>
              <w:r w:rsidRPr="0005430A">
                <w:rPr>
                  <w:rFonts w:eastAsia="SimSun" w:hint="eastAsia"/>
                  <w:lang w:eastAsia="zh-CN"/>
                </w:rPr>
                <w:t>RESOURCE_ADDRESS</w:t>
              </w:r>
              <w:r>
                <w:rPr>
                  <w:rFonts w:eastAsia="SimSun"/>
                  <w:lang w:eastAsia="zh-CN"/>
                </w:rPr>
                <w:t xml:space="preserve"> </w:t>
              </w:r>
              <w:r>
                <w:rPr>
                  <w:rFonts w:eastAsia="SimSun"/>
                  <w:b/>
                  <w:bCs/>
                  <w:lang w:eastAsia="zh-CN"/>
                </w:rPr>
                <w:t>and</w:t>
              </w:r>
            </w:ins>
          </w:p>
          <w:p w14:paraId="16CEB5F6" w14:textId="77777777" w:rsidR="009D03F5" w:rsidRDefault="009D03F5" w:rsidP="009D03F5">
            <w:pPr>
              <w:pStyle w:val="TAL"/>
              <w:snapToGrid w:val="0"/>
              <w:rPr>
                <w:ins w:id="335" w:author="Miguel Angel Reina Ortega" w:date="2022-07-08T09:28:00Z"/>
                <w:b/>
                <w:bCs/>
              </w:rPr>
            </w:pPr>
            <w:ins w:id="336" w:author="Miguel Angel Reina Ortega" w:date="2022-07-08T09:28:00Z">
              <w:r>
                <w:tab/>
              </w:r>
              <w:r>
                <w:tab/>
                <w:t xml:space="preserve">From </w:t>
              </w:r>
              <w:r>
                <w:rPr>
                  <w:b/>
                </w:rPr>
                <w:t>set to</w:t>
              </w:r>
              <w:r>
                <w:t xml:space="preserve"> AE_ID </w:t>
              </w:r>
              <w:r>
                <w:rPr>
                  <w:b/>
                  <w:bCs/>
                </w:rPr>
                <w:t>and</w:t>
              </w:r>
            </w:ins>
          </w:p>
          <w:p w14:paraId="1327524C" w14:textId="77777777" w:rsidR="009D03F5" w:rsidRDefault="009D03F5" w:rsidP="009D03F5">
            <w:pPr>
              <w:pStyle w:val="TAL"/>
              <w:snapToGrid w:val="0"/>
              <w:rPr>
                <w:ins w:id="337" w:author="Miguel Angel Reina Ortega" w:date="2022-07-08T09:28:00Z"/>
              </w:rPr>
            </w:pPr>
            <w:ins w:id="338" w:author="Miguel Angel Reina Ortega" w:date="2022-07-08T09:28:00Z">
              <w:r>
                <w:tab/>
              </w:r>
              <w:r>
                <w:tab/>
                <w:t xml:space="preserve">Content </w:t>
              </w:r>
              <w:r>
                <w:rPr>
                  <w:b/>
                  <w:bCs/>
                </w:rPr>
                <w:t>containing</w:t>
              </w:r>
            </w:ins>
          </w:p>
          <w:p w14:paraId="668CDC5D" w14:textId="77777777" w:rsidR="009D03F5" w:rsidRDefault="009D03F5" w:rsidP="009D03F5">
            <w:pPr>
              <w:pStyle w:val="TAL"/>
              <w:snapToGrid w:val="0"/>
              <w:rPr>
                <w:ins w:id="339" w:author="Miguel Angel Reina Ortega" w:date="2022-07-08T09:28:00Z"/>
                <w:b/>
                <w:bCs/>
              </w:rPr>
            </w:pPr>
            <w:ins w:id="340" w:author="Miguel Angel Reina Ortega" w:date="2022-07-08T09:28:00Z">
              <w:r>
                <w:tab/>
              </w:r>
              <w:r>
                <w:tab/>
              </w:r>
              <w:r>
                <w:tab/>
              </w:r>
              <w:proofErr w:type="spellStart"/>
              <w:r>
                <w:t>crossResourceSubscription</w:t>
              </w:r>
              <w:proofErr w:type="spellEnd"/>
              <w:r>
                <w:t xml:space="preserve"> resource </w:t>
              </w:r>
              <w:r>
                <w:rPr>
                  <w:b/>
                  <w:bCs/>
                </w:rPr>
                <w:t>containing</w:t>
              </w:r>
            </w:ins>
          </w:p>
          <w:p w14:paraId="44EEC2D0" w14:textId="77777777" w:rsidR="009D03F5" w:rsidRDefault="009D03F5" w:rsidP="009D03F5">
            <w:pPr>
              <w:pStyle w:val="TAL"/>
              <w:snapToGrid w:val="0"/>
              <w:ind w:left="568"/>
              <w:rPr>
                <w:ins w:id="341" w:author="Miguel Angel Reina Ortega" w:date="2022-07-08T09:28:00Z"/>
                <w:b/>
                <w:szCs w:val="18"/>
              </w:rPr>
            </w:pPr>
            <w:ins w:id="342" w:author="Miguel Angel Reina Ortega" w:date="2022-07-08T09:28:00Z">
              <w:r>
                <w:rPr>
                  <w:b/>
                  <w:bCs/>
                </w:rPr>
                <w:tab/>
              </w:r>
              <w:r>
                <w:rPr>
                  <w:b/>
                  <w:bCs/>
                </w:rPr>
                <w:tab/>
              </w:r>
              <w:r>
                <w:rPr>
                  <w:b/>
                  <w:bCs/>
                </w:rPr>
                <w:tab/>
              </w:r>
              <w:r>
                <w:rPr>
                  <w:b/>
                  <w:bCs/>
                </w:rPr>
                <w:tab/>
              </w:r>
              <w:proofErr w:type="spellStart"/>
              <w:r>
                <w:t>regularResourcesAsTarget</w:t>
              </w:r>
              <w:proofErr w:type="spellEnd"/>
              <w:r>
                <w:t xml:space="preserve"> attribute </w:t>
              </w:r>
              <w:r>
                <w:rPr>
                  <w:b/>
                  <w:szCs w:val="18"/>
                </w:rPr>
                <w:t>containing</w:t>
              </w:r>
            </w:ins>
          </w:p>
          <w:p w14:paraId="379880C9" w14:textId="16E4F7ED" w:rsidR="00641925" w:rsidRDefault="009D03F5" w:rsidP="00641925">
            <w:pPr>
              <w:pStyle w:val="TAL"/>
              <w:snapToGrid w:val="0"/>
              <w:ind w:left="852"/>
              <w:rPr>
                <w:ins w:id="343" w:author="Miguel Angel Reina Ortega" w:date="2022-07-08T09:32:00Z"/>
                <w:b/>
              </w:rPr>
            </w:pPr>
            <w:ins w:id="344" w:author="Miguel Angel Reina Ortega" w:date="2022-07-08T09:28:00Z">
              <w:r>
                <w:t>CONTAINER_RESOURCE_ADDRESS</w:t>
              </w:r>
            </w:ins>
            <w:ins w:id="345" w:author="Miguel Angel Reina Ortega" w:date="2022-07-08T09:32:00Z">
              <w:r w:rsidR="00641925">
                <w:rPr>
                  <w:b/>
                </w:rPr>
                <w:t xml:space="preserve"> and</w:t>
              </w:r>
            </w:ins>
          </w:p>
          <w:p w14:paraId="0F480142" w14:textId="598C60D3" w:rsidR="00C61EAF" w:rsidRDefault="00641925" w:rsidP="00641925">
            <w:pPr>
              <w:pStyle w:val="TAL"/>
              <w:snapToGrid w:val="0"/>
              <w:ind w:left="852"/>
              <w:rPr>
                <w:ins w:id="346" w:author="Miguel Angel Reina Ortega" w:date="2022-07-08T09:29:00Z"/>
              </w:rPr>
            </w:pPr>
            <w:ins w:id="347" w:author="Miguel Angel Reina Ortega" w:date="2022-07-08T09:32:00Z">
              <w:r>
                <w:rPr>
                  <w:b/>
                </w:rPr>
                <w:tab/>
              </w:r>
              <w:r>
                <w:rPr>
                  <w:b/>
                </w:rPr>
                <w:tab/>
              </w:r>
              <w:r>
                <w:rPr>
                  <w:b/>
                </w:rPr>
                <w:tab/>
              </w:r>
              <w:proofErr w:type="spellStart"/>
              <w:r>
                <w:rPr>
                  <w:bCs/>
                </w:rPr>
                <w:t>eventNotificationCriteriaSet</w:t>
              </w:r>
              <w:proofErr w:type="spellEnd"/>
              <w:r>
                <w:rPr>
                  <w:bCs/>
                </w:rPr>
                <w:t xml:space="preserve"> attribute </w:t>
              </w:r>
              <w:r>
                <w:rPr>
                  <w:b/>
                </w:rPr>
                <w:t xml:space="preserve">set to </w:t>
              </w:r>
            </w:ins>
            <w:ins w:id="348" w:author="Miguel Angel Reina Ortega" w:date="2022-07-08T09:33:00Z">
              <w:r>
                <w:rPr>
                  <w:b/>
                </w:rPr>
                <w:t>{</w:t>
              </w:r>
            </w:ins>
            <w:ins w:id="349" w:author="Miguel Angel Reina Ortega" w:date="2022-07-08T09:32:00Z">
              <w:r w:rsidRPr="00641925">
                <w:rPr>
                  <w:rFonts w:eastAsia="Arial"/>
                  <w:rPrChange w:id="350" w:author="Miguel Angel Reina Ortega" w:date="2022-07-08T09:32:00Z">
                    <w:rPr>
                      <w:rFonts w:eastAsia="Arial"/>
                      <w:i/>
                      <w:iCs/>
                    </w:rPr>
                  </w:rPrChange>
                </w:rPr>
                <w:t>EVENT_NOTIFICATION_CRITERIA</w:t>
              </w:r>
              <w:r>
                <w:rPr>
                  <w:rFonts w:eastAsia="Arial"/>
                </w:rPr>
                <w:t>}</w:t>
              </w:r>
            </w:ins>
          </w:p>
          <w:p w14:paraId="5FBBBDC4" w14:textId="7F4182E8" w:rsidR="0092451A" w:rsidRPr="008A73F7" w:rsidRDefault="0092451A" w:rsidP="00C61EAF">
            <w:pPr>
              <w:pStyle w:val="TAL"/>
              <w:snapToGrid w:val="0"/>
              <w:rPr>
                <w:ins w:id="351" w:author="Miguel Angel Reina Ortega" w:date="2022-07-07T10:01:00Z"/>
                <w:b/>
              </w:rPr>
            </w:pPr>
            <w:ins w:id="352" w:author="Miguel Angel Reina Ortega" w:date="2022-07-07T10:01:00Z">
              <w:r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073A904F" w14:textId="77777777" w:rsidR="0092451A" w:rsidRDefault="0092451A" w:rsidP="00214CFF">
            <w:pPr>
              <w:pStyle w:val="TAL"/>
              <w:snapToGrid w:val="0"/>
              <w:jc w:val="center"/>
              <w:rPr>
                <w:ins w:id="353" w:author="Miguel Angel Reina Ortega" w:date="2022-07-13T09:40:00Z"/>
                <w:lang w:eastAsia="ko-KR"/>
              </w:rPr>
            </w:pPr>
            <w:ins w:id="354" w:author="Miguel Angel Reina Ortega" w:date="2022-07-07T10:01: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297885CF" w14:textId="77777777" w:rsidR="00C806F7" w:rsidRDefault="00C806F7" w:rsidP="00214CFF">
            <w:pPr>
              <w:pStyle w:val="TAL"/>
              <w:snapToGrid w:val="0"/>
              <w:jc w:val="center"/>
              <w:rPr>
                <w:ins w:id="355" w:author="Miguel Angel Reina Ortega" w:date="2022-07-13T09:40:00Z"/>
                <w:lang w:eastAsia="ko-KR"/>
              </w:rPr>
            </w:pPr>
          </w:p>
          <w:p w14:paraId="3F6563B6" w14:textId="77777777" w:rsidR="00C806F7" w:rsidRDefault="00C806F7" w:rsidP="00214CFF">
            <w:pPr>
              <w:pStyle w:val="TAL"/>
              <w:snapToGrid w:val="0"/>
              <w:jc w:val="center"/>
              <w:rPr>
                <w:ins w:id="356" w:author="Miguel Angel Reina Ortega" w:date="2022-07-13T09:40:00Z"/>
                <w:lang w:eastAsia="ko-KR"/>
              </w:rPr>
            </w:pPr>
          </w:p>
          <w:p w14:paraId="7CDF2311" w14:textId="77777777" w:rsidR="00C806F7" w:rsidRDefault="00C806F7" w:rsidP="00214CFF">
            <w:pPr>
              <w:pStyle w:val="TAL"/>
              <w:snapToGrid w:val="0"/>
              <w:jc w:val="center"/>
              <w:rPr>
                <w:ins w:id="357" w:author="Miguel Angel Reina Ortega" w:date="2022-07-13T09:40:00Z"/>
                <w:lang w:eastAsia="ko-KR"/>
              </w:rPr>
            </w:pPr>
          </w:p>
          <w:p w14:paraId="53C6223E" w14:textId="77777777" w:rsidR="00C806F7" w:rsidRDefault="00C806F7" w:rsidP="00214CFF">
            <w:pPr>
              <w:pStyle w:val="TAL"/>
              <w:snapToGrid w:val="0"/>
              <w:jc w:val="center"/>
              <w:rPr>
                <w:ins w:id="358" w:author="Miguel Angel Reina Ortega" w:date="2022-07-13T09:40:00Z"/>
                <w:lang w:eastAsia="ko-KR"/>
              </w:rPr>
            </w:pPr>
          </w:p>
          <w:p w14:paraId="301215DF" w14:textId="77777777" w:rsidR="00C806F7" w:rsidRDefault="00C806F7" w:rsidP="00214CFF">
            <w:pPr>
              <w:pStyle w:val="TAL"/>
              <w:snapToGrid w:val="0"/>
              <w:jc w:val="center"/>
              <w:rPr>
                <w:ins w:id="359" w:author="Miguel Angel Reina Ortega" w:date="2022-07-13T09:40:00Z"/>
                <w:lang w:eastAsia="ko-KR"/>
              </w:rPr>
            </w:pPr>
          </w:p>
          <w:p w14:paraId="13E1B9EC" w14:textId="77777777" w:rsidR="00C806F7" w:rsidRDefault="00C806F7" w:rsidP="00214CFF">
            <w:pPr>
              <w:pStyle w:val="TAL"/>
              <w:snapToGrid w:val="0"/>
              <w:jc w:val="center"/>
              <w:rPr>
                <w:ins w:id="360" w:author="Miguel Angel Reina Ortega" w:date="2022-07-13T09:40:00Z"/>
                <w:lang w:eastAsia="ko-KR"/>
              </w:rPr>
            </w:pPr>
          </w:p>
          <w:p w14:paraId="748AB192" w14:textId="77777777" w:rsidR="00C806F7" w:rsidRDefault="00C806F7" w:rsidP="00214CFF">
            <w:pPr>
              <w:pStyle w:val="TAL"/>
              <w:snapToGrid w:val="0"/>
              <w:jc w:val="center"/>
              <w:rPr>
                <w:ins w:id="361" w:author="Miguel Angel Reina Ortega" w:date="2022-07-13T09:40:00Z"/>
                <w:lang w:eastAsia="ko-KR"/>
              </w:rPr>
            </w:pPr>
          </w:p>
          <w:p w14:paraId="077DDFCA" w14:textId="77777777" w:rsidR="00C806F7" w:rsidRDefault="00C806F7" w:rsidP="00214CFF">
            <w:pPr>
              <w:pStyle w:val="TAL"/>
              <w:snapToGrid w:val="0"/>
              <w:jc w:val="center"/>
              <w:rPr>
                <w:ins w:id="362" w:author="Miguel Angel Reina Ortega" w:date="2022-07-13T09:40:00Z"/>
                <w:lang w:eastAsia="ko-KR"/>
              </w:rPr>
            </w:pPr>
          </w:p>
          <w:p w14:paraId="406BE5CA" w14:textId="5E3DE4C2" w:rsidR="00C806F7" w:rsidRPr="00C700CC" w:rsidRDefault="00C806F7" w:rsidP="00214CFF">
            <w:pPr>
              <w:pStyle w:val="TAL"/>
              <w:snapToGrid w:val="0"/>
              <w:jc w:val="center"/>
              <w:rPr>
                <w:ins w:id="363" w:author="Miguel Angel Reina Ortega" w:date="2022-07-07T10:01:00Z"/>
                <w:b/>
                <w:kern w:val="1"/>
              </w:rPr>
            </w:pPr>
          </w:p>
        </w:tc>
      </w:tr>
      <w:tr w:rsidR="0092451A" w:rsidRPr="00C700CC" w14:paraId="32D6C5F9" w14:textId="77777777" w:rsidTr="00214CFF">
        <w:trPr>
          <w:trHeight w:val="416"/>
          <w:jc w:val="center"/>
          <w:ins w:id="364" w:author="Miguel Angel Reina Ortega" w:date="2022-07-07T10:01:00Z"/>
        </w:trPr>
        <w:tc>
          <w:tcPr>
            <w:tcW w:w="1985" w:type="dxa"/>
            <w:tcBorders>
              <w:left w:val="single" w:sz="4" w:space="0" w:color="000000"/>
              <w:bottom w:val="single" w:sz="4" w:space="0" w:color="000000"/>
              <w:right w:val="single" w:sz="4" w:space="0" w:color="000000"/>
            </w:tcBorders>
          </w:tcPr>
          <w:p w14:paraId="7760D50A" w14:textId="77777777" w:rsidR="0092451A" w:rsidRPr="00C700CC" w:rsidRDefault="0092451A" w:rsidP="00214CFF">
            <w:pPr>
              <w:pStyle w:val="TAL"/>
              <w:snapToGrid w:val="0"/>
              <w:jc w:val="center"/>
              <w:rPr>
                <w:ins w:id="365" w:author="Miguel Angel Reina Ortega" w:date="2022-07-07T10:01: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58D9E7F4" w14:textId="77777777" w:rsidR="0092451A" w:rsidRPr="00C700CC" w:rsidRDefault="0092451A" w:rsidP="00214CFF">
            <w:pPr>
              <w:pStyle w:val="TAL"/>
              <w:snapToGrid w:val="0"/>
              <w:rPr>
                <w:ins w:id="366" w:author="Miguel Angel Reina Ortega" w:date="2022-07-07T10:01:00Z"/>
                <w:szCs w:val="18"/>
              </w:rPr>
            </w:pPr>
            <w:ins w:id="367" w:author="Miguel Angel Reina Ortega" w:date="2022-07-07T10:01:00Z">
              <w:r w:rsidRPr="00C700CC">
                <w:rPr>
                  <w:b/>
                </w:rPr>
                <w:t>then {</w:t>
              </w:r>
            </w:ins>
          </w:p>
          <w:p w14:paraId="6760747E" w14:textId="77777777" w:rsidR="009C1D9C" w:rsidRDefault="0092451A" w:rsidP="00214CFF">
            <w:pPr>
              <w:pStyle w:val="TAL"/>
              <w:snapToGrid w:val="0"/>
              <w:rPr>
                <w:ins w:id="368" w:author="Miguel Angel Reina Ortega" w:date="2022-07-08T09:30:00Z"/>
                <w:b/>
                <w:bCs/>
                <w:szCs w:val="18"/>
              </w:rPr>
            </w:pPr>
            <w:ins w:id="369" w:author="Miguel Angel Reina Ortega" w:date="2022-07-07T10:01:00Z">
              <w:r w:rsidRPr="00C700CC">
                <w:rPr>
                  <w:szCs w:val="18"/>
                </w:rPr>
                <w:tab/>
                <w:t xml:space="preserve">The IUT </w:t>
              </w:r>
              <w:r w:rsidRPr="00C700CC">
                <w:rPr>
                  <w:b/>
                  <w:szCs w:val="18"/>
                </w:rPr>
                <w:t xml:space="preserve">sends </w:t>
              </w:r>
              <w:r w:rsidRPr="00C700CC">
                <w:rPr>
                  <w:szCs w:val="18"/>
                </w:rPr>
                <w:t xml:space="preserve">a valid </w:t>
              </w:r>
            </w:ins>
            <w:ins w:id="370" w:author="Miguel Angel Reina Ortega" w:date="2022-07-08T09:29:00Z">
              <w:r w:rsidR="00C61EAF">
                <w:rPr>
                  <w:szCs w:val="18"/>
                </w:rPr>
                <w:t xml:space="preserve">CREATE request </w:t>
              </w:r>
            </w:ins>
            <w:ins w:id="371" w:author="Miguel Angel Reina Ortega" w:date="2022-07-08T09:30:00Z">
              <w:r w:rsidR="009C1D9C">
                <w:rPr>
                  <w:b/>
                  <w:bCs/>
                  <w:szCs w:val="18"/>
                </w:rPr>
                <w:t>containing</w:t>
              </w:r>
            </w:ins>
          </w:p>
          <w:p w14:paraId="3AA45747" w14:textId="7FA25AF7" w:rsidR="0092451A" w:rsidRPr="00C700CC" w:rsidRDefault="009C1D9C" w:rsidP="00214CFF">
            <w:pPr>
              <w:pStyle w:val="TAL"/>
              <w:snapToGrid w:val="0"/>
              <w:rPr>
                <w:ins w:id="372" w:author="Miguel Angel Reina Ortega" w:date="2022-07-07T10:01:00Z"/>
              </w:rPr>
            </w:pPr>
            <w:ins w:id="373" w:author="Miguel Angel Reina Ortega" w:date="2022-07-08T09:30:00Z">
              <w:r>
                <w:rPr>
                  <w:szCs w:val="18"/>
                </w:rPr>
                <w:tab/>
              </w:r>
              <w:r>
                <w:rPr>
                  <w:szCs w:val="18"/>
                </w:rPr>
                <w:tab/>
                <w:t xml:space="preserve">To </w:t>
              </w:r>
              <w:r>
                <w:rPr>
                  <w:b/>
                  <w:bCs/>
                  <w:szCs w:val="18"/>
                </w:rPr>
                <w:t>set to</w:t>
              </w:r>
            </w:ins>
            <w:ins w:id="374" w:author="Miguel Angel Reina Ortega" w:date="2022-07-08T09:29:00Z">
              <w:r w:rsidR="00485D4C">
                <w:rPr>
                  <w:szCs w:val="18"/>
                </w:rPr>
                <w:t xml:space="preserve"> CONTAINER_RESOURCE_ADDRESS</w:t>
              </w:r>
            </w:ins>
            <w:ins w:id="375" w:author="Miguel Angel Reina Ortega" w:date="2022-07-07T10:01:00Z">
              <w:r w:rsidR="0092451A" w:rsidRPr="00C700CC">
                <w:rPr>
                  <w:szCs w:val="18"/>
                </w:rPr>
                <w:t xml:space="preserve"> </w:t>
              </w:r>
            </w:ins>
            <w:ins w:id="376" w:author="Miguel Angel Reina Ortega" w:date="2022-07-08T09:30:00Z">
              <w:r>
                <w:rPr>
                  <w:b/>
                  <w:szCs w:val="18"/>
                </w:rPr>
                <w:t>and</w:t>
              </w:r>
            </w:ins>
          </w:p>
          <w:p w14:paraId="6A7A4873" w14:textId="77777777" w:rsidR="00E33314" w:rsidRDefault="0092451A" w:rsidP="00214CFF">
            <w:pPr>
              <w:pStyle w:val="TAL"/>
              <w:snapToGrid w:val="0"/>
              <w:rPr>
                <w:ins w:id="377" w:author="Miguel Angel Reina Ortega" w:date="2022-07-08T09:31:00Z"/>
                <w:b/>
                <w:bCs/>
              </w:rPr>
            </w:pPr>
            <w:ins w:id="378" w:author="Miguel Angel Reina Ortega" w:date="2022-07-07T10:01:00Z">
              <w:r w:rsidRPr="00C700CC">
                <w:tab/>
              </w:r>
              <w:r w:rsidRPr="00C700CC">
                <w:tab/>
              </w:r>
            </w:ins>
            <w:ins w:id="379" w:author="Miguel Angel Reina Ortega" w:date="2022-07-08T09:30:00Z">
              <w:r w:rsidR="009C1D9C">
                <w:t xml:space="preserve">From </w:t>
              </w:r>
              <w:r w:rsidR="009C1D9C">
                <w:rPr>
                  <w:b/>
                  <w:bCs/>
                </w:rPr>
                <w:t xml:space="preserve">set to </w:t>
              </w:r>
            </w:ins>
            <w:ins w:id="380" w:author="Miguel Angel Reina Ortega" w:date="2022-07-08T09:31:00Z">
              <w:r w:rsidR="00E33314">
                <w:t xml:space="preserve">AE_ID </w:t>
              </w:r>
              <w:r w:rsidR="00E33314">
                <w:rPr>
                  <w:b/>
                  <w:bCs/>
                </w:rPr>
                <w:t xml:space="preserve">and </w:t>
              </w:r>
            </w:ins>
          </w:p>
          <w:p w14:paraId="009E234A" w14:textId="77777777" w:rsidR="00E33314" w:rsidRDefault="00E33314" w:rsidP="00214CFF">
            <w:pPr>
              <w:pStyle w:val="TAL"/>
              <w:snapToGrid w:val="0"/>
              <w:rPr>
                <w:ins w:id="381" w:author="Miguel Angel Reina Ortega" w:date="2022-07-08T09:31:00Z"/>
                <w:b/>
                <w:bCs/>
              </w:rPr>
            </w:pPr>
            <w:ins w:id="382" w:author="Miguel Angel Reina Ortega" w:date="2022-07-08T09:31:00Z">
              <w:r>
                <w:rPr>
                  <w:b/>
                  <w:bCs/>
                </w:rPr>
                <w:tab/>
              </w:r>
              <w:r>
                <w:rPr>
                  <w:b/>
                  <w:bCs/>
                </w:rPr>
                <w:tab/>
              </w:r>
              <w:r>
                <w:t xml:space="preserve">Content </w:t>
              </w:r>
              <w:r>
                <w:rPr>
                  <w:b/>
                  <w:bCs/>
                </w:rPr>
                <w:t>containing</w:t>
              </w:r>
            </w:ins>
          </w:p>
          <w:p w14:paraId="0CE1FEE5" w14:textId="70E4DB2E" w:rsidR="00E33314" w:rsidRDefault="00E33314" w:rsidP="00214CFF">
            <w:pPr>
              <w:pStyle w:val="TAL"/>
              <w:snapToGrid w:val="0"/>
              <w:rPr>
                <w:ins w:id="383" w:author="Miguel Angel Reina Ortega" w:date="2022-07-08T09:31:00Z"/>
                <w:b/>
                <w:bCs/>
              </w:rPr>
            </w:pPr>
            <w:ins w:id="384" w:author="Miguel Angel Reina Ortega" w:date="2022-07-08T09:31:00Z">
              <w:r>
                <w:rPr>
                  <w:b/>
                  <w:bCs/>
                </w:rPr>
                <w:tab/>
              </w:r>
              <w:r>
                <w:rPr>
                  <w:b/>
                  <w:bCs/>
                </w:rPr>
                <w:tab/>
              </w:r>
              <w:r>
                <w:rPr>
                  <w:b/>
                  <w:bCs/>
                </w:rPr>
                <w:tab/>
              </w:r>
              <w:r>
                <w:t xml:space="preserve">subscription resource </w:t>
              </w:r>
              <w:r>
                <w:rPr>
                  <w:b/>
                  <w:bCs/>
                </w:rPr>
                <w:t>containing</w:t>
              </w:r>
            </w:ins>
          </w:p>
          <w:p w14:paraId="16B96382" w14:textId="4DB6C626" w:rsidR="00E33314" w:rsidRDefault="00E33314" w:rsidP="00214CFF">
            <w:pPr>
              <w:pStyle w:val="TAL"/>
              <w:snapToGrid w:val="0"/>
              <w:rPr>
                <w:ins w:id="385" w:author="Miguel Angel Reina Ortega" w:date="2022-07-08T09:33:00Z"/>
                <w:rFonts w:eastAsia="Arial"/>
                <w:b/>
                <w:bCs/>
              </w:rPr>
            </w:pPr>
            <w:ins w:id="386" w:author="Miguel Angel Reina Ortega" w:date="2022-07-08T09:31:00Z">
              <w:r>
                <w:rPr>
                  <w:b/>
                  <w:bCs/>
                </w:rPr>
                <w:tab/>
              </w:r>
              <w:r>
                <w:rPr>
                  <w:b/>
                  <w:bCs/>
                </w:rPr>
                <w:tab/>
              </w:r>
              <w:r>
                <w:rPr>
                  <w:b/>
                  <w:bCs/>
                </w:rPr>
                <w:tab/>
              </w:r>
              <w:r>
                <w:rPr>
                  <w:b/>
                  <w:bCs/>
                </w:rPr>
                <w:tab/>
              </w:r>
            </w:ins>
            <w:proofErr w:type="spellStart"/>
            <w:ins w:id="387" w:author="Miguel Angel Reina Ortega" w:date="2022-07-08T09:33:00Z">
              <w:r w:rsidR="00D72AFD" w:rsidRPr="00D72AFD">
                <w:rPr>
                  <w:rPrChange w:id="388" w:author="Miguel Angel Reina Ortega" w:date="2022-07-08T09:33:00Z">
                    <w:rPr>
                      <w:b/>
                      <w:bCs/>
                    </w:rPr>
                  </w:rPrChange>
                </w:rPr>
                <w:t>eventNotificationCriteria</w:t>
              </w:r>
              <w:proofErr w:type="spellEnd"/>
              <w:r w:rsidR="00D72AFD">
                <w:rPr>
                  <w:b/>
                  <w:bCs/>
                </w:rPr>
                <w:t xml:space="preserve"> </w:t>
              </w:r>
              <w:r w:rsidR="00D72AFD" w:rsidRPr="00D72AFD">
                <w:rPr>
                  <w:rPrChange w:id="389" w:author="Miguel Angel Reina Ortega" w:date="2022-07-08T09:33:00Z">
                    <w:rPr>
                      <w:b/>
                      <w:bCs/>
                    </w:rPr>
                  </w:rPrChange>
                </w:rPr>
                <w:t>attribute</w:t>
              </w:r>
              <w:r w:rsidR="00D72AFD">
                <w:rPr>
                  <w:b/>
                  <w:bCs/>
                </w:rPr>
                <w:t xml:space="preserve"> set to </w:t>
              </w:r>
              <w:r w:rsidR="00D72AFD" w:rsidRPr="00214CFF">
                <w:rPr>
                  <w:rFonts w:eastAsia="Arial"/>
                </w:rPr>
                <w:t>EVENT_NOTIFICATION_CRITERIA</w:t>
              </w:r>
              <w:r w:rsidR="00D72AFD">
                <w:rPr>
                  <w:rFonts w:eastAsia="Arial"/>
                </w:rPr>
                <w:t xml:space="preserve"> </w:t>
              </w:r>
              <w:r w:rsidR="00D72AFD">
                <w:rPr>
                  <w:rFonts w:eastAsia="Arial"/>
                  <w:b/>
                  <w:bCs/>
                </w:rPr>
                <w:t>and</w:t>
              </w:r>
            </w:ins>
          </w:p>
          <w:p w14:paraId="77DC7080" w14:textId="6601F2D0" w:rsidR="00D72AFD" w:rsidRDefault="00D72AFD" w:rsidP="00214CFF">
            <w:pPr>
              <w:pStyle w:val="TAL"/>
              <w:snapToGrid w:val="0"/>
              <w:rPr>
                <w:ins w:id="390" w:author="Miguel Angel Reina Ortega" w:date="2022-07-08T09:35:00Z"/>
                <w:rFonts w:eastAsia="Arial"/>
                <w:b/>
                <w:bCs/>
              </w:rPr>
            </w:pPr>
            <w:ins w:id="391" w:author="Miguel Angel Reina Ortega" w:date="2022-07-08T09:33:00Z">
              <w:r>
                <w:rPr>
                  <w:rFonts w:eastAsia="Arial"/>
                  <w:b/>
                  <w:bCs/>
                </w:rPr>
                <w:tab/>
              </w:r>
              <w:r>
                <w:rPr>
                  <w:rFonts w:eastAsia="Arial"/>
                  <w:b/>
                  <w:bCs/>
                </w:rPr>
                <w:tab/>
              </w:r>
              <w:r>
                <w:rPr>
                  <w:rFonts w:eastAsia="Arial"/>
                  <w:b/>
                  <w:bCs/>
                </w:rPr>
                <w:tab/>
              </w:r>
              <w:r>
                <w:rPr>
                  <w:rFonts w:eastAsia="Arial"/>
                  <w:b/>
                  <w:bCs/>
                </w:rPr>
                <w:tab/>
              </w:r>
            </w:ins>
            <w:proofErr w:type="spellStart"/>
            <w:ins w:id="392" w:author="Miguel Angel Reina Ortega" w:date="2022-07-08T09:34:00Z">
              <w:r w:rsidR="005D239B">
                <w:rPr>
                  <w:rFonts w:eastAsia="Arial"/>
                </w:rPr>
                <w:t>notificationURI</w:t>
              </w:r>
              <w:proofErr w:type="spellEnd"/>
              <w:r w:rsidR="005D239B">
                <w:rPr>
                  <w:rFonts w:eastAsia="Arial"/>
                </w:rPr>
                <w:t xml:space="preserve"> attribute </w:t>
              </w:r>
              <w:r w:rsidR="005D239B">
                <w:rPr>
                  <w:rFonts w:eastAsia="Arial"/>
                  <w:b/>
                  <w:bCs/>
                </w:rPr>
                <w:t xml:space="preserve">set to </w:t>
              </w:r>
            </w:ins>
            <w:ins w:id="393" w:author="Miguel Angel Reina Ortega" w:date="2022-07-08T09:35:00Z">
              <w:r w:rsidR="00F66DED">
                <w:rPr>
                  <w:rFonts w:eastAsia="Arial"/>
                </w:rPr>
                <w:t xml:space="preserve">CROSS_RESOURCE_SUBSCRIPTION_ID </w:t>
              </w:r>
              <w:r w:rsidR="00F66DED">
                <w:rPr>
                  <w:rFonts w:eastAsia="Arial"/>
                  <w:b/>
                  <w:bCs/>
                </w:rPr>
                <w:t>and</w:t>
              </w:r>
            </w:ins>
          </w:p>
          <w:p w14:paraId="4DB51E40" w14:textId="275919A1" w:rsidR="0092451A" w:rsidRPr="004D08F0" w:rsidRDefault="00F66DED" w:rsidP="00214CFF">
            <w:pPr>
              <w:pStyle w:val="TAL"/>
              <w:snapToGrid w:val="0"/>
              <w:rPr>
                <w:ins w:id="394" w:author="Miguel Angel Reina Ortega" w:date="2022-07-07T10:01:00Z"/>
                <w:b/>
                <w:bCs/>
                <w:rPrChange w:id="395" w:author="Miguel Angel Reina Ortega" w:date="2022-07-08T09:36:00Z">
                  <w:rPr>
                    <w:ins w:id="396" w:author="Miguel Angel Reina Ortega" w:date="2022-07-07T10:01:00Z"/>
                    <w:szCs w:val="18"/>
                  </w:rPr>
                </w:rPrChange>
              </w:rPr>
            </w:pPr>
            <w:ins w:id="397" w:author="Miguel Angel Reina Ortega" w:date="2022-07-08T09:35:00Z">
              <w:r>
                <w:rPr>
                  <w:rFonts w:eastAsia="Arial"/>
                  <w:b/>
                  <w:bCs/>
                </w:rPr>
                <w:tab/>
              </w:r>
              <w:r>
                <w:rPr>
                  <w:rFonts w:eastAsia="Arial"/>
                  <w:b/>
                  <w:bCs/>
                </w:rPr>
                <w:tab/>
              </w:r>
              <w:r>
                <w:rPr>
                  <w:rFonts w:eastAsia="Arial"/>
                  <w:b/>
                  <w:bCs/>
                </w:rPr>
                <w:tab/>
              </w:r>
              <w:r>
                <w:rPr>
                  <w:rFonts w:eastAsia="Arial"/>
                  <w:b/>
                  <w:bCs/>
                </w:rPr>
                <w:tab/>
              </w:r>
              <w:proofErr w:type="spellStart"/>
              <w:r>
                <w:rPr>
                  <w:rFonts w:eastAsia="Arial"/>
                </w:rPr>
                <w:t>associatedCrossResource</w:t>
              </w:r>
              <w:r w:rsidR="00BC4F43">
                <w:rPr>
                  <w:rFonts w:eastAsia="Arial"/>
                </w:rPr>
                <w:t>Sub</w:t>
              </w:r>
              <w:proofErr w:type="spellEnd"/>
              <w:r w:rsidR="00BC4F43">
                <w:rPr>
                  <w:rFonts w:eastAsia="Arial"/>
                </w:rPr>
                <w:t xml:space="preserve"> attribute </w:t>
              </w:r>
              <w:r w:rsidR="00BC4F43">
                <w:rPr>
                  <w:rFonts w:eastAsia="Arial"/>
                  <w:b/>
                  <w:bCs/>
                </w:rPr>
                <w:t xml:space="preserve">set to </w:t>
              </w:r>
              <w:r w:rsidR="00BC4F43">
                <w:rPr>
                  <w:rFonts w:eastAsia="Arial"/>
                </w:rPr>
                <w:t>CROSS_RESOURCE_SUBSCRIPTION_ID</w:t>
              </w:r>
            </w:ins>
          </w:p>
          <w:p w14:paraId="385666D3" w14:textId="77777777" w:rsidR="0092451A" w:rsidRPr="00C700CC" w:rsidRDefault="0092451A" w:rsidP="00214CFF">
            <w:pPr>
              <w:pStyle w:val="TAL"/>
              <w:snapToGrid w:val="0"/>
              <w:rPr>
                <w:ins w:id="398" w:author="Miguel Angel Reina Ortega" w:date="2022-07-07T10:01:00Z"/>
                <w:b/>
              </w:rPr>
            </w:pPr>
            <w:ins w:id="399" w:author="Miguel Angel Reina Ortega" w:date="2022-07-07T10:01: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1DF3AD37" w14:textId="3D69960A" w:rsidR="0092451A" w:rsidRDefault="0092451A" w:rsidP="00214CFF">
            <w:pPr>
              <w:pStyle w:val="TAL"/>
              <w:snapToGrid w:val="0"/>
              <w:jc w:val="center"/>
              <w:rPr>
                <w:ins w:id="400" w:author="Miguel Angel Reina Ortega" w:date="2022-07-13T09:40:00Z"/>
                <w:lang w:eastAsia="ko-KR"/>
              </w:rPr>
            </w:pPr>
            <w:ins w:id="401" w:author="Miguel Angel Reina Ortega" w:date="2022-07-07T10:01:00Z">
              <w:r w:rsidRPr="00C700CC">
                <w:rPr>
                  <w:lang w:eastAsia="ko-KR"/>
                </w:rPr>
                <w:t xml:space="preserve">IUT </w:t>
              </w:r>
              <w:r w:rsidRPr="00C700CC">
                <w:rPr>
                  <w:lang w:eastAsia="ko-KR"/>
                </w:rPr>
                <w:sym w:font="Wingdings" w:char="F0E0"/>
              </w:r>
              <w:r w:rsidRPr="00C700CC">
                <w:rPr>
                  <w:lang w:eastAsia="ko-KR"/>
                </w:rPr>
                <w:t xml:space="preserve"> </w:t>
              </w:r>
            </w:ins>
            <w:ins w:id="402" w:author="Miguel Angel Reina Ortega R01" w:date="2022-07-27T17:05:00Z">
              <w:r w:rsidR="000E51F3">
                <w:rPr>
                  <w:lang w:eastAsia="ko-KR"/>
                </w:rPr>
                <w:t>CSE</w:t>
              </w:r>
            </w:ins>
            <w:ins w:id="403" w:author="Miguel Angel Reina Ortega" w:date="2022-07-07T10:01:00Z">
              <w:del w:id="404" w:author="Miguel Angel Reina Ortega R01" w:date="2022-07-27T17:05:00Z">
                <w:r w:rsidRPr="00C700CC" w:rsidDel="000E51F3">
                  <w:rPr>
                    <w:lang w:eastAsia="ko-KR"/>
                  </w:rPr>
                  <w:delText>AE</w:delText>
                </w:r>
              </w:del>
            </w:ins>
          </w:p>
          <w:p w14:paraId="735B1374" w14:textId="77777777" w:rsidR="00C806F7" w:rsidRDefault="00C806F7" w:rsidP="00214CFF">
            <w:pPr>
              <w:pStyle w:val="TAL"/>
              <w:snapToGrid w:val="0"/>
              <w:jc w:val="center"/>
              <w:rPr>
                <w:ins w:id="405" w:author="Miguel Angel Reina Ortega" w:date="2022-07-13T09:40:00Z"/>
                <w:lang w:eastAsia="ko-KR"/>
              </w:rPr>
            </w:pPr>
          </w:p>
          <w:p w14:paraId="3CBDA5E9" w14:textId="77777777" w:rsidR="00C806F7" w:rsidRDefault="00C806F7" w:rsidP="00214CFF">
            <w:pPr>
              <w:pStyle w:val="TAL"/>
              <w:snapToGrid w:val="0"/>
              <w:jc w:val="center"/>
              <w:rPr>
                <w:ins w:id="406" w:author="Miguel Angel Reina Ortega" w:date="2022-07-13T09:40:00Z"/>
                <w:lang w:eastAsia="ko-KR"/>
              </w:rPr>
            </w:pPr>
          </w:p>
          <w:p w14:paraId="1A4C139E" w14:textId="77777777" w:rsidR="00C806F7" w:rsidRDefault="00C806F7" w:rsidP="00214CFF">
            <w:pPr>
              <w:pStyle w:val="TAL"/>
              <w:snapToGrid w:val="0"/>
              <w:jc w:val="center"/>
              <w:rPr>
                <w:ins w:id="407" w:author="Miguel Angel Reina Ortega" w:date="2022-07-13T09:40:00Z"/>
                <w:lang w:eastAsia="ko-KR"/>
              </w:rPr>
            </w:pPr>
          </w:p>
          <w:p w14:paraId="03004FB9" w14:textId="77777777" w:rsidR="00C806F7" w:rsidRDefault="00C806F7" w:rsidP="00214CFF">
            <w:pPr>
              <w:pStyle w:val="TAL"/>
              <w:snapToGrid w:val="0"/>
              <w:jc w:val="center"/>
              <w:rPr>
                <w:ins w:id="408" w:author="Miguel Angel Reina Ortega" w:date="2022-07-13T09:40:00Z"/>
                <w:lang w:eastAsia="ko-KR"/>
              </w:rPr>
            </w:pPr>
          </w:p>
          <w:p w14:paraId="772066DC" w14:textId="77777777" w:rsidR="00C806F7" w:rsidRDefault="00C806F7" w:rsidP="00214CFF">
            <w:pPr>
              <w:pStyle w:val="TAL"/>
              <w:snapToGrid w:val="0"/>
              <w:jc w:val="center"/>
              <w:rPr>
                <w:ins w:id="409" w:author="Miguel Angel Reina Ortega" w:date="2022-07-13T09:40:00Z"/>
                <w:lang w:eastAsia="ko-KR"/>
              </w:rPr>
            </w:pPr>
          </w:p>
          <w:p w14:paraId="09CCC642" w14:textId="77777777" w:rsidR="00C806F7" w:rsidRDefault="00C806F7" w:rsidP="00214CFF">
            <w:pPr>
              <w:pStyle w:val="TAL"/>
              <w:snapToGrid w:val="0"/>
              <w:jc w:val="center"/>
              <w:rPr>
                <w:ins w:id="410" w:author="Miguel Angel Reina Ortega" w:date="2022-07-13T09:40:00Z"/>
                <w:lang w:eastAsia="ko-KR"/>
              </w:rPr>
            </w:pPr>
          </w:p>
          <w:p w14:paraId="284E321C" w14:textId="77777777" w:rsidR="00C806F7" w:rsidRDefault="00C806F7" w:rsidP="00214CFF">
            <w:pPr>
              <w:pStyle w:val="TAL"/>
              <w:snapToGrid w:val="0"/>
              <w:jc w:val="center"/>
              <w:rPr>
                <w:ins w:id="411" w:author="Miguel Angel Reina Ortega" w:date="2022-07-13T09:40:00Z"/>
                <w:lang w:eastAsia="ko-KR"/>
              </w:rPr>
            </w:pPr>
          </w:p>
          <w:p w14:paraId="5049D297" w14:textId="77777777" w:rsidR="00C806F7" w:rsidRDefault="00C806F7" w:rsidP="00214CFF">
            <w:pPr>
              <w:pStyle w:val="TAL"/>
              <w:snapToGrid w:val="0"/>
              <w:jc w:val="center"/>
              <w:rPr>
                <w:ins w:id="412" w:author="Miguel Angel Reina Ortega" w:date="2022-07-13T09:40:00Z"/>
                <w:lang w:eastAsia="ko-KR"/>
              </w:rPr>
            </w:pPr>
          </w:p>
          <w:p w14:paraId="376F7F91" w14:textId="77777777" w:rsidR="00C806F7" w:rsidRDefault="00C806F7" w:rsidP="00214CFF">
            <w:pPr>
              <w:pStyle w:val="TAL"/>
              <w:snapToGrid w:val="0"/>
              <w:jc w:val="center"/>
              <w:rPr>
                <w:ins w:id="413" w:author="Miguel Angel Reina Ortega" w:date="2022-07-13T09:40:00Z"/>
                <w:lang w:eastAsia="ko-KR"/>
              </w:rPr>
            </w:pPr>
          </w:p>
          <w:p w14:paraId="65B383DE" w14:textId="62176AF7" w:rsidR="00C806F7" w:rsidRPr="00C700CC" w:rsidRDefault="00C806F7" w:rsidP="00214CFF">
            <w:pPr>
              <w:pStyle w:val="TAL"/>
              <w:snapToGrid w:val="0"/>
              <w:jc w:val="center"/>
              <w:rPr>
                <w:ins w:id="414" w:author="Miguel Angel Reina Ortega" w:date="2022-07-07T10:01:00Z"/>
                <w:lang w:eastAsia="ko-KR"/>
              </w:rPr>
            </w:pPr>
          </w:p>
        </w:tc>
      </w:tr>
    </w:tbl>
    <w:p w14:paraId="7475B1A1" w14:textId="77777777" w:rsidR="0092451A" w:rsidRDefault="0092451A" w:rsidP="0092451A">
      <w:pPr>
        <w:spacing w:after="0"/>
        <w:rPr>
          <w:ins w:id="415" w:author="Miguel Angel Reina Ortega" w:date="2022-07-07T10:01:00Z"/>
          <w:rFonts w:ascii="Arial" w:hAnsi="Arial" w:cs="Arial"/>
        </w:rPr>
      </w:pPr>
    </w:p>
    <w:p w14:paraId="3FCD7FAA" w14:textId="01C91D6E" w:rsidR="00991DB9" w:rsidRPr="00AE289D" w:rsidRDefault="00991DB9" w:rsidP="00991DB9">
      <w:pPr>
        <w:spacing w:after="0"/>
        <w:rPr>
          <w:ins w:id="416" w:author="Miguel Angel Reina Ortega" w:date="2022-07-07T10:07:00Z"/>
          <w:rFonts w:ascii="Arial" w:hAnsi="Arial" w:cs="Arial"/>
        </w:rPr>
      </w:pPr>
      <w:ins w:id="417" w:author="Miguel Angel Reina Ortega" w:date="2022-07-07T10:07: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NTF/xx4</w:t>
        </w:r>
      </w:ins>
    </w:p>
    <w:p w14:paraId="49A76E21" w14:textId="77777777" w:rsidR="00991DB9" w:rsidRPr="00E17A9C" w:rsidRDefault="00991DB9" w:rsidP="00991DB9">
      <w:pPr>
        <w:rPr>
          <w:ins w:id="418" w:author="Miguel Angel Reina Ortega" w:date="2022-07-07T10:07: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991DB9" w:rsidRPr="00C700CC" w14:paraId="1285ADAE" w14:textId="77777777" w:rsidTr="00214CFF">
        <w:trPr>
          <w:jc w:val="center"/>
          <w:ins w:id="419" w:author="Miguel Angel Reina Ortega" w:date="2022-07-07T10:07:00Z"/>
        </w:trPr>
        <w:tc>
          <w:tcPr>
            <w:tcW w:w="1995" w:type="dxa"/>
            <w:gridSpan w:val="2"/>
            <w:tcBorders>
              <w:top w:val="single" w:sz="4" w:space="0" w:color="000000"/>
              <w:left w:val="single" w:sz="4" w:space="0" w:color="000000"/>
              <w:bottom w:val="single" w:sz="4" w:space="0" w:color="000000"/>
            </w:tcBorders>
          </w:tcPr>
          <w:p w14:paraId="3738CBDE" w14:textId="77777777" w:rsidR="00991DB9" w:rsidRPr="00C700CC" w:rsidRDefault="00991DB9" w:rsidP="00214CFF">
            <w:pPr>
              <w:pStyle w:val="TAL"/>
              <w:snapToGrid w:val="0"/>
              <w:jc w:val="center"/>
              <w:rPr>
                <w:ins w:id="420" w:author="Miguel Angel Reina Ortega" w:date="2022-07-07T10:07:00Z"/>
                <w:b/>
              </w:rPr>
            </w:pPr>
            <w:ins w:id="421" w:author="Miguel Angel Reina Ortega" w:date="2022-07-07T10:07: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18F1E25C" w14:textId="3CEFC352" w:rsidR="00991DB9" w:rsidRPr="00C700CC" w:rsidRDefault="00991DB9" w:rsidP="00214CFF">
            <w:pPr>
              <w:pStyle w:val="TAL"/>
              <w:snapToGrid w:val="0"/>
              <w:rPr>
                <w:ins w:id="422" w:author="Miguel Angel Reina Ortega" w:date="2022-07-07T10:07:00Z"/>
              </w:rPr>
            </w:pPr>
            <w:ins w:id="423" w:author="Miguel Angel Reina Ortega" w:date="2022-07-07T10:07:00Z">
              <w:r w:rsidRPr="00C700CC">
                <w:t>TP/oneM2M/CSE/</w:t>
              </w:r>
              <w:r>
                <w:rPr>
                  <w:lang w:eastAsia="ko-KR"/>
                </w:rPr>
                <w:t>SUB/NTF</w:t>
              </w:r>
              <w:r>
                <w:t>/xx</w:t>
              </w:r>
            </w:ins>
            <w:ins w:id="424" w:author="Miguel Angel Reina Ortega" w:date="2022-07-07T10:08:00Z">
              <w:r>
                <w:t>4</w:t>
              </w:r>
            </w:ins>
          </w:p>
        </w:tc>
      </w:tr>
      <w:tr w:rsidR="00991DB9" w:rsidRPr="00C700CC" w14:paraId="22DE1BBC" w14:textId="77777777" w:rsidTr="00214CFF">
        <w:trPr>
          <w:jc w:val="center"/>
          <w:ins w:id="425" w:author="Miguel Angel Reina Ortega" w:date="2022-07-07T10:07:00Z"/>
        </w:trPr>
        <w:tc>
          <w:tcPr>
            <w:tcW w:w="1995" w:type="dxa"/>
            <w:gridSpan w:val="2"/>
            <w:tcBorders>
              <w:top w:val="single" w:sz="4" w:space="0" w:color="000000"/>
              <w:left w:val="single" w:sz="4" w:space="0" w:color="000000"/>
              <w:bottom w:val="single" w:sz="4" w:space="0" w:color="000000"/>
            </w:tcBorders>
          </w:tcPr>
          <w:p w14:paraId="2D649FEA" w14:textId="77777777" w:rsidR="00991DB9" w:rsidRPr="00C700CC" w:rsidRDefault="00991DB9" w:rsidP="00214CFF">
            <w:pPr>
              <w:pStyle w:val="TAL"/>
              <w:snapToGrid w:val="0"/>
              <w:jc w:val="center"/>
              <w:rPr>
                <w:ins w:id="426" w:author="Miguel Angel Reina Ortega" w:date="2022-07-07T10:07:00Z"/>
                <w:b/>
                <w:kern w:val="1"/>
              </w:rPr>
            </w:pPr>
            <w:ins w:id="427" w:author="Miguel Angel Reina Ortega" w:date="2022-07-07T10:07: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857943A" w14:textId="473C0A69" w:rsidR="00991DB9" w:rsidRPr="00C700CC" w:rsidRDefault="00991DB9" w:rsidP="00214CFF">
            <w:pPr>
              <w:pStyle w:val="TAL"/>
              <w:snapToGrid w:val="0"/>
              <w:rPr>
                <w:ins w:id="428" w:author="Miguel Angel Reina Ortega" w:date="2022-07-07T10:07:00Z"/>
              </w:rPr>
            </w:pPr>
            <w:ins w:id="429" w:author="Miguel Angel Reina Ortega" w:date="2022-07-07T10:07:00Z">
              <w:r w:rsidRPr="00C700CC">
                <w:rPr>
                  <w:rFonts w:eastAsia="Arial"/>
                </w:rPr>
                <w:t xml:space="preserve">Check that the IUT </w:t>
              </w:r>
            </w:ins>
            <w:ins w:id="430" w:author="Miguel Angel Reina Ortega" w:date="2022-07-07T10:08:00Z">
              <w:r w:rsidR="00051E20">
                <w:rPr>
                  <w:rFonts w:eastAsia="Arial"/>
                </w:rPr>
                <w:t xml:space="preserve">rejects </w:t>
              </w:r>
            </w:ins>
            <w:ins w:id="431" w:author="Miguel Angel Reina Ortega" w:date="2022-07-07T10:07:00Z">
              <w:r>
                <w:rPr>
                  <w:rFonts w:eastAsia="Arial"/>
                </w:rPr>
                <w:t xml:space="preserve">a </w:t>
              </w:r>
            </w:ins>
            <w:proofErr w:type="spellStart"/>
            <w:ins w:id="432" w:author="Miguel Angel Reina Ortega" w:date="2022-07-07T10:08:00Z">
              <w:r w:rsidR="00051E20">
                <w:rPr>
                  <w:rFonts w:eastAsia="Arial"/>
                </w:rPr>
                <w:t>crossResourceS</w:t>
              </w:r>
            </w:ins>
            <w:ins w:id="433" w:author="Miguel Angel Reina Ortega" w:date="2022-07-07T10:07:00Z">
              <w:r>
                <w:rPr>
                  <w:rFonts w:eastAsia="Arial"/>
                </w:rPr>
                <w:t>ubscription</w:t>
              </w:r>
              <w:proofErr w:type="spellEnd"/>
              <w:r>
                <w:rPr>
                  <w:rFonts w:eastAsia="Arial"/>
                </w:rPr>
                <w:t xml:space="preserve"> CREATE request </w:t>
              </w:r>
            </w:ins>
            <w:ins w:id="434" w:author="Miguel Angel Reina Ortega" w:date="2022-07-07T10:08:00Z">
              <w:r w:rsidR="00051E20">
                <w:rPr>
                  <w:rFonts w:eastAsia="Arial"/>
                </w:rPr>
                <w:t>if any subscription</w:t>
              </w:r>
              <w:r w:rsidR="007777B9">
                <w:rPr>
                  <w:rFonts w:eastAsia="Arial"/>
                </w:rPr>
                <w:t xml:space="preserve"> </w:t>
              </w:r>
            </w:ins>
            <w:ins w:id="435" w:author="Miguel Angel Reina Ortega" w:date="2022-07-07T10:09:00Z">
              <w:r w:rsidR="007777B9">
                <w:rPr>
                  <w:rFonts w:eastAsia="Arial"/>
                </w:rPr>
                <w:t xml:space="preserve">for a target resource indicated in </w:t>
              </w:r>
              <w:proofErr w:type="spellStart"/>
              <w:r w:rsidR="007777B9">
                <w:rPr>
                  <w:rFonts w:eastAsia="Arial"/>
                </w:rPr>
                <w:t>regularResourcesAsTarget</w:t>
              </w:r>
              <w:proofErr w:type="spellEnd"/>
              <w:r w:rsidR="007777B9">
                <w:rPr>
                  <w:rFonts w:eastAsia="Arial"/>
                </w:rPr>
                <w:t xml:space="preserve"> attribute</w:t>
              </w:r>
              <w:r w:rsidR="001B47AC">
                <w:rPr>
                  <w:rFonts w:eastAsia="Arial"/>
                </w:rPr>
                <w:t xml:space="preserve"> </w:t>
              </w:r>
              <w:r w:rsidR="003412BE">
                <w:rPr>
                  <w:rFonts w:eastAsia="Arial"/>
                </w:rPr>
                <w:t>is not successfully created</w:t>
              </w:r>
            </w:ins>
          </w:p>
        </w:tc>
      </w:tr>
      <w:tr w:rsidR="00991DB9" w:rsidRPr="00C700CC" w14:paraId="5B9BD3A9" w14:textId="77777777" w:rsidTr="00214CFF">
        <w:trPr>
          <w:jc w:val="center"/>
          <w:ins w:id="436" w:author="Miguel Angel Reina Ortega" w:date="2022-07-07T10:07:00Z"/>
        </w:trPr>
        <w:tc>
          <w:tcPr>
            <w:tcW w:w="1995" w:type="dxa"/>
            <w:gridSpan w:val="2"/>
            <w:tcBorders>
              <w:top w:val="single" w:sz="4" w:space="0" w:color="000000"/>
              <w:left w:val="single" w:sz="4" w:space="0" w:color="000000"/>
              <w:bottom w:val="single" w:sz="4" w:space="0" w:color="000000"/>
            </w:tcBorders>
          </w:tcPr>
          <w:p w14:paraId="3DDACAA5" w14:textId="77777777" w:rsidR="00991DB9" w:rsidRPr="00C700CC" w:rsidRDefault="00991DB9" w:rsidP="00214CFF">
            <w:pPr>
              <w:pStyle w:val="TAL"/>
              <w:snapToGrid w:val="0"/>
              <w:jc w:val="center"/>
              <w:rPr>
                <w:ins w:id="437" w:author="Miguel Angel Reina Ortega" w:date="2022-07-07T10:07:00Z"/>
                <w:b/>
                <w:kern w:val="1"/>
              </w:rPr>
            </w:pPr>
            <w:ins w:id="438" w:author="Miguel Angel Reina Ortega" w:date="2022-07-07T10:07: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D9D037F" w14:textId="77777777" w:rsidR="00991DB9" w:rsidRPr="00C700CC" w:rsidRDefault="00991DB9" w:rsidP="00214CFF">
            <w:pPr>
              <w:pStyle w:val="TAL"/>
              <w:snapToGrid w:val="0"/>
              <w:rPr>
                <w:ins w:id="439" w:author="Miguel Angel Reina Ortega" w:date="2022-07-07T10:07:00Z"/>
                <w:color w:val="000000"/>
                <w:kern w:val="1"/>
              </w:rPr>
            </w:pPr>
            <w:ins w:id="440" w:author="Miguel Angel Reina Ortega" w:date="2022-07-07T10:07: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991DB9" w:rsidRPr="00C700CC" w14:paraId="7E566380" w14:textId="77777777" w:rsidTr="00214CFF">
        <w:trPr>
          <w:jc w:val="center"/>
          <w:ins w:id="441" w:author="Miguel Angel Reina Ortega" w:date="2022-07-07T10:07:00Z"/>
        </w:trPr>
        <w:tc>
          <w:tcPr>
            <w:tcW w:w="1995" w:type="dxa"/>
            <w:gridSpan w:val="2"/>
            <w:tcBorders>
              <w:top w:val="single" w:sz="4" w:space="0" w:color="000000"/>
              <w:left w:val="single" w:sz="4" w:space="0" w:color="000000"/>
              <w:bottom w:val="single" w:sz="4" w:space="0" w:color="000000"/>
            </w:tcBorders>
          </w:tcPr>
          <w:p w14:paraId="0413E0E7" w14:textId="77777777" w:rsidR="00991DB9" w:rsidRPr="00C700CC" w:rsidRDefault="00991DB9" w:rsidP="00214CFF">
            <w:pPr>
              <w:pStyle w:val="TAL"/>
              <w:snapToGrid w:val="0"/>
              <w:jc w:val="center"/>
              <w:rPr>
                <w:ins w:id="442" w:author="Miguel Angel Reina Ortega" w:date="2022-07-07T10:07:00Z"/>
                <w:b/>
                <w:color w:val="000000"/>
              </w:rPr>
            </w:pPr>
            <w:ins w:id="443" w:author="Miguel Angel Reina Ortega" w:date="2022-07-07T10:07: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9A79D9E" w14:textId="77777777" w:rsidR="00991DB9" w:rsidRPr="00C700CC" w:rsidRDefault="00991DB9" w:rsidP="00214CFF">
            <w:pPr>
              <w:pStyle w:val="TAL"/>
              <w:snapToGrid w:val="0"/>
              <w:rPr>
                <w:ins w:id="444" w:author="Miguel Angel Reina Ortega" w:date="2022-07-07T10:07:00Z"/>
                <w:color w:val="000000"/>
              </w:rPr>
            </w:pPr>
            <w:ins w:id="445" w:author="Miguel Angel Reina Ortega" w:date="2022-07-07T10:07:00Z">
              <w:r>
                <w:t>Release 4</w:t>
              </w:r>
            </w:ins>
          </w:p>
        </w:tc>
      </w:tr>
      <w:tr w:rsidR="00991DB9" w:rsidRPr="00C700CC" w14:paraId="7BE08B9B" w14:textId="77777777" w:rsidTr="00214CFF">
        <w:trPr>
          <w:jc w:val="center"/>
          <w:ins w:id="446" w:author="Miguel Angel Reina Ortega" w:date="2022-07-07T10:07:00Z"/>
        </w:trPr>
        <w:tc>
          <w:tcPr>
            <w:tcW w:w="1995" w:type="dxa"/>
            <w:gridSpan w:val="2"/>
            <w:tcBorders>
              <w:top w:val="single" w:sz="4" w:space="0" w:color="000000"/>
              <w:left w:val="single" w:sz="4" w:space="0" w:color="000000"/>
              <w:bottom w:val="single" w:sz="4" w:space="0" w:color="000000"/>
            </w:tcBorders>
          </w:tcPr>
          <w:p w14:paraId="5334330A" w14:textId="77777777" w:rsidR="00991DB9" w:rsidRPr="00C700CC" w:rsidRDefault="00991DB9" w:rsidP="00214CFF">
            <w:pPr>
              <w:pStyle w:val="TAL"/>
              <w:snapToGrid w:val="0"/>
              <w:jc w:val="center"/>
              <w:rPr>
                <w:ins w:id="447" w:author="Miguel Angel Reina Ortega" w:date="2022-07-07T10:07:00Z"/>
                <w:b/>
                <w:kern w:val="1"/>
              </w:rPr>
            </w:pPr>
            <w:ins w:id="448" w:author="Miguel Angel Reina Ortega" w:date="2022-07-07T10:07: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1496E51F" w14:textId="77777777" w:rsidR="00991DB9" w:rsidRPr="00C700CC" w:rsidRDefault="00991DB9" w:rsidP="00214CFF">
            <w:pPr>
              <w:pStyle w:val="TAL"/>
              <w:snapToGrid w:val="0"/>
              <w:rPr>
                <w:ins w:id="449" w:author="Miguel Angel Reina Ortega" w:date="2022-07-07T10:07:00Z"/>
              </w:rPr>
            </w:pPr>
            <w:ins w:id="450" w:author="Miguel Angel Reina Ortega" w:date="2022-07-07T10:07:00Z">
              <w:r w:rsidRPr="00C700CC">
                <w:t>CF0</w:t>
              </w:r>
              <w:r>
                <w:t>1</w:t>
              </w:r>
            </w:ins>
          </w:p>
        </w:tc>
      </w:tr>
      <w:tr w:rsidR="00991DB9" w:rsidRPr="00C700CC" w14:paraId="6269494E" w14:textId="77777777" w:rsidTr="00214CFF">
        <w:trPr>
          <w:jc w:val="center"/>
          <w:ins w:id="451" w:author="Miguel Angel Reina Ortega" w:date="2022-07-07T10:07:00Z"/>
        </w:trPr>
        <w:tc>
          <w:tcPr>
            <w:tcW w:w="1995" w:type="dxa"/>
            <w:gridSpan w:val="2"/>
            <w:tcBorders>
              <w:top w:val="single" w:sz="4" w:space="0" w:color="000000"/>
              <w:left w:val="single" w:sz="4" w:space="0" w:color="000000"/>
              <w:bottom w:val="single" w:sz="4" w:space="0" w:color="000000"/>
            </w:tcBorders>
          </w:tcPr>
          <w:p w14:paraId="7058C619" w14:textId="77777777" w:rsidR="00991DB9" w:rsidRPr="00C700CC" w:rsidRDefault="00991DB9" w:rsidP="00214CFF">
            <w:pPr>
              <w:pStyle w:val="TAL"/>
              <w:snapToGrid w:val="0"/>
              <w:jc w:val="center"/>
              <w:rPr>
                <w:ins w:id="452" w:author="Miguel Angel Reina Ortega" w:date="2022-07-07T10:07:00Z"/>
                <w:b/>
                <w:kern w:val="1"/>
              </w:rPr>
            </w:pPr>
            <w:ins w:id="453" w:author="Miguel Angel Reina Ortega" w:date="2022-07-07T10:07: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18B4929D" w14:textId="77777777" w:rsidR="00991DB9" w:rsidRPr="00C700CC" w:rsidRDefault="00991DB9" w:rsidP="00214CFF">
            <w:pPr>
              <w:pStyle w:val="TAL"/>
              <w:snapToGrid w:val="0"/>
              <w:rPr>
                <w:ins w:id="454" w:author="Miguel Angel Reina Ortega" w:date="2022-07-07T10:07:00Z"/>
              </w:rPr>
            </w:pPr>
          </w:p>
        </w:tc>
      </w:tr>
      <w:tr w:rsidR="00991DB9" w:rsidRPr="00C700CC" w14:paraId="14508321" w14:textId="77777777" w:rsidTr="00214CFF">
        <w:trPr>
          <w:jc w:val="center"/>
          <w:ins w:id="455" w:author="Miguel Angel Reina Ortega" w:date="2022-07-07T10:07:00Z"/>
        </w:trPr>
        <w:tc>
          <w:tcPr>
            <w:tcW w:w="1985" w:type="dxa"/>
            <w:tcBorders>
              <w:top w:val="single" w:sz="4" w:space="0" w:color="000000"/>
              <w:left w:val="single" w:sz="4" w:space="0" w:color="000000"/>
              <w:bottom w:val="single" w:sz="4" w:space="0" w:color="000000"/>
              <w:right w:val="single" w:sz="4" w:space="0" w:color="000000"/>
            </w:tcBorders>
          </w:tcPr>
          <w:p w14:paraId="7C2E1EFB" w14:textId="77777777" w:rsidR="00991DB9" w:rsidRPr="00C700CC" w:rsidRDefault="00991DB9" w:rsidP="00214CFF">
            <w:pPr>
              <w:pStyle w:val="TAL"/>
              <w:snapToGrid w:val="0"/>
              <w:jc w:val="center"/>
              <w:rPr>
                <w:ins w:id="456" w:author="Miguel Angel Reina Ortega" w:date="2022-07-07T10:07:00Z"/>
                <w:b/>
                <w:kern w:val="1"/>
              </w:rPr>
            </w:pPr>
            <w:ins w:id="457" w:author="Miguel Angel Reina Ortega" w:date="2022-07-07T10:07: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37822F33" w14:textId="0607AF57" w:rsidR="006A3F19" w:rsidRPr="00C700CC" w:rsidRDefault="00991DB9" w:rsidP="006A3F19">
            <w:pPr>
              <w:pStyle w:val="TAL"/>
              <w:snapToGrid w:val="0"/>
              <w:rPr>
                <w:ins w:id="458" w:author="Miguel Angel Reina Ortega" w:date="2022-07-08T09:42:00Z"/>
              </w:rPr>
            </w:pPr>
            <w:ins w:id="459" w:author="Miguel Angel Reina Ortega" w:date="2022-07-07T10:07:00Z">
              <w:r w:rsidRPr="00C700CC">
                <w:rPr>
                  <w:b/>
                </w:rPr>
                <w:t>with {</w:t>
              </w:r>
              <w:r w:rsidRPr="00C700CC">
                <w:br/>
              </w:r>
              <w:r w:rsidRPr="00C700CC">
                <w:tab/>
              </w:r>
            </w:ins>
            <w:ins w:id="460" w:author="Miguel Angel Reina Ortega" w:date="2022-07-08T09:42:00Z">
              <w:r w:rsidR="006A3F19" w:rsidRPr="00C700CC">
                <w:t xml:space="preserve">the IUT </w:t>
              </w:r>
              <w:r w:rsidR="006A3F19" w:rsidRPr="00C700CC">
                <w:rPr>
                  <w:b/>
                </w:rPr>
                <w:t>being</w:t>
              </w:r>
              <w:r w:rsidR="006A3F19" w:rsidRPr="00C700CC">
                <w:t xml:space="preserve"> in the </w:t>
              </w:r>
            </w:ins>
            <w:ins w:id="461" w:author="Miguel Angel Reina Ortega" w:date="2022-07-13T09:41:00Z">
              <w:r w:rsidR="00461D99">
                <w:t>“</w:t>
              </w:r>
            </w:ins>
            <w:ins w:id="462" w:author="Miguel Angel Reina Ortega" w:date="2022-07-08T09:42:00Z">
              <w:r w:rsidR="006A3F19" w:rsidRPr="00C700CC">
                <w:t>initial state</w:t>
              </w:r>
            </w:ins>
            <w:ins w:id="463" w:author="Miguel Angel Reina Ortega" w:date="2022-07-13T09:41:00Z">
              <w:r w:rsidR="00461D99">
                <w:t>”</w:t>
              </w:r>
            </w:ins>
            <w:ins w:id="464" w:author="Miguel Angel Reina Ortega" w:date="2022-07-08T09:42:00Z">
              <w:r w:rsidR="006A3F19" w:rsidRPr="00C700CC">
                <w:t xml:space="preserve"> </w:t>
              </w:r>
            </w:ins>
          </w:p>
          <w:p w14:paraId="18598E86" w14:textId="77777777" w:rsidR="006A3F19" w:rsidRDefault="006A3F19" w:rsidP="006A3F19">
            <w:pPr>
              <w:pStyle w:val="TAL"/>
              <w:snapToGrid w:val="0"/>
              <w:rPr>
                <w:ins w:id="465" w:author="Miguel Angel Reina Ortega" w:date="2022-07-08T09:42:00Z"/>
              </w:rPr>
            </w:pPr>
            <w:ins w:id="466" w:author="Miguel Angel Reina Ortega" w:date="2022-07-08T09:42:00Z">
              <w:r w:rsidRPr="00C700CC">
                <w:rPr>
                  <w:b/>
                </w:rPr>
                <w:tab/>
                <w:t xml:space="preserve">and </w:t>
              </w:r>
              <w:r w:rsidRPr="00C700CC">
                <w:t xml:space="preserve">the IUT </w:t>
              </w:r>
              <w:r w:rsidRPr="00C700CC">
                <w:rPr>
                  <w:b/>
                </w:rPr>
                <w:t>having registered</w:t>
              </w:r>
              <w:r w:rsidRPr="00C700CC">
                <w:t xml:space="preserve"> the AE</w:t>
              </w:r>
            </w:ins>
          </w:p>
          <w:p w14:paraId="3EBD59BC" w14:textId="77777777" w:rsidR="006A3F19" w:rsidRPr="00214CFF" w:rsidRDefault="006A3F19" w:rsidP="006A3F19">
            <w:pPr>
              <w:pStyle w:val="TAL"/>
              <w:snapToGrid w:val="0"/>
              <w:rPr>
                <w:ins w:id="467" w:author="Miguel Angel Reina Ortega" w:date="2022-07-08T09:42:00Z"/>
                <w:b/>
                <w:bCs/>
              </w:rPr>
            </w:pPr>
            <w:ins w:id="468" w:author="Miguel Angel Reina Ortega" w:date="2022-07-08T09:42:00Z">
              <w:r>
                <w:tab/>
              </w:r>
              <w:r>
                <w:rPr>
                  <w:b/>
                  <w:bCs/>
                </w:rPr>
                <w:t xml:space="preserve">and </w:t>
              </w:r>
              <w:r>
                <w:t xml:space="preserve">the IUT </w:t>
              </w:r>
              <w:r>
                <w:rPr>
                  <w:b/>
                  <w:bCs/>
                </w:rPr>
                <w:t xml:space="preserve">having registered to </w:t>
              </w:r>
              <w:r>
                <w:t xml:space="preserve">CSE </w:t>
              </w:r>
              <w:r>
                <w:rPr>
                  <w:b/>
                  <w:bCs/>
                </w:rPr>
                <w:t>containing</w:t>
              </w:r>
            </w:ins>
          </w:p>
          <w:p w14:paraId="01285DD6" w14:textId="77777777" w:rsidR="006A3F19" w:rsidRDefault="006A3F19" w:rsidP="006A3F19">
            <w:pPr>
              <w:pStyle w:val="TAL"/>
              <w:snapToGrid w:val="0"/>
              <w:ind w:left="568"/>
              <w:rPr>
                <w:ins w:id="469" w:author="Miguel Angel Reina Ortega" w:date="2022-07-08T09:42:00Z"/>
              </w:rPr>
            </w:pPr>
            <w:ins w:id="470" w:author="Miguel Angel Reina Ortega" w:date="2022-07-08T09:42:00Z">
              <w:r>
                <w:tab/>
              </w:r>
              <w:r>
                <w:tab/>
                <w:t>a container resource at CONTAINER_RESOURCE_ADDRESS</w:t>
              </w:r>
            </w:ins>
          </w:p>
          <w:p w14:paraId="04A49ABC" w14:textId="44468E33" w:rsidR="006A3F19" w:rsidRDefault="006A3F19" w:rsidP="006A3F19">
            <w:pPr>
              <w:pStyle w:val="TAL"/>
              <w:snapToGrid w:val="0"/>
              <w:rPr>
                <w:ins w:id="471" w:author="Miguel Angel Reina Ortega" w:date="2022-07-08T09:42:00Z"/>
              </w:rPr>
            </w:pPr>
            <w:ins w:id="472" w:author="Miguel Angel Reina Ortega" w:date="2022-07-08T09:42:00Z">
              <w:r w:rsidRPr="00C75660">
                <w:tab/>
              </w:r>
              <w:r>
                <w:rPr>
                  <w:b/>
                </w:rPr>
                <w:t>and</w:t>
              </w:r>
              <w:r>
                <w:t xml:space="preserve"> the AE </w:t>
              </w:r>
              <w:r>
                <w:rPr>
                  <w:b/>
                </w:rPr>
                <w:t xml:space="preserve">having </w:t>
              </w:r>
              <w:r>
                <w:t xml:space="preserve">privileges to perform CREATE operation on the resource </w:t>
              </w:r>
              <w:r>
                <w:tab/>
                <w:t>CONTAINER</w:t>
              </w:r>
              <w:r w:rsidRPr="005F63C3">
                <w:t>_RESOURCE_ADDRESS</w:t>
              </w:r>
            </w:ins>
          </w:p>
          <w:p w14:paraId="61CA156A" w14:textId="1145A195" w:rsidR="00697159" w:rsidRDefault="00697159" w:rsidP="006A3F19">
            <w:pPr>
              <w:pStyle w:val="TAL"/>
              <w:snapToGrid w:val="0"/>
              <w:rPr>
                <w:ins w:id="473" w:author="Miguel Angel Reina Ortega" w:date="2022-07-08T09:43:00Z"/>
                <w:b/>
                <w:bCs/>
              </w:rPr>
            </w:pPr>
            <w:ins w:id="474" w:author="Miguel Angel Reina Ortega" w:date="2022-07-08T09:42:00Z">
              <w:r>
                <w:tab/>
              </w:r>
              <w:r>
                <w:rPr>
                  <w:b/>
                  <w:bCs/>
                </w:rPr>
                <w:t xml:space="preserve">and </w:t>
              </w:r>
              <w:r>
                <w:t xml:space="preserve">the IUT </w:t>
              </w:r>
              <w:r>
                <w:rPr>
                  <w:b/>
                  <w:bCs/>
                </w:rPr>
                <w:t xml:space="preserve">having received </w:t>
              </w:r>
            </w:ins>
            <w:ins w:id="475" w:author="Miguel Angel Reina Ortega" w:date="2022-07-08T09:43:00Z">
              <w:r>
                <w:t>a valid CREATE request</w:t>
              </w:r>
            </w:ins>
            <w:ins w:id="476" w:author="Miguel Angel Reina Ortega" w:date="2022-07-08T09:47:00Z">
              <w:r w:rsidR="00B530CB">
                <w:t xml:space="preserve"> </w:t>
              </w:r>
              <w:r w:rsidR="00B530CB">
                <w:rPr>
                  <w:b/>
                  <w:bCs/>
                </w:rPr>
                <w:t xml:space="preserve">from </w:t>
              </w:r>
              <w:r w:rsidR="00B530CB">
                <w:t>AE</w:t>
              </w:r>
            </w:ins>
            <w:ins w:id="477" w:author="Miguel Angel Reina Ortega" w:date="2022-07-08T09:43:00Z">
              <w:r>
                <w:t xml:space="preserve"> </w:t>
              </w:r>
              <w:r w:rsidR="00401992">
                <w:rPr>
                  <w:b/>
                  <w:bCs/>
                </w:rPr>
                <w:t>containing</w:t>
              </w:r>
            </w:ins>
          </w:p>
          <w:p w14:paraId="5AE2499F" w14:textId="77777777" w:rsidR="00401992" w:rsidRDefault="00401992" w:rsidP="00401992">
            <w:pPr>
              <w:pStyle w:val="TAL"/>
              <w:snapToGrid w:val="0"/>
              <w:rPr>
                <w:ins w:id="478" w:author="Miguel Angel Reina Ortega" w:date="2022-07-08T09:43:00Z"/>
              </w:rPr>
            </w:pPr>
            <w:ins w:id="479" w:author="Miguel Angel Reina Ortega" w:date="2022-07-08T09:43:00Z">
              <w:r>
                <w:rPr>
                  <w:b/>
                  <w:bCs/>
                </w:rPr>
                <w:tab/>
              </w:r>
              <w:r>
                <w:rPr>
                  <w:b/>
                  <w:bCs/>
                </w:rPr>
                <w:tab/>
              </w:r>
              <w:r>
                <w:t xml:space="preserve">Content </w:t>
              </w:r>
              <w:r>
                <w:rPr>
                  <w:b/>
                  <w:bCs/>
                </w:rPr>
                <w:t>containing</w:t>
              </w:r>
            </w:ins>
          </w:p>
          <w:p w14:paraId="362F439C" w14:textId="77777777" w:rsidR="00401992" w:rsidRDefault="00401992" w:rsidP="00401992">
            <w:pPr>
              <w:pStyle w:val="TAL"/>
              <w:snapToGrid w:val="0"/>
              <w:rPr>
                <w:ins w:id="480" w:author="Miguel Angel Reina Ortega" w:date="2022-07-08T09:43:00Z"/>
                <w:b/>
                <w:bCs/>
              </w:rPr>
            </w:pPr>
            <w:ins w:id="481" w:author="Miguel Angel Reina Ortega" w:date="2022-07-08T09:43:00Z">
              <w:r>
                <w:tab/>
              </w:r>
              <w:r>
                <w:tab/>
              </w:r>
              <w:r>
                <w:tab/>
              </w:r>
              <w:proofErr w:type="spellStart"/>
              <w:r>
                <w:t>crossResourceSubscription</w:t>
              </w:r>
              <w:proofErr w:type="spellEnd"/>
              <w:r>
                <w:t xml:space="preserve"> resource </w:t>
              </w:r>
              <w:r>
                <w:rPr>
                  <w:b/>
                  <w:bCs/>
                </w:rPr>
                <w:t>containing</w:t>
              </w:r>
            </w:ins>
          </w:p>
          <w:p w14:paraId="4E419242" w14:textId="77777777" w:rsidR="00401992" w:rsidRDefault="00401992" w:rsidP="00401992">
            <w:pPr>
              <w:pStyle w:val="TAL"/>
              <w:snapToGrid w:val="0"/>
              <w:ind w:left="568"/>
              <w:rPr>
                <w:ins w:id="482" w:author="Miguel Angel Reina Ortega" w:date="2022-07-08T09:43:00Z"/>
                <w:b/>
                <w:szCs w:val="18"/>
              </w:rPr>
            </w:pPr>
            <w:ins w:id="483" w:author="Miguel Angel Reina Ortega" w:date="2022-07-08T09:43:00Z">
              <w:r>
                <w:rPr>
                  <w:b/>
                  <w:bCs/>
                </w:rPr>
                <w:tab/>
              </w:r>
              <w:r>
                <w:rPr>
                  <w:b/>
                  <w:bCs/>
                </w:rPr>
                <w:tab/>
              </w:r>
              <w:r>
                <w:rPr>
                  <w:b/>
                  <w:bCs/>
                </w:rPr>
                <w:tab/>
              </w:r>
              <w:r>
                <w:rPr>
                  <w:b/>
                  <w:bCs/>
                </w:rPr>
                <w:tab/>
              </w:r>
              <w:proofErr w:type="spellStart"/>
              <w:r>
                <w:t>regularResourcesAsTarget</w:t>
              </w:r>
              <w:proofErr w:type="spellEnd"/>
              <w:r>
                <w:t xml:space="preserve"> attribute </w:t>
              </w:r>
              <w:r>
                <w:rPr>
                  <w:b/>
                  <w:szCs w:val="18"/>
                </w:rPr>
                <w:t>containing</w:t>
              </w:r>
            </w:ins>
          </w:p>
          <w:p w14:paraId="4494DEF8" w14:textId="2D2B979D" w:rsidR="00401992" w:rsidRDefault="00401992" w:rsidP="00401992">
            <w:pPr>
              <w:pStyle w:val="TAL"/>
              <w:snapToGrid w:val="0"/>
              <w:ind w:left="852"/>
              <w:rPr>
                <w:ins w:id="484" w:author="Miguel Angel Reina Ortega" w:date="2022-07-08T09:43:00Z"/>
                <w:b/>
              </w:rPr>
            </w:pPr>
            <w:ins w:id="485" w:author="Miguel Angel Reina Ortega" w:date="2022-07-08T09:43:00Z">
              <w:r>
                <w:t>CONTAINER_RESOURCE_ADDRESS</w:t>
              </w:r>
            </w:ins>
          </w:p>
          <w:p w14:paraId="7C642F48" w14:textId="1824EFAA" w:rsidR="00401992" w:rsidRDefault="00401992" w:rsidP="00401992">
            <w:pPr>
              <w:pStyle w:val="TAL"/>
              <w:snapToGrid w:val="0"/>
              <w:rPr>
                <w:ins w:id="486" w:author="Miguel Angel Reina Ortega" w:date="2022-07-08T09:44:00Z"/>
                <w:b/>
              </w:rPr>
            </w:pPr>
            <w:ins w:id="487" w:author="Miguel Angel Reina Ortega" w:date="2022-07-08T09:43:00Z">
              <w:r>
                <w:rPr>
                  <w:b/>
                </w:rPr>
                <w:tab/>
                <w:t>a</w:t>
              </w:r>
            </w:ins>
            <w:ins w:id="488" w:author="Miguel Angel Reina Ortega" w:date="2022-07-08T09:44:00Z">
              <w:r>
                <w:rPr>
                  <w:b/>
                </w:rPr>
                <w:t xml:space="preserve">nd </w:t>
              </w:r>
              <w:r>
                <w:rPr>
                  <w:bCs/>
                </w:rPr>
                <w:t xml:space="preserve">the IUT </w:t>
              </w:r>
              <w:r>
                <w:rPr>
                  <w:b/>
                </w:rPr>
                <w:t xml:space="preserve">having sent </w:t>
              </w:r>
              <w:r>
                <w:rPr>
                  <w:bCs/>
                </w:rPr>
                <w:t>a valid CREATE request</w:t>
              </w:r>
              <w:r w:rsidR="00565322">
                <w:rPr>
                  <w:bCs/>
                </w:rPr>
                <w:t xml:space="preserve"> </w:t>
              </w:r>
            </w:ins>
            <w:ins w:id="489" w:author="Miguel Angel Reina Ortega" w:date="2022-07-08T09:47:00Z">
              <w:r w:rsidR="00B530CB">
                <w:rPr>
                  <w:b/>
                </w:rPr>
                <w:t xml:space="preserve">to </w:t>
              </w:r>
              <w:r w:rsidR="00B530CB">
                <w:rPr>
                  <w:bCs/>
                </w:rPr>
                <w:t xml:space="preserve">CSE </w:t>
              </w:r>
            </w:ins>
            <w:ins w:id="490" w:author="Miguel Angel Reina Ortega" w:date="2022-07-08T09:44:00Z">
              <w:r w:rsidR="00565322">
                <w:rPr>
                  <w:b/>
                </w:rPr>
                <w:t>containing</w:t>
              </w:r>
            </w:ins>
          </w:p>
          <w:p w14:paraId="6026DFEC" w14:textId="40481BBB" w:rsidR="00565322" w:rsidRDefault="00565322" w:rsidP="00401992">
            <w:pPr>
              <w:pStyle w:val="TAL"/>
              <w:snapToGrid w:val="0"/>
              <w:rPr>
                <w:ins w:id="491" w:author="Miguel Angel Reina Ortega" w:date="2022-07-08T09:44:00Z"/>
                <w:b/>
                <w:bCs/>
              </w:rPr>
            </w:pPr>
            <w:ins w:id="492" w:author="Miguel Angel Reina Ortega" w:date="2022-07-08T09:44:00Z">
              <w:r>
                <w:rPr>
                  <w:b/>
                </w:rPr>
                <w:tab/>
              </w:r>
              <w:r>
                <w:rPr>
                  <w:b/>
                </w:rPr>
                <w:tab/>
              </w:r>
              <w:r>
                <w:rPr>
                  <w:bCs/>
                </w:rPr>
                <w:t xml:space="preserve">To </w:t>
              </w:r>
              <w:r>
                <w:rPr>
                  <w:b/>
                </w:rPr>
                <w:t xml:space="preserve">set to </w:t>
              </w:r>
              <w:r>
                <w:t xml:space="preserve">CONTAINER_RESOURCE_ADDRESS </w:t>
              </w:r>
              <w:r>
                <w:rPr>
                  <w:b/>
                  <w:bCs/>
                </w:rPr>
                <w:t>and</w:t>
              </w:r>
            </w:ins>
          </w:p>
          <w:p w14:paraId="295CB4EB" w14:textId="43A67D46" w:rsidR="00565322" w:rsidRDefault="00565322" w:rsidP="00401992">
            <w:pPr>
              <w:pStyle w:val="TAL"/>
              <w:snapToGrid w:val="0"/>
              <w:rPr>
                <w:ins w:id="493" w:author="Miguel Angel Reina Ortega" w:date="2022-07-08T09:44:00Z"/>
                <w:b/>
                <w:bCs/>
              </w:rPr>
            </w:pPr>
            <w:ins w:id="494" w:author="Miguel Angel Reina Ortega" w:date="2022-07-08T09:44:00Z">
              <w:r>
                <w:rPr>
                  <w:b/>
                  <w:bCs/>
                </w:rPr>
                <w:tab/>
              </w:r>
              <w:r>
                <w:rPr>
                  <w:b/>
                  <w:bCs/>
                </w:rPr>
                <w:tab/>
              </w:r>
              <w:r>
                <w:t xml:space="preserve">Content </w:t>
              </w:r>
              <w:r>
                <w:rPr>
                  <w:b/>
                  <w:bCs/>
                </w:rPr>
                <w:t>containing</w:t>
              </w:r>
            </w:ins>
          </w:p>
          <w:p w14:paraId="14EEAA23" w14:textId="6A934A86" w:rsidR="00991DB9" w:rsidRDefault="00B47477" w:rsidP="00214CFF">
            <w:pPr>
              <w:pStyle w:val="TAL"/>
              <w:snapToGrid w:val="0"/>
              <w:rPr>
                <w:ins w:id="495" w:author="Miguel Angel Reina Ortega" w:date="2022-07-07T10:07:00Z"/>
              </w:rPr>
            </w:pPr>
            <w:ins w:id="496" w:author="Miguel Angel Reina Ortega" w:date="2022-07-08T09:44:00Z">
              <w:r>
                <w:rPr>
                  <w:b/>
                  <w:bCs/>
                </w:rPr>
                <w:tab/>
              </w:r>
              <w:r>
                <w:rPr>
                  <w:b/>
                  <w:bCs/>
                </w:rPr>
                <w:tab/>
              </w:r>
              <w:r>
                <w:rPr>
                  <w:b/>
                  <w:bCs/>
                </w:rPr>
                <w:tab/>
              </w:r>
            </w:ins>
            <w:ins w:id="497" w:author="Miguel Angel Reina Ortega" w:date="2022-07-08T09:45:00Z">
              <w:r>
                <w:t>subscription resource representation</w:t>
              </w:r>
            </w:ins>
          </w:p>
          <w:p w14:paraId="2301BA30" w14:textId="32C31FC8" w:rsidR="00991DB9" w:rsidRPr="00C700CC" w:rsidRDefault="00991DB9" w:rsidP="00214CFF">
            <w:pPr>
              <w:pStyle w:val="TAL"/>
              <w:snapToGrid w:val="0"/>
              <w:rPr>
                <w:ins w:id="498" w:author="Miguel Angel Reina Ortega" w:date="2022-07-07T10:07:00Z"/>
                <w:kern w:val="1"/>
              </w:rPr>
            </w:pPr>
            <w:ins w:id="499" w:author="Miguel Angel Reina Ortega" w:date="2022-07-07T10:07:00Z">
              <w:r w:rsidRPr="00C700CC">
                <w:t>}</w:t>
              </w:r>
            </w:ins>
          </w:p>
        </w:tc>
      </w:tr>
      <w:tr w:rsidR="00991DB9" w:rsidRPr="00C700CC" w14:paraId="1086AAE3" w14:textId="77777777" w:rsidTr="00214CFF">
        <w:trPr>
          <w:trHeight w:val="213"/>
          <w:jc w:val="center"/>
          <w:ins w:id="500" w:author="Miguel Angel Reina Ortega" w:date="2022-07-07T10:07:00Z"/>
        </w:trPr>
        <w:tc>
          <w:tcPr>
            <w:tcW w:w="1985" w:type="dxa"/>
            <w:tcBorders>
              <w:top w:val="single" w:sz="4" w:space="0" w:color="000000"/>
              <w:left w:val="single" w:sz="4" w:space="0" w:color="000000"/>
              <w:right w:val="single" w:sz="4" w:space="0" w:color="000000"/>
            </w:tcBorders>
          </w:tcPr>
          <w:p w14:paraId="6FC34B99" w14:textId="77777777" w:rsidR="00991DB9" w:rsidRPr="00C700CC" w:rsidRDefault="00991DB9" w:rsidP="00214CFF">
            <w:pPr>
              <w:pStyle w:val="TAL"/>
              <w:snapToGrid w:val="0"/>
              <w:jc w:val="center"/>
              <w:rPr>
                <w:ins w:id="501" w:author="Miguel Angel Reina Ortega" w:date="2022-07-07T10:07:00Z"/>
                <w:b/>
                <w:kern w:val="1"/>
              </w:rPr>
            </w:pPr>
            <w:ins w:id="502" w:author="Miguel Angel Reina Ortega" w:date="2022-07-07T10:07: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323818C8" w14:textId="77777777" w:rsidR="00991DB9" w:rsidRPr="00C700CC" w:rsidRDefault="00991DB9" w:rsidP="00214CFF">
            <w:pPr>
              <w:pStyle w:val="TAL"/>
              <w:snapToGrid w:val="0"/>
              <w:jc w:val="center"/>
              <w:rPr>
                <w:ins w:id="503" w:author="Miguel Angel Reina Ortega" w:date="2022-07-07T10:07:00Z"/>
                <w:b/>
              </w:rPr>
            </w:pPr>
            <w:ins w:id="504" w:author="Miguel Angel Reina Ortega" w:date="2022-07-07T10:07: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2D1B6F39" w14:textId="77777777" w:rsidR="00991DB9" w:rsidRPr="00C700CC" w:rsidRDefault="00991DB9" w:rsidP="00214CFF">
            <w:pPr>
              <w:pStyle w:val="TAL"/>
              <w:snapToGrid w:val="0"/>
              <w:jc w:val="center"/>
              <w:rPr>
                <w:ins w:id="505" w:author="Miguel Angel Reina Ortega" w:date="2022-07-07T10:07:00Z"/>
                <w:b/>
              </w:rPr>
            </w:pPr>
            <w:ins w:id="506" w:author="Miguel Angel Reina Ortega" w:date="2022-07-07T10:07:00Z">
              <w:r w:rsidRPr="00C700CC">
                <w:rPr>
                  <w:b/>
                </w:rPr>
                <w:t>Direction</w:t>
              </w:r>
            </w:ins>
          </w:p>
        </w:tc>
      </w:tr>
      <w:tr w:rsidR="00991DB9" w:rsidRPr="00C700CC" w14:paraId="6925DAD0" w14:textId="77777777" w:rsidTr="00214CFF">
        <w:trPr>
          <w:trHeight w:val="962"/>
          <w:jc w:val="center"/>
          <w:ins w:id="507" w:author="Miguel Angel Reina Ortega" w:date="2022-07-07T10:07:00Z"/>
        </w:trPr>
        <w:tc>
          <w:tcPr>
            <w:tcW w:w="1985" w:type="dxa"/>
            <w:tcBorders>
              <w:left w:val="single" w:sz="4" w:space="0" w:color="000000"/>
              <w:right w:val="single" w:sz="4" w:space="0" w:color="000000"/>
            </w:tcBorders>
          </w:tcPr>
          <w:p w14:paraId="19567D64" w14:textId="77777777" w:rsidR="00991DB9" w:rsidRPr="00C700CC" w:rsidRDefault="00991DB9" w:rsidP="00214CFF">
            <w:pPr>
              <w:pStyle w:val="TAL"/>
              <w:snapToGrid w:val="0"/>
              <w:jc w:val="center"/>
              <w:rPr>
                <w:ins w:id="508" w:author="Miguel Angel Reina Ortega" w:date="2022-07-07T10:07: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6151E47" w14:textId="27210124" w:rsidR="00991DB9" w:rsidRPr="00C700CC" w:rsidRDefault="00991DB9" w:rsidP="00214CFF">
            <w:pPr>
              <w:pStyle w:val="TAL"/>
              <w:snapToGrid w:val="0"/>
              <w:rPr>
                <w:ins w:id="509" w:author="Miguel Angel Reina Ortega" w:date="2022-07-07T10:07:00Z"/>
              </w:rPr>
            </w:pPr>
            <w:ins w:id="510" w:author="Miguel Angel Reina Ortega" w:date="2022-07-07T10:07:00Z">
              <w:r w:rsidRPr="00C700CC">
                <w:rPr>
                  <w:b/>
                </w:rPr>
                <w:t>when {</w:t>
              </w:r>
              <w:r w:rsidRPr="00C700CC">
                <w:br/>
              </w:r>
              <w:r w:rsidRPr="00C700CC">
                <w:tab/>
              </w:r>
              <w:r>
                <w:t xml:space="preserve">the IUT </w:t>
              </w:r>
              <w:r>
                <w:rPr>
                  <w:b/>
                </w:rPr>
                <w:t>receives</w:t>
              </w:r>
              <w:r>
                <w:t xml:space="preserve"> a valid </w:t>
              </w:r>
            </w:ins>
            <w:ins w:id="511" w:author="Miguel Angel Reina Ortega" w:date="2022-07-08T09:45:00Z">
              <w:r w:rsidR="00C10C42">
                <w:t>response</w:t>
              </w:r>
            </w:ins>
            <w:ins w:id="512" w:author="Miguel Angel Reina Ortega" w:date="2022-07-07T10:07:00Z">
              <w:r>
                <w:t xml:space="preserve"> </w:t>
              </w:r>
              <w:r>
                <w:rPr>
                  <w:b/>
                </w:rPr>
                <w:t>from</w:t>
              </w:r>
              <w:r>
                <w:t xml:space="preserve"> </w:t>
              </w:r>
            </w:ins>
            <w:ins w:id="513" w:author="Miguel Angel Reina Ortega" w:date="2022-07-08T09:45:00Z">
              <w:r w:rsidR="00C10C42">
                <w:t xml:space="preserve">CSE </w:t>
              </w:r>
            </w:ins>
            <w:ins w:id="514" w:author="Miguel Angel Reina Ortega" w:date="2022-07-07T10:07:00Z">
              <w:r>
                <w:rPr>
                  <w:b/>
                </w:rPr>
                <w:t>containing</w:t>
              </w:r>
            </w:ins>
          </w:p>
          <w:p w14:paraId="13373F12" w14:textId="0DC091E6" w:rsidR="00991DB9" w:rsidRDefault="00991DB9" w:rsidP="00214CFF">
            <w:pPr>
              <w:pStyle w:val="TAL"/>
              <w:snapToGrid w:val="0"/>
              <w:rPr>
                <w:ins w:id="515" w:author="Miguel Angel Reina Ortega" w:date="2022-07-07T10:07:00Z"/>
                <w:iCs/>
              </w:rPr>
            </w:pPr>
            <w:ins w:id="516" w:author="Miguel Angel Reina Ortega" w:date="2022-07-07T10:07:00Z">
              <w:r>
                <w:tab/>
              </w:r>
              <w:r>
                <w:tab/>
              </w:r>
            </w:ins>
            <w:ins w:id="517" w:author="Miguel Angel Reina Ortega" w:date="2022-07-08T09:46:00Z">
              <w:r w:rsidR="00DC0D74">
                <w:t>Response Status Code</w:t>
              </w:r>
            </w:ins>
            <w:ins w:id="518" w:author="Miguel Angel Reina Ortega" w:date="2022-07-07T10:07:00Z">
              <w:r>
                <w:t xml:space="preserve"> </w:t>
              </w:r>
              <w:r>
                <w:rPr>
                  <w:b/>
                </w:rPr>
                <w:t>set to</w:t>
              </w:r>
              <w:r w:rsidRPr="008A73F7">
                <w:rPr>
                  <w:b/>
                  <w:iCs/>
                </w:rPr>
                <w:t xml:space="preserve"> </w:t>
              </w:r>
            </w:ins>
            <w:ins w:id="519" w:author="Miguel Angel Reina Ortega" w:date="2022-07-08T09:46:00Z">
              <w:r w:rsidR="00DC0D74">
                <w:t>4000 (BAD_REQUEST)</w:t>
              </w:r>
            </w:ins>
          </w:p>
          <w:p w14:paraId="497B4EA2" w14:textId="11FF3EBA" w:rsidR="00991DB9" w:rsidRPr="008A73F7" w:rsidRDefault="00991DB9" w:rsidP="00214CFF">
            <w:pPr>
              <w:pStyle w:val="TAL"/>
              <w:snapToGrid w:val="0"/>
              <w:rPr>
                <w:ins w:id="520" w:author="Miguel Angel Reina Ortega" w:date="2022-07-07T10:07:00Z"/>
                <w:b/>
              </w:rPr>
            </w:pPr>
            <w:ins w:id="521" w:author="Miguel Angel Reina Ortega" w:date="2022-07-07T10:07:00Z">
              <w:r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37148DFC" w14:textId="77777777" w:rsidR="00991DB9" w:rsidRDefault="00991DB9" w:rsidP="00214CFF">
            <w:pPr>
              <w:pStyle w:val="TAL"/>
              <w:snapToGrid w:val="0"/>
              <w:jc w:val="center"/>
              <w:rPr>
                <w:ins w:id="522" w:author="Miguel Angel Reina Ortega" w:date="2022-07-13T09:41:00Z"/>
                <w:lang w:eastAsia="ko-KR"/>
              </w:rPr>
            </w:pPr>
            <w:ins w:id="523" w:author="Miguel Angel Reina Ortega" w:date="2022-07-07T10:07:00Z">
              <w:r w:rsidRPr="00C700CC">
                <w:rPr>
                  <w:lang w:eastAsia="ko-KR"/>
                </w:rPr>
                <w:t xml:space="preserve">IUT </w:t>
              </w:r>
              <w:r w:rsidRPr="00C700CC">
                <w:rPr>
                  <w:lang w:eastAsia="ko-KR"/>
                </w:rPr>
                <w:sym w:font="Wingdings" w:char="F0DF"/>
              </w:r>
              <w:r w:rsidRPr="00C700CC">
                <w:rPr>
                  <w:lang w:eastAsia="ko-KR"/>
                </w:rPr>
                <w:t xml:space="preserve"> </w:t>
              </w:r>
            </w:ins>
            <w:ins w:id="524" w:author="Miguel Angel Reina Ortega" w:date="2022-07-08T09:47:00Z">
              <w:r w:rsidR="00482F10">
                <w:rPr>
                  <w:lang w:eastAsia="ko-KR"/>
                </w:rPr>
                <w:t>CSE</w:t>
              </w:r>
            </w:ins>
          </w:p>
          <w:p w14:paraId="46D2C127" w14:textId="77777777" w:rsidR="00E50EF3" w:rsidRDefault="00E50EF3" w:rsidP="00214CFF">
            <w:pPr>
              <w:pStyle w:val="TAL"/>
              <w:snapToGrid w:val="0"/>
              <w:jc w:val="center"/>
              <w:rPr>
                <w:ins w:id="525" w:author="Miguel Angel Reina Ortega" w:date="2022-07-13T09:41:00Z"/>
                <w:lang w:eastAsia="ko-KR"/>
              </w:rPr>
            </w:pPr>
          </w:p>
          <w:p w14:paraId="1A84866E" w14:textId="58802330" w:rsidR="00E50EF3" w:rsidRPr="00C700CC" w:rsidRDefault="00E50EF3" w:rsidP="00214CFF">
            <w:pPr>
              <w:pStyle w:val="TAL"/>
              <w:snapToGrid w:val="0"/>
              <w:jc w:val="center"/>
              <w:rPr>
                <w:ins w:id="526" w:author="Miguel Angel Reina Ortega" w:date="2022-07-07T10:07:00Z"/>
                <w:b/>
                <w:kern w:val="1"/>
              </w:rPr>
            </w:pPr>
          </w:p>
        </w:tc>
      </w:tr>
      <w:tr w:rsidR="00991DB9" w:rsidRPr="00C700CC" w14:paraId="1B7DF206" w14:textId="77777777" w:rsidTr="00214CFF">
        <w:trPr>
          <w:trHeight w:val="416"/>
          <w:jc w:val="center"/>
          <w:ins w:id="527" w:author="Miguel Angel Reina Ortega" w:date="2022-07-07T10:07:00Z"/>
        </w:trPr>
        <w:tc>
          <w:tcPr>
            <w:tcW w:w="1985" w:type="dxa"/>
            <w:tcBorders>
              <w:left w:val="single" w:sz="4" w:space="0" w:color="000000"/>
              <w:bottom w:val="single" w:sz="4" w:space="0" w:color="000000"/>
              <w:right w:val="single" w:sz="4" w:space="0" w:color="000000"/>
            </w:tcBorders>
          </w:tcPr>
          <w:p w14:paraId="6C4847E2" w14:textId="77777777" w:rsidR="00991DB9" w:rsidRPr="00C700CC" w:rsidRDefault="00991DB9" w:rsidP="00214CFF">
            <w:pPr>
              <w:pStyle w:val="TAL"/>
              <w:snapToGrid w:val="0"/>
              <w:jc w:val="center"/>
              <w:rPr>
                <w:ins w:id="528" w:author="Miguel Angel Reina Ortega" w:date="2022-07-07T10:07: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BFA9FA4" w14:textId="77777777" w:rsidR="00991DB9" w:rsidRPr="00C700CC" w:rsidRDefault="00991DB9" w:rsidP="00214CFF">
            <w:pPr>
              <w:pStyle w:val="TAL"/>
              <w:snapToGrid w:val="0"/>
              <w:rPr>
                <w:ins w:id="529" w:author="Miguel Angel Reina Ortega" w:date="2022-07-07T10:07:00Z"/>
                <w:szCs w:val="18"/>
              </w:rPr>
            </w:pPr>
            <w:ins w:id="530" w:author="Miguel Angel Reina Ortega" w:date="2022-07-07T10:07:00Z">
              <w:r w:rsidRPr="00C700CC">
                <w:rPr>
                  <w:b/>
                </w:rPr>
                <w:t>then {</w:t>
              </w:r>
            </w:ins>
          </w:p>
          <w:p w14:paraId="48CB17D7" w14:textId="302CF2AB" w:rsidR="00991DB9" w:rsidRPr="00C700CC" w:rsidRDefault="00991DB9" w:rsidP="00214CFF">
            <w:pPr>
              <w:pStyle w:val="TAL"/>
              <w:snapToGrid w:val="0"/>
              <w:rPr>
                <w:ins w:id="531" w:author="Miguel Angel Reina Ortega" w:date="2022-07-07T10:07:00Z"/>
              </w:rPr>
            </w:pPr>
            <w:ins w:id="532" w:author="Miguel Angel Reina Ortega" w:date="2022-07-07T10:07:00Z">
              <w:r w:rsidRPr="00C700CC">
                <w:rPr>
                  <w:szCs w:val="18"/>
                </w:rPr>
                <w:tab/>
                <w:t xml:space="preserve">The IUT </w:t>
              </w:r>
              <w:r w:rsidRPr="00C700CC">
                <w:rPr>
                  <w:b/>
                  <w:szCs w:val="18"/>
                </w:rPr>
                <w:t xml:space="preserve">sends </w:t>
              </w:r>
              <w:r w:rsidRPr="00C700CC">
                <w:rPr>
                  <w:szCs w:val="18"/>
                </w:rPr>
                <w:t xml:space="preserve">a valid Response </w:t>
              </w:r>
            </w:ins>
            <w:ins w:id="533" w:author="Miguel Angel Reina Ortega" w:date="2022-07-13T09:41:00Z">
              <w:r w:rsidR="00461D99">
                <w:rPr>
                  <w:b/>
                  <w:bCs/>
                  <w:szCs w:val="18"/>
                </w:rPr>
                <w:t xml:space="preserve">to </w:t>
              </w:r>
              <w:r w:rsidR="00461D99">
                <w:t xml:space="preserve">AE </w:t>
              </w:r>
            </w:ins>
            <w:ins w:id="534" w:author="Miguel Angel Reina Ortega" w:date="2022-07-07T10:07:00Z">
              <w:r w:rsidRPr="00C700CC">
                <w:rPr>
                  <w:b/>
                  <w:szCs w:val="18"/>
                </w:rPr>
                <w:t>containing</w:t>
              </w:r>
            </w:ins>
          </w:p>
          <w:p w14:paraId="325E74F7" w14:textId="46FA8051" w:rsidR="00991DB9" w:rsidRPr="00C700CC" w:rsidRDefault="00991DB9" w:rsidP="00214CFF">
            <w:pPr>
              <w:pStyle w:val="TAL"/>
              <w:snapToGrid w:val="0"/>
              <w:rPr>
                <w:ins w:id="535" w:author="Miguel Angel Reina Ortega" w:date="2022-07-07T10:07:00Z"/>
                <w:szCs w:val="18"/>
              </w:rPr>
            </w:pPr>
            <w:ins w:id="536" w:author="Miguel Angel Reina Ortega" w:date="2022-07-07T10:07:00Z">
              <w:r w:rsidRPr="00C700CC">
                <w:tab/>
              </w:r>
              <w:r w:rsidRPr="00C700CC">
                <w:tab/>
              </w:r>
              <w:r w:rsidRPr="00C700CC">
                <w:rPr>
                  <w:szCs w:val="18"/>
                </w:rPr>
                <w:t xml:space="preserve">Response Status Code </w:t>
              </w:r>
              <w:r w:rsidRPr="00C700CC">
                <w:rPr>
                  <w:b/>
                  <w:szCs w:val="18"/>
                </w:rPr>
                <w:t>set to</w:t>
              </w:r>
              <w:r w:rsidRPr="00C700CC">
                <w:rPr>
                  <w:szCs w:val="18"/>
                </w:rPr>
                <w:t xml:space="preserve"> </w:t>
              </w:r>
            </w:ins>
            <w:ins w:id="537" w:author="Miguel Angel Reina Ortega" w:date="2022-07-08T09:47:00Z">
              <w:del w:id="538" w:author="Miguel Angel Reina Ortega R01" w:date="2022-08-03T14:48:00Z">
                <w:r w:rsidR="00482F10" w:rsidDel="00CA7FD3">
                  <w:rPr>
                    <w:szCs w:val="18"/>
                  </w:rPr>
                  <w:delText>4xxx</w:delText>
                </w:r>
              </w:del>
            </w:ins>
            <w:ins w:id="539" w:author="Miguel Angel Reina Ortega R01" w:date="2022-08-03T14:48:00Z">
              <w:r w:rsidR="00CA7FD3">
                <w:rPr>
                  <w:szCs w:val="18"/>
                </w:rPr>
                <w:t>5221</w:t>
              </w:r>
            </w:ins>
            <w:ins w:id="540" w:author="Miguel Angel Reina Ortega" w:date="2022-07-07T10:07:00Z">
              <w:r>
                <w:rPr>
                  <w:szCs w:val="18"/>
                </w:rPr>
                <w:t xml:space="preserve"> (</w:t>
              </w:r>
            </w:ins>
            <w:ins w:id="541" w:author="Miguel Angel Reina Ortega" w:date="2022-07-08T09:47:00Z">
              <w:r w:rsidR="00482F10">
                <w:rPr>
                  <w:rFonts w:eastAsia="SimSun"/>
                  <w:lang w:eastAsia="ja-JP"/>
                </w:rPr>
                <w:t>CROSS_RESOURCE_OPERATION_FAILURE</w:t>
              </w:r>
            </w:ins>
            <w:ins w:id="542" w:author="Miguel Angel Reina Ortega" w:date="2022-07-07T10:07:00Z">
              <w:r>
                <w:rPr>
                  <w:rFonts w:eastAsia="SimSun"/>
                  <w:lang w:val="en-US" w:eastAsia="ja-JP"/>
                </w:rPr>
                <w:t>)</w:t>
              </w:r>
            </w:ins>
          </w:p>
          <w:p w14:paraId="6CB9E3BF" w14:textId="77777777" w:rsidR="00991DB9" w:rsidRPr="00C700CC" w:rsidRDefault="00991DB9" w:rsidP="00214CFF">
            <w:pPr>
              <w:pStyle w:val="TAL"/>
              <w:snapToGrid w:val="0"/>
              <w:rPr>
                <w:ins w:id="543" w:author="Miguel Angel Reina Ortega" w:date="2022-07-07T10:07:00Z"/>
                <w:b/>
              </w:rPr>
            </w:pPr>
            <w:ins w:id="544" w:author="Miguel Angel Reina Ortega" w:date="2022-07-07T10:07: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6B04BA78" w14:textId="77777777" w:rsidR="00991DB9" w:rsidRDefault="00991DB9" w:rsidP="00214CFF">
            <w:pPr>
              <w:pStyle w:val="TAL"/>
              <w:snapToGrid w:val="0"/>
              <w:jc w:val="center"/>
              <w:rPr>
                <w:ins w:id="545" w:author="Miguel Angel Reina Ortega" w:date="2022-07-13T09:41:00Z"/>
                <w:lang w:eastAsia="ko-KR"/>
              </w:rPr>
            </w:pPr>
            <w:ins w:id="546" w:author="Miguel Angel Reina Ortega" w:date="2022-07-07T10:07:00Z">
              <w:r w:rsidRPr="00C700CC">
                <w:rPr>
                  <w:lang w:eastAsia="ko-KR"/>
                </w:rPr>
                <w:t xml:space="preserve">IUT </w:t>
              </w:r>
              <w:r w:rsidRPr="00C700CC">
                <w:rPr>
                  <w:lang w:eastAsia="ko-KR"/>
                </w:rPr>
                <w:sym w:font="Wingdings" w:char="F0E0"/>
              </w:r>
              <w:r w:rsidRPr="00C700CC">
                <w:rPr>
                  <w:lang w:eastAsia="ko-KR"/>
                </w:rPr>
                <w:t xml:space="preserve"> AE</w:t>
              </w:r>
            </w:ins>
          </w:p>
          <w:p w14:paraId="7EC568C7" w14:textId="77777777" w:rsidR="00E50EF3" w:rsidRDefault="00E50EF3" w:rsidP="00214CFF">
            <w:pPr>
              <w:pStyle w:val="TAL"/>
              <w:snapToGrid w:val="0"/>
              <w:jc w:val="center"/>
              <w:rPr>
                <w:ins w:id="547" w:author="Miguel Angel Reina Ortega" w:date="2022-07-13T09:41:00Z"/>
                <w:lang w:eastAsia="ko-KR"/>
              </w:rPr>
            </w:pPr>
          </w:p>
          <w:p w14:paraId="3263032F" w14:textId="68ED9DA3" w:rsidR="00E50EF3" w:rsidRPr="00C700CC" w:rsidRDefault="00E50EF3" w:rsidP="00214CFF">
            <w:pPr>
              <w:pStyle w:val="TAL"/>
              <w:snapToGrid w:val="0"/>
              <w:jc w:val="center"/>
              <w:rPr>
                <w:ins w:id="548" w:author="Miguel Angel Reina Ortega" w:date="2022-07-07T10:07:00Z"/>
                <w:lang w:eastAsia="ko-KR"/>
              </w:rPr>
            </w:pPr>
          </w:p>
        </w:tc>
      </w:tr>
    </w:tbl>
    <w:p w14:paraId="49BAA2C0" w14:textId="77777777" w:rsidR="00991DB9" w:rsidRDefault="00991DB9" w:rsidP="00991DB9">
      <w:pPr>
        <w:spacing w:after="0"/>
        <w:rPr>
          <w:ins w:id="549" w:author="Miguel Angel Reina Ortega" w:date="2022-07-07T10:07:00Z"/>
          <w:rFonts w:ascii="Arial" w:hAnsi="Arial" w:cs="Arial"/>
        </w:rPr>
      </w:pPr>
    </w:p>
    <w:p w14:paraId="7BA59A3D" w14:textId="0237F8E8" w:rsidR="004E7AF1" w:rsidRPr="00AE289D" w:rsidRDefault="004E7AF1" w:rsidP="004E7AF1">
      <w:pPr>
        <w:spacing w:after="0"/>
        <w:rPr>
          <w:ins w:id="550" w:author="Miguel Angel Reina Ortega" w:date="2022-07-07T10:28:00Z"/>
          <w:rFonts w:ascii="Arial" w:hAnsi="Arial" w:cs="Arial"/>
        </w:rPr>
      </w:pPr>
      <w:ins w:id="551" w:author="Miguel Angel Reina Ortega" w:date="2022-07-07T10:28: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NTF/xx5</w:t>
        </w:r>
      </w:ins>
    </w:p>
    <w:p w14:paraId="1B1B0714" w14:textId="77777777" w:rsidR="004E7AF1" w:rsidRPr="00E17A9C" w:rsidRDefault="004E7AF1" w:rsidP="004E7AF1">
      <w:pPr>
        <w:rPr>
          <w:ins w:id="552" w:author="Miguel Angel Reina Ortega" w:date="2022-07-07T10:28: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4E7AF1" w:rsidRPr="00C700CC" w14:paraId="1F4AD418" w14:textId="77777777" w:rsidTr="00214CFF">
        <w:trPr>
          <w:jc w:val="center"/>
          <w:ins w:id="553" w:author="Miguel Angel Reina Ortega" w:date="2022-07-07T10:28:00Z"/>
        </w:trPr>
        <w:tc>
          <w:tcPr>
            <w:tcW w:w="1995" w:type="dxa"/>
            <w:gridSpan w:val="2"/>
            <w:tcBorders>
              <w:top w:val="single" w:sz="4" w:space="0" w:color="000000"/>
              <w:left w:val="single" w:sz="4" w:space="0" w:color="000000"/>
              <w:bottom w:val="single" w:sz="4" w:space="0" w:color="000000"/>
            </w:tcBorders>
          </w:tcPr>
          <w:p w14:paraId="76EB59E9" w14:textId="77777777" w:rsidR="004E7AF1" w:rsidRPr="00C700CC" w:rsidRDefault="004E7AF1" w:rsidP="00214CFF">
            <w:pPr>
              <w:pStyle w:val="TAL"/>
              <w:snapToGrid w:val="0"/>
              <w:jc w:val="center"/>
              <w:rPr>
                <w:ins w:id="554" w:author="Miguel Angel Reina Ortega" w:date="2022-07-07T10:28:00Z"/>
                <w:b/>
              </w:rPr>
            </w:pPr>
            <w:ins w:id="555" w:author="Miguel Angel Reina Ortega" w:date="2022-07-07T10:28: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DE54312" w14:textId="726C8BD5" w:rsidR="004E7AF1" w:rsidRPr="00C700CC" w:rsidRDefault="004E7AF1" w:rsidP="00214CFF">
            <w:pPr>
              <w:pStyle w:val="TAL"/>
              <w:snapToGrid w:val="0"/>
              <w:rPr>
                <w:ins w:id="556" w:author="Miguel Angel Reina Ortega" w:date="2022-07-07T10:28:00Z"/>
              </w:rPr>
            </w:pPr>
            <w:ins w:id="557" w:author="Miguel Angel Reina Ortega" w:date="2022-07-07T10:28:00Z">
              <w:r w:rsidRPr="00C700CC">
                <w:t>TP/oneM2M/CSE/</w:t>
              </w:r>
              <w:r>
                <w:rPr>
                  <w:lang w:eastAsia="ko-KR"/>
                </w:rPr>
                <w:t>SUB/NTF</w:t>
              </w:r>
              <w:r>
                <w:t>/xx5</w:t>
              </w:r>
            </w:ins>
          </w:p>
        </w:tc>
      </w:tr>
      <w:tr w:rsidR="004E7AF1" w:rsidRPr="00C700CC" w14:paraId="486A8B21" w14:textId="77777777" w:rsidTr="00214CFF">
        <w:trPr>
          <w:jc w:val="center"/>
          <w:ins w:id="558" w:author="Miguel Angel Reina Ortega" w:date="2022-07-07T10:28:00Z"/>
        </w:trPr>
        <w:tc>
          <w:tcPr>
            <w:tcW w:w="1995" w:type="dxa"/>
            <w:gridSpan w:val="2"/>
            <w:tcBorders>
              <w:top w:val="single" w:sz="4" w:space="0" w:color="000000"/>
              <w:left w:val="single" w:sz="4" w:space="0" w:color="000000"/>
              <w:bottom w:val="single" w:sz="4" w:space="0" w:color="000000"/>
            </w:tcBorders>
          </w:tcPr>
          <w:p w14:paraId="14B76C4C" w14:textId="77777777" w:rsidR="004E7AF1" w:rsidRPr="00C700CC" w:rsidRDefault="004E7AF1" w:rsidP="00214CFF">
            <w:pPr>
              <w:pStyle w:val="TAL"/>
              <w:snapToGrid w:val="0"/>
              <w:jc w:val="center"/>
              <w:rPr>
                <w:ins w:id="559" w:author="Miguel Angel Reina Ortega" w:date="2022-07-07T10:28:00Z"/>
                <w:b/>
                <w:kern w:val="1"/>
              </w:rPr>
            </w:pPr>
            <w:ins w:id="560" w:author="Miguel Angel Reina Ortega" w:date="2022-07-07T10:28: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BC24F56" w14:textId="49B75439" w:rsidR="004E7AF1" w:rsidRPr="00C700CC" w:rsidRDefault="004E7AF1" w:rsidP="00214CFF">
            <w:pPr>
              <w:pStyle w:val="TAL"/>
              <w:snapToGrid w:val="0"/>
              <w:rPr>
                <w:ins w:id="561" w:author="Miguel Angel Reina Ortega" w:date="2022-07-07T10:28:00Z"/>
              </w:rPr>
            </w:pPr>
            <w:ins w:id="562" w:author="Miguel Angel Reina Ortega" w:date="2022-07-07T10:28:00Z">
              <w:r w:rsidRPr="00C700CC">
                <w:rPr>
                  <w:rFonts w:eastAsia="Arial"/>
                </w:rPr>
                <w:t xml:space="preserve">Check that the IUT </w:t>
              </w:r>
              <w:r>
                <w:rPr>
                  <w:rFonts w:eastAsia="Arial"/>
                </w:rPr>
                <w:t xml:space="preserve">sends a subscription UPDATE request to the </w:t>
              </w:r>
            </w:ins>
            <w:ins w:id="563" w:author="Miguel Angel Reina Ortega" w:date="2022-07-07T10:29:00Z">
              <w:r>
                <w:rPr>
                  <w:rFonts w:eastAsia="Arial"/>
                </w:rPr>
                <w:t>subscription</w:t>
              </w:r>
            </w:ins>
            <w:ins w:id="564" w:author="Miguel Angel Reina Ortega" w:date="2022-07-07T10:28:00Z">
              <w:r>
                <w:rPr>
                  <w:rFonts w:eastAsia="Arial"/>
                </w:rPr>
                <w:t xml:space="preserve"> resource indicated in the </w:t>
              </w:r>
            </w:ins>
            <w:proofErr w:type="spellStart"/>
            <w:ins w:id="565" w:author="Miguel Angel Reina Ortega" w:date="2022-07-07T10:29:00Z">
              <w:r>
                <w:rPr>
                  <w:rFonts w:eastAsia="Arial"/>
                </w:rPr>
                <w:t>subscription</w:t>
              </w:r>
            </w:ins>
            <w:ins w:id="566" w:author="Miguel Angel Reina Ortega" w:date="2022-07-07T10:28:00Z">
              <w:r>
                <w:rPr>
                  <w:rFonts w:eastAsia="Arial"/>
                </w:rPr>
                <w:t>ResourcesAsTarget</w:t>
              </w:r>
              <w:proofErr w:type="spellEnd"/>
              <w:r>
                <w:rPr>
                  <w:rFonts w:eastAsia="Arial"/>
                </w:rPr>
                <w:t xml:space="preserve"> attribute of a </w:t>
              </w:r>
              <w:proofErr w:type="spellStart"/>
              <w:r>
                <w:rPr>
                  <w:rFonts w:eastAsia="Arial"/>
                </w:rPr>
                <w:t>crossResourceSubscription</w:t>
              </w:r>
              <w:proofErr w:type="spellEnd"/>
              <w:r>
                <w:rPr>
                  <w:rFonts w:eastAsia="Arial"/>
                </w:rPr>
                <w:t xml:space="preserve"> CREATE request</w:t>
              </w:r>
            </w:ins>
          </w:p>
        </w:tc>
      </w:tr>
      <w:tr w:rsidR="004E7AF1" w:rsidRPr="00C700CC" w14:paraId="6BBDED35" w14:textId="77777777" w:rsidTr="00214CFF">
        <w:trPr>
          <w:jc w:val="center"/>
          <w:ins w:id="567" w:author="Miguel Angel Reina Ortega" w:date="2022-07-07T10:28:00Z"/>
        </w:trPr>
        <w:tc>
          <w:tcPr>
            <w:tcW w:w="1995" w:type="dxa"/>
            <w:gridSpan w:val="2"/>
            <w:tcBorders>
              <w:top w:val="single" w:sz="4" w:space="0" w:color="000000"/>
              <w:left w:val="single" w:sz="4" w:space="0" w:color="000000"/>
              <w:bottom w:val="single" w:sz="4" w:space="0" w:color="000000"/>
            </w:tcBorders>
          </w:tcPr>
          <w:p w14:paraId="3A68589D" w14:textId="77777777" w:rsidR="004E7AF1" w:rsidRPr="00C700CC" w:rsidRDefault="004E7AF1" w:rsidP="00214CFF">
            <w:pPr>
              <w:pStyle w:val="TAL"/>
              <w:snapToGrid w:val="0"/>
              <w:jc w:val="center"/>
              <w:rPr>
                <w:ins w:id="568" w:author="Miguel Angel Reina Ortega" w:date="2022-07-07T10:28:00Z"/>
                <w:b/>
                <w:kern w:val="1"/>
              </w:rPr>
            </w:pPr>
            <w:ins w:id="569" w:author="Miguel Angel Reina Ortega" w:date="2022-07-07T10:28: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01C60E4" w14:textId="77777777" w:rsidR="004E7AF1" w:rsidRPr="00C700CC" w:rsidRDefault="004E7AF1" w:rsidP="00214CFF">
            <w:pPr>
              <w:pStyle w:val="TAL"/>
              <w:snapToGrid w:val="0"/>
              <w:rPr>
                <w:ins w:id="570" w:author="Miguel Angel Reina Ortega" w:date="2022-07-07T10:28:00Z"/>
                <w:color w:val="000000"/>
                <w:kern w:val="1"/>
              </w:rPr>
            </w:pPr>
            <w:ins w:id="571" w:author="Miguel Angel Reina Ortega" w:date="2022-07-07T10:28: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4E7AF1" w:rsidRPr="00C700CC" w14:paraId="40750221" w14:textId="77777777" w:rsidTr="00214CFF">
        <w:trPr>
          <w:jc w:val="center"/>
          <w:ins w:id="572" w:author="Miguel Angel Reina Ortega" w:date="2022-07-07T10:28:00Z"/>
        </w:trPr>
        <w:tc>
          <w:tcPr>
            <w:tcW w:w="1995" w:type="dxa"/>
            <w:gridSpan w:val="2"/>
            <w:tcBorders>
              <w:top w:val="single" w:sz="4" w:space="0" w:color="000000"/>
              <w:left w:val="single" w:sz="4" w:space="0" w:color="000000"/>
              <w:bottom w:val="single" w:sz="4" w:space="0" w:color="000000"/>
            </w:tcBorders>
          </w:tcPr>
          <w:p w14:paraId="7041F70C" w14:textId="77777777" w:rsidR="004E7AF1" w:rsidRPr="00C700CC" w:rsidRDefault="004E7AF1" w:rsidP="00214CFF">
            <w:pPr>
              <w:pStyle w:val="TAL"/>
              <w:snapToGrid w:val="0"/>
              <w:jc w:val="center"/>
              <w:rPr>
                <w:ins w:id="573" w:author="Miguel Angel Reina Ortega" w:date="2022-07-07T10:28:00Z"/>
                <w:b/>
                <w:color w:val="000000"/>
              </w:rPr>
            </w:pPr>
            <w:ins w:id="574" w:author="Miguel Angel Reina Ortega" w:date="2022-07-07T10:28: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2DAF7DAC" w14:textId="77777777" w:rsidR="004E7AF1" w:rsidRPr="00C700CC" w:rsidRDefault="004E7AF1" w:rsidP="00214CFF">
            <w:pPr>
              <w:pStyle w:val="TAL"/>
              <w:snapToGrid w:val="0"/>
              <w:rPr>
                <w:ins w:id="575" w:author="Miguel Angel Reina Ortega" w:date="2022-07-07T10:28:00Z"/>
                <w:color w:val="000000"/>
              </w:rPr>
            </w:pPr>
            <w:ins w:id="576" w:author="Miguel Angel Reina Ortega" w:date="2022-07-07T10:28:00Z">
              <w:r>
                <w:t>Release 4</w:t>
              </w:r>
            </w:ins>
          </w:p>
        </w:tc>
      </w:tr>
      <w:tr w:rsidR="004E7AF1" w:rsidRPr="00C700CC" w14:paraId="5E8A2EC1" w14:textId="77777777" w:rsidTr="00214CFF">
        <w:trPr>
          <w:jc w:val="center"/>
          <w:ins w:id="577" w:author="Miguel Angel Reina Ortega" w:date="2022-07-07T10:28:00Z"/>
        </w:trPr>
        <w:tc>
          <w:tcPr>
            <w:tcW w:w="1995" w:type="dxa"/>
            <w:gridSpan w:val="2"/>
            <w:tcBorders>
              <w:top w:val="single" w:sz="4" w:space="0" w:color="000000"/>
              <w:left w:val="single" w:sz="4" w:space="0" w:color="000000"/>
              <w:bottom w:val="single" w:sz="4" w:space="0" w:color="000000"/>
            </w:tcBorders>
          </w:tcPr>
          <w:p w14:paraId="63DF933D" w14:textId="77777777" w:rsidR="004E7AF1" w:rsidRPr="00C700CC" w:rsidRDefault="004E7AF1" w:rsidP="00214CFF">
            <w:pPr>
              <w:pStyle w:val="TAL"/>
              <w:snapToGrid w:val="0"/>
              <w:jc w:val="center"/>
              <w:rPr>
                <w:ins w:id="578" w:author="Miguel Angel Reina Ortega" w:date="2022-07-07T10:28:00Z"/>
                <w:b/>
                <w:kern w:val="1"/>
              </w:rPr>
            </w:pPr>
            <w:ins w:id="579" w:author="Miguel Angel Reina Ortega" w:date="2022-07-07T10:28: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1320708B" w14:textId="77777777" w:rsidR="004E7AF1" w:rsidRPr="00C700CC" w:rsidRDefault="004E7AF1" w:rsidP="00214CFF">
            <w:pPr>
              <w:pStyle w:val="TAL"/>
              <w:snapToGrid w:val="0"/>
              <w:rPr>
                <w:ins w:id="580" w:author="Miguel Angel Reina Ortega" w:date="2022-07-07T10:28:00Z"/>
              </w:rPr>
            </w:pPr>
            <w:ins w:id="581" w:author="Miguel Angel Reina Ortega" w:date="2022-07-07T10:28:00Z">
              <w:r w:rsidRPr="00C700CC">
                <w:t>CF0</w:t>
              </w:r>
              <w:r>
                <w:t>1</w:t>
              </w:r>
            </w:ins>
          </w:p>
        </w:tc>
      </w:tr>
      <w:tr w:rsidR="004E7AF1" w:rsidRPr="00C700CC" w14:paraId="632B52AC" w14:textId="77777777" w:rsidTr="00214CFF">
        <w:trPr>
          <w:jc w:val="center"/>
          <w:ins w:id="582" w:author="Miguel Angel Reina Ortega" w:date="2022-07-07T10:28:00Z"/>
        </w:trPr>
        <w:tc>
          <w:tcPr>
            <w:tcW w:w="1995" w:type="dxa"/>
            <w:gridSpan w:val="2"/>
            <w:tcBorders>
              <w:top w:val="single" w:sz="4" w:space="0" w:color="000000"/>
              <w:left w:val="single" w:sz="4" w:space="0" w:color="000000"/>
              <w:bottom w:val="single" w:sz="4" w:space="0" w:color="000000"/>
            </w:tcBorders>
          </w:tcPr>
          <w:p w14:paraId="76308D08" w14:textId="77777777" w:rsidR="004E7AF1" w:rsidRPr="00C700CC" w:rsidRDefault="004E7AF1" w:rsidP="00214CFF">
            <w:pPr>
              <w:pStyle w:val="TAL"/>
              <w:snapToGrid w:val="0"/>
              <w:jc w:val="center"/>
              <w:rPr>
                <w:ins w:id="583" w:author="Miguel Angel Reina Ortega" w:date="2022-07-07T10:28:00Z"/>
                <w:b/>
                <w:kern w:val="1"/>
              </w:rPr>
            </w:pPr>
            <w:ins w:id="584" w:author="Miguel Angel Reina Ortega" w:date="2022-07-07T10:28: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F9F73D4" w14:textId="77777777" w:rsidR="004E7AF1" w:rsidRPr="00C700CC" w:rsidRDefault="004E7AF1" w:rsidP="00214CFF">
            <w:pPr>
              <w:pStyle w:val="TAL"/>
              <w:snapToGrid w:val="0"/>
              <w:rPr>
                <w:ins w:id="585" w:author="Miguel Angel Reina Ortega" w:date="2022-07-07T10:28:00Z"/>
              </w:rPr>
            </w:pPr>
          </w:p>
        </w:tc>
      </w:tr>
      <w:tr w:rsidR="004E7AF1" w:rsidRPr="00C700CC" w14:paraId="77D8C317" w14:textId="77777777" w:rsidTr="00214CFF">
        <w:trPr>
          <w:jc w:val="center"/>
          <w:ins w:id="586" w:author="Miguel Angel Reina Ortega" w:date="2022-07-07T10:28:00Z"/>
        </w:trPr>
        <w:tc>
          <w:tcPr>
            <w:tcW w:w="1985" w:type="dxa"/>
            <w:tcBorders>
              <w:top w:val="single" w:sz="4" w:space="0" w:color="000000"/>
              <w:left w:val="single" w:sz="4" w:space="0" w:color="000000"/>
              <w:bottom w:val="single" w:sz="4" w:space="0" w:color="000000"/>
              <w:right w:val="single" w:sz="4" w:space="0" w:color="000000"/>
            </w:tcBorders>
          </w:tcPr>
          <w:p w14:paraId="100F7557" w14:textId="77777777" w:rsidR="004E7AF1" w:rsidRPr="00C700CC" w:rsidRDefault="004E7AF1" w:rsidP="00214CFF">
            <w:pPr>
              <w:pStyle w:val="TAL"/>
              <w:snapToGrid w:val="0"/>
              <w:jc w:val="center"/>
              <w:rPr>
                <w:ins w:id="587" w:author="Miguel Angel Reina Ortega" w:date="2022-07-07T10:28:00Z"/>
                <w:b/>
                <w:kern w:val="1"/>
              </w:rPr>
            </w:pPr>
            <w:ins w:id="588" w:author="Miguel Angel Reina Ortega" w:date="2022-07-07T10:28: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72CEEA82" w14:textId="77777777" w:rsidR="00B362A3" w:rsidRPr="00C700CC" w:rsidRDefault="004E7AF1" w:rsidP="00B362A3">
            <w:pPr>
              <w:pStyle w:val="TAL"/>
              <w:snapToGrid w:val="0"/>
              <w:rPr>
                <w:ins w:id="589" w:author="Miguel Angel Reina Ortega" w:date="2022-07-08T10:25:00Z"/>
              </w:rPr>
            </w:pPr>
            <w:ins w:id="590" w:author="Miguel Angel Reina Ortega" w:date="2022-07-07T10:28:00Z">
              <w:r w:rsidRPr="00C700CC">
                <w:rPr>
                  <w:b/>
                </w:rPr>
                <w:t>with {</w:t>
              </w:r>
              <w:r w:rsidRPr="00C700CC">
                <w:br/>
              </w:r>
              <w:r w:rsidRPr="00C700CC">
                <w:tab/>
              </w:r>
            </w:ins>
            <w:ins w:id="591" w:author="Miguel Angel Reina Ortega" w:date="2022-07-08T10:25:00Z">
              <w:r w:rsidR="00B362A3" w:rsidRPr="00C700CC">
                <w:t xml:space="preserve">the IUT </w:t>
              </w:r>
              <w:r w:rsidR="00B362A3" w:rsidRPr="00C700CC">
                <w:rPr>
                  <w:b/>
                </w:rPr>
                <w:t>being</w:t>
              </w:r>
              <w:r w:rsidR="00B362A3" w:rsidRPr="00C700CC">
                <w:t xml:space="preserve"> in the "initial state" </w:t>
              </w:r>
            </w:ins>
          </w:p>
          <w:p w14:paraId="070775CA" w14:textId="77777777" w:rsidR="00B362A3" w:rsidRDefault="00B362A3" w:rsidP="00B362A3">
            <w:pPr>
              <w:pStyle w:val="TAL"/>
              <w:snapToGrid w:val="0"/>
              <w:rPr>
                <w:ins w:id="592" w:author="Miguel Angel Reina Ortega" w:date="2022-07-08T10:25:00Z"/>
              </w:rPr>
            </w:pPr>
            <w:ins w:id="593" w:author="Miguel Angel Reina Ortega" w:date="2022-07-08T10:25:00Z">
              <w:r w:rsidRPr="00C700CC">
                <w:rPr>
                  <w:b/>
                </w:rPr>
                <w:tab/>
                <w:t xml:space="preserve">and </w:t>
              </w:r>
              <w:r w:rsidRPr="00C700CC">
                <w:t xml:space="preserve">the IUT </w:t>
              </w:r>
              <w:r w:rsidRPr="00C700CC">
                <w:rPr>
                  <w:b/>
                </w:rPr>
                <w:t>having registered</w:t>
              </w:r>
              <w:r w:rsidRPr="00C700CC">
                <w:t xml:space="preserve"> the AE</w:t>
              </w:r>
            </w:ins>
          </w:p>
          <w:p w14:paraId="443E83E6" w14:textId="77777777" w:rsidR="00B362A3" w:rsidRPr="00214CFF" w:rsidRDefault="00B362A3" w:rsidP="00B362A3">
            <w:pPr>
              <w:pStyle w:val="TAL"/>
              <w:snapToGrid w:val="0"/>
              <w:rPr>
                <w:ins w:id="594" w:author="Miguel Angel Reina Ortega" w:date="2022-07-08T10:25:00Z"/>
                <w:b/>
                <w:bCs/>
              </w:rPr>
            </w:pPr>
            <w:ins w:id="595" w:author="Miguel Angel Reina Ortega" w:date="2022-07-08T10:25:00Z">
              <w:r>
                <w:tab/>
              </w:r>
              <w:r>
                <w:rPr>
                  <w:b/>
                  <w:bCs/>
                </w:rPr>
                <w:t xml:space="preserve">and </w:t>
              </w:r>
              <w:r>
                <w:t xml:space="preserve">the IUT </w:t>
              </w:r>
              <w:r>
                <w:rPr>
                  <w:b/>
                  <w:bCs/>
                </w:rPr>
                <w:t xml:space="preserve">having registered to </w:t>
              </w:r>
              <w:r>
                <w:t xml:space="preserve">CSE </w:t>
              </w:r>
              <w:r>
                <w:rPr>
                  <w:b/>
                  <w:bCs/>
                </w:rPr>
                <w:t>containing</w:t>
              </w:r>
            </w:ins>
          </w:p>
          <w:p w14:paraId="2D56ED44" w14:textId="36046D0A" w:rsidR="00B362A3" w:rsidRDefault="00B362A3" w:rsidP="00B362A3">
            <w:pPr>
              <w:pStyle w:val="TAL"/>
              <w:snapToGrid w:val="0"/>
              <w:ind w:left="568"/>
              <w:rPr>
                <w:ins w:id="596" w:author="Miguel Angel Reina Ortega" w:date="2022-07-08T10:25:00Z"/>
              </w:rPr>
            </w:pPr>
            <w:ins w:id="597" w:author="Miguel Angel Reina Ortega" w:date="2022-07-08T10:25:00Z">
              <w:r>
                <w:tab/>
              </w:r>
              <w:r>
                <w:tab/>
                <w:t xml:space="preserve">a </w:t>
              </w:r>
            </w:ins>
            <w:ins w:id="598" w:author="Miguel Angel Reina Ortega" w:date="2022-07-08T10:26:00Z">
              <w:r w:rsidR="00820088">
                <w:t>subscription</w:t>
              </w:r>
            </w:ins>
            <w:ins w:id="599" w:author="Miguel Angel Reina Ortega" w:date="2022-07-08T10:25:00Z">
              <w:r>
                <w:t xml:space="preserve"> resource at </w:t>
              </w:r>
            </w:ins>
            <w:ins w:id="600" w:author="Miguel Angel Reina Ortega" w:date="2022-07-08T10:26:00Z">
              <w:r w:rsidR="00820088">
                <w:t>SUBSCRIPTION</w:t>
              </w:r>
            </w:ins>
            <w:ins w:id="601" w:author="Miguel Angel Reina Ortega" w:date="2022-07-08T10:25:00Z">
              <w:r>
                <w:t>_RESOURCE_ADDRESS</w:t>
              </w:r>
            </w:ins>
          </w:p>
          <w:p w14:paraId="48095454" w14:textId="400D9D39" w:rsidR="00B362A3" w:rsidRDefault="00B362A3" w:rsidP="00B362A3">
            <w:pPr>
              <w:pStyle w:val="TAL"/>
              <w:snapToGrid w:val="0"/>
              <w:rPr>
                <w:ins w:id="602" w:author="Miguel Angel Reina Ortega" w:date="2022-07-08T10:25:00Z"/>
              </w:rPr>
            </w:pPr>
            <w:ins w:id="603" w:author="Miguel Angel Reina Ortega" w:date="2022-07-08T10:25:00Z">
              <w:r w:rsidRPr="00C75660">
                <w:tab/>
              </w:r>
              <w:r>
                <w:rPr>
                  <w:b/>
                </w:rPr>
                <w:t>and</w:t>
              </w:r>
              <w:r>
                <w:t xml:space="preserve"> the AE </w:t>
              </w:r>
              <w:r>
                <w:rPr>
                  <w:b/>
                </w:rPr>
                <w:t xml:space="preserve">having </w:t>
              </w:r>
              <w:r>
                <w:t xml:space="preserve">privileges to perform </w:t>
              </w:r>
            </w:ins>
            <w:ins w:id="604" w:author="Miguel Angel Reina Ortega" w:date="2022-07-08T10:26:00Z">
              <w:r w:rsidR="00820088">
                <w:t xml:space="preserve">UPDATE </w:t>
              </w:r>
            </w:ins>
            <w:ins w:id="605" w:author="Miguel Angel Reina Ortega" w:date="2022-07-08T10:25:00Z">
              <w:r>
                <w:t xml:space="preserve">operation on the resource </w:t>
              </w:r>
              <w:r>
                <w:tab/>
              </w:r>
            </w:ins>
            <w:ins w:id="606" w:author="Miguel Angel Reina Ortega" w:date="2022-07-08T10:26:00Z">
              <w:r w:rsidR="00820088">
                <w:t>SUBSCRIPTION</w:t>
              </w:r>
            </w:ins>
            <w:ins w:id="607" w:author="Miguel Angel Reina Ortega" w:date="2022-07-08T10:25:00Z">
              <w:r w:rsidRPr="005F63C3">
                <w:t>_RESOURCE_ADDRESS</w:t>
              </w:r>
            </w:ins>
          </w:p>
          <w:p w14:paraId="7AED2CB3" w14:textId="7F4DD2DC" w:rsidR="004E7AF1" w:rsidRPr="00C700CC" w:rsidRDefault="004E7AF1" w:rsidP="00B362A3">
            <w:pPr>
              <w:pStyle w:val="TAL"/>
              <w:snapToGrid w:val="0"/>
              <w:rPr>
                <w:ins w:id="608" w:author="Miguel Angel Reina Ortega" w:date="2022-07-07T10:28:00Z"/>
                <w:kern w:val="1"/>
              </w:rPr>
            </w:pPr>
            <w:ins w:id="609" w:author="Miguel Angel Reina Ortega" w:date="2022-07-07T10:28:00Z">
              <w:r w:rsidRPr="00C700CC">
                <w:t>}</w:t>
              </w:r>
            </w:ins>
          </w:p>
        </w:tc>
      </w:tr>
      <w:tr w:rsidR="004E7AF1" w:rsidRPr="00C700CC" w14:paraId="0060AB30" w14:textId="77777777" w:rsidTr="00214CFF">
        <w:trPr>
          <w:trHeight w:val="213"/>
          <w:jc w:val="center"/>
          <w:ins w:id="610" w:author="Miguel Angel Reina Ortega" w:date="2022-07-07T10:28:00Z"/>
        </w:trPr>
        <w:tc>
          <w:tcPr>
            <w:tcW w:w="1985" w:type="dxa"/>
            <w:tcBorders>
              <w:top w:val="single" w:sz="4" w:space="0" w:color="000000"/>
              <w:left w:val="single" w:sz="4" w:space="0" w:color="000000"/>
              <w:right w:val="single" w:sz="4" w:space="0" w:color="000000"/>
            </w:tcBorders>
          </w:tcPr>
          <w:p w14:paraId="51C13121" w14:textId="77777777" w:rsidR="004E7AF1" w:rsidRPr="00C700CC" w:rsidRDefault="004E7AF1" w:rsidP="00214CFF">
            <w:pPr>
              <w:pStyle w:val="TAL"/>
              <w:snapToGrid w:val="0"/>
              <w:jc w:val="center"/>
              <w:rPr>
                <w:ins w:id="611" w:author="Miguel Angel Reina Ortega" w:date="2022-07-07T10:28:00Z"/>
                <w:b/>
                <w:kern w:val="1"/>
              </w:rPr>
            </w:pPr>
            <w:ins w:id="612" w:author="Miguel Angel Reina Ortega" w:date="2022-07-07T10:28: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7B86AEDA" w14:textId="77777777" w:rsidR="004E7AF1" w:rsidRPr="00C700CC" w:rsidRDefault="004E7AF1" w:rsidP="00214CFF">
            <w:pPr>
              <w:pStyle w:val="TAL"/>
              <w:snapToGrid w:val="0"/>
              <w:jc w:val="center"/>
              <w:rPr>
                <w:ins w:id="613" w:author="Miguel Angel Reina Ortega" w:date="2022-07-07T10:28:00Z"/>
                <w:b/>
              </w:rPr>
            </w:pPr>
            <w:ins w:id="614" w:author="Miguel Angel Reina Ortega" w:date="2022-07-07T10:28: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78EEE8AA" w14:textId="77777777" w:rsidR="004E7AF1" w:rsidRPr="00C700CC" w:rsidRDefault="004E7AF1" w:rsidP="00214CFF">
            <w:pPr>
              <w:pStyle w:val="TAL"/>
              <w:snapToGrid w:val="0"/>
              <w:jc w:val="center"/>
              <w:rPr>
                <w:ins w:id="615" w:author="Miguel Angel Reina Ortega" w:date="2022-07-07T10:28:00Z"/>
                <w:b/>
              </w:rPr>
            </w:pPr>
            <w:ins w:id="616" w:author="Miguel Angel Reina Ortega" w:date="2022-07-07T10:28:00Z">
              <w:r w:rsidRPr="00C700CC">
                <w:rPr>
                  <w:b/>
                </w:rPr>
                <w:t>Direction</w:t>
              </w:r>
            </w:ins>
          </w:p>
        </w:tc>
      </w:tr>
      <w:tr w:rsidR="004E7AF1" w:rsidRPr="00C700CC" w14:paraId="33689A93" w14:textId="77777777" w:rsidTr="00214CFF">
        <w:trPr>
          <w:trHeight w:val="962"/>
          <w:jc w:val="center"/>
          <w:ins w:id="617" w:author="Miguel Angel Reina Ortega" w:date="2022-07-07T10:28:00Z"/>
        </w:trPr>
        <w:tc>
          <w:tcPr>
            <w:tcW w:w="1985" w:type="dxa"/>
            <w:tcBorders>
              <w:left w:val="single" w:sz="4" w:space="0" w:color="000000"/>
              <w:right w:val="single" w:sz="4" w:space="0" w:color="000000"/>
            </w:tcBorders>
          </w:tcPr>
          <w:p w14:paraId="1793F36F" w14:textId="77777777" w:rsidR="004E7AF1" w:rsidRPr="00C700CC" w:rsidRDefault="004E7AF1" w:rsidP="00214CFF">
            <w:pPr>
              <w:pStyle w:val="TAL"/>
              <w:snapToGrid w:val="0"/>
              <w:jc w:val="center"/>
              <w:rPr>
                <w:ins w:id="618" w:author="Miguel Angel Reina Ortega" w:date="2022-07-07T10:28: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97FAF8C" w14:textId="77777777" w:rsidR="00820088" w:rsidRPr="00C700CC" w:rsidRDefault="004E7AF1" w:rsidP="00820088">
            <w:pPr>
              <w:pStyle w:val="TAL"/>
              <w:snapToGrid w:val="0"/>
              <w:rPr>
                <w:ins w:id="619" w:author="Miguel Angel Reina Ortega" w:date="2022-07-08T10:27:00Z"/>
              </w:rPr>
            </w:pPr>
            <w:ins w:id="620" w:author="Miguel Angel Reina Ortega" w:date="2022-07-07T10:28:00Z">
              <w:r w:rsidRPr="00C700CC">
                <w:rPr>
                  <w:b/>
                </w:rPr>
                <w:t>when {</w:t>
              </w:r>
              <w:r w:rsidRPr="00C700CC">
                <w:br/>
              </w:r>
              <w:r w:rsidRPr="00C700CC">
                <w:tab/>
              </w:r>
            </w:ins>
            <w:ins w:id="621" w:author="Miguel Angel Reina Ortega" w:date="2022-07-08T10:27:00Z">
              <w:r w:rsidR="00820088">
                <w:t xml:space="preserve">the IUT </w:t>
              </w:r>
              <w:r w:rsidR="00820088">
                <w:rPr>
                  <w:b/>
                </w:rPr>
                <w:t>receives</w:t>
              </w:r>
              <w:r w:rsidR="00820088">
                <w:t xml:space="preserve"> a valid CREATE request </w:t>
              </w:r>
              <w:r w:rsidR="00820088">
                <w:rPr>
                  <w:b/>
                </w:rPr>
                <w:t>from</w:t>
              </w:r>
              <w:r w:rsidR="00820088">
                <w:t xml:space="preserve"> AE </w:t>
              </w:r>
              <w:r w:rsidR="00820088">
                <w:rPr>
                  <w:b/>
                </w:rPr>
                <w:t>containing</w:t>
              </w:r>
            </w:ins>
          </w:p>
          <w:p w14:paraId="227E5B0A" w14:textId="77777777" w:rsidR="00820088" w:rsidRPr="00214CFF" w:rsidRDefault="00820088" w:rsidP="00820088">
            <w:pPr>
              <w:pStyle w:val="TAL"/>
              <w:snapToGrid w:val="0"/>
              <w:rPr>
                <w:ins w:id="622" w:author="Miguel Angel Reina Ortega" w:date="2022-07-08T10:27:00Z"/>
                <w:b/>
                <w:bCs/>
                <w:iCs/>
              </w:rPr>
            </w:pPr>
            <w:ins w:id="623" w:author="Miguel Angel Reina Ortega" w:date="2022-07-08T10:27:00Z">
              <w:r>
                <w:tab/>
              </w:r>
              <w:r>
                <w:tab/>
                <w:t xml:space="preserve">To </w:t>
              </w:r>
              <w:r>
                <w:rPr>
                  <w:b/>
                </w:rPr>
                <w:t>set to</w:t>
              </w:r>
              <w:r w:rsidRPr="008A73F7">
                <w:rPr>
                  <w:b/>
                  <w:iCs/>
                </w:rPr>
                <w:t xml:space="preserve"> </w:t>
              </w:r>
              <w:r w:rsidRPr="00097ADA">
                <w:t>AE_</w:t>
              </w:r>
              <w:r w:rsidRPr="0005430A">
                <w:rPr>
                  <w:rFonts w:eastAsia="SimSun" w:hint="eastAsia"/>
                  <w:lang w:eastAsia="zh-CN"/>
                </w:rPr>
                <w:t>RESOURCE_ADDRESS</w:t>
              </w:r>
              <w:r>
                <w:rPr>
                  <w:rFonts w:eastAsia="SimSun"/>
                  <w:lang w:eastAsia="zh-CN"/>
                </w:rPr>
                <w:t xml:space="preserve"> </w:t>
              </w:r>
              <w:r>
                <w:rPr>
                  <w:rFonts w:eastAsia="SimSun"/>
                  <w:b/>
                  <w:bCs/>
                  <w:lang w:eastAsia="zh-CN"/>
                </w:rPr>
                <w:t>and</w:t>
              </w:r>
            </w:ins>
          </w:p>
          <w:p w14:paraId="6477458E" w14:textId="77777777" w:rsidR="00820088" w:rsidRDefault="00820088" w:rsidP="00820088">
            <w:pPr>
              <w:pStyle w:val="TAL"/>
              <w:snapToGrid w:val="0"/>
              <w:rPr>
                <w:ins w:id="624" w:author="Miguel Angel Reina Ortega" w:date="2022-07-08T10:27:00Z"/>
                <w:b/>
                <w:bCs/>
              </w:rPr>
            </w:pPr>
            <w:ins w:id="625" w:author="Miguel Angel Reina Ortega" w:date="2022-07-08T10:27:00Z">
              <w:r>
                <w:tab/>
              </w:r>
              <w:r>
                <w:tab/>
                <w:t xml:space="preserve">From </w:t>
              </w:r>
              <w:r>
                <w:rPr>
                  <w:b/>
                </w:rPr>
                <w:t>set to</w:t>
              </w:r>
              <w:r>
                <w:t xml:space="preserve"> AE_ID </w:t>
              </w:r>
              <w:r>
                <w:rPr>
                  <w:b/>
                  <w:bCs/>
                </w:rPr>
                <w:t>and</w:t>
              </w:r>
            </w:ins>
          </w:p>
          <w:p w14:paraId="4EB437E5" w14:textId="77777777" w:rsidR="00820088" w:rsidRDefault="00820088" w:rsidP="00820088">
            <w:pPr>
              <w:pStyle w:val="TAL"/>
              <w:snapToGrid w:val="0"/>
              <w:rPr>
                <w:ins w:id="626" w:author="Miguel Angel Reina Ortega" w:date="2022-07-08T10:27:00Z"/>
              </w:rPr>
            </w:pPr>
            <w:ins w:id="627" w:author="Miguel Angel Reina Ortega" w:date="2022-07-08T10:27:00Z">
              <w:r>
                <w:tab/>
              </w:r>
              <w:r>
                <w:tab/>
                <w:t xml:space="preserve">Content </w:t>
              </w:r>
              <w:r>
                <w:rPr>
                  <w:b/>
                  <w:bCs/>
                </w:rPr>
                <w:t>containing</w:t>
              </w:r>
            </w:ins>
          </w:p>
          <w:p w14:paraId="72D127D3" w14:textId="77777777" w:rsidR="00820088" w:rsidRDefault="00820088" w:rsidP="00820088">
            <w:pPr>
              <w:pStyle w:val="TAL"/>
              <w:snapToGrid w:val="0"/>
              <w:rPr>
                <w:ins w:id="628" w:author="Miguel Angel Reina Ortega" w:date="2022-07-08T10:27:00Z"/>
                <w:b/>
                <w:bCs/>
              </w:rPr>
            </w:pPr>
            <w:ins w:id="629" w:author="Miguel Angel Reina Ortega" w:date="2022-07-08T10:27:00Z">
              <w:r>
                <w:tab/>
              </w:r>
              <w:r>
                <w:tab/>
              </w:r>
              <w:r>
                <w:tab/>
              </w:r>
              <w:proofErr w:type="spellStart"/>
              <w:r>
                <w:t>crossResourceSubscription</w:t>
              </w:r>
              <w:proofErr w:type="spellEnd"/>
              <w:r>
                <w:t xml:space="preserve"> resource </w:t>
              </w:r>
              <w:r>
                <w:rPr>
                  <w:b/>
                  <w:bCs/>
                </w:rPr>
                <w:t>containing</w:t>
              </w:r>
            </w:ins>
          </w:p>
          <w:p w14:paraId="5CF1CF79" w14:textId="52220ADA" w:rsidR="00820088" w:rsidRDefault="00820088" w:rsidP="00820088">
            <w:pPr>
              <w:pStyle w:val="TAL"/>
              <w:snapToGrid w:val="0"/>
              <w:ind w:left="568"/>
              <w:rPr>
                <w:ins w:id="630" w:author="Miguel Angel Reina Ortega" w:date="2022-07-08T10:27:00Z"/>
                <w:b/>
                <w:szCs w:val="18"/>
              </w:rPr>
            </w:pPr>
            <w:ins w:id="631" w:author="Miguel Angel Reina Ortega" w:date="2022-07-08T10:27:00Z">
              <w:r>
                <w:rPr>
                  <w:b/>
                  <w:bCs/>
                </w:rPr>
                <w:tab/>
              </w:r>
              <w:r>
                <w:rPr>
                  <w:b/>
                  <w:bCs/>
                </w:rPr>
                <w:tab/>
              </w:r>
              <w:r>
                <w:rPr>
                  <w:b/>
                  <w:bCs/>
                </w:rPr>
                <w:tab/>
              </w:r>
              <w:r>
                <w:rPr>
                  <w:b/>
                  <w:bCs/>
                </w:rPr>
                <w:tab/>
              </w:r>
              <w:proofErr w:type="spellStart"/>
              <w:r w:rsidR="00D61465">
                <w:t>subscription</w:t>
              </w:r>
              <w:r>
                <w:t>ResourcesAsTarget</w:t>
              </w:r>
              <w:proofErr w:type="spellEnd"/>
              <w:r>
                <w:t xml:space="preserve"> attribute </w:t>
              </w:r>
              <w:r>
                <w:rPr>
                  <w:b/>
                  <w:szCs w:val="18"/>
                </w:rPr>
                <w:t>containing</w:t>
              </w:r>
            </w:ins>
          </w:p>
          <w:p w14:paraId="4C0D470B" w14:textId="77777777" w:rsidR="001523AE" w:rsidRDefault="00D61465" w:rsidP="00D61465">
            <w:pPr>
              <w:pStyle w:val="TAL"/>
              <w:snapToGrid w:val="0"/>
              <w:ind w:left="852"/>
              <w:rPr>
                <w:ins w:id="632" w:author="Miguel Angel Reina Ortega" w:date="2022-07-08T10:27:00Z"/>
              </w:rPr>
            </w:pPr>
            <w:ins w:id="633" w:author="Miguel Angel Reina Ortega" w:date="2022-07-08T10:27:00Z">
              <w:r>
                <w:t>SUBSCRIPTION</w:t>
              </w:r>
              <w:r w:rsidR="00820088">
                <w:t>_RESOURCE_ADDRESS</w:t>
              </w:r>
            </w:ins>
          </w:p>
          <w:p w14:paraId="4D9061C8" w14:textId="11E2FCEA" w:rsidR="004E7AF1" w:rsidRPr="008A73F7" w:rsidRDefault="004E7AF1" w:rsidP="001523AE">
            <w:pPr>
              <w:pStyle w:val="TAL"/>
              <w:snapToGrid w:val="0"/>
              <w:rPr>
                <w:ins w:id="634" w:author="Miguel Angel Reina Ortega" w:date="2022-07-07T10:28:00Z"/>
                <w:b/>
              </w:rPr>
            </w:pPr>
            <w:ins w:id="635" w:author="Miguel Angel Reina Ortega" w:date="2022-07-07T10:28:00Z">
              <w:r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21E82EE7" w14:textId="77777777" w:rsidR="004E7AF1" w:rsidRDefault="004E7AF1" w:rsidP="00214CFF">
            <w:pPr>
              <w:pStyle w:val="TAL"/>
              <w:snapToGrid w:val="0"/>
              <w:jc w:val="center"/>
              <w:rPr>
                <w:ins w:id="636" w:author="Miguel Angel Reina Ortega" w:date="2022-07-13T09:42:00Z"/>
                <w:lang w:eastAsia="ko-KR"/>
              </w:rPr>
            </w:pPr>
            <w:ins w:id="637" w:author="Miguel Angel Reina Ortega" w:date="2022-07-07T10:28: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31A99BB6" w14:textId="77777777" w:rsidR="00E16AF3" w:rsidRDefault="00E16AF3" w:rsidP="00214CFF">
            <w:pPr>
              <w:pStyle w:val="TAL"/>
              <w:snapToGrid w:val="0"/>
              <w:jc w:val="center"/>
              <w:rPr>
                <w:ins w:id="638" w:author="Miguel Angel Reina Ortega" w:date="2022-07-13T09:42:00Z"/>
                <w:lang w:eastAsia="ko-KR"/>
              </w:rPr>
            </w:pPr>
          </w:p>
          <w:p w14:paraId="2117895C" w14:textId="77777777" w:rsidR="00E16AF3" w:rsidRDefault="00E16AF3" w:rsidP="00214CFF">
            <w:pPr>
              <w:pStyle w:val="TAL"/>
              <w:snapToGrid w:val="0"/>
              <w:jc w:val="center"/>
              <w:rPr>
                <w:ins w:id="639" w:author="Miguel Angel Reina Ortega" w:date="2022-07-13T09:42:00Z"/>
                <w:lang w:eastAsia="ko-KR"/>
              </w:rPr>
            </w:pPr>
          </w:p>
          <w:p w14:paraId="3CEB9038" w14:textId="77777777" w:rsidR="00E16AF3" w:rsidRDefault="00E16AF3" w:rsidP="00214CFF">
            <w:pPr>
              <w:pStyle w:val="TAL"/>
              <w:snapToGrid w:val="0"/>
              <w:jc w:val="center"/>
              <w:rPr>
                <w:ins w:id="640" w:author="Miguel Angel Reina Ortega" w:date="2022-07-13T09:42:00Z"/>
                <w:lang w:eastAsia="ko-KR"/>
              </w:rPr>
            </w:pPr>
          </w:p>
          <w:p w14:paraId="4537E552" w14:textId="77777777" w:rsidR="00E16AF3" w:rsidRDefault="00E16AF3" w:rsidP="00214CFF">
            <w:pPr>
              <w:pStyle w:val="TAL"/>
              <w:snapToGrid w:val="0"/>
              <w:jc w:val="center"/>
              <w:rPr>
                <w:ins w:id="641" w:author="Miguel Angel Reina Ortega" w:date="2022-07-13T09:42:00Z"/>
                <w:lang w:eastAsia="ko-KR"/>
              </w:rPr>
            </w:pPr>
          </w:p>
          <w:p w14:paraId="0DC1E462" w14:textId="77777777" w:rsidR="00E16AF3" w:rsidRDefault="00E16AF3" w:rsidP="00214CFF">
            <w:pPr>
              <w:pStyle w:val="TAL"/>
              <w:snapToGrid w:val="0"/>
              <w:jc w:val="center"/>
              <w:rPr>
                <w:ins w:id="642" w:author="Miguel Angel Reina Ortega" w:date="2022-07-13T09:42:00Z"/>
                <w:lang w:eastAsia="ko-KR"/>
              </w:rPr>
            </w:pPr>
          </w:p>
          <w:p w14:paraId="64643164" w14:textId="77777777" w:rsidR="00E16AF3" w:rsidRDefault="00E16AF3" w:rsidP="00214CFF">
            <w:pPr>
              <w:pStyle w:val="TAL"/>
              <w:snapToGrid w:val="0"/>
              <w:jc w:val="center"/>
              <w:rPr>
                <w:ins w:id="643" w:author="Miguel Angel Reina Ortega" w:date="2022-07-13T09:42:00Z"/>
                <w:lang w:eastAsia="ko-KR"/>
              </w:rPr>
            </w:pPr>
          </w:p>
          <w:p w14:paraId="37041A10" w14:textId="3F601721" w:rsidR="00E16AF3" w:rsidRPr="00C700CC" w:rsidRDefault="00E16AF3" w:rsidP="00214CFF">
            <w:pPr>
              <w:pStyle w:val="TAL"/>
              <w:snapToGrid w:val="0"/>
              <w:jc w:val="center"/>
              <w:rPr>
                <w:ins w:id="644" w:author="Miguel Angel Reina Ortega" w:date="2022-07-07T10:28:00Z"/>
                <w:b/>
                <w:kern w:val="1"/>
              </w:rPr>
            </w:pPr>
          </w:p>
        </w:tc>
      </w:tr>
      <w:tr w:rsidR="004E7AF1" w:rsidRPr="00C700CC" w14:paraId="1246868E" w14:textId="77777777" w:rsidTr="00214CFF">
        <w:trPr>
          <w:trHeight w:val="416"/>
          <w:jc w:val="center"/>
          <w:ins w:id="645" w:author="Miguel Angel Reina Ortega" w:date="2022-07-07T10:28:00Z"/>
        </w:trPr>
        <w:tc>
          <w:tcPr>
            <w:tcW w:w="1985" w:type="dxa"/>
            <w:tcBorders>
              <w:left w:val="single" w:sz="4" w:space="0" w:color="000000"/>
              <w:bottom w:val="single" w:sz="4" w:space="0" w:color="000000"/>
              <w:right w:val="single" w:sz="4" w:space="0" w:color="000000"/>
            </w:tcBorders>
          </w:tcPr>
          <w:p w14:paraId="4EFECD2C" w14:textId="77777777" w:rsidR="004E7AF1" w:rsidRPr="00C700CC" w:rsidRDefault="004E7AF1" w:rsidP="00214CFF">
            <w:pPr>
              <w:pStyle w:val="TAL"/>
              <w:snapToGrid w:val="0"/>
              <w:jc w:val="center"/>
              <w:rPr>
                <w:ins w:id="646" w:author="Miguel Angel Reina Ortega" w:date="2022-07-07T10:28: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011EDAC" w14:textId="77777777" w:rsidR="004E7AF1" w:rsidRPr="00C700CC" w:rsidRDefault="004E7AF1" w:rsidP="00214CFF">
            <w:pPr>
              <w:pStyle w:val="TAL"/>
              <w:snapToGrid w:val="0"/>
              <w:rPr>
                <w:ins w:id="647" w:author="Miguel Angel Reina Ortega" w:date="2022-07-07T10:28:00Z"/>
                <w:szCs w:val="18"/>
              </w:rPr>
            </w:pPr>
            <w:ins w:id="648" w:author="Miguel Angel Reina Ortega" w:date="2022-07-07T10:28:00Z">
              <w:r w:rsidRPr="00C700CC">
                <w:rPr>
                  <w:b/>
                </w:rPr>
                <w:t>then {</w:t>
              </w:r>
            </w:ins>
          </w:p>
          <w:p w14:paraId="2B6D3CD7" w14:textId="429F4B90" w:rsidR="00D61465" w:rsidRDefault="004E7AF1" w:rsidP="00D61465">
            <w:pPr>
              <w:pStyle w:val="TAL"/>
              <w:snapToGrid w:val="0"/>
              <w:rPr>
                <w:ins w:id="649" w:author="Miguel Angel Reina Ortega" w:date="2022-07-08T10:27:00Z"/>
                <w:b/>
                <w:bCs/>
                <w:szCs w:val="18"/>
              </w:rPr>
            </w:pPr>
            <w:ins w:id="650" w:author="Miguel Angel Reina Ortega" w:date="2022-07-07T10:28:00Z">
              <w:r w:rsidRPr="00C700CC">
                <w:rPr>
                  <w:szCs w:val="18"/>
                </w:rPr>
                <w:tab/>
              </w:r>
            </w:ins>
            <w:ins w:id="651" w:author="Miguel Angel Reina Ortega" w:date="2022-07-08T10:27:00Z">
              <w:r w:rsidR="00D61465" w:rsidRPr="00C700CC">
                <w:rPr>
                  <w:szCs w:val="18"/>
                </w:rPr>
                <w:t xml:space="preserve">The IUT </w:t>
              </w:r>
              <w:r w:rsidR="00D61465" w:rsidRPr="00C700CC">
                <w:rPr>
                  <w:b/>
                  <w:szCs w:val="18"/>
                </w:rPr>
                <w:t xml:space="preserve">sends </w:t>
              </w:r>
              <w:r w:rsidR="00D61465" w:rsidRPr="00C700CC">
                <w:rPr>
                  <w:szCs w:val="18"/>
                </w:rPr>
                <w:t xml:space="preserve">a valid </w:t>
              </w:r>
            </w:ins>
            <w:ins w:id="652" w:author="Miguel Angel Reina Ortega" w:date="2022-07-08T10:28:00Z">
              <w:r w:rsidR="001523AE">
                <w:rPr>
                  <w:szCs w:val="18"/>
                </w:rPr>
                <w:t xml:space="preserve">UPDATE </w:t>
              </w:r>
            </w:ins>
            <w:ins w:id="653" w:author="Miguel Angel Reina Ortega" w:date="2022-07-08T10:27:00Z">
              <w:r w:rsidR="00D61465">
                <w:rPr>
                  <w:szCs w:val="18"/>
                </w:rPr>
                <w:t xml:space="preserve">request </w:t>
              </w:r>
            </w:ins>
            <w:ins w:id="654" w:author="Miguel Angel Reina Ortega" w:date="2022-07-08T10:28:00Z">
              <w:r w:rsidR="001523AE">
                <w:rPr>
                  <w:b/>
                  <w:bCs/>
                  <w:szCs w:val="18"/>
                </w:rPr>
                <w:t xml:space="preserve">to </w:t>
              </w:r>
              <w:r w:rsidR="001523AE">
                <w:rPr>
                  <w:szCs w:val="18"/>
                </w:rPr>
                <w:t xml:space="preserve">CSE </w:t>
              </w:r>
            </w:ins>
            <w:ins w:id="655" w:author="Miguel Angel Reina Ortega" w:date="2022-07-08T10:27:00Z">
              <w:r w:rsidR="00D61465">
                <w:rPr>
                  <w:b/>
                  <w:bCs/>
                  <w:szCs w:val="18"/>
                </w:rPr>
                <w:t>containing</w:t>
              </w:r>
            </w:ins>
          </w:p>
          <w:p w14:paraId="18C3BF87" w14:textId="6C8C61CC" w:rsidR="00D61465" w:rsidRPr="00C700CC" w:rsidRDefault="00D61465" w:rsidP="00D61465">
            <w:pPr>
              <w:pStyle w:val="TAL"/>
              <w:snapToGrid w:val="0"/>
              <w:rPr>
                <w:ins w:id="656" w:author="Miguel Angel Reina Ortega" w:date="2022-07-08T10:27:00Z"/>
              </w:rPr>
            </w:pPr>
            <w:ins w:id="657" w:author="Miguel Angel Reina Ortega" w:date="2022-07-08T10:27:00Z">
              <w:r>
                <w:rPr>
                  <w:szCs w:val="18"/>
                </w:rPr>
                <w:tab/>
              </w:r>
              <w:r>
                <w:rPr>
                  <w:szCs w:val="18"/>
                </w:rPr>
                <w:tab/>
                <w:t xml:space="preserve">To </w:t>
              </w:r>
              <w:r>
                <w:rPr>
                  <w:b/>
                  <w:bCs/>
                  <w:szCs w:val="18"/>
                </w:rPr>
                <w:t>set to</w:t>
              </w:r>
              <w:r>
                <w:rPr>
                  <w:szCs w:val="18"/>
                </w:rPr>
                <w:t xml:space="preserve"> </w:t>
              </w:r>
            </w:ins>
            <w:ins w:id="658" w:author="Miguel Angel Reina Ortega" w:date="2022-07-08T10:28:00Z">
              <w:r w:rsidR="001523AE">
                <w:rPr>
                  <w:szCs w:val="18"/>
                </w:rPr>
                <w:t>SUBSCRIPTION</w:t>
              </w:r>
            </w:ins>
            <w:ins w:id="659" w:author="Miguel Angel Reina Ortega" w:date="2022-07-08T10:27:00Z">
              <w:r>
                <w:rPr>
                  <w:szCs w:val="18"/>
                </w:rPr>
                <w:t>_RESOURCE_ADDRESS</w:t>
              </w:r>
              <w:r w:rsidRPr="00C700CC">
                <w:rPr>
                  <w:szCs w:val="18"/>
                </w:rPr>
                <w:t xml:space="preserve"> </w:t>
              </w:r>
              <w:r>
                <w:rPr>
                  <w:b/>
                  <w:szCs w:val="18"/>
                </w:rPr>
                <w:t>and</w:t>
              </w:r>
            </w:ins>
          </w:p>
          <w:p w14:paraId="28975318" w14:textId="77777777" w:rsidR="00D61465" w:rsidRDefault="00D61465" w:rsidP="00D61465">
            <w:pPr>
              <w:pStyle w:val="TAL"/>
              <w:snapToGrid w:val="0"/>
              <w:rPr>
                <w:ins w:id="660" w:author="Miguel Angel Reina Ortega" w:date="2022-07-08T10:27:00Z"/>
                <w:b/>
                <w:bCs/>
              </w:rPr>
            </w:pPr>
            <w:ins w:id="661" w:author="Miguel Angel Reina Ortega" w:date="2022-07-08T10:27:00Z">
              <w:r w:rsidRPr="00C700CC">
                <w:tab/>
              </w:r>
              <w:r w:rsidRPr="00C700CC">
                <w:tab/>
              </w:r>
              <w:r>
                <w:t xml:space="preserve">From </w:t>
              </w:r>
              <w:r>
                <w:rPr>
                  <w:b/>
                  <w:bCs/>
                </w:rPr>
                <w:t xml:space="preserve">set to </w:t>
              </w:r>
              <w:r>
                <w:t xml:space="preserve">AE_ID </w:t>
              </w:r>
              <w:r>
                <w:rPr>
                  <w:b/>
                  <w:bCs/>
                </w:rPr>
                <w:t xml:space="preserve">and </w:t>
              </w:r>
            </w:ins>
          </w:p>
          <w:p w14:paraId="505B8A46" w14:textId="77777777" w:rsidR="00D61465" w:rsidRDefault="00D61465" w:rsidP="00D61465">
            <w:pPr>
              <w:pStyle w:val="TAL"/>
              <w:snapToGrid w:val="0"/>
              <w:rPr>
                <w:ins w:id="662" w:author="Miguel Angel Reina Ortega" w:date="2022-07-08T10:27:00Z"/>
                <w:b/>
                <w:bCs/>
              </w:rPr>
            </w:pPr>
            <w:ins w:id="663" w:author="Miguel Angel Reina Ortega" w:date="2022-07-08T10:27:00Z">
              <w:r>
                <w:rPr>
                  <w:b/>
                  <w:bCs/>
                </w:rPr>
                <w:tab/>
              </w:r>
              <w:r>
                <w:rPr>
                  <w:b/>
                  <w:bCs/>
                </w:rPr>
                <w:tab/>
              </w:r>
              <w:r>
                <w:t xml:space="preserve">Content </w:t>
              </w:r>
              <w:r>
                <w:rPr>
                  <w:b/>
                  <w:bCs/>
                </w:rPr>
                <w:t>containing</w:t>
              </w:r>
            </w:ins>
          </w:p>
          <w:p w14:paraId="62D46F00" w14:textId="77777777" w:rsidR="00D61465" w:rsidRDefault="00D61465" w:rsidP="00D61465">
            <w:pPr>
              <w:pStyle w:val="TAL"/>
              <w:snapToGrid w:val="0"/>
              <w:rPr>
                <w:ins w:id="664" w:author="Miguel Angel Reina Ortega" w:date="2022-07-08T10:27:00Z"/>
                <w:b/>
                <w:bCs/>
              </w:rPr>
            </w:pPr>
            <w:ins w:id="665" w:author="Miguel Angel Reina Ortega" w:date="2022-07-08T10:27:00Z">
              <w:r>
                <w:rPr>
                  <w:b/>
                  <w:bCs/>
                </w:rPr>
                <w:tab/>
              </w:r>
              <w:r>
                <w:rPr>
                  <w:b/>
                  <w:bCs/>
                </w:rPr>
                <w:tab/>
              </w:r>
              <w:r>
                <w:rPr>
                  <w:b/>
                  <w:bCs/>
                </w:rPr>
                <w:tab/>
              </w:r>
              <w:r>
                <w:t xml:space="preserve">subscription resource </w:t>
              </w:r>
              <w:r>
                <w:rPr>
                  <w:b/>
                  <w:bCs/>
                </w:rPr>
                <w:t>containing</w:t>
              </w:r>
            </w:ins>
          </w:p>
          <w:p w14:paraId="1BFC0A08" w14:textId="37D418F5" w:rsidR="00D61465" w:rsidRDefault="00D61465" w:rsidP="00D61465">
            <w:pPr>
              <w:pStyle w:val="TAL"/>
              <w:snapToGrid w:val="0"/>
              <w:rPr>
                <w:ins w:id="666" w:author="Miguel Angel Reina Ortega" w:date="2022-07-08T10:27:00Z"/>
                <w:rFonts w:eastAsia="Arial"/>
                <w:b/>
                <w:bCs/>
              </w:rPr>
            </w:pPr>
            <w:ins w:id="667" w:author="Miguel Angel Reina Ortega" w:date="2022-07-08T10:27:00Z">
              <w:r>
                <w:rPr>
                  <w:b/>
                  <w:bCs/>
                </w:rPr>
                <w:tab/>
              </w:r>
              <w:r>
                <w:rPr>
                  <w:b/>
                  <w:bCs/>
                </w:rPr>
                <w:tab/>
              </w:r>
              <w:r>
                <w:rPr>
                  <w:b/>
                  <w:bCs/>
                </w:rPr>
                <w:tab/>
              </w:r>
              <w:r>
                <w:rPr>
                  <w:b/>
                  <w:bCs/>
                </w:rPr>
                <w:tab/>
              </w:r>
              <w:proofErr w:type="spellStart"/>
              <w:r>
                <w:rPr>
                  <w:rFonts w:eastAsia="Arial"/>
                </w:rPr>
                <w:t>notificationURI</w:t>
              </w:r>
              <w:proofErr w:type="spellEnd"/>
              <w:r>
                <w:rPr>
                  <w:rFonts w:eastAsia="Arial"/>
                </w:rPr>
                <w:t xml:space="preserve"> attribute </w:t>
              </w:r>
            </w:ins>
            <w:ins w:id="668" w:author="Miguel Angel Reina Ortega" w:date="2022-07-13T09:42:00Z">
              <w:r w:rsidR="00E16AF3">
                <w:rPr>
                  <w:rFonts w:eastAsia="Arial"/>
                  <w:b/>
                  <w:bCs/>
                </w:rPr>
                <w:t>including</w:t>
              </w:r>
            </w:ins>
            <w:ins w:id="669" w:author="Miguel Angel Reina Ortega" w:date="2022-07-08T10:27:00Z">
              <w:r>
                <w:rPr>
                  <w:rFonts w:eastAsia="Arial"/>
                  <w:b/>
                  <w:bCs/>
                </w:rPr>
                <w:t xml:space="preserve"> </w:t>
              </w:r>
              <w:r>
                <w:rPr>
                  <w:rFonts w:eastAsia="Arial"/>
                </w:rPr>
                <w:t xml:space="preserve">CROSS_RESOURCE_SUBSCRIPTION_ID </w:t>
              </w:r>
              <w:r>
                <w:rPr>
                  <w:rFonts w:eastAsia="Arial"/>
                  <w:b/>
                  <w:bCs/>
                </w:rPr>
                <w:t>and</w:t>
              </w:r>
            </w:ins>
          </w:p>
          <w:p w14:paraId="2F19962C" w14:textId="17231BD0" w:rsidR="00D61465" w:rsidRPr="00214CFF" w:rsidRDefault="00D61465" w:rsidP="00D61465">
            <w:pPr>
              <w:pStyle w:val="TAL"/>
              <w:snapToGrid w:val="0"/>
              <w:rPr>
                <w:ins w:id="670" w:author="Miguel Angel Reina Ortega" w:date="2022-07-08T10:27:00Z"/>
                <w:b/>
                <w:bCs/>
              </w:rPr>
            </w:pPr>
            <w:ins w:id="671" w:author="Miguel Angel Reina Ortega" w:date="2022-07-08T10:27:00Z">
              <w:r>
                <w:rPr>
                  <w:rFonts w:eastAsia="Arial"/>
                  <w:b/>
                  <w:bCs/>
                </w:rPr>
                <w:tab/>
              </w:r>
              <w:r>
                <w:rPr>
                  <w:rFonts w:eastAsia="Arial"/>
                  <w:b/>
                  <w:bCs/>
                </w:rPr>
                <w:tab/>
              </w:r>
              <w:r>
                <w:rPr>
                  <w:rFonts w:eastAsia="Arial"/>
                  <w:b/>
                  <w:bCs/>
                </w:rPr>
                <w:tab/>
              </w:r>
              <w:r>
                <w:rPr>
                  <w:rFonts w:eastAsia="Arial"/>
                  <w:b/>
                  <w:bCs/>
                </w:rPr>
                <w:tab/>
              </w:r>
              <w:proofErr w:type="spellStart"/>
              <w:r>
                <w:rPr>
                  <w:rFonts w:eastAsia="Arial"/>
                </w:rPr>
                <w:t>associatedCrossResourceSub</w:t>
              </w:r>
              <w:proofErr w:type="spellEnd"/>
              <w:r>
                <w:rPr>
                  <w:rFonts w:eastAsia="Arial"/>
                </w:rPr>
                <w:t xml:space="preserve"> attribute </w:t>
              </w:r>
            </w:ins>
            <w:ins w:id="672" w:author="Miguel Angel Reina Ortega" w:date="2022-07-13T09:42:00Z">
              <w:r w:rsidR="00E16AF3">
                <w:rPr>
                  <w:rFonts w:eastAsia="Arial"/>
                  <w:b/>
                  <w:bCs/>
                </w:rPr>
                <w:t>including</w:t>
              </w:r>
            </w:ins>
            <w:ins w:id="673" w:author="Miguel Angel Reina Ortega" w:date="2022-07-08T10:27:00Z">
              <w:r>
                <w:rPr>
                  <w:rFonts w:eastAsia="Arial"/>
                  <w:b/>
                  <w:bCs/>
                </w:rPr>
                <w:t xml:space="preserve"> </w:t>
              </w:r>
              <w:r>
                <w:rPr>
                  <w:rFonts w:eastAsia="Arial"/>
                </w:rPr>
                <w:t>CROSS_RESOURCE_SUBSCRIPTION_ID</w:t>
              </w:r>
            </w:ins>
          </w:p>
          <w:p w14:paraId="63389180" w14:textId="03A2D17B" w:rsidR="004E7AF1" w:rsidRPr="00C700CC" w:rsidRDefault="004E7AF1" w:rsidP="00214CFF">
            <w:pPr>
              <w:pStyle w:val="TAL"/>
              <w:snapToGrid w:val="0"/>
              <w:rPr>
                <w:ins w:id="674" w:author="Miguel Angel Reina Ortega" w:date="2022-07-07T10:28:00Z"/>
                <w:b/>
              </w:rPr>
            </w:pPr>
            <w:ins w:id="675" w:author="Miguel Angel Reina Ortega" w:date="2022-07-07T10:28: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55EFF051" w14:textId="77777777" w:rsidR="004E7AF1" w:rsidRDefault="004E7AF1" w:rsidP="00214CFF">
            <w:pPr>
              <w:pStyle w:val="TAL"/>
              <w:snapToGrid w:val="0"/>
              <w:jc w:val="center"/>
              <w:rPr>
                <w:ins w:id="676" w:author="Miguel Angel Reina Ortega" w:date="2022-07-13T09:42:00Z"/>
                <w:lang w:eastAsia="ko-KR"/>
              </w:rPr>
            </w:pPr>
            <w:ins w:id="677" w:author="Miguel Angel Reina Ortega" w:date="2022-07-07T10:28:00Z">
              <w:r w:rsidRPr="00C700CC">
                <w:rPr>
                  <w:lang w:eastAsia="ko-KR"/>
                </w:rPr>
                <w:t xml:space="preserve">IUT </w:t>
              </w:r>
              <w:r w:rsidRPr="00C700CC">
                <w:rPr>
                  <w:lang w:eastAsia="ko-KR"/>
                </w:rPr>
                <w:sym w:font="Wingdings" w:char="F0E0"/>
              </w:r>
              <w:r w:rsidRPr="00C700CC">
                <w:rPr>
                  <w:lang w:eastAsia="ko-KR"/>
                </w:rPr>
                <w:t xml:space="preserve"> </w:t>
              </w:r>
            </w:ins>
            <w:ins w:id="678" w:author="Miguel Angel Reina Ortega" w:date="2022-07-08T15:55:00Z">
              <w:r w:rsidR="00E06224">
                <w:rPr>
                  <w:lang w:eastAsia="ko-KR"/>
                </w:rPr>
                <w:t>CS</w:t>
              </w:r>
            </w:ins>
            <w:ins w:id="679" w:author="Miguel Angel Reina Ortega" w:date="2022-07-07T10:28:00Z">
              <w:r w:rsidRPr="00C700CC">
                <w:rPr>
                  <w:lang w:eastAsia="ko-KR"/>
                </w:rPr>
                <w:t>E</w:t>
              </w:r>
            </w:ins>
          </w:p>
          <w:p w14:paraId="69A5D126" w14:textId="77777777" w:rsidR="00E16AF3" w:rsidRDefault="00E16AF3" w:rsidP="00214CFF">
            <w:pPr>
              <w:pStyle w:val="TAL"/>
              <w:snapToGrid w:val="0"/>
              <w:jc w:val="center"/>
              <w:rPr>
                <w:ins w:id="680" w:author="Miguel Angel Reina Ortega" w:date="2022-07-13T09:42:00Z"/>
                <w:lang w:eastAsia="ko-KR"/>
              </w:rPr>
            </w:pPr>
          </w:p>
          <w:p w14:paraId="3ACB7E3B" w14:textId="77777777" w:rsidR="00E16AF3" w:rsidRDefault="00E16AF3" w:rsidP="00214CFF">
            <w:pPr>
              <w:pStyle w:val="TAL"/>
              <w:snapToGrid w:val="0"/>
              <w:jc w:val="center"/>
              <w:rPr>
                <w:ins w:id="681" w:author="Miguel Angel Reina Ortega" w:date="2022-07-13T09:42:00Z"/>
                <w:lang w:eastAsia="ko-KR"/>
              </w:rPr>
            </w:pPr>
          </w:p>
          <w:p w14:paraId="29C56C42" w14:textId="77777777" w:rsidR="00E16AF3" w:rsidRDefault="00E16AF3" w:rsidP="00214CFF">
            <w:pPr>
              <w:pStyle w:val="TAL"/>
              <w:snapToGrid w:val="0"/>
              <w:jc w:val="center"/>
              <w:rPr>
                <w:ins w:id="682" w:author="Miguel Angel Reina Ortega" w:date="2022-07-13T09:42:00Z"/>
                <w:lang w:eastAsia="ko-KR"/>
              </w:rPr>
            </w:pPr>
          </w:p>
          <w:p w14:paraId="7032F699" w14:textId="77777777" w:rsidR="00E16AF3" w:rsidRDefault="00E16AF3" w:rsidP="00214CFF">
            <w:pPr>
              <w:pStyle w:val="TAL"/>
              <w:snapToGrid w:val="0"/>
              <w:jc w:val="center"/>
              <w:rPr>
                <w:ins w:id="683" w:author="Miguel Angel Reina Ortega" w:date="2022-07-13T09:42:00Z"/>
                <w:lang w:eastAsia="ko-KR"/>
              </w:rPr>
            </w:pPr>
          </w:p>
          <w:p w14:paraId="0EE6B3CF" w14:textId="77777777" w:rsidR="00E16AF3" w:rsidRDefault="00E16AF3" w:rsidP="00214CFF">
            <w:pPr>
              <w:pStyle w:val="TAL"/>
              <w:snapToGrid w:val="0"/>
              <w:jc w:val="center"/>
              <w:rPr>
                <w:ins w:id="684" w:author="Miguel Angel Reina Ortega" w:date="2022-07-13T09:42:00Z"/>
                <w:lang w:eastAsia="ko-KR"/>
              </w:rPr>
            </w:pPr>
          </w:p>
          <w:p w14:paraId="6D728CD3" w14:textId="77777777" w:rsidR="00E16AF3" w:rsidRDefault="00E16AF3" w:rsidP="00214CFF">
            <w:pPr>
              <w:pStyle w:val="TAL"/>
              <w:snapToGrid w:val="0"/>
              <w:jc w:val="center"/>
              <w:rPr>
                <w:ins w:id="685" w:author="Miguel Angel Reina Ortega" w:date="2022-07-13T09:42:00Z"/>
                <w:lang w:eastAsia="ko-KR"/>
              </w:rPr>
            </w:pPr>
          </w:p>
          <w:p w14:paraId="761F5DA0" w14:textId="77777777" w:rsidR="00E16AF3" w:rsidRDefault="00E16AF3" w:rsidP="00214CFF">
            <w:pPr>
              <w:pStyle w:val="TAL"/>
              <w:snapToGrid w:val="0"/>
              <w:jc w:val="center"/>
              <w:rPr>
                <w:ins w:id="686" w:author="Miguel Angel Reina Ortega" w:date="2022-07-13T09:42:00Z"/>
                <w:lang w:eastAsia="ko-KR"/>
              </w:rPr>
            </w:pPr>
          </w:p>
          <w:p w14:paraId="0C32C1EE" w14:textId="23DD269F" w:rsidR="00E16AF3" w:rsidRPr="00C700CC" w:rsidRDefault="00E16AF3" w:rsidP="00214CFF">
            <w:pPr>
              <w:pStyle w:val="TAL"/>
              <w:snapToGrid w:val="0"/>
              <w:jc w:val="center"/>
              <w:rPr>
                <w:ins w:id="687" w:author="Miguel Angel Reina Ortega" w:date="2022-07-07T10:28:00Z"/>
                <w:lang w:eastAsia="ko-KR"/>
              </w:rPr>
            </w:pPr>
          </w:p>
        </w:tc>
      </w:tr>
    </w:tbl>
    <w:p w14:paraId="36A4A6D1" w14:textId="77777777" w:rsidR="004E7AF1" w:rsidRDefault="004E7AF1" w:rsidP="004E7AF1">
      <w:pPr>
        <w:spacing w:after="0"/>
        <w:rPr>
          <w:ins w:id="688" w:author="Miguel Angel Reina Ortega" w:date="2022-07-07T10:28:00Z"/>
          <w:rFonts w:ascii="Arial" w:hAnsi="Arial" w:cs="Arial"/>
        </w:rPr>
      </w:pPr>
    </w:p>
    <w:p w14:paraId="493D5168" w14:textId="1FF7D6C6" w:rsidR="004E7AF1" w:rsidRPr="00AE289D" w:rsidRDefault="004E7AF1" w:rsidP="004E7AF1">
      <w:pPr>
        <w:spacing w:after="0"/>
        <w:rPr>
          <w:ins w:id="689" w:author="Miguel Angel Reina Ortega" w:date="2022-07-07T10:28:00Z"/>
          <w:rFonts w:ascii="Arial" w:hAnsi="Arial" w:cs="Arial"/>
        </w:rPr>
      </w:pPr>
      <w:ins w:id="690" w:author="Miguel Angel Reina Ortega" w:date="2022-07-07T10:28: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NTF/xx6</w:t>
        </w:r>
      </w:ins>
    </w:p>
    <w:p w14:paraId="5068D354" w14:textId="77777777" w:rsidR="004E7AF1" w:rsidRPr="00E17A9C" w:rsidRDefault="004E7AF1" w:rsidP="004E7AF1">
      <w:pPr>
        <w:rPr>
          <w:ins w:id="691" w:author="Miguel Angel Reina Ortega" w:date="2022-07-07T10:28:00Z"/>
        </w:rPr>
      </w:pPr>
    </w:p>
    <w:tbl>
      <w:tblPr>
        <w:tblW w:w="9791" w:type="dxa"/>
        <w:jc w:val="center"/>
        <w:tblLayout w:type="fixed"/>
        <w:tblCellMar>
          <w:left w:w="28" w:type="dxa"/>
        </w:tblCellMar>
        <w:tblLook w:val="0000" w:firstRow="0" w:lastRow="0" w:firstColumn="0" w:lastColumn="0" w:noHBand="0" w:noVBand="0"/>
        <w:tblPrChange w:id="692" w:author="Miguel Angel Reina Ortega" w:date="2022-07-08T15:14:00Z">
          <w:tblPr>
            <w:tblW w:w="0" w:type="auto"/>
            <w:jc w:val="center"/>
            <w:tblLayout w:type="fixed"/>
            <w:tblCellMar>
              <w:left w:w="28" w:type="dxa"/>
            </w:tblCellMar>
            <w:tblLook w:val="0000" w:firstRow="0" w:lastRow="0" w:firstColumn="0" w:lastColumn="0" w:noHBand="0" w:noVBand="0"/>
          </w:tblPr>
        </w:tblPrChange>
      </w:tblPr>
      <w:tblGrid>
        <w:gridCol w:w="1985"/>
        <w:gridCol w:w="10"/>
        <w:gridCol w:w="6511"/>
        <w:gridCol w:w="1285"/>
        <w:tblGridChange w:id="693">
          <w:tblGrid>
            <w:gridCol w:w="1985"/>
            <w:gridCol w:w="10"/>
            <w:gridCol w:w="6511"/>
            <w:gridCol w:w="1285"/>
          </w:tblGrid>
        </w:tblGridChange>
      </w:tblGrid>
      <w:tr w:rsidR="004E7AF1" w:rsidRPr="00C700CC" w14:paraId="06ABE991" w14:textId="77777777" w:rsidTr="005C7DC9">
        <w:trPr>
          <w:jc w:val="center"/>
          <w:ins w:id="694" w:author="Miguel Angel Reina Ortega" w:date="2022-07-07T10:28:00Z"/>
          <w:trPrChange w:id="695"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696"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60802178" w14:textId="77777777" w:rsidR="004E7AF1" w:rsidRPr="00C700CC" w:rsidRDefault="004E7AF1" w:rsidP="00214CFF">
            <w:pPr>
              <w:pStyle w:val="TAL"/>
              <w:snapToGrid w:val="0"/>
              <w:jc w:val="center"/>
              <w:rPr>
                <w:ins w:id="697" w:author="Miguel Angel Reina Ortega" w:date="2022-07-07T10:28:00Z"/>
                <w:b/>
              </w:rPr>
            </w:pPr>
            <w:ins w:id="698" w:author="Miguel Angel Reina Ortega" w:date="2022-07-07T10:28: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Change w:id="699"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2E90DE46" w14:textId="566B596C" w:rsidR="004E7AF1" w:rsidRPr="00C700CC" w:rsidRDefault="004E7AF1" w:rsidP="00214CFF">
            <w:pPr>
              <w:pStyle w:val="TAL"/>
              <w:snapToGrid w:val="0"/>
              <w:rPr>
                <w:ins w:id="700" w:author="Miguel Angel Reina Ortega" w:date="2022-07-07T10:28:00Z"/>
              </w:rPr>
            </w:pPr>
            <w:ins w:id="701" w:author="Miguel Angel Reina Ortega" w:date="2022-07-07T10:28:00Z">
              <w:r w:rsidRPr="00C700CC">
                <w:t>TP/oneM2M/CSE/</w:t>
              </w:r>
              <w:r>
                <w:rPr>
                  <w:lang w:eastAsia="ko-KR"/>
                </w:rPr>
                <w:t>SUB/NTF</w:t>
              </w:r>
              <w:r>
                <w:t>/xx6</w:t>
              </w:r>
            </w:ins>
          </w:p>
        </w:tc>
      </w:tr>
      <w:tr w:rsidR="004E7AF1" w:rsidRPr="00C700CC" w14:paraId="6DDFB09E" w14:textId="77777777" w:rsidTr="005C7DC9">
        <w:trPr>
          <w:jc w:val="center"/>
          <w:ins w:id="702" w:author="Miguel Angel Reina Ortega" w:date="2022-07-07T10:28:00Z"/>
          <w:trPrChange w:id="703"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704"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0C2C13C1" w14:textId="77777777" w:rsidR="004E7AF1" w:rsidRPr="00C700CC" w:rsidRDefault="004E7AF1" w:rsidP="00214CFF">
            <w:pPr>
              <w:pStyle w:val="TAL"/>
              <w:snapToGrid w:val="0"/>
              <w:jc w:val="center"/>
              <w:rPr>
                <w:ins w:id="705" w:author="Miguel Angel Reina Ortega" w:date="2022-07-07T10:28:00Z"/>
                <w:b/>
                <w:kern w:val="1"/>
              </w:rPr>
            </w:pPr>
            <w:ins w:id="706" w:author="Miguel Angel Reina Ortega" w:date="2022-07-07T10:28: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Change w:id="707"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11FE8FCF" w14:textId="1048222D" w:rsidR="004E7AF1" w:rsidRPr="00C700CC" w:rsidRDefault="004E7AF1" w:rsidP="00214CFF">
            <w:pPr>
              <w:pStyle w:val="TAL"/>
              <w:snapToGrid w:val="0"/>
              <w:rPr>
                <w:ins w:id="708" w:author="Miguel Angel Reina Ortega" w:date="2022-07-07T10:28:00Z"/>
              </w:rPr>
            </w:pPr>
            <w:ins w:id="709" w:author="Miguel Angel Reina Ortega" w:date="2022-07-07T10:28:00Z">
              <w:r w:rsidRPr="00C700CC">
                <w:rPr>
                  <w:rFonts w:eastAsia="Arial"/>
                </w:rPr>
                <w:t xml:space="preserve">Check that the IUT </w:t>
              </w:r>
            </w:ins>
            <w:ins w:id="710" w:author="Miguel Angel Reina Ortega" w:date="2022-07-07T10:29:00Z">
              <w:r w:rsidR="00EB4677">
                <w:rPr>
                  <w:rFonts w:eastAsia="Arial"/>
                </w:rPr>
                <w:t>records</w:t>
              </w:r>
            </w:ins>
            <w:ins w:id="711" w:author="Miguel Angel Reina Ortega" w:date="2022-07-07T10:28:00Z">
              <w:r>
                <w:rPr>
                  <w:rFonts w:eastAsia="Arial"/>
                </w:rPr>
                <w:t xml:space="preserve"> </w:t>
              </w:r>
            </w:ins>
            <w:ins w:id="712" w:author="Miguel Angel Reina Ortega" w:date="2022-07-07T10:29:00Z">
              <w:r w:rsidR="00EB4677">
                <w:rPr>
                  <w:rFonts w:eastAsia="Arial"/>
                </w:rPr>
                <w:t xml:space="preserve">notification statistics </w:t>
              </w:r>
              <w:r w:rsidR="00A74393">
                <w:rPr>
                  <w:rFonts w:eastAsia="Arial"/>
                </w:rPr>
                <w:t xml:space="preserve">in the </w:t>
              </w:r>
              <w:proofErr w:type="spellStart"/>
              <w:r w:rsidR="00A74393">
                <w:rPr>
                  <w:rFonts w:eastAsia="Arial"/>
                </w:rPr>
                <w:t>notification</w:t>
              </w:r>
            </w:ins>
            <w:ins w:id="713" w:author="Miguel Angel Reina Ortega" w:date="2022-07-07T10:30:00Z">
              <w:r w:rsidR="00AC7A86">
                <w:rPr>
                  <w:rFonts w:eastAsia="Arial"/>
                </w:rPr>
                <w:t>StatsInfo</w:t>
              </w:r>
              <w:proofErr w:type="spellEnd"/>
              <w:r w:rsidR="00AC7A86">
                <w:rPr>
                  <w:rFonts w:eastAsia="Arial"/>
                </w:rPr>
                <w:t xml:space="preserve"> attribute of the </w:t>
              </w:r>
              <w:proofErr w:type="spellStart"/>
              <w:r w:rsidR="00AC7A86">
                <w:rPr>
                  <w:rFonts w:eastAsia="Arial"/>
                </w:rPr>
                <w:t>crossResourceSubscription</w:t>
              </w:r>
              <w:proofErr w:type="spellEnd"/>
              <w:r w:rsidR="00AC7A86">
                <w:rPr>
                  <w:rFonts w:eastAsia="Arial"/>
                </w:rPr>
                <w:t xml:space="preserve"> resource if </w:t>
              </w:r>
              <w:r w:rsidR="00821973">
                <w:rPr>
                  <w:rFonts w:eastAsia="Arial"/>
                </w:rPr>
                <w:t xml:space="preserve">the </w:t>
              </w:r>
              <w:proofErr w:type="spellStart"/>
              <w:r w:rsidR="00821973">
                <w:rPr>
                  <w:rFonts w:eastAsia="Arial"/>
                </w:rPr>
                <w:t>notification</w:t>
              </w:r>
              <w:r w:rsidR="009E486C">
                <w:rPr>
                  <w:rFonts w:eastAsia="Arial"/>
                </w:rPr>
                <w:t>StatsEnable</w:t>
              </w:r>
              <w:proofErr w:type="spellEnd"/>
              <w:r w:rsidR="009E486C">
                <w:rPr>
                  <w:rFonts w:eastAsia="Arial"/>
                </w:rPr>
                <w:t xml:space="preserve"> attribute of the </w:t>
              </w:r>
              <w:proofErr w:type="spellStart"/>
              <w:r w:rsidR="009E486C">
                <w:rPr>
                  <w:rFonts w:eastAsia="Arial"/>
                </w:rPr>
                <w:t>crossResourceS</w:t>
              </w:r>
            </w:ins>
            <w:ins w:id="714" w:author="Miguel Angel Reina Ortega" w:date="2022-07-07T10:28:00Z">
              <w:r>
                <w:rPr>
                  <w:rFonts w:eastAsia="Arial"/>
                </w:rPr>
                <w:t>ubscription</w:t>
              </w:r>
              <w:proofErr w:type="spellEnd"/>
              <w:r>
                <w:rPr>
                  <w:rFonts w:eastAsia="Arial"/>
                </w:rPr>
                <w:t xml:space="preserve"> CREATE request </w:t>
              </w:r>
            </w:ins>
            <w:ins w:id="715" w:author="Miguel Angel Reina Ortega" w:date="2022-07-07T10:31:00Z">
              <w:r w:rsidR="009E486C">
                <w:rPr>
                  <w:rFonts w:eastAsia="Arial"/>
                </w:rPr>
                <w:t xml:space="preserve">is set </w:t>
              </w:r>
            </w:ins>
            <w:ins w:id="716" w:author="Miguel Angel Reina Ortega" w:date="2022-07-07T10:28:00Z">
              <w:r>
                <w:rPr>
                  <w:rFonts w:eastAsia="Arial"/>
                </w:rPr>
                <w:t xml:space="preserve">to </w:t>
              </w:r>
            </w:ins>
            <w:ins w:id="717" w:author="Miguel Angel Reina Ortega" w:date="2022-07-07T10:31:00Z">
              <w:r w:rsidR="009E486C">
                <w:rPr>
                  <w:rFonts w:eastAsia="Arial"/>
                </w:rPr>
                <w:t>TRUE</w:t>
              </w:r>
            </w:ins>
          </w:p>
        </w:tc>
      </w:tr>
      <w:tr w:rsidR="004E7AF1" w:rsidRPr="00C700CC" w14:paraId="2EEE6B5D" w14:textId="77777777" w:rsidTr="005C7DC9">
        <w:trPr>
          <w:jc w:val="center"/>
          <w:ins w:id="718" w:author="Miguel Angel Reina Ortega" w:date="2022-07-07T10:28:00Z"/>
          <w:trPrChange w:id="719"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720"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398794FC" w14:textId="77777777" w:rsidR="004E7AF1" w:rsidRPr="00C700CC" w:rsidRDefault="004E7AF1" w:rsidP="00214CFF">
            <w:pPr>
              <w:pStyle w:val="TAL"/>
              <w:snapToGrid w:val="0"/>
              <w:jc w:val="center"/>
              <w:rPr>
                <w:ins w:id="721" w:author="Miguel Angel Reina Ortega" w:date="2022-07-07T10:28:00Z"/>
                <w:b/>
                <w:kern w:val="1"/>
              </w:rPr>
            </w:pPr>
            <w:ins w:id="722" w:author="Miguel Angel Reina Ortega" w:date="2022-07-07T10:28: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Change w:id="723"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216B5D7E" w14:textId="77777777" w:rsidR="004E7AF1" w:rsidRPr="00C700CC" w:rsidRDefault="004E7AF1" w:rsidP="00214CFF">
            <w:pPr>
              <w:pStyle w:val="TAL"/>
              <w:snapToGrid w:val="0"/>
              <w:rPr>
                <w:ins w:id="724" w:author="Miguel Angel Reina Ortega" w:date="2022-07-07T10:28:00Z"/>
                <w:color w:val="000000"/>
                <w:kern w:val="1"/>
              </w:rPr>
            </w:pPr>
            <w:ins w:id="725" w:author="Miguel Angel Reina Ortega" w:date="2022-07-07T10:28: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4E7AF1" w:rsidRPr="00C700CC" w14:paraId="6A61E655" w14:textId="77777777" w:rsidTr="005C7DC9">
        <w:trPr>
          <w:jc w:val="center"/>
          <w:ins w:id="726" w:author="Miguel Angel Reina Ortega" w:date="2022-07-07T10:28:00Z"/>
          <w:trPrChange w:id="727"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728"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0B99984B" w14:textId="77777777" w:rsidR="004E7AF1" w:rsidRPr="00C700CC" w:rsidRDefault="004E7AF1" w:rsidP="00214CFF">
            <w:pPr>
              <w:pStyle w:val="TAL"/>
              <w:snapToGrid w:val="0"/>
              <w:jc w:val="center"/>
              <w:rPr>
                <w:ins w:id="729" w:author="Miguel Angel Reina Ortega" w:date="2022-07-07T10:28:00Z"/>
                <w:b/>
                <w:color w:val="000000"/>
              </w:rPr>
            </w:pPr>
            <w:ins w:id="730" w:author="Miguel Angel Reina Ortega" w:date="2022-07-07T10:28: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Change w:id="731"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1E742FFE" w14:textId="77777777" w:rsidR="004E7AF1" w:rsidRPr="00C700CC" w:rsidRDefault="004E7AF1" w:rsidP="00214CFF">
            <w:pPr>
              <w:pStyle w:val="TAL"/>
              <w:snapToGrid w:val="0"/>
              <w:rPr>
                <w:ins w:id="732" w:author="Miguel Angel Reina Ortega" w:date="2022-07-07T10:28:00Z"/>
                <w:color w:val="000000"/>
              </w:rPr>
            </w:pPr>
            <w:ins w:id="733" w:author="Miguel Angel Reina Ortega" w:date="2022-07-07T10:28:00Z">
              <w:r>
                <w:t>Release 4</w:t>
              </w:r>
            </w:ins>
          </w:p>
        </w:tc>
      </w:tr>
      <w:tr w:rsidR="004E7AF1" w:rsidRPr="00C700CC" w14:paraId="081D9787" w14:textId="77777777" w:rsidTr="005C7DC9">
        <w:trPr>
          <w:jc w:val="center"/>
          <w:ins w:id="734" w:author="Miguel Angel Reina Ortega" w:date="2022-07-07T10:28:00Z"/>
          <w:trPrChange w:id="735"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736"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48CE3A86" w14:textId="77777777" w:rsidR="004E7AF1" w:rsidRPr="00C700CC" w:rsidRDefault="004E7AF1" w:rsidP="00214CFF">
            <w:pPr>
              <w:pStyle w:val="TAL"/>
              <w:snapToGrid w:val="0"/>
              <w:jc w:val="center"/>
              <w:rPr>
                <w:ins w:id="737" w:author="Miguel Angel Reina Ortega" w:date="2022-07-07T10:28:00Z"/>
                <w:b/>
                <w:kern w:val="1"/>
              </w:rPr>
            </w:pPr>
            <w:ins w:id="738" w:author="Miguel Angel Reina Ortega" w:date="2022-07-07T10:28: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Change w:id="739"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2AA7F2E2" w14:textId="77777777" w:rsidR="004E7AF1" w:rsidRPr="00C700CC" w:rsidRDefault="004E7AF1" w:rsidP="00214CFF">
            <w:pPr>
              <w:pStyle w:val="TAL"/>
              <w:snapToGrid w:val="0"/>
              <w:rPr>
                <w:ins w:id="740" w:author="Miguel Angel Reina Ortega" w:date="2022-07-07T10:28:00Z"/>
              </w:rPr>
            </w:pPr>
            <w:ins w:id="741" w:author="Miguel Angel Reina Ortega" w:date="2022-07-07T10:28:00Z">
              <w:r w:rsidRPr="00C700CC">
                <w:t>CF0</w:t>
              </w:r>
              <w:r>
                <w:t>1</w:t>
              </w:r>
            </w:ins>
          </w:p>
        </w:tc>
      </w:tr>
      <w:tr w:rsidR="004E7AF1" w:rsidRPr="00C700CC" w14:paraId="20792146" w14:textId="77777777" w:rsidTr="005C7DC9">
        <w:trPr>
          <w:jc w:val="center"/>
          <w:ins w:id="742" w:author="Miguel Angel Reina Ortega" w:date="2022-07-07T10:28:00Z"/>
          <w:trPrChange w:id="743"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744"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724ADE32" w14:textId="77777777" w:rsidR="004E7AF1" w:rsidRPr="00C700CC" w:rsidRDefault="004E7AF1" w:rsidP="00214CFF">
            <w:pPr>
              <w:pStyle w:val="TAL"/>
              <w:snapToGrid w:val="0"/>
              <w:jc w:val="center"/>
              <w:rPr>
                <w:ins w:id="745" w:author="Miguel Angel Reina Ortega" w:date="2022-07-07T10:28:00Z"/>
                <w:b/>
                <w:kern w:val="1"/>
              </w:rPr>
            </w:pPr>
            <w:ins w:id="746" w:author="Miguel Angel Reina Ortega" w:date="2022-07-07T10:28: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Change w:id="747"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3D3B214B" w14:textId="77777777" w:rsidR="004E7AF1" w:rsidRPr="00C700CC" w:rsidRDefault="004E7AF1" w:rsidP="00214CFF">
            <w:pPr>
              <w:pStyle w:val="TAL"/>
              <w:snapToGrid w:val="0"/>
              <w:rPr>
                <w:ins w:id="748" w:author="Miguel Angel Reina Ortega" w:date="2022-07-07T10:28:00Z"/>
              </w:rPr>
            </w:pPr>
          </w:p>
        </w:tc>
      </w:tr>
      <w:tr w:rsidR="004E7AF1" w:rsidRPr="00C700CC" w14:paraId="4DACD973" w14:textId="77777777" w:rsidTr="005C7DC9">
        <w:trPr>
          <w:jc w:val="center"/>
          <w:ins w:id="749" w:author="Miguel Angel Reina Ortega" w:date="2022-07-07T10:28:00Z"/>
          <w:trPrChange w:id="750" w:author="Miguel Angel Reina Ortega" w:date="2022-07-08T15:14:00Z">
            <w:trPr>
              <w:jc w:val="center"/>
            </w:trPr>
          </w:trPrChange>
        </w:trPr>
        <w:tc>
          <w:tcPr>
            <w:tcW w:w="1985" w:type="dxa"/>
            <w:tcBorders>
              <w:top w:val="single" w:sz="4" w:space="0" w:color="000000"/>
              <w:left w:val="single" w:sz="4" w:space="0" w:color="000000"/>
              <w:bottom w:val="single" w:sz="4" w:space="0" w:color="000000"/>
              <w:right w:val="single" w:sz="4" w:space="0" w:color="000000"/>
            </w:tcBorders>
            <w:tcPrChange w:id="751" w:author="Miguel Angel Reina Ortega" w:date="2022-07-08T15:14:00Z">
              <w:tcPr>
                <w:tcW w:w="1985" w:type="dxa"/>
                <w:tcBorders>
                  <w:top w:val="single" w:sz="4" w:space="0" w:color="000000"/>
                  <w:left w:val="single" w:sz="4" w:space="0" w:color="000000"/>
                  <w:bottom w:val="single" w:sz="4" w:space="0" w:color="000000"/>
                  <w:right w:val="single" w:sz="4" w:space="0" w:color="000000"/>
                </w:tcBorders>
              </w:tcPr>
            </w:tcPrChange>
          </w:tcPr>
          <w:p w14:paraId="61FE4AE7" w14:textId="77777777" w:rsidR="004E7AF1" w:rsidRPr="00C700CC" w:rsidRDefault="004E7AF1" w:rsidP="00214CFF">
            <w:pPr>
              <w:pStyle w:val="TAL"/>
              <w:snapToGrid w:val="0"/>
              <w:jc w:val="center"/>
              <w:rPr>
                <w:ins w:id="752" w:author="Miguel Angel Reina Ortega" w:date="2022-07-07T10:28:00Z"/>
                <w:b/>
                <w:kern w:val="1"/>
              </w:rPr>
            </w:pPr>
            <w:ins w:id="753" w:author="Miguel Angel Reina Ortega" w:date="2022-07-07T10:28: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Change w:id="754" w:author="Miguel Angel Reina Ortega" w:date="2022-07-08T15:14:00Z">
              <w:tcPr>
                <w:tcW w:w="7806" w:type="dxa"/>
                <w:gridSpan w:val="3"/>
                <w:tcBorders>
                  <w:top w:val="single" w:sz="4" w:space="0" w:color="000000"/>
                  <w:left w:val="single" w:sz="4" w:space="0" w:color="000000"/>
                  <w:bottom w:val="single" w:sz="4" w:space="0" w:color="000000"/>
                  <w:right w:val="single" w:sz="4" w:space="0" w:color="000000"/>
                </w:tcBorders>
              </w:tcPr>
            </w:tcPrChange>
          </w:tcPr>
          <w:p w14:paraId="06E42010" w14:textId="77777777" w:rsidR="00137C66" w:rsidRPr="00C700CC" w:rsidRDefault="004E7AF1" w:rsidP="00137C66">
            <w:pPr>
              <w:pStyle w:val="TAL"/>
              <w:snapToGrid w:val="0"/>
              <w:rPr>
                <w:ins w:id="755" w:author="Miguel Angel Reina Ortega" w:date="2022-07-08T15:11:00Z"/>
              </w:rPr>
            </w:pPr>
            <w:ins w:id="756" w:author="Miguel Angel Reina Ortega" w:date="2022-07-07T10:28:00Z">
              <w:r w:rsidRPr="00C700CC">
                <w:rPr>
                  <w:b/>
                </w:rPr>
                <w:t>with {</w:t>
              </w:r>
              <w:r w:rsidRPr="00C700CC">
                <w:br/>
              </w:r>
              <w:r w:rsidRPr="00C700CC">
                <w:tab/>
              </w:r>
            </w:ins>
            <w:ins w:id="757" w:author="Miguel Angel Reina Ortega" w:date="2022-07-08T15:11:00Z">
              <w:r w:rsidR="00137C66" w:rsidRPr="00C700CC">
                <w:t xml:space="preserve">the IUT </w:t>
              </w:r>
              <w:r w:rsidR="00137C66" w:rsidRPr="00C700CC">
                <w:rPr>
                  <w:b/>
                </w:rPr>
                <w:t>being</w:t>
              </w:r>
              <w:r w:rsidR="00137C66" w:rsidRPr="00C700CC">
                <w:t xml:space="preserve"> in the "initial state" </w:t>
              </w:r>
            </w:ins>
          </w:p>
          <w:p w14:paraId="78AEB9BC" w14:textId="77777777" w:rsidR="00137C66" w:rsidRDefault="00137C66" w:rsidP="00137C66">
            <w:pPr>
              <w:pStyle w:val="TAL"/>
              <w:snapToGrid w:val="0"/>
              <w:rPr>
                <w:ins w:id="758" w:author="Miguel Angel Reina Ortega" w:date="2022-07-08T15:11:00Z"/>
              </w:rPr>
            </w:pPr>
            <w:ins w:id="759" w:author="Miguel Angel Reina Ortega" w:date="2022-07-08T15:11:00Z">
              <w:r w:rsidRPr="00C700CC">
                <w:rPr>
                  <w:b/>
                </w:rPr>
                <w:tab/>
                <w:t xml:space="preserve">and </w:t>
              </w:r>
              <w:r w:rsidRPr="00C700CC">
                <w:t xml:space="preserve">the IUT </w:t>
              </w:r>
              <w:r w:rsidRPr="00C700CC">
                <w:rPr>
                  <w:b/>
                </w:rPr>
                <w:t>having registered</w:t>
              </w:r>
              <w:r w:rsidRPr="00C700CC">
                <w:t xml:space="preserve"> the AE</w:t>
              </w:r>
            </w:ins>
          </w:p>
          <w:p w14:paraId="62185CC7" w14:textId="77777777" w:rsidR="00137C66" w:rsidRPr="00214CFF" w:rsidRDefault="00137C66" w:rsidP="00137C66">
            <w:pPr>
              <w:pStyle w:val="TAL"/>
              <w:snapToGrid w:val="0"/>
              <w:rPr>
                <w:ins w:id="760" w:author="Miguel Angel Reina Ortega" w:date="2022-07-08T15:11:00Z"/>
                <w:b/>
                <w:bCs/>
              </w:rPr>
            </w:pPr>
            <w:ins w:id="761" w:author="Miguel Angel Reina Ortega" w:date="2022-07-08T15:11:00Z">
              <w:r>
                <w:tab/>
              </w:r>
              <w:r>
                <w:rPr>
                  <w:b/>
                  <w:bCs/>
                </w:rPr>
                <w:t xml:space="preserve">and </w:t>
              </w:r>
              <w:r>
                <w:t xml:space="preserve">the IUT </w:t>
              </w:r>
              <w:r>
                <w:rPr>
                  <w:b/>
                  <w:bCs/>
                </w:rPr>
                <w:t xml:space="preserve">having registered to </w:t>
              </w:r>
              <w:r>
                <w:t xml:space="preserve">CSE </w:t>
              </w:r>
              <w:r>
                <w:rPr>
                  <w:b/>
                  <w:bCs/>
                </w:rPr>
                <w:t>containing</w:t>
              </w:r>
            </w:ins>
          </w:p>
          <w:p w14:paraId="5BAC2551" w14:textId="77777777" w:rsidR="00137C66" w:rsidRDefault="00137C66" w:rsidP="00137C66">
            <w:pPr>
              <w:pStyle w:val="TAL"/>
              <w:snapToGrid w:val="0"/>
              <w:ind w:left="568"/>
              <w:rPr>
                <w:ins w:id="762" w:author="Miguel Angel Reina Ortega" w:date="2022-07-08T15:11:00Z"/>
              </w:rPr>
            </w:pPr>
            <w:ins w:id="763" w:author="Miguel Angel Reina Ortega" w:date="2022-07-08T15:11:00Z">
              <w:r>
                <w:tab/>
              </w:r>
              <w:r>
                <w:tab/>
                <w:t>a container resource at CONTAINER_RESOURCE_ADDRESS</w:t>
              </w:r>
            </w:ins>
          </w:p>
          <w:p w14:paraId="76208B42" w14:textId="77777777" w:rsidR="00137C66" w:rsidRDefault="00137C66" w:rsidP="00137C66">
            <w:pPr>
              <w:pStyle w:val="TAL"/>
              <w:snapToGrid w:val="0"/>
              <w:rPr>
                <w:ins w:id="764" w:author="Miguel Angel Reina Ortega" w:date="2022-07-08T15:11:00Z"/>
              </w:rPr>
            </w:pPr>
            <w:ins w:id="765" w:author="Miguel Angel Reina Ortega" w:date="2022-07-08T15:11:00Z">
              <w:r w:rsidRPr="00C75660">
                <w:tab/>
              </w:r>
              <w:r>
                <w:rPr>
                  <w:b/>
                </w:rPr>
                <w:t>and</w:t>
              </w:r>
              <w:r>
                <w:t xml:space="preserve"> the AE </w:t>
              </w:r>
              <w:r>
                <w:rPr>
                  <w:b/>
                </w:rPr>
                <w:t xml:space="preserve">having </w:t>
              </w:r>
              <w:r>
                <w:t xml:space="preserve">privileges to perform CREATE operation on the resource </w:t>
              </w:r>
              <w:r>
                <w:tab/>
                <w:t>CONTAINER</w:t>
              </w:r>
              <w:r w:rsidRPr="005F63C3">
                <w:t>_RESOURCE_ADDRESS</w:t>
              </w:r>
            </w:ins>
          </w:p>
          <w:p w14:paraId="0960A146" w14:textId="6C6CFECA" w:rsidR="00137C66" w:rsidRDefault="00137C66" w:rsidP="00DD49B7">
            <w:pPr>
              <w:pStyle w:val="TAL"/>
              <w:snapToGrid w:val="0"/>
              <w:rPr>
                <w:ins w:id="766" w:author="Miguel Angel Reina Ortega" w:date="2022-07-08T15:11:00Z"/>
                <w:b/>
                <w:bCs/>
              </w:rPr>
            </w:pPr>
            <w:ins w:id="767" w:author="Miguel Angel Reina Ortega" w:date="2022-07-08T15:11:00Z">
              <w:r>
                <w:tab/>
              </w:r>
              <w:r>
                <w:rPr>
                  <w:b/>
                  <w:bCs/>
                </w:rPr>
                <w:t xml:space="preserve">and </w:t>
              </w:r>
              <w:r>
                <w:t xml:space="preserve">the IUT </w:t>
              </w:r>
              <w:r>
                <w:rPr>
                  <w:b/>
                  <w:bCs/>
                </w:rPr>
                <w:t xml:space="preserve">having created </w:t>
              </w:r>
              <w:r>
                <w:t xml:space="preserve">a </w:t>
              </w:r>
              <w:proofErr w:type="spellStart"/>
              <w:r>
                <w:t>crossResourceSubscription</w:t>
              </w:r>
              <w:proofErr w:type="spellEnd"/>
              <w:r>
                <w:t xml:space="preserve"> resource </w:t>
              </w:r>
              <w:r>
                <w:rPr>
                  <w:b/>
                  <w:bCs/>
                </w:rPr>
                <w:t>containing</w:t>
              </w:r>
            </w:ins>
          </w:p>
          <w:p w14:paraId="74151F03" w14:textId="77777777" w:rsidR="009E3A3F" w:rsidRDefault="00137C66" w:rsidP="00137C66">
            <w:pPr>
              <w:pStyle w:val="TAL"/>
              <w:snapToGrid w:val="0"/>
              <w:ind w:left="568"/>
              <w:rPr>
                <w:ins w:id="768" w:author="Miguel Angel Reina Ortega" w:date="2022-07-08T15:12:00Z"/>
                <w:b/>
                <w:bCs/>
              </w:rPr>
            </w:pPr>
            <w:ins w:id="769" w:author="Miguel Angel Reina Ortega" w:date="2022-07-08T15:11:00Z">
              <w:r>
                <w:rPr>
                  <w:b/>
                  <w:bCs/>
                </w:rPr>
                <w:tab/>
              </w:r>
              <w:r>
                <w:rPr>
                  <w:b/>
                  <w:bCs/>
                </w:rPr>
                <w:tab/>
              </w:r>
              <w:proofErr w:type="spellStart"/>
              <w:r w:rsidR="00DD49B7">
                <w:t>notification</w:t>
              </w:r>
            </w:ins>
            <w:ins w:id="770" w:author="Miguel Angel Reina Ortega" w:date="2022-07-08T15:12:00Z">
              <w:r w:rsidR="00C6252B">
                <w:t>StatsEnable</w:t>
              </w:r>
              <w:proofErr w:type="spellEnd"/>
              <w:r w:rsidR="00C6252B">
                <w:t xml:space="preserve"> </w:t>
              </w:r>
              <w:r w:rsidR="00C6252B">
                <w:rPr>
                  <w:b/>
                  <w:bCs/>
                </w:rPr>
                <w:t xml:space="preserve">set to </w:t>
              </w:r>
              <w:r w:rsidR="00C6252B">
                <w:t xml:space="preserve">TRUE </w:t>
              </w:r>
              <w:r w:rsidR="009E3A3F">
                <w:rPr>
                  <w:b/>
                  <w:bCs/>
                </w:rPr>
                <w:t xml:space="preserve">and </w:t>
              </w:r>
            </w:ins>
          </w:p>
          <w:p w14:paraId="5B17ADE7" w14:textId="48EC766D" w:rsidR="00137C66" w:rsidRDefault="009E3A3F" w:rsidP="00137C66">
            <w:pPr>
              <w:pStyle w:val="TAL"/>
              <w:snapToGrid w:val="0"/>
              <w:ind w:left="568"/>
              <w:rPr>
                <w:ins w:id="771" w:author="Miguel Angel Reina Ortega" w:date="2022-07-08T15:11:00Z"/>
                <w:b/>
                <w:szCs w:val="18"/>
              </w:rPr>
            </w:pPr>
            <w:ins w:id="772" w:author="Miguel Angel Reina Ortega" w:date="2022-07-08T15:12:00Z">
              <w:r>
                <w:tab/>
              </w:r>
              <w:r>
                <w:tab/>
              </w:r>
            </w:ins>
            <w:proofErr w:type="spellStart"/>
            <w:ins w:id="773" w:author="Miguel Angel Reina Ortega" w:date="2022-07-08T15:11:00Z">
              <w:r w:rsidR="00137C66">
                <w:t>regularResourcesAsTarget</w:t>
              </w:r>
              <w:proofErr w:type="spellEnd"/>
              <w:r w:rsidR="00137C66">
                <w:t xml:space="preserve"> attribute </w:t>
              </w:r>
            </w:ins>
            <w:ins w:id="774" w:author="Miguel Angel Reina Ortega" w:date="2022-07-08T15:12:00Z">
              <w:r>
                <w:rPr>
                  <w:b/>
                  <w:szCs w:val="18"/>
                </w:rPr>
                <w:t>having</w:t>
              </w:r>
            </w:ins>
          </w:p>
          <w:p w14:paraId="36776EF4" w14:textId="7B7B4287" w:rsidR="00137C66" w:rsidRDefault="00137C66" w:rsidP="00137C66">
            <w:pPr>
              <w:pStyle w:val="TAL"/>
              <w:snapToGrid w:val="0"/>
              <w:ind w:left="852"/>
              <w:rPr>
                <w:ins w:id="775" w:author="Miguel Angel Reina Ortega" w:date="2022-07-08T19:58:00Z"/>
              </w:rPr>
            </w:pPr>
            <w:ins w:id="776" w:author="Miguel Angel Reina Ortega" w:date="2022-07-08T15:11:00Z">
              <w:r>
                <w:t>CONTAINER_RESOURCE_ADDRESS</w:t>
              </w:r>
            </w:ins>
          </w:p>
          <w:p w14:paraId="42B42297" w14:textId="171BEBA0" w:rsidR="00C445AB" w:rsidRPr="00C445AB" w:rsidRDefault="00C445AB">
            <w:pPr>
              <w:pStyle w:val="TAL"/>
              <w:snapToGrid w:val="0"/>
              <w:rPr>
                <w:ins w:id="777" w:author="Miguel Angel Reina Ortega" w:date="2022-07-08T15:11:00Z"/>
                <w:rPrChange w:id="778" w:author="Miguel Angel Reina Ortega" w:date="2022-07-08T19:58:00Z">
                  <w:rPr>
                    <w:ins w:id="779" w:author="Miguel Angel Reina Ortega" w:date="2022-07-08T15:11:00Z"/>
                    <w:b/>
                    <w:bCs/>
                  </w:rPr>
                </w:rPrChange>
              </w:rPr>
              <w:pPrChange w:id="780" w:author="Miguel Angel Reina Ortega" w:date="2022-07-08T19:58:00Z">
                <w:pPr>
                  <w:pStyle w:val="TAL"/>
                  <w:snapToGrid w:val="0"/>
                  <w:ind w:left="852"/>
                </w:pPr>
              </w:pPrChange>
            </w:pPr>
            <w:ins w:id="781" w:author="Miguel Angel Reina Ortega" w:date="2022-07-08T19:58:00Z">
              <w:r>
                <w:tab/>
              </w:r>
              <w:r>
                <w:rPr>
                  <w:b/>
                  <w:bCs/>
                </w:rPr>
                <w:t xml:space="preserve">and </w:t>
              </w:r>
              <w:r>
                <w:t xml:space="preserve">the IUT </w:t>
              </w:r>
              <w:r>
                <w:rPr>
                  <w:b/>
                  <w:bCs/>
                </w:rPr>
                <w:t xml:space="preserve">having sent </w:t>
              </w:r>
              <w:r>
                <w:t xml:space="preserve">a </w:t>
              </w:r>
              <w:proofErr w:type="spellStart"/>
              <w:r>
                <w:t>crossResourceSubscription</w:t>
              </w:r>
              <w:proofErr w:type="spellEnd"/>
              <w:r>
                <w:t xml:space="preserve"> notification </w:t>
              </w:r>
              <w:r w:rsidRPr="00504139">
                <w:t>to</w:t>
              </w:r>
              <w:r>
                <w:t xml:space="preserve"> AE</w:t>
              </w:r>
            </w:ins>
          </w:p>
          <w:p w14:paraId="5B75B4FB" w14:textId="526E64F0" w:rsidR="004E7AF1" w:rsidRPr="00C700CC" w:rsidRDefault="004E7AF1" w:rsidP="009E3A3F">
            <w:pPr>
              <w:pStyle w:val="TAL"/>
              <w:snapToGrid w:val="0"/>
              <w:rPr>
                <w:ins w:id="782" w:author="Miguel Angel Reina Ortega" w:date="2022-07-07T10:28:00Z"/>
                <w:kern w:val="1"/>
              </w:rPr>
            </w:pPr>
            <w:ins w:id="783" w:author="Miguel Angel Reina Ortega" w:date="2022-07-07T10:28:00Z">
              <w:r w:rsidRPr="00C700CC">
                <w:t>}</w:t>
              </w:r>
            </w:ins>
          </w:p>
        </w:tc>
      </w:tr>
      <w:tr w:rsidR="004E7AF1" w:rsidRPr="00C700CC" w14:paraId="7F20DDEB" w14:textId="77777777" w:rsidTr="005C7DC9">
        <w:trPr>
          <w:trHeight w:val="213"/>
          <w:jc w:val="center"/>
          <w:ins w:id="784" w:author="Miguel Angel Reina Ortega" w:date="2022-07-07T10:28:00Z"/>
          <w:trPrChange w:id="785" w:author="Miguel Angel Reina Ortega" w:date="2022-07-08T15:14:00Z">
            <w:trPr>
              <w:trHeight w:val="213"/>
              <w:jc w:val="center"/>
            </w:trPr>
          </w:trPrChange>
        </w:trPr>
        <w:tc>
          <w:tcPr>
            <w:tcW w:w="1985" w:type="dxa"/>
            <w:tcBorders>
              <w:top w:val="single" w:sz="4" w:space="0" w:color="000000"/>
              <w:left w:val="single" w:sz="4" w:space="0" w:color="000000"/>
              <w:right w:val="single" w:sz="4" w:space="0" w:color="000000"/>
            </w:tcBorders>
            <w:tcPrChange w:id="786" w:author="Miguel Angel Reina Ortega" w:date="2022-07-08T15:14:00Z">
              <w:tcPr>
                <w:tcW w:w="1985" w:type="dxa"/>
                <w:tcBorders>
                  <w:top w:val="single" w:sz="4" w:space="0" w:color="000000"/>
                  <w:left w:val="single" w:sz="4" w:space="0" w:color="000000"/>
                  <w:right w:val="single" w:sz="4" w:space="0" w:color="000000"/>
                </w:tcBorders>
              </w:tcPr>
            </w:tcPrChange>
          </w:tcPr>
          <w:p w14:paraId="7B1EE990" w14:textId="77777777" w:rsidR="004E7AF1" w:rsidRPr="00C700CC" w:rsidRDefault="004E7AF1" w:rsidP="00214CFF">
            <w:pPr>
              <w:pStyle w:val="TAL"/>
              <w:snapToGrid w:val="0"/>
              <w:jc w:val="center"/>
              <w:rPr>
                <w:ins w:id="787" w:author="Miguel Angel Reina Ortega" w:date="2022-07-07T10:28:00Z"/>
                <w:b/>
                <w:kern w:val="1"/>
              </w:rPr>
            </w:pPr>
            <w:ins w:id="788" w:author="Miguel Angel Reina Ortega" w:date="2022-07-07T10:28: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Change w:id="789" w:author="Miguel Angel Reina Ortega" w:date="2022-07-08T15:14:00Z">
              <w:tcPr>
                <w:tcW w:w="6521" w:type="dxa"/>
                <w:gridSpan w:val="2"/>
                <w:tcBorders>
                  <w:top w:val="single" w:sz="4" w:space="0" w:color="000000"/>
                  <w:left w:val="single" w:sz="4" w:space="0" w:color="000000"/>
                  <w:bottom w:val="single" w:sz="4" w:space="0" w:color="000000"/>
                  <w:right w:val="single" w:sz="4" w:space="0" w:color="000000"/>
                </w:tcBorders>
              </w:tcPr>
            </w:tcPrChange>
          </w:tcPr>
          <w:p w14:paraId="6BF342E1" w14:textId="77777777" w:rsidR="004E7AF1" w:rsidRPr="00C700CC" w:rsidRDefault="004E7AF1" w:rsidP="00214CFF">
            <w:pPr>
              <w:pStyle w:val="TAL"/>
              <w:snapToGrid w:val="0"/>
              <w:jc w:val="center"/>
              <w:rPr>
                <w:ins w:id="790" w:author="Miguel Angel Reina Ortega" w:date="2022-07-07T10:28:00Z"/>
                <w:b/>
              </w:rPr>
            </w:pPr>
            <w:ins w:id="791" w:author="Miguel Angel Reina Ortega" w:date="2022-07-07T10:28: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Change w:id="792" w:author="Miguel Angel Reina Ortega" w:date="2022-07-08T15:14:00Z">
              <w:tcPr>
                <w:tcW w:w="1285" w:type="dxa"/>
                <w:tcBorders>
                  <w:top w:val="single" w:sz="4" w:space="0" w:color="000000"/>
                  <w:left w:val="single" w:sz="4" w:space="0" w:color="000000"/>
                  <w:bottom w:val="single" w:sz="4" w:space="0" w:color="000000"/>
                  <w:right w:val="single" w:sz="4" w:space="0" w:color="000000"/>
                </w:tcBorders>
              </w:tcPr>
            </w:tcPrChange>
          </w:tcPr>
          <w:p w14:paraId="6E599E75" w14:textId="77777777" w:rsidR="004E7AF1" w:rsidRPr="00C700CC" w:rsidRDefault="004E7AF1" w:rsidP="00214CFF">
            <w:pPr>
              <w:pStyle w:val="TAL"/>
              <w:snapToGrid w:val="0"/>
              <w:jc w:val="center"/>
              <w:rPr>
                <w:ins w:id="793" w:author="Miguel Angel Reina Ortega" w:date="2022-07-07T10:28:00Z"/>
                <w:b/>
              </w:rPr>
            </w:pPr>
            <w:ins w:id="794" w:author="Miguel Angel Reina Ortega" w:date="2022-07-07T10:28:00Z">
              <w:r w:rsidRPr="00C700CC">
                <w:rPr>
                  <w:b/>
                </w:rPr>
                <w:t>Direction</w:t>
              </w:r>
            </w:ins>
          </w:p>
        </w:tc>
      </w:tr>
      <w:tr w:rsidR="004E7AF1" w:rsidRPr="00C700CC" w14:paraId="34E55F99" w14:textId="77777777" w:rsidTr="005C7DC9">
        <w:trPr>
          <w:trHeight w:val="962"/>
          <w:jc w:val="center"/>
          <w:ins w:id="795" w:author="Miguel Angel Reina Ortega" w:date="2022-07-07T10:28:00Z"/>
          <w:trPrChange w:id="796" w:author="Miguel Angel Reina Ortega" w:date="2022-07-08T15:14:00Z">
            <w:trPr>
              <w:trHeight w:val="962"/>
              <w:jc w:val="center"/>
            </w:trPr>
          </w:trPrChange>
        </w:trPr>
        <w:tc>
          <w:tcPr>
            <w:tcW w:w="1985" w:type="dxa"/>
            <w:tcBorders>
              <w:left w:val="single" w:sz="4" w:space="0" w:color="000000"/>
              <w:right w:val="single" w:sz="4" w:space="0" w:color="000000"/>
            </w:tcBorders>
            <w:tcPrChange w:id="797" w:author="Miguel Angel Reina Ortega" w:date="2022-07-08T15:14:00Z">
              <w:tcPr>
                <w:tcW w:w="1985" w:type="dxa"/>
                <w:tcBorders>
                  <w:left w:val="single" w:sz="4" w:space="0" w:color="000000"/>
                  <w:right w:val="single" w:sz="4" w:space="0" w:color="000000"/>
                </w:tcBorders>
              </w:tcPr>
            </w:tcPrChange>
          </w:tcPr>
          <w:p w14:paraId="2AEE8479" w14:textId="77777777" w:rsidR="004E7AF1" w:rsidRPr="00C700CC" w:rsidRDefault="004E7AF1" w:rsidP="00214CFF">
            <w:pPr>
              <w:pStyle w:val="TAL"/>
              <w:snapToGrid w:val="0"/>
              <w:jc w:val="center"/>
              <w:rPr>
                <w:ins w:id="798" w:author="Miguel Angel Reina Ortega" w:date="2022-07-07T10:28: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Change w:id="799" w:author="Miguel Angel Reina Ortega" w:date="2022-07-08T15:14:00Z">
              <w:tcPr>
                <w:tcW w:w="6521" w:type="dxa"/>
                <w:gridSpan w:val="2"/>
                <w:tcBorders>
                  <w:top w:val="single" w:sz="4" w:space="0" w:color="000000"/>
                  <w:left w:val="single" w:sz="4" w:space="0" w:color="000000"/>
                  <w:bottom w:val="single" w:sz="4" w:space="0" w:color="000000"/>
                  <w:right w:val="single" w:sz="4" w:space="0" w:color="000000"/>
                </w:tcBorders>
              </w:tcPr>
            </w:tcPrChange>
          </w:tcPr>
          <w:p w14:paraId="1B5CD26D" w14:textId="6165E540" w:rsidR="004E7AF1" w:rsidRPr="00C700CC" w:rsidRDefault="004E7AF1" w:rsidP="00214CFF">
            <w:pPr>
              <w:pStyle w:val="TAL"/>
              <w:snapToGrid w:val="0"/>
              <w:rPr>
                <w:ins w:id="800" w:author="Miguel Angel Reina Ortega" w:date="2022-07-07T10:28:00Z"/>
              </w:rPr>
            </w:pPr>
            <w:ins w:id="801" w:author="Miguel Angel Reina Ortega" w:date="2022-07-07T10:28:00Z">
              <w:r w:rsidRPr="00C700CC">
                <w:rPr>
                  <w:b/>
                </w:rPr>
                <w:t>when {</w:t>
              </w:r>
              <w:r w:rsidRPr="00C700CC">
                <w:br/>
              </w:r>
              <w:r w:rsidRPr="00C700CC">
                <w:tab/>
              </w:r>
              <w:r>
                <w:t xml:space="preserve">the IUT </w:t>
              </w:r>
              <w:r>
                <w:rPr>
                  <w:b/>
                </w:rPr>
                <w:t>receives</w:t>
              </w:r>
              <w:r>
                <w:t xml:space="preserve"> a valid </w:t>
              </w:r>
            </w:ins>
            <w:ins w:id="802" w:author="Miguel Angel Reina Ortega" w:date="2022-07-08T15:13:00Z">
              <w:r w:rsidR="009E3A3F">
                <w:t>RETRIEVE</w:t>
              </w:r>
            </w:ins>
            <w:ins w:id="803" w:author="Miguel Angel Reina Ortega" w:date="2022-07-07T10:28:00Z">
              <w:r>
                <w:t xml:space="preserve"> request </w:t>
              </w:r>
              <w:r>
                <w:rPr>
                  <w:b/>
                </w:rPr>
                <w:t>from</w:t>
              </w:r>
              <w:r>
                <w:t xml:space="preserve"> AE </w:t>
              </w:r>
              <w:r>
                <w:rPr>
                  <w:b/>
                </w:rPr>
                <w:t>containing</w:t>
              </w:r>
            </w:ins>
          </w:p>
          <w:p w14:paraId="5301697A" w14:textId="4DEBC8CC" w:rsidR="004E7AF1" w:rsidRDefault="004E7AF1" w:rsidP="00214CFF">
            <w:pPr>
              <w:pStyle w:val="TAL"/>
              <w:snapToGrid w:val="0"/>
              <w:rPr>
                <w:ins w:id="804" w:author="Miguel Angel Reina Ortega" w:date="2022-07-07T10:28:00Z"/>
                <w:iCs/>
              </w:rPr>
            </w:pPr>
            <w:ins w:id="805" w:author="Miguel Angel Reina Ortega" w:date="2022-07-07T10:28:00Z">
              <w:r>
                <w:tab/>
              </w:r>
              <w:r>
                <w:tab/>
                <w:t xml:space="preserve">To </w:t>
              </w:r>
              <w:r>
                <w:rPr>
                  <w:b/>
                </w:rPr>
                <w:t>set to</w:t>
              </w:r>
              <w:r w:rsidRPr="008A73F7">
                <w:rPr>
                  <w:b/>
                  <w:iCs/>
                </w:rPr>
                <w:t xml:space="preserve"> </w:t>
              </w:r>
            </w:ins>
            <w:ins w:id="806" w:author="Miguel Angel Reina Ortega" w:date="2022-07-08T15:13:00Z">
              <w:r w:rsidR="009E3A3F">
                <w:t>CROSS</w:t>
              </w:r>
              <w:r w:rsidR="00A90BCA">
                <w:t>_RESOURCE_SUBSCRIPTION</w:t>
              </w:r>
            </w:ins>
            <w:ins w:id="807" w:author="Miguel Angel Reina Ortega" w:date="2022-07-07T10:28:00Z">
              <w:r w:rsidRPr="0005430A">
                <w:rPr>
                  <w:rFonts w:eastAsia="SimSun" w:hint="eastAsia"/>
                  <w:lang w:eastAsia="zh-CN"/>
                </w:rPr>
                <w:t>_ADDRESS</w:t>
              </w:r>
            </w:ins>
          </w:p>
          <w:p w14:paraId="78384AE7" w14:textId="7E3CFA61" w:rsidR="004E7AF1" w:rsidRPr="008A73F7" w:rsidRDefault="004E7AF1" w:rsidP="00214CFF">
            <w:pPr>
              <w:pStyle w:val="TAL"/>
              <w:snapToGrid w:val="0"/>
              <w:rPr>
                <w:ins w:id="808" w:author="Miguel Angel Reina Ortega" w:date="2022-07-07T10:28:00Z"/>
                <w:b/>
              </w:rPr>
            </w:pPr>
            <w:ins w:id="809" w:author="Miguel Angel Reina Ortega" w:date="2022-07-07T10:28:00Z">
              <w:r>
                <w:tab/>
              </w:r>
              <w:r>
                <w:tab/>
                <w:t xml:space="preserve">From </w:t>
              </w:r>
              <w:r>
                <w:rPr>
                  <w:b/>
                </w:rPr>
                <w:t>set to</w:t>
              </w:r>
              <w:r>
                <w:t xml:space="preserve"> AE_ID</w:t>
              </w:r>
              <w:r w:rsidRPr="00C700CC">
                <w:t xml:space="preserve"> </w:t>
              </w:r>
              <w:r w:rsidRPr="00C700CC">
                <w:br/>
              </w:r>
              <w:r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Change w:id="810" w:author="Miguel Angel Reina Ortega" w:date="2022-07-08T15:14:00Z">
              <w:tcPr>
                <w:tcW w:w="1285" w:type="dxa"/>
                <w:tcBorders>
                  <w:top w:val="single" w:sz="4" w:space="0" w:color="000000"/>
                  <w:left w:val="single" w:sz="4" w:space="0" w:color="000000"/>
                  <w:bottom w:val="single" w:sz="4" w:space="0" w:color="000000"/>
                  <w:right w:val="single" w:sz="4" w:space="0" w:color="000000"/>
                </w:tcBorders>
                <w:vAlign w:val="center"/>
              </w:tcPr>
            </w:tcPrChange>
          </w:tcPr>
          <w:p w14:paraId="1B095E85" w14:textId="77777777" w:rsidR="004E7AF1" w:rsidRDefault="004E7AF1" w:rsidP="00214CFF">
            <w:pPr>
              <w:pStyle w:val="TAL"/>
              <w:snapToGrid w:val="0"/>
              <w:jc w:val="center"/>
              <w:rPr>
                <w:ins w:id="811" w:author="Miguel Angel Reina Ortega" w:date="2022-07-13T09:43:00Z"/>
                <w:lang w:eastAsia="ko-KR"/>
              </w:rPr>
            </w:pPr>
            <w:ins w:id="812" w:author="Miguel Angel Reina Ortega" w:date="2022-07-07T10:28: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46CE04FC" w14:textId="77777777" w:rsidR="00061399" w:rsidRDefault="00061399" w:rsidP="00214CFF">
            <w:pPr>
              <w:pStyle w:val="TAL"/>
              <w:snapToGrid w:val="0"/>
              <w:jc w:val="center"/>
              <w:rPr>
                <w:ins w:id="813" w:author="Miguel Angel Reina Ortega" w:date="2022-07-13T09:43:00Z"/>
                <w:lang w:eastAsia="ko-KR"/>
              </w:rPr>
            </w:pPr>
          </w:p>
          <w:p w14:paraId="4D294D16" w14:textId="77777777" w:rsidR="00061399" w:rsidRDefault="00061399" w:rsidP="00214CFF">
            <w:pPr>
              <w:pStyle w:val="TAL"/>
              <w:snapToGrid w:val="0"/>
              <w:jc w:val="center"/>
              <w:rPr>
                <w:ins w:id="814" w:author="Miguel Angel Reina Ortega" w:date="2022-07-13T09:43:00Z"/>
                <w:lang w:eastAsia="ko-KR"/>
              </w:rPr>
            </w:pPr>
          </w:p>
          <w:p w14:paraId="229E7B1A" w14:textId="72AF6101" w:rsidR="00061399" w:rsidRPr="00C700CC" w:rsidRDefault="00061399" w:rsidP="00214CFF">
            <w:pPr>
              <w:pStyle w:val="TAL"/>
              <w:snapToGrid w:val="0"/>
              <w:jc w:val="center"/>
              <w:rPr>
                <w:ins w:id="815" w:author="Miguel Angel Reina Ortega" w:date="2022-07-07T10:28:00Z"/>
                <w:b/>
                <w:kern w:val="1"/>
              </w:rPr>
            </w:pPr>
          </w:p>
        </w:tc>
      </w:tr>
    </w:tbl>
    <w:p w14:paraId="4DC5F2F6" w14:textId="77777777" w:rsidR="005C7DC9" w:rsidRDefault="005C7DC9">
      <w:pPr>
        <w:rPr>
          <w:ins w:id="816" w:author="Miguel Angel Reina Ortega" w:date="2022-07-08T15:14:00Z"/>
        </w:rPr>
      </w:pPr>
      <w:ins w:id="817" w:author="Miguel Angel Reina Ortega" w:date="2022-07-08T15:14:00Z">
        <w:r>
          <w:br w:type="page"/>
        </w:r>
      </w:ins>
    </w:p>
    <w:tbl>
      <w:tblPr>
        <w:tblW w:w="9791" w:type="dxa"/>
        <w:jc w:val="center"/>
        <w:tblLayout w:type="fixed"/>
        <w:tblCellMar>
          <w:left w:w="28" w:type="dxa"/>
        </w:tblCellMar>
        <w:tblLook w:val="0000" w:firstRow="0" w:lastRow="0" w:firstColumn="0" w:lastColumn="0" w:noHBand="0" w:noVBand="0"/>
        <w:tblPrChange w:id="818" w:author="Miguel Angel Reina Ortega" w:date="2022-07-08T15:14:00Z">
          <w:tblPr>
            <w:tblW w:w="0" w:type="auto"/>
            <w:jc w:val="center"/>
            <w:tblLayout w:type="fixed"/>
            <w:tblCellMar>
              <w:left w:w="28" w:type="dxa"/>
            </w:tblCellMar>
            <w:tblLook w:val="0000" w:firstRow="0" w:lastRow="0" w:firstColumn="0" w:lastColumn="0" w:noHBand="0" w:noVBand="0"/>
          </w:tblPr>
        </w:tblPrChange>
      </w:tblPr>
      <w:tblGrid>
        <w:gridCol w:w="1985"/>
        <w:gridCol w:w="6521"/>
        <w:gridCol w:w="1285"/>
        <w:tblGridChange w:id="819">
          <w:tblGrid>
            <w:gridCol w:w="1985"/>
            <w:gridCol w:w="6521"/>
            <w:gridCol w:w="1285"/>
          </w:tblGrid>
        </w:tblGridChange>
      </w:tblGrid>
      <w:tr w:rsidR="004E7AF1" w:rsidRPr="00C700CC" w14:paraId="5B4A5B77" w14:textId="77777777" w:rsidTr="005C7DC9">
        <w:trPr>
          <w:trHeight w:val="416"/>
          <w:jc w:val="center"/>
          <w:ins w:id="820" w:author="Miguel Angel Reina Ortega" w:date="2022-07-07T10:28:00Z"/>
          <w:trPrChange w:id="821" w:author="Miguel Angel Reina Ortega" w:date="2022-07-08T15:14:00Z">
            <w:trPr>
              <w:trHeight w:val="416"/>
              <w:jc w:val="center"/>
            </w:trPr>
          </w:trPrChange>
        </w:trPr>
        <w:tc>
          <w:tcPr>
            <w:tcW w:w="1985" w:type="dxa"/>
            <w:tcBorders>
              <w:left w:val="single" w:sz="4" w:space="0" w:color="000000"/>
              <w:bottom w:val="single" w:sz="4" w:space="0" w:color="000000"/>
              <w:right w:val="single" w:sz="4" w:space="0" w:color="000000"/>
            </w:tcBorders>
            <w:tcPrChange w:id="822" w:author="Miguel Angel Reina Ortega" w:date="2022-07-08T15:14:00Z">
              <w:tcPr>
                <w:tcW w:w="1985" w:type="dxa"/>
                <w:tcBorders>
                  <w:left w:val="single" w:sz="4" w:space="0" w:color="000000"/>
                  <w:bottom w:val="single" w:sz="4" w:space="0" w:color="000000"/>
                  <w:right w:val="single" w:sz="4" w:space="0" w:color="000000"/>
                </w:tcBorders>
              </w:tcPr>
            </w:tcPrChange>
          </w:tcPr>
          <w:p w14:paraId="5E91518A" w14:textId="6B80F864" w:rsidR="004E7AF1" w:rsidRPr="00C700CC" w:rsidRDefault="004E7AF1" w:rsidP="00214CFF">
            <w:pPr>
              <w:pStyle w:val="TAL"/>
              <w:snapToGrid w:val="0"/>
              <w:jc w:val="center"/>
              <w:rPr>
                <w:ins w:id="823" w:author="Miguel Angel Reina Ortega" w:date="2022-07-07T10:28:00Z"/>
                <w:b/>
                <w:kern w:val="1"/>
              </w:rPr>
            </w:pPr>
          </w:p>
        </w:tc>
        <w:tc>
          <w:tcPr>
            <w:tcW w:w="6521" w:type="dxa"/>
            <w:tcBorders>
              <w:top w:val="single" w:sz="4" w:space="0" w:color="000000"/>
              <w:left w:val="single" w:sz="4" w:space="0" w:color="000000"/>
              <w:bottom w:val="single" w:sz="4" w:space="0" w:color="000000"/>
              <w:right w:val="single" w:sz="4" w:space="0" w:color="000000"/>
            </w:tcBorders>
            <w:tcPrChange w:id="824" w:author="Miguel Angel Reina Ortega" w:date="2022-07-08T15:14:00Z">
              <w:tcPr>
                <w:tcW w:w="6521" w:type="dxa"/>
                <w:tcBorders>
                  <w:top w:val="single" w:sz="4" w:space="0" w:color="000000"/>
                  <w:left w:val="single" w:sz="4" w:space="0" w:color="000000"/>
                  <w:bottom w:val="single" w:sz="4" w:space="0" w:color="000000"/>
                  <w:right w:val="single" w:sz="4" w:space="0" w:color="000000"/>
                </w:tcBorders>
              </w:tcPr>
            </w:tcPrChange>
          </w:tcPr>
          <w:p w14:paraId="07F1F6A0" w14:textId="77777777" w:rsidR="004E7AF1" w:rsidRPr="00C700CC" w:rsidRDefault="004E7AF1" w:rsidP="00214CFF">
            <w:pPr>
              <w:pStyle w:val="TAL"/>
              <w:snapToGrid w:val="0"/>
              <w:rPr>
                <w:ins w:id="825" w:author="Miguel Angel Reina Ortega" w:date="2022-07-07T10:28:00Z"/>
                <w:szCs w:val="18"/>
              </w:rPr>
            </w:pPr>
            <w:ins w:id="826" w:author="Miguel Angel Reina Ortega" w:date="2022-07-07T10:28:00Z">
              <w:r w:rsidRPr="00C700CC">
                <w:rPr>
                  <w:b/>
                </w:rPr>
                <w:t>then {</w:t>
              </w:r>
            </w:ins>
          </w:p>
          <w:p w14:paraId="688F0348" w14:textId="77777777" w:rsidR="004E7AF1" w:rsidRPr="00C700CC" w:rsidRDefault="004E7AF1" w:rsidP="00214CFF">
            <w:pPr>
              <w:pStyle w:val="TAL"/>
              <w:snapToGrid w:val="0"/>
              <w:rPr>
                <w:ins w:id="827" w:author="Miguel Angel Reina Ortega" w:date="2022-07-07T10:28:00Z"/>
              </w:rPr>
            </w:pPr>
            <w:ins w:id="828" w:author="Miguel Angel Reina Ortega" w:date="2022-07-07T10:28:00Z">
              <w:r w:rsidRPr="00C700CC">
                <w:rPr>
                  <w:szCs w:val="18"/>
                </w:rPr>
                <w:tab/>
                <w:t xml:space="preserve">The IUT </w:t>
              </w:r>
              <w:r w:rsidRPr="00C700CC">
                <w:rPr>
                  <w:b/>
                  <w:szCs w:val="18"/>
                </w:rPr>
                <w:t xml:space="preserve">sends </w:t>
              </w:r>
              <w:r w:rsidRPr="00C700CC">
                <w:rPr>
                  <w:szCs w:val="18"/>
                </w:rPr>
                <w:t xml:space="preserve">a valid Response </w:t>
              </w:r>
              <w:r w:rsidRPr="00C700CC">
                <w:rPr>
                  <w:b/>
                  <w:szCs w:val="18"/>
                </w:rPr>
                <w:t>containing</w:t>
              </w:r>
            </w:ins>
          </w:p>
          <w:p w14:paraId="517DD2F9" w14:textId="3A13D258" w:rsidR="004E7AF1" w:rsidRDefault="004E7AF1" w:rsidP="00214CFF">
            <w:pPr>
              <w:pStyle w:val="TAL"/>
              <w:snapToGrid w:val="0"/>
              <w:rPr>
                <w:ins w:id="829" w:author="Miguel Angel Reina Ortega" w:date="2022-07-08T15:13:00Z"/>
                <w:rFonts w:eastAsia="SimSun"/>
                <w:b/>
                <w:bCs/>
                <w:lang w:val="en-US" w:eastAsia="ja-JP"/>
              </w:rPr>
            </w:pPr>
            <w:ins w:id="830" w:author="Miguel Angel Reina Ortega" w:date="2022-07-07T10:28:00Z">
              <w:r w:rsidRPr="00C700CC">
                <w:tab/>
              </w:r>
              <w:r w:rsidRPr="00C700CC">
                <w:tab/>
              </w:r>
              <w:r w:rsidRPr="00C700CC">
                <w:rPr>
                  <w:szCs w:val="18"/>
                </w:rPr>
                <w:t xml:space="preserve">Response Status Code </w:t>
              </w:r>
              <w:r w:rsidRPr="00C700CC">
                <w:rPr>
                  <w:b/>
                  <w:szCs w:val="18"/>
                </w:rPr>
                <w:t>set to</w:t>
              </w:r>
              <w:r w:rsidRPr="00C700CC">
                <w:rPr>
                  <w:szCs w:val="18"/>
                </w:rPr>
                <w:t xml:space="preserve"> </w:t>
              </w:r>
            </w:ins>
            <w:ins w:id="831" w:author="Miguel Angel Reina Ortega" w:date="2022-07-08T15:13:00Z">
              <w:r w:rsidR="00A90BCA">
                <w:rPr>
                  <w:szCs w:val="18"/>
                </w:rPr>
                <w:t>2</w:t>
              </w:r>
            </w:ins>
            <w:ins w:id="832" w:author="Miguel Angel Reina Ortega" w:date="2022-07-07T10:28:00Z">
              <w:r>
                <w:rPr>
                  <w:szCs w:val="18"/>
                </w:rPr>
                <w:t>000 (</w:t>
              </w:r>
            </w:ins>
            <w:ins w:id="833" w:author="Miguel Angel Reina Ortega" w:date="2022-07-08T15:13:00Z">
              <w:r w:rsidR="00A90BCA">
                <w:rPr>
                  <w:rFonts w:eastAsia="SimSun"/>
                  <w:lang w:eastAsia="ja-JP"/>
                </w:rPr>
                <w:t>OK</w:t>
              </w:r>
            </w:ins>
            <w:ins w:id="834" w:author="Miguel Angel Reina Ortega" w:date="2022-07-07T10:28:00Z">
              <w:r>
                <w:rPr>
                  <w:rFonts w:eastAsia="SimSun"/>
                  <w:lang w:val="en-US" w:eastAsia="ja-JP"/>
                </w:rPr>
                <w:t>)</w:t>
              </w:r>
            </w:ins>
            <w:ins w:id="835" w:author="Miguel Angel Reina Ortega" w:date="2022-07-08T15:13:00Z">
              <w:r w:rsidR="00A90BCA">
                <w:rPr>
                  <w:rFonts w:eastAsia="SimSun"/>
                  <w:lang w:val="en-US" w:eastAsia="ja-JP"/>
                </w:rPr>
                <w:t xml:space="preserve"> </w:t>
              </w:r>
              <w:r w:rsidR="00A90BCA">
                <w:rPr>
                  <w:rFonts w:eastAsia="SimSun"/>
                  <w:b/>
                  <w:bCs/>
                  <w:lang w:val="en-US" w:eastAsia="ja-JP"/>
                </w:rPr>
                <w:t>and</w:t>
              </w:r>
            </w:ins>
          </w:p>
          <w:p w14:paraId="66E618AF" w14:textId="4F3B446D" w:rsidR="005C7DC9" w:rsidRDefault="00A90BCA" w:rsidP="00214CFF">
            <w:pPr>
              <w:pStyle w:val="TAL"/>
              <w:snapToGrid w:val="0"/>
              <w:rPr>
                <w:ins w:id="836" w:author="Miguel Angel Reina Ortega" w:date="2022-07-08T15:14:00Z"/>
                <w:rFonts w:eastAsia="SimSun"/>
                <w:lang w:val="en-US" w:eastAsia="ja-JP"/>
              </w:rPr>
            </w:pPr>
            <w:ins w:id="837" w:author="Miguel Angel Reina Ortega" w:date="2022-07-08T15:13:00Z">
              <w:r>
                <w:rPr>
                  <w:rFonts w:eastAsia="SimSun"/>
                  <w:b/>
                  <w:bCs/>
                  <w:lang w:val="en-US" w:eastAsia="ja-JP"/>
                </w:rPr>
                <w:tab/>
              </w:r>
              <w:r>
                <w:rPr>
                  <w:rFonts w:eastAsia="SimSun"/>
                  <w:b/>
                  <w:bCs/>
                  <w:lang w:val="en-US" w:eastAsia="ja-JP"/>
                </w:rPr>
                <w:tab/>
              </w:r>
            </w:ins>
            <w:ins w:id="838" w:author="Miguel Angel Reina Ortega" w:date="2022-07-08T15:14:00Z">
              <w:r>
                <w:rPr>
                  <w:rFonts w:eastAsia="SimSun"/>
                  <w:lang w:val="en-US" w:eastAsia="ja-JP"/>
                </w:rPr>
                <w:t>Content</w:t>
              </w:r>
              <w:r>
                <w:rPr>
                  <w:rFonts w:eastAsia="SimSun"/>
                  <w:b/>
                  <w:bCs/>
                  <w:lang w:val="en-US" w:eastAsia="ja-JP"/>
                </w:rPr>
                <w:t xml:space="preserve"> containing</w:t>
              </w:r>
            </w:ins>
          </w:p>
          <w:p w14:paraId="2FBCF51F" w14:textId="7FE950B8" w:rsidR="005C7DC9" w:rsidRDefault="005C7DC9" w:rsidP="00214CFF">
            <w:pPr>
              <w:pStyle w:val="TAL"/>
              <w:snapToGrid w:val="0"/>
              <w:rPr>
                <w:ins w:id="839" w:author="Miguel Angel Reina Ortega" w:date="2022-07-08T15:14:00Z"/>
                <w:rFonts w:eastAsia="SimSun"/>
                <w:lang w:val="en-US" w:eastAsia="ja-JP"/>
              </w:rPr>
            </w:pPr>
            <w:ins w:id="840" w:author="Miguel Angel Reina Ortega" w:date="2022-07-08T15:14:00Z">
              <w:r>
                <w:rPr>
                  <w:rFonts w:eastAsia="SimSun"/>
                  <w:lang w:val="en-US" w:eastAsia="ja-JP"/>
                </w:rPr>
                <w:tab/>
              </w:r>
              <w:r>
                <w:rPr>
                  <w:rFonts w:eastAsia="SimSun"/>
                  <w:lang w:val="en-US" w:eastAsia="ja-JP"/>
                </w:rPr>
                <w:tab/>
              </w:r>
              <w:r>
                <w:rPr>
                  <w:rFonts w:eastAsia="SimSun"/>
                  <w:lang w:val="en-US" w:eastAsia="ja-JP"/>
                </w:rPr>
                <w:tab/>
              </w:r>
              <w:proofErr w:type="spellStart"/>
              <w:r>
                <w:rPr>
                  <w:rFonts w:eastAsia="SimSun"/>
                  <w:lang w:val="en-US" w:eastAsia="ja-JP"/>
                </w:rPr>
                <w:t>crossResourceSubscription</w:t>
              </w:r>
              <w:proofErr w:type="spellEnd"/>
              <w:r>
                <w:rPr>
                  <w:rFonts w:eastAsia="SimSun"/>
                  <w:lang w:val="en-US" w:eastAsia="ja-JP"/>
                </w:rPr>
                <w:t xml:space="preserve"> resource </w:t>
              </w:r>
              <w:r>
                <w:rPr>
                  <w:rFonts w:eastAsia="SimSun"/>
                  <w:b/>
                  <w:bCs/>
                  <w:lang w:val="en-US" w:eastAsia="ja-JP"/>
                </w:rPr>
                <w:t>containing</w:t>
              </w:r>
            </w:ins>
          </w:p>
          <w:p w14:paraId="34CA8E11" w14:textId="43FC9FE8" w:rsidR="005C7DC9" w:rsidRDefault="005C7DC9" w:rsidP="00214CFF">
            <w:pPr>
              <w:pStyle w:val="TAL"/>
              <w:snapToGrid w:val="0"/>
              <w:rPr>
                <w:ins w:id="841" w:author="Miguel Angel Reina Ortega" w:date="2022-07-08T19:58:00Z"/>
                <w:rFonts w:eastAsia="SimSun"/>
                <w:b/>
                <w:bCs/>
                <w:lang w:val="en-US" w:eastAsia="ja-JP"/>
              </w:rPr>
            </w:pPr>
            <w:ins w:id="842" w:author="Miguel Angel Reina Ortega" w:date="2022-07-08T15:14:00Z">
              <w:r>
                <w:rPr>
                  <w:rFonts w:eastAsia="SimSun"/>
                  <w:lang w:val="en-US" w:eastAsia="ja-JP"/>
                </w:rPr>
                <w:tab/>
              </w:r>
              <w:r>
                <w:rPr>
                  <w:rFonts w:eastAsia="SimSun"/>
                  <w:lang w:val="en-US" w:eastAsia="ja-JP"/>
                </w:rPr>
                <w:tab/>
              </w:r>
              <w:r>
                <w:rPr>
                  <w:rFonts w:eastAsia="SimSun"/>
                  <w:lang w:val="en-US" w:eastAsia="ja-JP"/>
                </w:rPr>
                <w:tab/>
              </w:r>
              <w:r>
                <w:rPr>
                  <w:rFonts w:eastAsia="SimSun"/>
                  <w:lang w:val="en-US" w:eastAsia="ja-JP"/>
                </w:rPr>
                <w:tab/>
              </w:r>
            </w:ins>
            <w:ins w:id="843" w:author="Miguel Angel Reina Ortega" w:date="2022-07-08T15:15:00Z">
              <w:r>
                <w:rPr>
                  <w:rFonts w:eastAsia="SimSun"/>
                  <w:lang w:val="en-US" w:eastAsia="ja-JP"/>
                </w:rPr>
                <w:t xml:space="preserve">a </w:t>
              </w:r>
            </w:ins>
            <w:proofErr w:type="spellStart"/>
            <w:ins w:id="844" w:author="Miguel Angel Reina Ortega" w:date="2022-07-08T15:14:00Z">
              <w:r>
                <w:rPr>
                  <w:rFonts w:eastAsia="SimSun"/>
                  <w:lang w:val="en-US" w:eastAsia="ja-JP"/>
                </w:rPr>
                <w:t>notificationStatsInfo</w:t>
              </w:r>
            </w:ins>
            <w:proofErr w:type="spellEnd"/>
            <w:ins w:id="845" w:author="Miguel Angel Reina Ortega" w:date="2022-07-08T19:58:00Z">
              <w:r w:rsidR="00C445AB">
                <w:rPr>
                  <w:rFonts w:eastAsia="SimSun"/>
                  <w:lang w:val="en-US" w:eastAsia="ja-JP"/>
                </w:rPr>
                <w:t xml:space="preserve"> attribute </w:t>
              </w:r>
              <w:r w:rsidR="00C445AB">
                <w:rPr>
                  <w:rFonts w:eastAsia="SimSun"/>
                  <w:b/>
                  <w:bCs/>
                  <w:lang w:val="en-US" w:eastAsia="ja-JP"/>
                </w:rPr>
                <w:t xml:space="preserve">containing </w:t>
              </w:r>
            </w:ins>
          </w:p>
          <w:p w14:paraId="4D8F4E76" w14:textId="5ADB1EC4" w:rsidR="00BE0876" w:rsidRPr="00BE0876" w:rsidRDefault="00BE0876" w:rsidP="00214CFF">
            <w:pPr>
              <w:pStyle w:val="TAL"/>
              <w:snapToGrid w:val="0"/>
              <w:rPr>
                <w:ins w:id="846" w:author="Miguel Angel Reina Ortega" w:date="2022-07-07T10:28:00Z"/>
                <w:rFonts w:eastAsia="SimSun"/>
                <w:lang w:val="en-US" w:eastAsia="ja-JP"/>
                <w:rPrChange w:id="847" w:author="Miguel Angel Reina Ortega" w:date="2022-07-08T19:58:00Z">
                  <w:rPr>
                    <w:ins w:id="848" w:author="Miguel Angel Reina Ortega" w:date="2022-07-07T10:28:00Z"/>
                    <w:szCs w:val="18"/>
                  </w:rPr>
                </w:rPrChange>
              </w:rPr>
            </w:pPr>
            <w:ins w:id="849" w:author="Miguel Angel Reina Ortega" w:date="2022-07-08T19:58:00Z">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lang w:val="en-US" w:eastAsia="ja-JP"/>
                </w:rPr>
                <w:t>one entry</w:t>
              </w:r>
            </w:ins>
          </w:p>
          <w:p w14:paraId="631370EC" w14:textId="77777777" w:rsidR="004E7AF1" w:rsidRPr="00C700CC" w:rsidRDefault="004E7AF1" w:rsidP="00214CFF">
            <w:pPr>
              <w:pStyle w:val="TAL"/>
              <w:snapToGrid w:val="0"/>
              <w:rPr>
                <w:ins w:id="850" w:author="Miguel Angel Reina Ortega" w:date="2022-07-07T10:28:00Z"/>
                <w:b/>
              </w:rPr>
            </w:pPr>
            <w:ins w:id="851" w:author="Miguel Angel Reina Ortega" w:date="2022-07-07T10:28: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Change w:id="852" w:author="Miguel Angel Reina Ortega" w:date="2022-07-08T15:14:00Z">
              <w:tcPr>
                <w:tcW w:w="1285" w:type="dxa"/>
                <w:tcBorders>
                  <w:top w:val="single" w:sz="4" w:space="0" w:color="000000"/>
                  <w:left w:val="single" w:sz="4" w:space="0" w:color="000000"/>
                  <w:bottom w:val="single" w:sz="4" w:space="0" w:color="000000"/>
                  <w:right w:val="single" w:sz="4" w:space="0" w:color="000000"/>
                </w:tcBorders>
                <w:vAlign w:val="center"/>
              </w:tcPr>
            </w:tcPrChange>
          </w:tcPr>
          <w:p w14:paraId="6656E0C1" w14:textId="77777777" w:rsidR="004E7AF1" w:rsidRDefault="004E7AF1" w:rsidP="00214CFF">
            <w:pPr>
              <w:pStyle w:val="TAL"/>
              <w:snapToGrid w:val="0"/>
              <w:jc w:val="center"/>
              <w:rPr>
                <w:ins w:id="853" w:author="Miguel Angel Reina Ortega" w:date="2022-07-13T09:43:00Z"/>
                <w:lang w:eastAsia="ko-KR"/>
              </w:rPr>
            </w:pPr>
            <w:ins w:id="854" w:author="Miguel Angel Reina Ortega" w:date="2022-07-07T10:28:00Z">
              <w:r w:rsidRPr="00C700CC">
                <w:rPr>
                  <w:lang w:eastAsia="ko-KR"/>
                </w:rPr>
                <w:t xml:space="preserve">IUT </w:t>
              </w:r>
              <w:r w:rsidRPr="00C700CC">
                <w:rPr>
                  <w:lang w:eastAsia="ko-KR"/>
                </w:rPr>
                <w:sym w:font="Wingdings" w:char="F0E0"/>
              </w:r>
              <w:r w:rsidRPr="00C700CC">
                <w:rPr>
                  <w:lang w:eastAsia="ko-KR"/>
                </w:rPr>
                <w:t xml:space="preserve"> AE</w:t>
              </w:r>
            </w:ins>
          </w:p>
          <w:p w14:paraId="6EBF693E" w14:textId="77777777" w:rsidR="00584AB6" w:rsidRDefault="00584AB6" w:rsidP="00214CFF">
            <w:pPr>
              <w:pStyle w:val="TAL"/>
              <w:snapToGrid w:val="0"/>
              <w:jc w:val="center"/>
              <w:rPr>
                <w:ins w:id="855" w:author="Miguel Angel Reina Ortega" w:date="2022-07-13T09:43:00Z"/>
                <w:lang w:eastAsia="ko-KR"/>
              </w:rPr>
            </w:pPr>
          </w:p>
          <w:p w14:paraId="5AFDD5EC" w14:textId="77777777" w:rsidR="00584AB6" w:rsidRDefault="00584AB6" w:rsidP="00214CFF">
            <w:pPr>
              <w:pStyle w:val="TAL"/>
              <w:snapToGrid w:val="0"/>
              <w:jc w:val="center"/>
              <w:rPr>
                <w:ins w:id="856" w:author="Miguel Angel Reina Ortega" w:date="2022-07-13T09:43:00Z"/>
                <w:lang w:eastAsia="ko-KR"/>
              </w:rPr>
            </w:pPr>
          </w:p>
          <w:p w14:paraId="7F0D702B" w14:textId="77777777" w:rsidR="00584AB6" w:rsidRDefault="00584AB6" w:rsidP="00214CFF">
            <w:pPr>
              <w:pStyle w:val="TAL"/>
              <w:snapToGrid w:val="0"/>
              <w:jc w:val="center"/>
              <w:rPr>
                <w:ins w:id="857" w:author="Miguel Angel Reina Ortega" w:date="2022-07-13T09:43:00Z"/>
                <w:lang w:eastAsia="ko-KR"/>
              </w:rPr>
            </w:pPr>
          </w:p>
          <w:p w14:paraId="7BDFFF19" w14:textId="6BBE4FEF" w:rsidR="00584AB6" w:rsidRPr="00C700CC" w:rsidRDefault="00584AB6" w:rsidP="00214CFF">
            <w:pPr>
              <w:pStyle w:val="TAL"/>
              <w:snapToGrid w:val="0"/>
              <w:jc w:val="center"/>
              <w:rPr>
                <w:ins w:id="858" w:author="Miguel Angel Reina Ortega" w:date="2022-07-07T10:28:00Z"/>
                <w:lang w:eastAsia="ko-KR"/>
              </w:rPr>
            </w:pPr>
          </w:p>
        </w:tc>
      </w:tr>
    </w:tbl>
    <w:p w14:paraId="4EA3C7F6" w14:textId="77777777" w:rsidR="004E7AF1" w:rsidRDefault="004E7AF1" w:rsidP="004E7AF1">
      <w:pPr>
        <w:spacing w:after="0"/>
        <w:rPr>
          <w:ins w:id="859" w:author="Miguel Angel Reina Ortega" w:date="2022-07-07T10:28:00Z"/>
          <w:rFonts w:ascii="Arial" w:hAnsi="Arial" w:cs="Arial"/>
        </w:rPr>
      </w:pPr>
    </w:p>
    <w:p w14:paraId="164AD081" w14:textId="151F2632" w:rsidR="006D7DFB" w:rsidRPr="00AE289D" w:rsidRDefault="006D7DFB" w:rsidP="006D7DFB">
      <w:pPr>
        <w:spacing w:after="0"/>
        <w:rPr>
          <w:ins w:id="860" w:author="Miguel Angel Reina Ortega" w:date="2022-07-07T10:34:00Z"/>
          <w:rFonts w:ascii="Arial" w:hAnsi="Arial" w:cs="Arial"/>
        </w:rPr>
      </w:pPr>
      <w:ins w:id="861" w:author="Miguel Angel Reina Ortega" w:date="2022-07-07T10:34: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NTF/xx7</w:t>
        </w:r>
      </w:ins>
    </w:p>
    <w:p w14:paraId="4F2DADB1" w14:textId="77777777" w:rsidR="006D7DFB" w:rsidRPr="00E17A9C" w:rsidRDefault="006D7DFB" w:rsidP="006D7DFB">
      <w:pPr>
        <w:rPr>
          <w:ins w:id="862" w:author="Miguel Angel Reina Ortega" w:date="2022-07-07T10:34: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6D7DFB" w:rsidRPr="00C700CC" w14:paraId="50BF7716" w14:textId="77777777" w:rsidTr="00214CFF">
        <w:trPr>
          <w:jc w:val="center"/>
          <w:ins w:id="863" w:author="Miguel Angel Reina Ortega" w:date="2022-07-07T10:34:00Z"/>
        </w:trPr>
        <w:tc>
          <w:tcPr>
            <w:tcW w:w="1995" w:type="dxa"/>
            <w:gridSpan w:val="2"/>
            <w:tcBorders>
              <w:top w:val="single" w:sz="4" w:space="0" w:color="000000"/>
              <w:left w:val="single" w:sz="4" w:space="0" w:color="000000"/>
              <w:bottom w:val="single" w:sz="4" w:space="0" w:color="000000"/>
            </w:tcBorders>
          </w:tcPr>
          <w:p w14:paraId="266D4E6C" w14:textId="77777777" w:rsidR="006D7DFB" w:rsidRPr="00C700CC" w:rsidRDefault="006D7DFB" w:rsidP="00214CFF">
            <w:pPr>
              <w:pStyle w:val="TAL"/>
              <w:snapToGrid w:val="0"/>
              <w:jc w:val="center"/>
              <w:rPr>
                <w:ins w:id="864" w:author="Miguel Angel Reina Ortega" w:date="2022-07-07T10:34:00Z"/>
                <w:b/>
              </w:rPr>
            </w:pPr>
            <w:ins w:id="865" w:author="Miguel Angel Reina Ortega" w:date="2022-07-07T10:34:00Z">
              <w:r w:rsidRPr="00C700CC">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A664705" w14:textId="35E57A87" w:rsidR="006D7DFB" w:rsidRPr="00C700CC" w:rsidRDefault="006D7DFB" w:rsidP="00214CFF">
            <w:pPr>
              <w:pStyle w:val="TAL"/>
              <w:snapToGrid w:val="0"/>
              <w:rPr>
                <w:ins w:id="866" w:author="Miguel Angel Reina Ortega" w:date="2022-07-07T10:34:00Z"/>
              </w:rPr>
            </w:pPr>
            <w:ins w:id="867" w:author="Miguel Angel Reina Ortega" w:date="2022-07-07T10:34:00Z">
              <w:r w:rsidRPr="00C700CC">
                <w:t>TP/oneM2M/CSE/</w:t>
              </w:r>
              <w:r>
                <w:rPr>
                  <w:lang w:eastAsia="ko-KR"/>
                </w:rPr>
                <w:t>SUB/NTF</w:t>
              </w:r>
              <w:r>
                <w:t>/xx7</w:t>
              </w:r>
            </w:ins>
          </w:p>
        </w:tc>
      </w:tr>
      <w:tr w:rsidR="006D7DFB" w:rsidRPr="00C700CC" w14:paraId="725A84C2" w14:textId="77777777" w:rsidTr="00214CFF">
        <w:trPr>
          <w:jc w:val="center"/>
          <w:ins w:id="868" w:author="Miguel Angel Reina Ortega" w:date="2022-07-07T10:34:00Z"/>
        </w:trPr>
        <w:tc>
          <w:tcPr>
            <w:tcW w:w="1995" w:type="dxa"/>
            <w:gridSpan w:val="2"/>
            <w:tcBorders>
              <w:top w:val="single" w:sz="4" w:space="0" w:color="000000"/>
              <w:left w:val="single" w:sz="4" w:space="0" w:color="000000"/>
              <w:bottom w:val="single" w:sz="4" w:space="0" w:color="000000"/>
            </w:tcBorders>
          </w:tcPr>
          <w:p w14:paraId="5C4872E3" w14:textId="77777777" w:rsidR="006D7DFB" w:rsidRPr="00C700CC" w:rsidRDefault="006D7DFB" w:rsidP="00214CFF">
            <w:pPr>
              <w:pStyle w:val="TAL"/>
              <w:snapToGrid w:val="0"/>
              <w:jc w:val="center"/>
              <w:rPr>
                <w:ins w:id="869" w:author="Miguel Angel Reina Ortega" w:date="2022-07-07T10:34:00Z"/>
                <w:b/>
                <w:kern w:val="1"/>
              </w:rPr>
            </w:pPr>
            <w:ins w:id="870" w:author="Miguel Angel Reina Ortega" w:date="2022-07-07T10:34: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26C5DE2" w14:textId="58C14732" w:rsidR="006D7DFB" w:rsidRPr="00C700CC" w:rsidRDefault="006D7DFB" w:rsidP="00214CFF">
            <w:pPr>
              <w:pStyle w:val="TAL"/>
              <w:snapToGrid w:val="0"/>
              <w:rPr>
                <w:ins w:id="871" w:author="Miguel Angel Reina Ortega" w:date="2022-07-07T10:34:00Z"/>
              </w:rPr>
            </w:pPr>
            <w:ins w:id="872" w:author="Miguel Angel Reina Ortega" w:date="2022-07-07T10:34:00Z">
              <w:r w:rsidRPr="00C700CC">
                <w:rPr>
                  <w:rFonts w:eastAsia="Arial"/>
                </w:rPr>
                <w:t xml:space="preserve">Check that the IUT </w:t>
              </w:r>
              <w:r>
                <w:rPr>
                  <w:rFonts w:eastAsia="Arial"/>
                </w:rPr>
                <w:t xml:space="preserve">rejects a </w:t>
              </w:r>
              <w:proofErr w:type="spellStart"/>
              <w:r>
                <w:rPr>
                  <w:rFonts w:eastAsia="Arial"/>
                </w:rPr>
                <w:t>crossResourceSubscription</w:t>
              </w:r>
              <w:proofErr w:type="spellEnd"/>
              <w:r>
                <w:rPr>
                  <w:rFonts w:eastAsia="Arial"/>
                </w:rPr>
                <w:t xml:space="preserve"> UPDATE request if </w:t>
              </w:r>
            </w:ins>
            <w:ins w:id="873" w:author="Miguel Angel Reina Ortega" w:date="2022-07-11T13:16:00Z">
              <w:r w:rsidR="009103C2" w:rsidRPr="00F006C9">
                <w:rPr>
                  <w:rFonts w:eastAsia="Arial"/>
                  <w:i/>
                  <w:iCs/>
                  <w:rPrChange w:id="874" w:author="Miguel Angel Reina Ortega R01" w:date="2022-08-03T14:54:00Z">
                    <w:rPr>
                      <w:rFonts w:eastAsia="Arial"/>
                    </w:rPr>
                  </w:rPrChange>
                </w:rPr>
                <w:t>ATTRIBUTE</w:t>
              </w:r>
              <w:r w:rsidR="009103C2">
                <w:rPr>
                  <w:rFonts w:eastAsia="Arial"/>
                </w:rPr>
                <w:t xml:space="preserve"> </w:t>
              </w:r>
            </w:ins>
            <w:proofErr w:type="spellStart"/>
            <w:ins w:id="875" w:author="Miguel Angel Reina Ortega" w:date="2022-07-07T10:34:00Z">
              <w:r>
                <w:rPr>
                  <w:rFonts w:eastAsia="Arial"/>
                </w:rPr>
                <w:t>attribute</w:t>
              </w:r>
              <w:proofErr w:type="spellEnd"/>
              <w:r>
                <w:rPr>
                  <w:rFonts w:eastAsia="Arial"/>
                </w:rPr>
                <w:t xml:space="preserve"> is present</w:t>
              </w:r>
            </w:ins>
          </w:p>
        </w:tc>
      </w:tr>
      <w:tr w:rsidR="006D7DFB" w:rsidRPr="00C700CC" w14:paraId="0187E286" w14:textId="77777777" w:rsidTr="00214CFF">
        <w:trPr>
          <w:jc w:val="center"/>
          <w:ins w:id="876" w:author="Miguel Angel Reina Ortega" w:date="2022-07-07T10:34:00Z"/>
        </w:trPr>
        <w:tc>
          <w:tcPr>
            <w:tcW w:w="1995" w:type="dxa"/>
            <w:gridSpan w:val="2"/>
            <w:tcBorders>
              <w:top w:val="single" w:sz="4" w:space="0" w:color="000000"/>
              <w:left w:val="single" w:sz="4" w:space="0" w:color="000000"/>
              <w:bottom w:val="single" w:sz="4" w:space="0" w:color="000000"/>
            </w:tcBorders>
          </w:tcPr>
          <w:p w14:paraId="15A408A1" w14:textId="77777777" w:rsidR="006D7DFB" w:rsidRPr="00C700CC" w:rsidRDefault="006D7DFB" w:rsidP="00214CFF">
            <w:pPr>
              <w:pStyle w:val="TAL"/>
              <w:snapToGrid w:val="0"/>
              <w:jc w:val="center"/>
              <w:rPr>
                <w:ins w:id="877" w:author="Miguel Angel Reina Ortega" w:date="2022-07-07T10:34:00Z"/>
                <w:b/>
                <w:kern w:val="1"/>
              </w:rPr>
            </w:pPr>
            <w:ins w:id="878" w:author="Miguel Angel Reina Ortega" w:date="2022-07-07T10:34: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0EBCF98" w14:textId="77777777" w:rsidR="006D7DFB" w:rsidRPr="00C700CC" w:rsidRDefault="006D7DFB" w:rsidP="00214CFF">
            <w:pPr>
              <w:pStyle w:val="TAL"/>
              <w:snapToGrid w:val="0"/>
              <w:rPr>
                <w:ins w:id="879" w:author="Miguel Angel Reina Ortega" w:date="2022-07-07T10:34:00Z"/>
                <w:color w:val="000000"/>
                <w:kern w:val="1"/>
              </w:rPr>
            </w:pPr>
            <w:ins w:id="880" w:author="Miguel Angel Reina Ortega" w:date="2022-07-07T10:34: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6D7DFB" w:rsidRPr="00C700CC" w14:paraId="74659A7D" w14:textId="77777777" w:rsidTr="00214CFF">
        <w:trPr>
          <w:jc w:val="center"/>
          <w:ins w:id="881" w:author="Miguel Angel Reina Ortega" w:date="2022-07-07T10:34:00Z"/>
        </w:trPr>
        <w:tc>
          <w:tcPr>
            <w:tcW w:w="1995" w:type="dxa"/>
            <w:gridSpan w:val="2"/>
            <w:tcBorders>
              <w:top w:val="single" w:sz="4" w:space="0" w:color="000000"/>
              <w:left w:val="single" w:sz="4" w:space="0" w:color="000000"/>
              <w:bottom w:val="single" w:sz="4" w:space="0" w:color="000000"/>
            </w:tcBorders>
          </w:tcPr>
          <w:p w14:paraId="5509DC29" w14:textId="77777777" w:rsidR="006D7DFB" w:rsidRPr="00C700CC" w:rsidRDefault="006D7DFB" w:rsidP="00214CFF">
            <w:pPr>
              <w:pStyle w:val="TAL"/>
              <w:snapToGrid w:val="0"/>
              <w:jc w:val="center"/>
              <w:rPr>
                <w:ins w:id="882" w:author="Miguel Angel Reina Ortega" w:date="2022-07-07T10:34:00Z"/>
                <w:b/>
                <w:color w:val="000000"/>
              </w:rPr>
            </w:pPr>
            <w:ins w:id="883" w:author="Miguel Angel Reina Ortega" w:date="2022-07-07T10:34: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764FF48C" w14:textId="77777777" w:rsidR="006D7DFB" w:rsidRPr="00C700CC" w:rsidRDefault="006D7DFB" w:rsidP="00214CFF">
            <w:pPr>
              <w:pStyle w:val="TAL"/>
              <w:snapToGrid w:val="0"/>
              <w:rPr>
                <w:ins w:id="884" w:author="Miguel Angel Reina Ortega" w:date="2022-07-07T10:34:00Z"/>
                <w:color w:val="000000"/>
              </w:rPr>
            </w:pPr>
            <w:ins w:id="885" w:author="Miguel Angel Reina Ortega" w:date="2022-07-07T10:34:00Z">
              <w:r>
                <w:t>Release 4</w:t>
              </w:r>
            </w:ins>
          </w:p>
        </w:tc>
      </w:tr>
      <w:tr w:rsidR="006D7DFB" w:rsidRPr="00C700CC" w14:paraId="6DFE6E45" w14:textId="77777777" w:rsidTr="00214CFF">
        <w:trPr>
          <w:jc w:val="center"/>
          <w:ins w:id="886" w:author="Miguel Angel Reina Ortega" w:date="2022-07-07T10:34:00Z"/>
        </w:trPr>
        <w:tc>
          <w:tcPr>
            <w:tcW w:w="1995" w:type="dxa"/>
            <w:gridSpan w:val="2"/>
            <w:tcBorders>
              <w:top w:val="single" w:sz="4" w:space="0" w:color="000000"/>
              <w:left w:val="single" w:sz="4" w:space="0" w:color="000000"/>
              <w:bottom w:val="single" w:sz="4" w:space="0" w:color="000000"/>
            </w:tcBorders>
          </w:tcPr>
          <w:p w14:paraId="78E4A285" w14:textId="77777777" w:rsidR="006D7DFB" w:rsidRPr="00C700CC" w:rsidRDefault="006D7DFB" w:rsidP="00214CFF">
            <w:pPr>
              <w:pStyle w:val="TAL"/>
              <w:snapToGrid w:val="0"/>
              <w:jc w:val="center"/>
              <w:rPr>
                <w:ins w:id="887" w:author="Miguel Angel Reina Ortega" w:date="2022-07-07T10:34:00Z"/>
                <w:b/>
                <w:kern w:val="1"/>
              </w:rPr>
            </w:pPr>
            <w:ins w:id="888" w:author="Miguel Angel Reina Ortega" w:date="2022-07-07T10:34: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763BC4EB" w14:textId="77777777" w:rsidR="006D7DFB" w:rsidRPr="00C700CC" w:rsidRDefault="006D7DFB" w:rsidP="00214CFF">
            <w:pPr>
              <w:pStyle w:val="TAL"/>
              <w:snapToGrid w:val="0"/>
              <w:rPr>
                <w:ins w:id="889" w:author="Miguel Angel Reina Ortega" w:date="2022-07-07T10:34:00Z"/>
              </w:rPr>
            </w:pPr>
            <w:ins w:id="890" w:author="Miguel Angel Reina Ortega" w:date="2022-07-07T10:34:00Z">
              <w:r w:rsidRPr="00C700CC">
                <w:t>CF0</w:t>
              </w:r>
              <w:r>
                <w:t>1</w:t>
              </w:r>
            </w:ins>
          </w:p>
        </w:tc>
      </w:tr>
      <w:tr w:rsidR="006D7DFB" w:rsidRPr="00C700CC" w14:paraId="335DBE89" w14:textId="77777777" w:rsidTr="00214CFF">
        <w:trPr>
          <w:jc w:val="center"/>
          <w:ins w:id="891" w:author="Miguel Angel Reina Ortega" w:date="2022-07-07T10:34:00Z"/>
        </w:trPr>
        <w:tc>
          <w:tcPr>
            <w:tcW w:w="1995" w:type="dxa"/>
            <w:gridSpan w:val="2"/>
            <w:tcBorders>
              <w:top w:val="single" w:sz="4" w:space="0" w:color="000000"/>
              <w:left w:val="single" w:sz="4" w:space="0" w:color="000000"/>
              <w:bottom w:val="single" w:sz="4" w:space="0" w:color="000000"/>
            </w:tcBorders>
          </w:tcPr>
          <w:p w14:paraId="54D9337E" w14:textId="77777777" w:rsidR="006D7DFB" w:rsidRPr="00C700CC" w:rsidRDefault="006D7DFB" w:rsidP="00214CFF">
            <w:pPr>
              <w:pStyle w:val="TAL"/>
              <w:snapToGrid w:val="0"/>
              <w:jc w:val="center"/>
              <w:rPr>
                <w:ins w:id="892" w:author="Miguel Angel Reina Ortega" w:date="2022-07-07T10:34:00Z"/>
                <w:b/>
                <w:kern w:val="1"/>
              </w:rPr>
            </w:pPr>
            <w:ins w:id="893" w:author="Miguel Angel Reina Ortega" w:date="2022-07-07T10:34: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2B994E4E" w14:textId="77777777" w:rsidR="006D7DFB" w:rsidRPr="00C700CC" w:rsidRDefault="006D7DFB" w:rsidP="00214CFF">
            <w:pPr>
              <w:pStyle w:val="TAL"/>
              <w:snapToGrid w:val="0"/>
              <w:rPr>
                <w:ins w:id="894" w:author="Miguel Angel Reina Ortega" w:date="2022-07-07T10:34:00Z"/>
              </w:rPr>
            </w:pPr>
          </w:p>
        </w:tc>
      </w:tr>
      <w:tr w:rsidR="006D7DFB" w:rsidRPr="00C700CC" w14:paraId="6A1E7749" w14:textId="77777777" w:rsidTr="00214CFF">
        <w:trPr>
          <w:jc w:val="center"/>
          <w:ins w:id="895" w:author="Miguel Angel Reina Ortega" w:date="2022-07-07T10:34:00Z"/>
        </w:trPr>
        <w:tc>
          <w:tcPr>
            <w:tcW w:w="1985" w:type="dxa"/>
            <w:tcBorders>
              <w:top w:val="single" w:sz="4" w:space="0" w:color="000000"/>
              <w:left w:val="single" w:sz="4" w:space="0" w:color="000000"/>
              <w:bottom w:val="single" w:sz="4" w:space="0" w:color="000000"/>
              <w:right w:val="single" w:sz="4" w:space="0" w:color="000000"/>
            </w:tcBorders>
          </w:tcPr>
          <w:p w14:paraId="2E634A17" w14:textId="77777777" w:rsidR="006D7DFB" w:rsidRPr="00C700CC" w:rsidRDefault="006D7DFB" w:rsidP="00214CFF">
            <w:pPr>
              <w:pStyle w:val="TAL"/>
              <w:snapToGrid w:val="0"/>
              <w:jc w:val="center"/>
              <w:rPr>
                <w:ins w:id="896" w:author="Miguel Angel Reina Ortega" w:date="2022-07-07T10:34:00Z"/>
                <w:b/>
                <w:kern w:val="1"/>
              </w:rPr>
            </w:pPr>
            <w:ins w:id="897" w:author="Miguel Angel Reina Ortega" w:date="2022-07-07T10:34: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358E5AD8" w14:textId="77777777" w:rsidR="001A1857" w:rsidRPr="00C700CC" w:rsidRDefault="006D7DFB" w:rsidP="001A1857">
            <w:pPr>
              <w:pStyle w:val="TAL"/>
              <w:snapToGrid w:val="0"/>
              <w:rPr>
                <w:ins w:id="898" w:author="Miguel Angel Reina Ortega" w:date="2022-07-08T15:15:00Z"/>
              </w:rPr>
            </w:pPr>
            <w:ins w:id="899" w:author="Miguel Angel Reina Ortega" w:date="2022-07-07T10:34:00Z">
              <w:r w:rsidRPr="00C700CC">
                <w:rPr>
                  <w:b/>
                </w:rPr>
                <w:t>with {</w:t>
              </w:r>
              <w:r w:rsidRPr="00C700CC">
                <w:br/>
              </w:r>
              <w:r w:rsidRPr="00C700CC">
                <w:tab/>
              </w:r>
            </w:ins>
            <w:ins w:id="900" w:author="Miguel Angel Reina Ortega" w:date="2022-07-08T15:15:00Z">
              <w:r w:rsidR="001A1857" w:rsidRPr="00C700CC">
                <w:t xml:space="preserve">the IUT </w:t>
              </w:r>
              <w:r w:rsidR="001A1857" w:rsidRPr="00C700CC">
                <w:rPr>
                  <w:b/>
                </w:rPr>
                <w:t>being</w:t>
              </w:r>
              <w:r w:rsidR="001A1857" w:rsidRPr="00C700CC">
                <w:t xml:space="preserve"> in the "initial state" </w:t>
              </w:r>
            </w:ins>
          </w:p>
          <w:p w14:paraId="313FEC55" w14:textId="77777777" w:rsidR="001A1857" w:rsidRDefault="001A1857" w:rsidP="001A1857">
            <w:pPr>
              <w:pStyle w:val="TAL"/>
              <w:snapToGrid w:val="0"/>
              <w:rPr>
                <w:ins w:id="901" w:author="Miguel Angel Reina Ortega" w:date="2022-07-08T15:15:00Z"/>
              </w:rPr>
            </w:pPr>
            <w:ins w:id="902" w:author="Miguel Angel Reina Ortega" w:date="2022-07-08T15:15:00Z">
              <w:r w:rsidRPr="00C700CC">
                <w:rPr>
                  <w:b/>
                </w:rPr>
                <w:tab/>
                <w:t xml:space="preserve">and </w:t>
              </w:r>
              <w:r w:rsidRPr="00C700CC">
                <w:t xml:space="preserve">the IUT </w:t>
              </w:r>
              <w:r w:rsidRPr="00C700CC">
                <w:rPr>
                  <w:b/>
                </w:rPr>
                <w:t>having registered</w:t>
              </w:r>
              <w:r w:rsidRPr="00C700CC">
                <w:t xml:space="preserve"> the AE</w:t>
              </w:r>
            </w:ins>
          </w:p>
          <w:p w14:paraId="7C5A46E0" w14:textId="77777777" w:rsidR="001A1857" w:rsidRPr="00214CFF" w:rsidRDefault="001A1857" w:rsidP="001A1857">
            <w:pPr>
              <w:pStyle w:val="TAL"/>
              <w:snapToGrid w:val="0"/>
              <w:rPr>
                <w:ins w:id="903" w:author="Miguel Angel Reina Ortega" w:date="2022-07-08T15:15:00Z"/>
                <w:b/>
                <w:bCs/>
              </w:rPr>
            </w:pPr>
            <w:ins w:id="904" w:author="Miguel Angel Reina Ortega" w:date="2022-07-08T15:15:00Z">
              <w:r>
                <w:tab/>
              </w:r>
              <w:r>
                <w:rPr>
                  <w:b/>
                  <w:bCs/>
                </w:rPr>
                <w:t xml:space="preserve">and </w:t>
              </w:r>
              <w:r>
                <w:t xml:space="preserve">the IUT </w:t>
              </w:r>
              <w:r>
                <w:rPr>
                  <w:b/>
                  <w:bCs/>
                </w:rPr>
                <w:t xml:space="preserve">having registered to </w:t>
              </w:r>
              <w:r>
                <w:t xml:space="preserve">CSE </w:t>
              </w:r>
              <w:r>
                <w:rPr>
                  <w:b/>
                  <w:bCs/>
                </w:rPr>
                <w:t>containing</w:t>
              </w:r>
            </w:ins>
          </w:p>
          <w:p w14:paraId="2E5E02F3" w14:textId="77777777" w:rsidR="001A1857" w:rsidRDefault="001A1857" w:rsidP="001A1857">
            <w:pPr>
              <w:pStyle w:val="TAL"/>
              <w:snapToGrid w:val="0"/>
              <w:ind w:left="568"/>
              <w:rPr>
                <w:ins w:id="905" w:author="Miguel Angel Reina Ortega" w:date="2022-07-08T15:15:00Z"/>
              </w:rPr>
            </w:pPr>
            <w:ins w:id="906" w:author="Miguel Angel Reina Ortega" w:date="2022-07-08T15:15:00Z">
              <w:r>
                <w:tab/>
              </w:r>
              <w:r>
                <w:tab/>
                <w:t>a container resource at CONTAINER_RESOURCE_ADDRESS</w:t>
              </w:r>
            </w:ins>
          </w:p>
          <w:p w14:paraId="67A3FC9E" w14:textId="77777777" w:rsidR="001A1857" w:rsidRDefault="001A1857" w:rsidP="001A1857">
            <w:pPr>
              <w:pStyle w:val="TAL"/>
              <w:snapToGrid w:val="0"/>
              <w:rPr>
                <w:ins w:id="907" w:author="Miguel Angel Reina Ortega" w:date="2022-07-08T15:15:00Z"/>
              </w:rPr>
            </w:pPr>
            <w:ins w:id="908" w:author="Miguel Angel Reina Ortega" w:date="2022-07-08T15:15:00Z">
              <w:r w:rsidRPr="00C75660">
                <w:tab/>
              </w:r>
              <w:r>
                <w:rPr>
                  <w:b/>
                </w:rPr>
                <w:t>and</w:t>
              </w:r>
              <w:r>
                <w:t xml:space="preserve"> the AE </w:t>
              </w:r>
              <w:r>
                <w:rPr>
                  <w:b/>
                </w:rPr>
                <w:t xml:space="preserve">having </w:t>
              </w:r>
              <w:r>
                <w:t xml:space="preserve">privileges to perform CREATE operation on the resource </w:t>
              </w:r>
              <w:r>
                <w:tab/>
                <w:t>CONTAINER</w:t>
              </w:r>
              <w:r w:rsidRPr="005F63C3">
                <w:t>_RESOURCE_ADDRESS</w:t>
              </w:r>
            </w:ins>
          </w:p>
          <w:p w14:paraId="191F1929" w14:textId="77777777" w:rsidR="001A1857" w:rsidRDefault="001A1857" w:rsidP="001A1857">
            <w:pPr>
              <w:pStyle w:val="TAL"/>
              <w:snapToGrid w:val="0"/>
              <w:rPr>
                <w:ins w:id="909" w:author="Miguel Angel Reina Ortega" w:date="2022-07-08T15:15:00Z"/>
                <w:b/>
                <w:bCs/>
              </w:rPr>
            </w:pPr>
            <w:ins w:id="910" w:author="Miguel Angel Reina Ortega" w:date="2022-07-08T15:15:00Z">
              <w:r>
                <w:tab/>
              </w:r>
              <w:r>
                <w:rPr>
                  <w:b/>
                  <w:bCs/>
                </w:rPr>
                <w:t xml:space="preserve">and </w:t>
              </w:r>
              <w:r>
                <w:t xml:space="preserve">the IUT </w:t>
              </w:r>
              <w:r>
                <w:rPr>
                  <w:b/>
                  <w:bCs/>
                </w:rPr>
                <w:t xml:space="preserve">having created </w:t>
              </w:r>
              <w:r>
                <w:t xml:space="preserve">a </w:t>
              </w:r>
              <w:proofErr w:type="spellStart"/>
              <w:r>
                <w:t>crossResourceSubscription</w:t>
              </w:r>
              <w:proofErr w:type="spellEnd"/>
              <w:r>
                <w:t xml:space="preserve"> resource </w:t>
              </w:r>
              <w:r>
                <w:rPr>
                  <w:b/>
                  <w:bCs/>
                </w:rPr>
                <w:t>containing</w:t>
              </w:r>
            </w:ins>
          </w:p>
          <w:p w14:paraId="13AC5E22" w14:textId="229B89B9" w:rsidR="001A1857" w:rsidRDefault="001A1857" w:rsidP="0001688C">
            <w:pPr>
              <w:pStyle w:val="TAL"/>
              <w:snapToGrid w:val="0"/>
              <w:ind w:left="568"/>
              <w:rPr>
                <w:ins w:id="911" w:author="Miguel Angel Reina Ortega" w:date="2022-07-08T15:15:00Z"/>
                <w:b/>
                <w:szCs w:val="18"/>
              </w:rPr>
            </w:pPr>
            <w:ins w:id="912" w:author="Miguel Angel Reina Ortega" w:date="2022-07-08T15:15:00Z">
              <w:r>
                <w:rPr>
                  <w:b/>
                  <w:bCs/>
                </w:rPr>
                <w:tab/>
              </w:r>
              <w:r>
                <w:rPr>
                  <w:b/>
                  <w:bCs/>
                </w:rPr>
                <w:tab/>
              </w:r>
              <w:proofErr w:type="spellStart"/>
              <w:r>
                <w:t>regularResourcesAsTarget</w:t>
              </w:r>
              <w:proofErr w:type="spellEnd"/>
              <w:r>
                <w:t xml:space="preserve"> attribute </w:t>
              </w:r>
              <w:r>
                <w:rPr>
                  <w:b/>
                  <w:szCs w:val="18"/>
                </w:rPr>
                <w:t>having</w:t>
              </w:r>
            </w:ins>
          </w:p>
          <w:p w14:paraId="1030CBB1" w14:textId="77777777" w:rsidR="0001688C" w:rsidRDefault="001A1857" w:rsidP="001A1857">
            <w:pPr>
              <w:pStyle w:val="TAL"/>
              <w:snapToGrid w:val="0"/>
              <w:rPr>
                <w:ins w:id="913" w:author="Miguel Angel Reina Ortega" w:date="2022-07-08T15:15:00Z"/>
              </w:rPr>
            </w:pPr>
            <w:ins w:id="914" w:author="Miguel Angel Reina Ortega" w:date="2022-07-08T15:15:00Z">
              <w:r>
                <w:t>CONTAINER_RESOURCE_ADDRESS</w:t>
              </w:r>
            </w:ins>
          </w:p>
          <w:p w14:paraId="2C2031AD" w14:textId="3226A911" w:rsidR="006D7DFB" w:rsidRPr="00C700CC" w:rsidRDefault="006D7DFB" w:rsidP="001A1857">
            <w:pPr>
              <w:pStyle w:val="TAL"/>
              <w:snapToGrid w:val="0"/>
              <w:rPr>
                <w:ins w:id="915" w:author="Miguel Angel Reina Ortega" w:date="2022-07-07T10:34:00Z"/>
                <w:kern w:val="1"/>
              </w:rPr>
            </w:pPr>
            <w:ins w:id="916" w:author="Miguel Angel Reina Ortega" w:date="2022-07-07T10:34:00Z">
              <w:r w:rsidRPr="00C700CC">
                <w:t>}</w:t>
              </w:r>
            </w:ins>
          </w:p>
        </w:tc>
      </w:tr>
      <w:tr w:rsidR="006D7DFB" w:rsidRPr="00C700CC" w14:paraId="0E97D88A" w14:textId="77777777" w:rsidTr="00214CFF">
        <w:trPr>
          <w:trHeight w:val="213"/>
          <w:jc w:val="center"/>
          <w:ins w:id="917" w:author="Miguel Angel Reina Ortega" w:date="2022-07-07T10:34:00Z"/>
        </w:trPr>
        <w:tc>
          <w:tcPr>
            <w:tcW w:w="1985" w:type="dxa"/>
            <w:tcBorders>
              <w:top w:val="single" w:sz="4" w:space="0" w:color="000000"/>
              <w:left w:val="single" w:sz="4" w:space="0" w:color="000000"/>
              <w:right w:val="single" w:sz="4" w:space="0" w:color="000000"/>
            </w:tcBorders>
          </w:tcPr>
          <w:p w14:paraId="2DD329A0" w14:textId="77777777" w:rsidR="006D7DFB" w:rsidRPr="00C700CC" w:rsidRDefault="006D7DFB" w:rsidP="00214CFF">
            <w:pPr>
              <w:pStyle w:val="TAL"/>
              <w:snapToGrid w:val="0"/>
              <w:jc w:val="center"/>
              <w:rPr>
                <w:ins w:id="918" w:author="Miguel Angel Reina Ortega" w:date="2022-07-07T10:34:00Z"/>
                <w:b/>
                <w:kern w:val="1"/>
              </w:rPr>
            </w:pPr>
            <w:ins w:id="919" w:author="Miguel Angel Reina Ortega" w:date="2022-07-07T10:34: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18F0AD81" w14:textId="77777777" w:rsidR="006D7DFB" w:rsidRPr="00C700CC" w:rsidRDefault="006D7DFB" w:rsidP="00214CFF">
            <w:pPr>
              <w:pStyle w:val="TAL"/>
              <w:snapToGrid w:val="0"/>
              <w:jc w:val="center"/>
              <w:rPr>
                <w:ins w:id="920" w:author="Miguel Angel Reina Ortega" w:date="2022-07-07T10:34:00Z"/>
                <w:b/>
              </w:rPr>
            </w:pPr>
            <w:ins w:id="921" w:author="Miguel Angel Reina Ortega" w:date="2022-07-07T10:34: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643CE130" w14:textId="77777777" w:rsidR="006D7DFB" w:rsidRPr="00C700CC" w:rsidRDefault="006D7DFB" w:rsidP="00214CFF">
            <w:pPr>
              <w:pStyle w:val="TAL"/>
              <w:snapToGrid w:val="0"/>
              <w:jc w:val="center"/>
              <w:rPr>
                <w:ins w:id="922" w:author="Miguel Angel Reina Ortega" w:date="2022-07-07T10:34:00Z"/>
                <w:b/>
              </w:rPr>
            </w:pPr>
            <w:ins w:id="923" w:author="Miguel Angel Reina Ortega" w:date="2022-07-07T10:34:00Z">
              <w:r w:rsidRPr="00C700CC">
                <w:rPr>
                  <w:b/>
                </w:rPr>
                <w:t>Direction</w:t>
              </w:r>
            </w:ins>
          </w:p>
        </w:tc>
      </w:tr>
      <w:tr w:rsidR="006D7DFB" w:rsidRPr="00C700CC" w14:paraId="6771C91A" w14:textId="77777777" w:rsidTr="00214CFF">
        <w:trPr>
          <w:trHeight w:val="962"/>
          <w:jc w:val="center"/>
          <w:ins w:id="924" w:author="Miguel Angel Reina Ortega" w:date="2022-07-07T10:34:00Z"/>
        </w:trPr>
        <w:tc>
          <w:tcPr>
            <w:tcW w:w="1985" w:type="dxa"/>
            <w:tcBorders>
              <w:left w:val="single" w:sz="4" w:space="0" w:color="000000"/>
              <w:right w:val="single" w:sz="4" w:space="0" w:color="000000"/>
            </w:tcBorders>
          </w:tcPr>
          <w:p w14:paraId="725AE166" w14:textId="77777777" w:rsidR="006D7DFB" w:rsidRPr="00C700CC" w:rsidRDefault="006D7DFB" w:rsidP="00214CFF">
            <w:pPr>
              <w:pStyle w:val="TAL"/>
              <w:snapToGrid w:val="0"/>
              <w:jc w:val="center"/>
              <w:rPr>
                <w:ins w:id="925" w:author="Miguel Angel Reina Ortega" w:date="2022-07-07T10:34: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385F9E5" w14:textId="4E076170" w:rsidR="006D7DFB" w:rsidRPr="00C700CC" w:rsidRDefault="006D7DFB" w:rsidP="00214CFF">
            <w:pPr>
              <w:pStyle w:val="TAL"/>
              <w:snapToGrid w:val="0"/>
              <w:rPr>
                <w:ins w:id="926" w:author="Miguel Angel Reina Ortega" w:date="2022-07-07T10:34:00Z"/>
              </w:rPr>
            </w:pPr>
            <w:ins w:id="927" w:author="Miguel Angel Reina Ortega" w:date="2022-07-07T10:34:00Z">
              <w:r w:rsidRPr="00C700CC">
                <w:rPr>
                  <w:b/>
                </w:rPr>
                <w:t>when {</w:t>
              </w:r>
              <w:r w:rsidRPr="00C700CC">
                <w:br/>
              </w:r>
              <w:r w:rsidRPr="00C700CC">
                <w:tab/>
              </w:r>
              <w:r>
                <w:t xml:space="preserve">the IUT </w:t>
              </w:r>
              <w:r>
                <w:rPr>
                  <w:b/>
                </w:rPr>
                <w:t>receives</w:t>
              </w:r>
              <w:r>
                <w:t xml:space="preserve"> a valid </w:t>
              </w:r>
            </w:ins>
            <w:ins w:id="928" w:author="Miguel Angel Reina Ortega" w:date="2022-07-08T15:16:00Z">
              <w:r w:rsidR="0001688C">
                <w:t xml:space="preserve">UPDATE </w:t>
              </w:r>
            </w:ins>
            <w:ins w:id="929" w:author="Miguel Angel Reina Ortega" w:date="2022-07-07T10:34:00Z">
              <w:r>
                <w:t xml:space="preserve">request </w:t>
              </w:r>
              <w:r>
                <w:rPr>
                  <w:b/>
                </w:rPr>
                <w:t>from</w:t>
              </w:r>
              <w:r>
                <w:t xml:space="preserve"> AE </w:t>
              </w:r>
              <w:r>
                <w:rPr>
                  <w:b/>
                </w:rPr>
                <w:t>containing</w:t>
              </w:r>
            </w:ins>
          </w:p>
          <w:p w14:paraId="65D09923" w14:textId="72BBD055" w:rsidR="006D7DFB" w:rsidRPr="00A329C5" w:rsidRDefault="006D7DFB" w:rsidP="00214CFF">
            <w:pPr>
              <w:pStyle w:val="TAL"/>
              <w:snapToGrid w:val="0"/>
              <w:rPr>
                <w:ins w:id="930" w:author="Miguel Angel Reina Ortega" w:date="2022-07-07T10:34:00Z"/>
                <w:b/>
                <w:bCs/>
                <w:iCs/>
                <w:rPrChange w:id="931" w:author="Miguel Angel Reina Ortega" w:date="2022-07-08T15:16:00Z">
                  <w:rPr>
                    <w:ins w:id="932" w:author="Miguel Angel Reina Ortega" w:date="2022-07-07T10:34:00Z"/>
                    <w:iCs/>
                  </w:rPr>
                </w:rPrChange>
              </w:rPr>
            </w:pPr>
            <w:ins w:id="933" w:author="Miguel Angel Reina Ortega" w:date="2022-07-07T10:34:00Z">
              <w:r>
                <w:tab/>
              </w:r>
              <w:r>
                <w:tab/>
                <w:t xml:space="preserve">To </w:t>
              </w:r>
              <w:r>
                <w:rPr>
                  <w:b/>
                </w:rPr>
                <w:t>set to</w:t>
              </w:r>
              <w:r w:rsidRPr="008A73F7">
                <w:rPr>
                  <w:b/>
                  <w:iCs/>
                </w:rPr>
                <w:t xml:space="preserve"> </w:t>
              </w:r>
            </w:ins>
            <w:ins w:id="934" w:author="Miguel Angel Reina Ortega" w:date="2022-07-08T15:16:00Z">
              <w:r w:rsidR="0001688C">
                <w:t>CROSS_RESOURCE_SUBSCRIPTION</w:t>
              </w:r>
            </w:ins>
            <w:ins w:id="935" w:author="Miguel Angel Reina Ortega" w:date="2022-07-07T10:34:00Z">
              <w:r w:rsidRPr="0005430A">
                <w:rPr>
                  <w:rFonts w:eastAsia="SimSun" w:hint="eastAsia"/>
                  <w:lang w:eastAsia="zh-CN"/>
                </w:rPr>
                <w:t>_ADDRESS</w:t>
              </w:r>
            </w:ins>
            <w:ins w:id="936" w:author="Miguel Angel Reina Ortega" w:date="2022-07-08T15:16:00Z">
              <w:r w:rsidR="00A329C5">
                <w:rPr>
                  <w:rFonts w:eastAsia="SimSun"/>
                  <w:lang w:eastAsia="zh-CN"/>
                </w:rPr>
                <w:t xml:space="preserve"> </w:t>
              </w:r>
              <w:r w:rsidR="00A329C5">
                <w:rPr>
                  <w:rFonts w:eastAsia="SimSun"/>
                  <w:b/>
                  <w:bCs/>
                  <w:lang w:eastAsia="zh-CN"/>
                </w:rPr>
                <w:t>and</w:t>
              </w:r>
            </w:ins>
          </w:p>
          <w:p w14:paraId="57C84835" w14:textId="77777777" w:rsidR="00A329C5" w:rsidRDefault="006D7DFB" w:rsidP="00214CFF">
            <w:pPr>
              <w:pStyle w:val="TAL"/>
              <w:snapToGrid w:val="0"/>
              <w:rPr>
                <w:ins w:id="937" w:author="Miguel Angel Reina Ortega" w:date="2022-07-08T15:16:00Z"/>
              </w:rPr>
            </w:pPr>
            <w:ins w:id="938" w:author="Miguel Angel Reina Ortega" w:date="2022-07-07T10:34:00Z">
              <w:r>
                <w:tab/>
              </w:r>
              <w:r>
                <w:tab/>
                <w:t xml:space="preserve">From </w:t>
              </w:r>
              <w:r>
                <w:rPr>
                  <w:b/>
                </w:rPr>
                <w:t>set to</w:t>
              </w:r>
              <w:r>
                <w:t xml:space="preserve"> AE_ID</w:t>
              </w:r>
              <w:r w:rsidRPr="00C700CC">
                <w:t xml:space="preserve"> </w:t>
              </w:r>
            </w:ins>
            <w:ins w:id="939" w:author="Miguel Angel Reina Ortega" w:date="2022-07-08T15:16:00Z">
              <w:r w:rsidR="00A329C5">
                <w:rPr>
                  <w:b/>
                  <w:bCs/>
                </w:rPr>
                <w:t>and</w:t>
              </w:r>
            </w:ins>
          </w:p>
          <w:p w14:paraId="3326865F" w14:textId="77777777" w:rsidR="00A329C5" w:rsidRDefault="00A329C5" w:rsidP="00214CFF">
            <w:pPr>
              <w:pStyle w:val="TAL"/>
              <w:snapToGrid w:val="0"/>
              <w:rPr>
                <w:ins w:id="940" w:author="Miguel Angel Reina Ortega" w:date="2022-07-08T15:16:00Z"/>
              </w:rPr>
            </w:pPr>
            <w:ins w:id="941" w:author="Miguel Angel Reina Ortega" w:date="2022-07-08T15:16:00Z">
              <w:r>
                <w:tab/>
              </w:r>
              <w:r>
                <w:tab/>
                <w:t xml:space="preserve">Content </w:t>
              </w:r>
              <w:r>
                <w:rPr>
                  <w:b/>
                  <w:bCs/>
                </w:rPr>
                <w:t>containing</w:t>
              </w:r>
            </w:ins>
          </w:p>
          <w:p w14:paraId="1F1B406D" w14:textId="77777777" w:rsidR="00A329C5" w:rsidRDefault="00A329C5" w:rsidP="00214CFF">
            <w:pPr>
              <w:pStyle w:val="TAL"/>
              <w:snapToGrid w:val="0"/>
              <w:rPr>
                <w:ins w:id="942" w:author="Miguel Angel Reina Ortega" w:date="2022-07-08T15:17:00Z"/>
              </w:rPr>
            </w:pPr>
            <w:ins w:id="943" w:author="Miguel Angel Reina Ortega" w:date="2022-07-08T15:16:00Z">
              <w:r>
                <w:tab/>
              </w:r>
            </w:ins>
            <w:ins w:id="944" w:author="Miguel Angel Reina Ortega" w:date="2022-07-08T15:17:00Z">
              <w:r>
                <w:tab/>
              </w:r>
              <w:r>
                <w:tab/>
              </w:r>
              <w:proofErr w:type="spellStart"/>
              <w:r>
                <w:t>crossResourceSubscription</w:t>
              </w:r>
              <w:proofErr w:type="spellEnd"/>
              <w:r>
                <w:t xml:space="preserve"> resource </w:t>
              </w:r>
              <w:r>
                <w:rPr>
                  <w:b/>
                  <w:bCs/>
                </w:rPr>
                <w:t>containing</w:t>
              </w:r>
            </w:ins>
          </w:p>
          <w:p w14:paraId="0E8FB07B" w14:textId="7A752E75" w:rsidR="006D7DFB" w:rsidRPr="008A73F7" w:rsidRDefault="00A329C5" w:rsidP="00214CFF">
            <w:pPr>
              <w:pStyle w:val="TAL"/>
              <w:snapToGrid w:val="0"/>
              <w:rPr>
                <w:ins w:id="945" w:author="Miguel Angel Reina Ortega" w:date="2022-07-07T10:34:00Z"/>
                <w:b/>
              </w:rPr>
            </w:pPr>
            <w:ins w:id="946" w:author="Miguel Angel Reina Ortega" w:date="2022-07-08T15:17:00Z">
              <w:r>
                <w:tab/>
              </w:r>
              <w:r>
                <w:tab/>
              </w:r>
              <w:r>
                <w:tab/>
              </w:r>
              <w:r>
                <w:tab/>
              </w:r>
              <w:r w:rsidR="00945F10">
                <w:t xml:space="preserve">a valid </w:t>
              </w:r>
              <w:r w:rsidR="00945F10" w:rsidRPr="00945F10">
                <w:rPr>
                  <w:i/>
                  <w:iCs/>
                  <w:rPrChange w:id="947" w:author="Miguel Angel Reina Ortega" w:date="2022-07-08T15:17:00Z">
                    <w:rPr/>
                  </w:rPrChange>
                </w:rPr>
                <w:t>ATTRIBUTE</w:t>
              </w:r>
              <w:r w:rsidR="00945F10">
                <w:t xml:space="preserve"> </w:t>
              </w:r>
              <w:proofErr w:type="spellStart"/>
              <w:r w:rsidR="00945F10">
                <w:t>attribute</w:t>
              </w:r>
              <w:proofErr w:type="spellEnd"/>
              <w:r w:rsidR="00945F10">
                <w:t xml:space="preserve"> </w:t>
              </w:r>
            </w:ins>
            <w:ins w:id="948" w:author="Miguel Angel Reina Ortega" w:date="2022-07-07T10:34:00Z">
              <w:r w:rsidR="006D7DFB" w:rsidRPr="00C700CC">
                <w:br/>
              </w:r>
              <w:r w:rsidR="006D7DFB"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0AF0225B" w14:textId="77777777" w:rsidR="006D7DFB" w:rsidRDefault="006D7DFB" w:rsidP="00214CFF">
            <w:pPr>
              <w:pStyle w:val="TAL"/>
              <w:snapToGrid w:val="0"/>
              <w:jc w:val="center"/>
              <w:rPr>
                <w:ins w:id="949" w:author="Miguel Angel Reina Ortega" w:date="2022-07-13T09:43:00Z"/>
                <w:lang w:eastAsia="ko-KR"/>
              </w:rPr>
            </w:pPr>
            <w:ins w:id="950" w:author="Miguel Angel Reina Ortega" w:date="2022-07-07T10:34: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0376049D" w14:textId="77777777" w:rsidR="00325D46" w:rsidRDefault="00325D46" w:rsidP="00214CFF">
            <w:pPr>
              <w:pStyle w:val="TAL"/>
              <w:snapToGrid w:val="0"/>
              <w:jc w:val="center"/>
              <w:rPr>
                <w:ins w:id="951" w:author="Miguel Angel Reina Ortega" w:date="2022-07-13T09:44:00Z"/>
                <w:b/>
                <w:kern w:val="1"/>
              </w:rPr>
            </w:pPr>
          </w:p>
          <w:p w14:paraId="29C45D63" w14:textId="77777777" w:rsidR="00325D46" w:rsidRDefault="00325D46" w:rsidP="00214CFF">
            <w:pPr>
              <w:pStyle w:val="TAL"/>
              <w:snapToGrid w:val="0"/>
              <w:jc w:val="center"/>
              <w:rPr>
                <w:ins w:id="952" w:author="Miguel Angel Reina Ortega" w:date="2022-07-13T09:44:00Z"/>
                <w:b/>
                <w:kern w:val="1"/>
              </w:rPr>
            </w:pPr>
          </w:p>
          <w:p w14:paraId="79562B12" w14:textId="77777777" w:rsidR="00325D46" w:rsidRDefault="00325D46" w:rsidP="00214CFF">
            <w:pPr>
              <w:pStyle w:val="TAL"/>
              <w:snapToGrid w:val="0"/>
              <w:jc w:val="center"/>
              <w:rPr>
                <w:ins w:id="953" w:author="Miguel Angel Reina Ortega" w:date="2022-07-13T09:44:00Z"/>
                <w:b/>
                <w:kern w:val="1"/>
              </w:rPr>
            </w:pPr>
          </w:p>
          <w:p w14:paraId="4C8590D1" w14:textId="77777777" w:rsidR="00325D46" w:rsidRDefault="00325D46" w:rsidP="00214CFF">
            <w:pPr>
              <w:pStyle w:val="TAL"/>
              <w:snapToGrid w:val="0"/>
              <w:jc w:val="center"/>
              <w:rPr>
                <w:ins w:id="954" w:author="Miguel Angel Reina Ortega" w:date="2022-07-13T09:44:00Z"/>
                <w:b/>
                <w:kern w:val="1"/>
              </w:rPr>
            </w:pPr>
          </w:p>
          <w:p w14:paraId="1D17F21A" w14:textId="77777777" w:rsidR="00325D46" w:rsidRDefault="00325D46" w:rsidP="00214CFF">
            <w:pPr>
              <w:pStyle w:val="TAL"/>
              <w:snapToGrid w:val="0"/>
              <w:jc w:val="center"/>
              <w:rPr>
                <w:ins w:id="955" w:author="Miguel Angel Reina Ortega" w:date="2022-07-13T09:44:00Z"/>
                <w:b/>
                <w:kern w:val="1"/>
              </w:rPr>
            </w:pPr>
          </w:p>
          <w:p w14:paraId="39720D37" w14:textId="26CCE272" w:rsidR="00325D46" w:rsidRPr="00C700CC" w:rsidRDefault="00325D46" w:rsidP="00214CFF">
            <w:pPr>
              <w:pStyle w:val="TAL"/>
              <w:snapToGrid w:val="0"/>
              <w:jc w:val="center"/>
              <w:rPr>
                <w:ins w:id="956" w:author="Miguel Angel Reina Ortega" w:date="2022-07-07T10:34:00Z"/>
                <w:b/>
                <w:kern w:val="1"/>
              </w:rPr>
            </w:pPr>
          </w:p>
        </w:tc>
      </w:tr>
      <w:tr w:rsidR="006D7DFB" w:rsidRPr="00C700CC" w14:paraId="4D68898D" w14:textId="77777777" w:rsidTr="00214CFF">
        <w:trPr>
          <w:trHeight w:val="416"/>
          <w:jc w:val="center"/>
          <w:ins w:id="957" w:author="Miguel Angel Reina Ortega" w:date="2022-07-07T10:34:00Z"/>
        </w:trPr>
        <w:tc>
          <w:tcPr>
            <w:tcW w:w="1985" w:type="dxa"/>
            <w:tcBorders>
              <w:left w:val="single" w:sz="4" w:space="0" w:color="000000"/>
              <w:bottom w:val="single" w:sz="4" w:space="0" w:color="000000"/>
              <w:right w:val="single" w:sz="4" w:space="0" w:color="000000"/>
            </w:tcBorders>
          </w:tcPr>
          <w:p w14:paraId="133CC749" w14:textId="77777777" w:rsidR="006D7DFB" w:rsidRPr="00C700CC" w:rsidRDefault="006D7DFB" w:rsidP="00214CFF">
            <w:pPr>
              <w:pStyle w:val="TAL"/>
              <w:snapToGrid w:val="0"/>
              <w:jc w:val="center"/>
              <w:rPr>
                <w:ins w:id="958" w:author="Miguel Angel Reina Ortega" w:date="2022-07-07T10:34: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1DB5F105" w14:textId="77777777" w:rsidR="006D7DFB" w:rsidRPr="00C700CC" w:rsidRDefault="006D7DFB" w:rsidP="00214CFF">
            <w:pPr>
              <w:pStyle w:val="TAL"/>
              <w:snapToGrid w:val="0"/>
              <w:rPr>
                <w:ins w:id="959" w:author="Miguel Angel Reina Ortega" w:date="2022-07-07T10:34:00Z"/>
                <w:szCs w:val="18"/>
              </w:rPr>
            </w:pPr>
            <w:ins w:id="960" w:author="Miguel Angel Reina Ortega" w:date="2022-07-07T10:34:00Z">
              <w:r w:rsidRPr="00C700CC">
                <w:rPr>
                  <w:b/>
                </w:rPr>
                <w:t>then {</w:t>
              </w:r>
            </w:ins>
          </w:p>
          <w:p w14:paraId="67EC1AD1" w14:textId="77777777" w:rsidR="006D7DFB" w:rsidRPr="00C700CC" w:rsidRDefault="006D7DFB" w:rsidP="00214CFF">
            <w:pPr>
              <w:pStyle w:val="TAL"/>
              <w:snapToGrid w:val="0"/>
              <w:rPr>
                <w:ins w:id="961" w:author="Miguel Angel Reina Ortega" w:date="2022-07-07T10:34:00Z"/>
              </w:rPr>
            </w:pPr>
            <w:ins w:id="962" w:author="Miguel Angel Reina Ortega" w:date="2022-07-07T10:34:00Z">
              <w:r w:rsidRPr="00C700CC">
                <w:rPr>
                  <w:szCs w:val="18"/>
                </w:rPr>
                <w:tab/>
                <w:t xml:space="preserve">The IUT </w:t>
              </w:r>
              <w:r w:rsidRPr="00C700CC">
                <w:rPr>
                  <w:b/>
                  <w:szCs w:val="18"/>
                </w:rPr>
                <w:t xml:space="preserve">sends </w:t>
              </w:r>
              <w:r w:rsidRPr="00C700CC">
                <w:rPr>
                  <w:szCs w:val="18"/>
                </w:rPr>
                <w:t xml:space="preserve">a valid Response </w:t>
              </w:r>
              <w:r w:rsidRPr="00C700CC">
                <w:rPr>
                  <w:b/>
                  <w:szCs w:val="18"/>
                </w:rPr>
                <w:t>containing</w:t>
              </w:r>
            </w:ins>
          </w:p>
          <w:p w14:paraId="67CDA122" w14:textId="77777777" w:rsidR="006D7DFB" w:rsidRPr="00C700CC" w:rsidRDefault="006D7DFB" w:rsidP="00214CFF">
            <w:pPr>
              <w:pStyle w:val="TAL"/>
              <w:snapToGrid w:val="0"/>
              <w:rPr>
                <w:ins w:id="963" w:author="Miguel Angel Reina Ortega" w:date="2022-07-07T10:34:00Z"/>
                <w:szCs w:val="18"/>
              </w:rPr>
            </w:pPr>
            <w:ins w:id="964" w:author="Miguel Angel Reina Ortega" w:date="2022-07-07T10:34:00Z">
              <w:r w:rsidRPr="00C700CC">
                <w:tab/>
              </w:r>
              <w:r w:rsidRPr="00C700CC">
                <w:tab/>
              </w:r>
              <w:r w:rsidRPr="00C700CC">
                <w:rPr>
                  <w:szCs w:val="18"/>
                </w:rPr>
                <w:t xml:space="preserve">Response Status Code </w:t>
              </w:r>
              <w:r w:rsidRPr="00C700CC">
                <w:rPr>
                  <w:b/>
                  <w:szCs w:val="18"/>
                </w:rPr>
                <w:t>set to</w:t>
              </w:r>
              <w:r w:rsidRPr="00C700CC">
                <w:rPr>
                  <w:szCs w:val="18"/>
                </w:rPr>
                <w:t xml:space="preserve"> </w:t>
              </w:r>
              <w:r>
                <w:rPr>
                  <w:szCs w:val="18"/>
                </w:rPr>
                <w:t>4000 (</w:t>
              </w:r>
              <w:r>
                <w:rPr>
                  <w:rFonts w:eastAsia="SimSun"/>
                  <w:lang w:eastAsia="ja-JP"/>
                </w:rPr>
                <w:t>BAD_REQUEST</w:t>
              </w:r>
              <w:r>
                <w:rPr>
                  <w:rFonts w:eastAsia="SimSun"/>
                  <w:lang w:val="en-US" w:eastAsia="ja-JP"/>
                </w:rPr>
                <w:t>)</w:t>
              </w:r>
            </w:ins>
          </w:p>
          <w:p w14:paraId="56AB940E" w14:textId="77777777" w:rsidR="006D7DFB" w:rsidRPr="00C700CC" w:rsidRDefault="006D7DFB" w:rsidP="00214CFF">
            <w:pPr>
              <w:pStyle w:val="TAL"/>
              <w:snapToGrid w:val="0"/>
              <w:rPr>
                <w:ins w:id="965" w:author="Miguel Angel Reina Ortega" w:date="2022-07-07T10:34:00Z"/>
                <w:b/>
              </w:rPr>
            </w:pPr>
            <w:ins w:id="966" w:author="Miguel Angel Reina Ortega" w:date="2022-07-07T10:34: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4A727E49" w14:textId="77777777" w:rsidR="006D7DFB" w:rsidRDefault="006D7DFB" w:rsidP="00214CFF">
            <w:pPr>
              <w:pStyle w:val="TAL"/>
              <w:snapToGrid w:val="0"/>
              <w:jc w:val="center"/>
              <w:rPr>
                <w:ins w:id="967" w:author="Miguel Angel Reina Ortega" w:date="2022-07-13T09:44:00Z"/>
                <w:lang w:eastAsia="ko-KR"/>
              </w:rPr>
            </w:pPr>
            <w:ins w:id="968" w:author="Miguel Angel Reina Ortega" w:date="2022-07-07T10:34:00Z">
              <w:r w:rsidRPr="00C700CC">
                <w:rPr>
                  <w:lang w:eastAsia="ko-KR"/>
                </w:rPr>
                <w:t xml:space="preserve">IUT </w:t>
              </w:r>
              <w:r w:rsidRPr="00C700CC">
                <w:rPr>
                  <w:lang w:eastAsia="ko-KR"/>
                </w:rPr>
                <w:sym w:font="Wingdings" w:char="F0E0"/>
              </w:r>
              <w:r w:rsidRPr="00C700CC">
                <w:rPr>
                  <w:lang w:eastAsia="ko-KR"/>
                </w:rPr>
                <w:t xml:space="preserve"> AE</w:t>
              </w:r>
            </w:ins>
          </w:p>
          <w:p w14:paraId="0F5BBCD9" w14:textId="558AD74D" w:rsidR="00325D46" w:rsidRPr="00C700CC" w:rsidRDefault="00325D46" w:rsidP="00214CFF">
            <w:pPr>
              <w:pStyle w:val="TAL"/>
              <w:snapToGrid w:val="0"/>
              <w:jc w:val="center"/>
              <w:rPr>
                <w:ins w:id="969" w:author="Miguel Angel Reina Ortega" w:date="2022-07-07T10:34:00Z"/>
                <w:lang w:eastAsia="ko-KR"/>
              </w:rPr>
            </w:pPr>
          </w:p>
        </w:tc>
      </w:tr>
    </w:tbl>
    <w:p w14:paraId="3E71D352" w14:textId="77777777" w:rsidR="006D7DFB" w:rsidRDefault="006D7DFB" w:rsidP="006D7DFB">
      <w:pPr>
        <w:spacing w:after="0"/>
        <w:rPr>
          <w:ins w:id="970" w:author="Miguel Angel Reina Ortega" w:date="2022-07-07T10:34:00Z"/>
          <w:rFonts w:ascii="Arial" w:hAnsi="Arial" w:cs="Arial"/>
        </w:rPr>
      </w:pPr>
    </w:p>
    <w:tbl>
      <w:tblPr>
        <w:tblpPr w:leftFromText="180" w:rightFromText="180" w:vertAnchor="text" w:horzAnchor="margin" w:tblpXSpec="center" w:tblpY="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3"/>
        <w:gridCol w:w="4822"/>
      </w:tblGrid>
      <w:tr w:rsidR="00945F10" w14:paraId="7BCE6CFD" w14:textId="77777777" w:rsidTr="00214CFF">
        <w:trPr>
          <w:trHeight w:val="10"/>
          <w:tblHeader/>
          <w:ins w:id="971" w:author="Miguel Angel Reina Ortega" w:date="2022-07-08T15:18:00Z"/>
        </w:trPr>
        <w:tc>
          <w:tcPr>
            <w:tcW w:w="5213" w:type="dxa"/>
            <w:tcBorders>
              <w:top w:val="single" w:sz="4" w:space="0" w:color="auto"/>
              <w:left w:val="single" w:sz="4" w:space="0" w:color="auto"/>
              <w:bottom w:val="single" w:sz="4" w:space="0" w:color="auto"/>
              <w:right w:val="single" w:sz="4" w:space="0" w:color="auto"/>
            </w:tcBorders>
            <w:hideMark/>
          </w:tcPr>
          <w:p w14:paraId="7819482A" w14:textId="77777777" w:rsidR="00945F10" w:rsidRDefault="00945F10" w:rsidP="00214CFF">
            <w:pPr>
              <w:spacing w:after="0"/>
              <w:jc w:val="center"/>
              <w:rPr>
                <w:ins w:id="972" w:author="Miguel Angel Reina Ortega" w:date="2022-07-08T15:18:00Z"/>
                <w:rFonts w:ascii="Arial" w:hAnsi="Arial" w:cs="Arial"/>
                <w:b/>
                <w:sz w:val="18"/>
                <w:szCs w:val="18"/>
              </w:rPr>
            </w:pPr>
            <w:ins w:id="973" w:author="Miguel Angel Reina Ortega" w:date="2022-07-08T15:18:00Z">
              <w:r>
                <w:rPr>
                  <w:rFonts w:ascii="Arial" w:hAnsi="Arial" w:cs="Arial"/>
                  <w:b/>
                  <w:sz w:val="18"/>
                  <w:szCs w:val="18"/>
                </w:rPr>
                <w:t>TP Id</w:t>
              </w:r>
            </w:ins>
          </w:p>
        </w:tc>
        <w:tc>
          <w:tcPr>
            <w:tcW w:w="4822" w:type="dxa"/>
            <w:tcBorders>
              <w:top w:val="single" w:sz="4" w:space="0" w:color="auto"/>
              <w:left w:val="single" w:sz="4" w:space="0" w:color="auto"/>
              <w:bottom w:val="single" w:sz="4" w:space="0" w:color="auto"/>
              <w:right w:val="single" w:sz="4" w:space="0" w:color="auto"/>
            </w:tcBorders>
            <w:hideMark/>
          </w:tcPr>
          <w:p w14:paraId="7CF27062" w14:textId="26B25106" w:rsidR="00945F10" w:rsidRPr="001605CD" w:rsidRDefault="00945F10" w:rsidP="00214CFF">
            <w:pPr>
              <w:spacing w:after="0"/>
              <w:jc w:val="center"/>
              <w:rPr>
                <w:ins w:id="974" w:author="Miguel Angel Reina Ortega" w:date="2022-07-08T15:18:00Z"/>
                <w:rFonts w:ascii="Arial" w:hAnsi="Arial" w:cs="Arial"/>
                <w:b/>
                <w:bCs/>
                <w:sz w:val="18"/>
                <w:szCs w:val="18"/>
              </w:rPr>
            </w:pPr>
            <w:ins w:id="975" w:author="Miguel Angel Reina Ortega" w:date="2022-07-08T15:18:00Z">
              <w:r>
                <w:rPr>
                  <w:rFonts w:eastAsia="Arial"/>
                  <w:b/>
                  <w:bCs/>
                </w:rPr>
                <w:t>ATTRIBUTE</w:t>
              </w:r>
            </w:ins>
          </w:p>
        </w:tc>
      </w:tr>
      <w:tr w:rsidR="00945F10" w14:paraId="4D987812" w14:textId="77777777" w:rsidTr="00214CFF">
        <w:trPr>
          <w:trHeight w:val="10"/>
          <w:ins w:id="976" w:author="Miguel Angel Reina Ortega" w:date="2022-07-08T15:18:00Z"/>
        </w:trPr>
        <w:tc>
          <w:tcPr>
            <w:tcW w:w="5213" w:type="dxa"/>
            <w:tcBorders>
              <w:top w:val="single" w:sz="4" w:space="0" w:color="auto"/>
              <w:left w:val="single" w:sz="4" w:space="0" w:color="auto"/>
              <w:bottom w:val="single" w:sz="4" w:space="0" w:color="auto"/>
              <w:right w:val="single" w:sz="4" w:space="0" w:color="auto"/>
            </w:tcBorders>
            <w:hideMark/>
          </w:tcPr>
          <w:p w14:paraId="39381CD2" w14:textId="1247B974" w:rsidR="00945F10" w:rsidRDefault="00945F10" w:rsidP="00214CFF">
            <w:pPr>
              <w:spacing w:after="0"/>
              <w:rPr>
                <w:ins w:id="977" w:author="Miguel Angel Reina Ortega" w:date="2022-07-08T15:18:00Z"/>
                <w:rFonts w:ascii="Arial" w:hAnsi="Arial" w:cs="Arial"/>
                <w:sz w:val="18"/>
                <w:szCs w:val="18"/>
              </w:rPr>
            </w:pPr>
            <w:ins w:id="978" w:author="Miguel Angel Reina Ortega" w:date="2022-07-08T15:18:00Z">
              <w:r>
                <w:rPr>
                  <w:rFonts w:ascii="Arial" w:hAnsi="Arial" w:cs="Arial"/>
                  <w:sz w:val="18"/>
                  <w:szCs w:val="18"/>
                </w:rPr>
                <w:t>TP/oneM2M/CSE/SUB/NTF/xx7_RRAT</w:t>
              </w:r>
            </w:ins>
          </w:p>
        </w:tc>
        <w:tc>
          <w:tcPr>
            <w:tcW w:w="4822" w:type="dxa"/>
            <w:tcBorders>
              <w:top w:val="single" w:sz="4" w:space="0" w:color="auto"/>
              <w:left w:val="single" w:sz="4" w:space="0" w:color="auto"/>
              <w:bottom w:val="single" w:sz="4" w:space="0" w:color="auto"/>
              <w:right w:val="single" w:sz="4" w:space="0" w:color="auto"/>
            </w:tcBorders>
            <w:hideMark/>
          </w:tcPr>
          <w:p w14:paraId="38B68852" w14:textId="75A6E38D" w:rsidR="00945F10" w:rsidRDefault="00945F10" w:rsidP="00214CFF">
            <w:pPr>
              <w:spacing w:after="0"/>
              <w:rPr>
                <w:ins w:id="979" w:author="Miguel Angel Reina Ortega" w:date="2022-07-08T15:18:00Z"/>
                <w:rFonts w:ascii="Arial" w:hAnsi="Arial" w:cs="Arial"/>
                <w:sz w:val="18"/>
                <w:szCs w:val="18"/>
              </w:rPr>
            </w:pPr>
            <w:proofErr w:type="spellStart"/>
            <w:ins w:id="980" w:author="Miguel Angel Reina Ortega" w:date="2022-07-08T15:18:00Z">
              <w:r>
                <w:rPr>
                  <w:rFonts w:ascii="Arial" w:hAnsi="Arial" w:cs="Arial"/>
                  <w:sz w:val="18"/>
                  <w:szCs w:val="18"/>
                </w:rPr>
                <w:t>regularResourcesAsTarget</w:t>
              </w:r>
              <w:proofErr w:type="spellEnd"/>
            </w:ins>
          </w:p>
        </w:tc>
      </w:tr>
      <w:tr w:rsidR="00945F10" w14:paraId="4C22F8D2" w14:textId="77777777" w:rsidTr="00214CFF">
        <w:trPr>
          <w:trHeight w:val="10"/>
          <w:ins w:id="981" w:author="Miguel Angel Reina Ortega" w:date="2022-07-08T15:18:00Z"/>
        </w:trPr>
        <w:tc>
          <w:tcPr>
            <w:tcW w:w="5213" w:type="dxa"/>
            <w:tcBorders>
              <w:top w:val="single" w:sz="4" w:space="0" w:color="auto"/>
              <w:left w:val="single" w:sz="4" w:space="0" w:color="auto"/>
              <w:bottom w:val="single" w:sz="4" w:space="0" w:color="auto"/>
              <w:right w:val="single" w:sz="4" w:space="0" w:color="auto"/>
            </w:tcBorders>
            <w:hideMark/>
          </w:tcPr>
          <w:p w14:paraId="6D4332E9" w14:textId="0DBFD8CB" w:rsidR="00945F10" w:rsidRDefault="00945F10" w:rsidP="00214CFF">
            <w:pPr>
              <w:spacing w:after="0"/>
              <w:rPr>
                <w:ins w:id="982" w:author="Miguel Angel Reina Ortega" w:date="2022-07-08T15:18:00Z"/>
                <w:rFonts w:ascii="Arial" w:hAnsi="Arial" w:cs="Arial"/>
                <w:sz w:val="18"/>
                <w:szCs w:val="18"/>
              </w:rPr>
            </w:pPr>
            <w:ins w:id="983" w:author="Miguel Angel Reina Ortega" w:date="2022-07-08T15:18:00Z">
              <w:r>
                <w:rPr>
                  <w:rFonts w:ascii="Arial" w:hAnsi="Arial" w:cs="Arial"/>
                  <w:sz w:val="18"/>
                  <w:szCs w:val="18"/>
                </w:rPr>
                <w:t>TP/oneM2M/CSE/SUB/NTF/xx7_SRAT</w:t>
              </w:r>
            </w:ins>
          </w:p>
        </w:tc>
        <w:tc>
          <w:tcPr>
            <w:tcW w:w="4822" w:type="dxa"/>
            <w:tcBorders>
              <w:top w:val="single" w:sz="4" w:space="0" w:color="auto"/>
              <w:left w:val="single" w:sz="4" w:space="0" w:color="auto"/>
              <w:bottom w:val="single" w:sz="4" w:space="0" w:color="auto"/>
              <w:right w:val="single" w:sz="4" w:space="0" w:color="auto"/>
            </w:tcBorders>
            <w:hideMark/>
          </w:tcPr>
          <w:p w14:paraId="460515D2" w14:textId="38E1E47D" w:rsidR="00945F10" w:rsidRDefault="00945F10" w:rsidP="00214CFF">
            <w:pPr>
              <w:spacing w:after="0"/>
              <w:rPr>
                <w:ins w:id="984" w:author="Miguel Angel Reina Ortega" w:date="2022-07-08T15:18:00Z"/>
                <w:rFonts w:ascii="Arial" w:hAnsi="Arial" w:cs="Arial"/>
                <w:sz w:val="18"/>
                <w:szCs w:val="18"/>
              </w:rPr>
            </w:pPr>
            <w:proofErr w:type="spellStart"/>
            <w:ins w:id="985" w:author="Miguel Angel Reina Ortega" w:date="2022-07-08T15:18:00Z">
              <w:r>
                <w:rPr>
                  <w:rFonts w:ascii="Arial" w:hAnsi="Arial" w:cs="Arial"/>
                  <w:sz w:val="18"/>
                  <w:szCs w:val="18"/>
                </w:rPr>
                <w:t>subscriptionRe</w:t>
              </w:r>
            </w:ins>
            <w:ins w:id="986" w:author="Miguel Angel Reina Ortega" w:date="2022-07-08T15:19:00Z">
              <w:r>
                <w:rPr>
                  <w:rFonts w:ascii="Arial" w:hAnsi="Arial" w:cs="Arial"/>
                  <w:sz w:val="18"/>
                  <w:szCs w:val="18"/>
                </w:rPr>
                <w:t>sourcesAsTarget</w:t>
              </w:r>
            </w:ins>
            <w:proofErr w:type="spellEnd"/>
          </w:p>
        </w:tc>
      </w:tr>
      <w:tr w:rsidR="009103C2" w14:paraId="62777453" w14:textId="77777777" w:rsidTr="00214CFF">
        <w:trPr>
          <w:trHeight w:val="10"/>
          <w:ins w:id="987" w:author="Miguel Angel Reina Ortega" w:date="2022-07-11T13:16:00Z"/>
        </w:trPr>
        <w:tc>
          <w:tcPr>
            <w:tcW w:w="5213" w:type="dxa"/>
            <w:tcBorders>
              <w:top w:val="single" w:sz="4" w:space="0" w:color="auto"/>
              <w:left w:val="single" w:sz="4" w:space="0" w:color="auto"/>
              <w:bottom w:val="single" w:sz="4" w:space="0" w:color="auto"/>
              <w:right w:val="single" w:sz="4" w:space="0" w:color="auto"/>
            </w:tcBorders>
          </w:tcPr>
          <w:p w14:paraId="208AF506" w14:textId="65D18F2F" w:rsidR="009103C2" w:rsidRDefault="009103C2" w:rsidP="009103C2">
            <w:pPr>
              <w:spacing w:after="0"/>
              <w:rPr>
                <w:ins w:id="988" w:author="Miguel Angel Reina Ortega" w:date="2022-07-11T13:16:00Z"/>
                <w:rFonts w:ascii="Arial" w:hAnsi="Arial" w:cs="Arial"/>
                <w:sz w:val="18"/>
                <w:szCs w:val="18"/>
              </w:rPr>
            </w:pPr>
            <w:ins w:id="989" w:author="Miguel Angel Reina Ortega" w:date="2022-07-11T13:16:00Z">
              <w:r>
                <w:rPr>
                  <w:rFonts w:ascii="Arial" w:hAnsi="Arial" w:cs="Arial"/>
                  <w:sz w:val="18"/>
                  <w:szCs w:val="18"/>
                </w:rPr>
                <w:t>TP/oneM2M/CSE/SUB/NTF/xx7_ENCS</w:t>
              </w:r>
            </w:ins>
          </w:p>
        </w:tc>
        <w:tc>
          <w:tcPr>
            <w:tcW w:w="4822" w:type="dxa"/>
            <w:tcBorders>
              <w:top w:val="single" w:sz="4" w:space="0" w:color="auto"/>
              <w:left w:val="single" w:sz="4" w:space="0" w:color="auto"/>
              <w:bottom w:val="single" w:sz="4" w:space="0" w:color="auto"/>
              <w:right w:val="single" w:sz="4" w:space="0" w:color="auto"/>
            </w:tcBorders>
          </w:tcPr>
          <w:p w14:paraId="0DE69890" w14:textId="21AA5C43" w:rsidR="009103C2" w:rsidRDefault="009103C2" w:rsidP="009103C2">
            <w:pPr>
              <w:spacing w:after="0"/>
              <w:rPr>
                <w:ins w:id="990" w:author="Miguel Angel Reina Ortega" w:date="2022-07-11T13:16:00Z"/>
                <w:rFonts w:ascii="Arial" w:hAnsi="Arial" w:cs="Arial"/>
                <w:sz w:val="18"/>
                <w:szCs w:val="18"/>
              </w:rPr>
            </w:pPr>
            <w:proofErr w:type="spellStart"/>
            <w:ins w:id="991" w:author="Miguel Angel Reina Ortega" w:date="2022-07-11T13:16:00Z">
              <w:r>
                <w:rPr>
                  <w:rFonts w:ascii="Arial" w:hAnsi="Arial" w:cs="Arial"/>
                  <w:sz w:val="18"/>
                  <w:szCs w:val="18"/>
                </w:rPr>
                <w:t>e</w:t>
              </w:r>
              <w:r w:rsidR="00B23251">
                <w:rPr>
                  <w:rFonts w:ascii="Arial" w:hAnsi="Arial" w:cs="Arial"/>
                  <w:sz w:val="18"/>
                  <w:szCs w:val="18"/>
                </w:rPr>
                <w:t>ventNotifica</w:t>
              </w:r>
            </w:ins>
            <w:ins w:id="992" w:author="Miguel Angel Reina Ortega" w:date="2022-07-11T13:17:00Z">
              <w:r w:rsidR="00B23251">
                <w:rPr>
                  <w:rFonts w:ascii="Arial" w:hAnsi="Arial" w:cs="Arial"/>
                  <w:sz w:val="18"/>
                  <w:szCs w:val="18"/>
                </w:rPr>
                <w:t>tionCriteriaSet</w:t>
              </w:r>
            </w:ins>
            <w:proofErr w:type="spellEnd"/>
          </w:p>
        </w:tc>
      </w:tr>
    </w:tbl>
    <w:p w14:paraId="75A1B881" w14:textId="77777777" w:rsidR="00945F10" w:rsidRDefault="00945F10" w:rsidP="006C5578">
      <w:pPr>
        <w:spacing w:after="0"/>
        <w:rPr>
          <w:ins w:id="993" w:author="Miguel Angel Reina Ortega" w:date="2022-07-08T15:18:00Z"/>
          <w:rFonts w:ascii="Arial" w:hAnsi="Arial" w:cs="Arial"/>
        </w:rPr>
      </w:pPr>
    </w:p>
    <w:p w14:paraId="467C52A2" w14:textId="77777777" w:rsidR="00945F10" w:rsidRDefault="00945F10" w:rsidP="006C5578">
      <w:pPr>
        <w:spacing w:after="0"/>
        <w:rPr>
          <w:ins w:id="994" w:author="Miguel Angel Reina Ortega" w:date="2022-07-08T15:18:00Z"/>
          <w:rFonts w:ascii="Arial" w:hAnsi="Arial" w:cs="Arial"/>
        </w:rPr>
      </w:pPr>
    </w:p>
    <w:p w14:paraId="61F43B82" w14:textId="77777777" w:rsidR="006C5578" w:rsidRDefault="006C5578" w:rsidP="006C5578">
      <w:pPr>
        <w:spacing w:after="0"/>
        <w:rPr>
          <w:ins w:id="995" w:author="Miguel Angel Reina Ortega" w:date="2022-07-07T10:35:00Z"/>
          <w:rFonts w:ascii="Arial" w:hAnsi="Arial" w:cs="Arial"/>
        </w:rPr>
      </w:pPr>
    </w:p>
    <w:p w14:paraId="5C5B5023" w14:textId="77777777" w:rsidR="006C5578" w:rsidRDefault="006C5578" w:rsidP="006C5578">
      <w:pPr>
        <w:spacing w:after="0"/>
        <w:rPr>
          <w:ins w:id="996" w:author="Miguel Angel Reina Ortega" w:date="2022-07-07T10:35:00Z"/>
          <w:rFonts w:ascii="Arial" w:hAnsi="Arial" w:cs="Arial"/>
        </w:rPr>
      </w:pPr>
    </w:p>
    <w:p w14:paraId="7E56331B" w14:textId="77777777" w:rsidR="00EC37DC" w:rsidRDefault="00EC37DC" w:rsidP="00EC37DC">
      <w:pPr>
        <w:spacing w:after="0"/>
        <w:rPr>
          <w:ins w:id="997" w:author="Miguel Angel Reina Ortega" w:date="2022-07-07T10:39:00Z"/>
          <w:rFonts w:ascii="Arial" w:hAnsi="Arial" w:cs="Arial"/>
        </w:rPr>
      </w:pPr>
    </w:p>
    <w:p w14:paraId="3CBD4C40" w14:textId="0251633F" w:rsidR="001841F6" w:rsidRPr="00AE289D" w:rsidRDefault="001841F6" w:rsidP="001841F6">
      <w:pPr>
        <w:spacing w:after="0"/>
        <w:rPr>
          <w:ins w:id="998" w:author="Miguel Angel Reina Ortega" w:date="2022-07-07T10:42:00Z"/>
          <w:rFonts w:ascii="Arial" w:hAnsi="Arial" w:cs="Arial"/>
        </w:rPr>
      </w:pPr>
      <w:ins w:id="999" w:author="Miguel Angel Reina Ortega" w:date="2022-07-07T10:42: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w:t>
        </w:r>
      </w:ins>
      <w:ins w:id="1000" w:author="Miguel Angel Reina Ortega" w:date="2022-07-11T13:20:00Z">
        <w:r w:rsidR="00D201A2">
          <w:rPr>
            <w:rFonts w:ascii="Arial" w:hAnsi="Arial" w:cs="Arial"/>
          </w:rPr>
          <w:t>08</w:t>
        </w:r>
      </w:ins>
    </w:p>
    <w:p w14:paraId="4522F650" w14:textId="77777777" w:rsidR="001841F6" w:rsidRPr="00E17A9C" w:rsidRDefault="001841F6" w:rsidP="001841F6">
      <w:pPr>
        <w:rPr>
          <w:ins w:id="1001" w:author="Miguel Angel Reina Ortega" w:date="2022-07-07T10:42: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1841F6" w:rsidRPr="00C700CC" w14:paraId="056C376A" w14:textId="77777777" w:rsidTr="00214CFF">
        <w:trPr>
          <w:jc w:val="center"/>
          <w:ins w:id="1002" w:author="Miguel Angel Reina Ortega" w:date="2022-07-07T10:42:00Z"/>
        </w:trPr>
        <w:tc>
          <w:tcPr>
            <w:tcW w:w="1995" w:type="dxa"/>
            <w:gridSpan w:val="2"/>
            <w:tcBorders>
              <w:top w:val="single" w:sz="4" w:space="0" w:color="000000"/>
              <w:left w:val="single" w:sz="4" w:space="0" w:color="000000"/>
              <w:bottom w:val="single" w:sz="4" w:space="0" w:color="000000"/>
            </w:tcBorders>
          </w:tcPr>
          <w:p w14:paraId="69502457" w14:textId="77777777" w:rsidR="001841F6" w:rsidRPr="00C700CC" w:rsidRDefault="001841F6" w:rsidP="00214CFF">
            <w:pPr>
              <w:pStyle w:val="TAL"/>
              <w:snapToGrid w:val="0"/>
              <w:jc w:val="center"/>
              <w:rPr>
                <w:ins w:id="1003" w:author="Miguel Angel Reina Ortega" w:date="2022-07-07T10:42:00Z"/>
                <w:b/>
              </w:rPr>
            </w:pPr>
            <w:ins w:id="1004" w:author="Miguel Angel Reina Ortega" w:date="2022-07-07T10:42: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28F102C" w14:textId="6284173E" w:rsidR="001841F6" w:rsidRPr="00C700CC" w:rsidRDefault="001841F6" w:rsidP="00214CFF">
            <w:pPr>
              <w:pStyle w:val="TAL"/>
              <w:snapToGrid w:val="0"/>
              <w:rPr>
                <w:ins w:id="1005" w:author="Miguel Angel Reina Ortega" w:date="2022-07-07T10:42:00Z"/>
              </w:rPr>
            </w:pPr>
            <w:ins w:id="1006" w:author="Miguel Angel Reina Ortega" w:date="2022-07-07T10:42:00Z">
              <w:r w:rsidRPr="00C700CC">
                <w:t>TP/oneM2M/CSE/</w:t>
              </w:r>
              <w:r>
                <w:rPr>
                  <w:lang w:eastAsia="ko-KR"/>
                </w:rPr>
                <w:t>SUB/NTF</w:t>
              </w:r>
              <w:r>
                <w:t>/x</w:t>
              </w:r>
            </w:ins>
            <w:ins w:id="1007" w:author="Miguel Angel Reina Ortega" w:date="2022-07-11T13:20:00Z">
              <w:r w:rsidR="00D201A2">
                <w:t>08</w:t>
              </w:r>
            </w:ins>
          </w:p>
        </w:tc>
      </w:tr>
      <w:tr w:rsidR="001841F6" w:rsidRPr="00C700CC" w14:paraId="5F30D089" w14:textId="77777777" w:rsidTr="00214CFF">
        <w:trPr>
          <w:jc w:val="center"/>
          <w:ins w:id="1008" w:author="Miguel Angel Reina Ortega" w:date="2022-07-07T10:42:00Z"/>
        </w:trPr>
        <w:tc>
          <w:tcPr>
            <w:tcW w:w="1995" w:type="dxa"/>
            <w:gridSpan w:val="2"/>
            <w:tcBorders>
              <w:top w:val="single" w:sz="4" w:space="0" w:color="000000"/>
              <w:left w:val="single" w:sz="4" w:space="0" w:color="000000"/>
              <w:bottom w:val="single" w:sz="4" w:space="0" w:color="000000"/>
            </w:tcBorders>
          </w:tcPr>
          <w:p w14:paraId="23967F4D" w14:textId="77777777" w:rsidR="001841F6" w:rsidRPr="00C700CC" w:rsidRDefault="001841F6" w:rsidP="00214CFF">
            <w:pPr>
              <w:pStyle w:val="TAL"/>
              <w:snapToGrid w:val="0"/>
              <w:jc w:val="center"/>
              <w:rPr>
                <w:ins w:id="1009" w:author="Miguel Angel Reina Ortega" w:date="2022-07-07T10:42:00Z"/>
                <w:b/>
                <w:kern w:val="1"/>
              </w:rPr>
            </w:pPr>
            <w:ins w:id="1010" w:author="Miguel Angel Reina Ortega" w:date="2022-07-07T10:42: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F9E83BD" w14:textId="1EE996EB" w:rsidR="001841F6" w:rsidRPr="00C700CC" w:rsidRDefault="001841F6" w:rsidP="00214CFF">
            <w:pPr>
              <w:pStyle w:val="TAL"/>
              <w:snapToGrid w:val="0"/>
              <w:rPr>
                <w:ins w:id="1011" w:author="Miguel Angel Reina Ortega" w:date="2022-07-07T10:42:00Z"/>
              </w:rPr>
            </w:pPr>
            <w:ins w:id="1012" w:author="Miguel Angel Reina Ortega" w:date="2022-07-07T10:42:00Z">
              <w:r w:rsidRPr="00C700CC">
                <w:rPr>
                  <w:rFonts w:eastAsia="Arial"/>
                </w:rPr>
                <w:t xml:space="preserve">Check that the IUT </w:t>
              </w:r>
              <w:r>
                <w:rPr>
                  <w:rFonts w:eastAsia="Arial"/>
                </w:rPr>
                <w:t xml:space="preserve">restarts the </w:t>
              </w:r>
              <w:r w:rsidR="009B289A">
                <w:rPr>
                  <w:rFonts w:eastAsia="Arial"/>
                </w:rPr>
                <w:t xml:space="preserve">time window </w:t>
              </w:r>
            </w:ins>
            <w:ins w:id="1013" w:author="Miguel Angel Reina Ortega" w:date="2022-07-07T10:43:00Z">
              <w:r w:rsidR="00E57910">
                <w:rPr>
                  <w:rFonts w:eastAsia="Arial"/>
                </w:rPr>
                <w:t xml:space="preserve">for a </w:t>
              </w:r>
              <w:proofErr w:type="spellStart"/>
              <w:r w:rsidR="00E57910">
                <w:rPr>
                  <w:rFonts w:eastAsia="Arial"/>
                </w:rPr>
                <w:t>crossResourceSubscripton</w:t>
              </w:r>
              <w:proofErr w:type="spellEnd"/>
              <w:r w:rsidR="00E57910">
                <w:rPr>
                  <w:rFonts w:eastAsia="Arial"/>
                </w:rPr>
                <w:t xml:space="preserve"> resource if </w:t>
              </w:r>
              <w:r w:rsidR="00910097" w:rsidRPr="00910097">
                <w:rPr>
                  <w:rFonts w:eastAsia="Arial"/>
                  <w:i/>
                  <w:iCs/>
                  <w:rPrChange w:id="1014" w:author="Miguel Angel Reina Ortega" w:date="2022-07-07T10:43:00Z">
                    <w:rPr>
                      <w:rFonts w:eastAsia="Arial"/>
                    </w:rPr>
                  </w:rPrChange>
                </w:rPr>
                <w:t>ATTRIBUTE</w:t>
              </w:r>
            </w:ins>
            <w:ins w:id="1015" w:author="Miguel Angel Reina Ortega" w:date="2022-07-07T10:42:00Z">
              <w:r>
                <w:rPr>
                  <w:rFonts w:eastAsia="Arial"/>
                </w:rPr>
                <w:t xml:space="preserve"> </w:t>
              </w:r>
            </w:ins>
            <w:ins w:id="1016" w:author="Miguel Angel Reina Ortega" w:date="2022-07-07T10:43:00Z">
              <w:r w:rsidR="00910097">
                <w:rPr>
                  <w:rFonts w:eastAsia="Arial"/>
                </w:rPr>
                <w:t xml:space="preserve">is properly </w:t>
              </w:r>
            </w:ins>
            <w:ins w:id="1017" w:author="Miguel Angel Reina Ortega" w:date="2022-07-07T10:44:00Z">
              <w:r w:rsidR="00910097">
                <w:rPr>
                  <w:rFonts w:eastAsia="Arial"/>
                </w:rPr>
                <w:t>updated</w:t>
              </w:r>
            </w:ins>
          </w:p>
        </w:tc>
      </w:tr>
      <w:tr w:rsidR="001841F6" w:rsidRPr="00C700CC" w14:paraId="2B3B9075" w14:textId="77777777" w:rsidTr="00214CFF">
        <w:trPr>
          <w:jc w:val="center"/>
          <w:ins w:id="1018" w:author="Miguel Angel Reina Ortega" w:date="2022-07-07T10:42:00Z"/>
        </w:trPr>
        <w:tc>
          <w:tcPr>
            <w:tcW w:w="1995" w:type="dxa"/>
            <w:gridSpan w:val="2"/>
            <w:tcBorders>
              <w:top w:val="single" w:sz="4" w:space="0" w:color="000000"/>
              <w:left w:val="single" w:sz="4" w:space="0" w:color="000000"/>
              <w:bottom w:val="single" w:sz="4" w:space="0" w:color="000000"/>
            </w:tcBorders>
          </w:tcPr>
          <w:p w14:paraId="6EBD00AB" w14:textId="77777777" w:rsidR="001841F6" w:rsidRPr="00C700CC" w:rsidRDefault="001841F6" w:rsidP="00214CFF">
            <w:pPr>
              <w:pStyle w:val="TAL"/>
              <w:snapToGrid w:val="0"/>
              <w:jc w:val="center"/>
              <w:rPr>
                <w:ins w:id="1019" w:author="Miguel Angel Reina Ortega" w:date="2022-07-07T10:42:00Z"/>
                <w:b/>
                <w:kern w:val="1"/>
              </w:rPr>
            </w:pPr>
            <w:ins w:id="1020" w:author="Miguel Angel Reina Ortega" w:date="2022-07-07T10:42: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3CF8559" w14:textId="77777777" w:rsidR="001841F6" w:rsidRPr="00C700CC" w:rsidRDefault="001841F6" w:rsidP="00214CFF">
            <w:pPr>
              <w:pStyle w:val="TAL"/>
              <w:snapToGrid w:val="0"/>
              <w:rPr>
                <w:ins w:id="1021" w:author="Miguel Angel Reina Ortega" w:date="2022-07-07T10:42:00Z"/>
                <w:color w:val="000000"/>
                <w:kern w:val="1"/>
              </w:rPr>
            </w:pPr>
            <w:ins w:id="1022" w:author="Miguel Angel Reina Ortega" w:date="2022-07-07T10:42: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1841F6" w:rsidRPr="00C700CC" w14:paraId="53550AD3" w14:textId="77777777" w:rsidTr="00214CFF">
        <w:trPr>
          <w:jc w:val="center"/>
          <w:ins w:id="1023" w:author="Miguel Angel Reina Ortega" w:date="2022-07-07T10:42:00Z"/>
        </w:trPr>
        <w:tc>
          <w:tcPr>
            <w:tcW w:w="1995" w:type="dxa"/>
            <w:gridSpan w:val="2"/>
            <w:tcBorders>
              <w:top w:val="single" w:sz="4" w:space="0" w:color="000000"/>
              <w:left w:val="single" w:sz="4" w:space="0" w:color="000000"/>
              <w:bottom w:val="single" w:sz="4" w:space="0" w:color="000000"/>
            </w:tcBorders>
          </w:tcPr>
          <w:p w14:paraId="2721AC47" w14:textId="77777777" w:rsidR="001841F6" w:rsidRPr="00C700CC" w:rsidRDefault="001841F6" w:rsidP="00214CFF">
            <w:pPr>
              <w:pStyle w:val="TAL"/>
              <w:snapToGrid w:val="0"/>
              <w:jc w:val="center"/>
              <w:rPr>
                <w:ins w:id="1024" w:author="Miguel Angel Reina Ortega" w:date="2022-07-07T10:42:00Z"/>
                <w:b/>
                <w:color w:val="000000"/>
              </w:rPr>
            </w:pPr>
            <w:ins w:id="1025" w:author="Miguel Angel Reina Ortega" w:date="2022-07-07T10:42: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1DAD61D" w14:textId="77777777" w:rsidR="001841F6" w:rsidRPr="00C700CC" w:rsidRDefault="001841F6" w:rsidP="00214CFF">
            <w:pPr>
              <w:pStyle w:val="TAL"/>
              <w:snapToGrid w:val="0"/>
              <w:rPr>
                <w:ins w:id="1026" w:author="Miguel Angel Reina Ortega" w:date="2022-07-07T10:42:00Z"/>
                <w:color w:val="000000"/>
              </w:rPr>
            </w:pPr>
            <w:ins w:id="1027" w:author="Miguel Angel Reina Ortega" w:date="2022-07-07T10:42:00Z">
              <w:r>
                <w:t>Release 4</w:t>
              </w:r>
            </w:ins>
          </w:p>
        </w:tc>
      </w:tr>
      <w:tr w:rsidR="001841F6" w:rsidRPr="00C700CC" w14:paraId="7DFB850D" w14:textId="77777777" w:rsidTr="00214CFF">
        <w:trPr>
          <w:jc w:val="center"/>
          <w:ins w:id="1028" w:author="Miguel Angel Reina Ortega" w:date="2022-07-07T10:42:00Z"/>
        </w:trPr>
        <w:tc>
          <w:tcPr>
            <w:tcW w:w="1995" w:type="dxa"/>
            <w:gridSpan w:val="2"/>
            <w:tcBorders>
              <w:top w:val="single" w:sz="4" w:space="0" w:color="000000"/>
              <w:left w:val="single" w:sz="4" w:space="0" w:color="000000"/>
              <w:bottom w:val="single" w:sz="4" w:space="0" w:color="000000"/>
            </w:tcBorders>
          </w:tcPr>
          <w:p w14:paraId="008D16E6" w14:textId="77777777" w:rsidR="001841F6" w:rsidRPr="00C700CC" w:rsidRDefault="001841F6" w:rsidP="00214CFF">
            <w:pPr>
              <w:pStyle w:val="TAL"/>
              <w:snapToGrid w:val="0"/>
              <w:jc w:val="center"/>
              <w:rPr>
                <w:ins w:id="1029" w:author="Miguel Angel Reina Ortega" w:date="2022-07-07T10:42:00Z"/>
                <w:b/>
                <w:kern w:val="1"/>
              </w:rPr>
            </w:pPr>
            <w:ins w:id="1030" w:author="Miguel Angel Reina Ortega" w:date="2022-07-07T10:42: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FB42BA7" w14:textId="77777777" w:rsidR="001841F6" w:rsidRPr="00C700CC" w:rsidRDefault="001841F6" w:rsidP="00214CFF">
            <w:pPr>
              <w:pStyle w:val="TAL"/>
              <w:snapToGrid w:val="0"/>
              <w:rPr>
                <w:ins w:id="1031" w:author="Miguel Angel Reina Ortega" w:date="2022-07-07T10:42:00Z"/>
              </w:rPr>
            </w:pPr>
            <w:ins w:id="1032" w:author="Miguel Angel Reina Ortega" w:date="2022-07-07T10:42:00Z">
              <w:r w:rsidRPr="00C700CC">
                <w:t>CF0</w:t>
              </w:r>
              <w:r>
                <w:t>1</w:t>
              </w:r>
            </w:ins>
          </w:p>
        </w:tc>
      </w:tr>
      <w:tr w:rsidR="001841F6" w:rsidRPr="00C700CC" w14:paraId="5401A149" w14:textId="77777777" w:rsidTr="00214CFF">
        <w:trPr>
          <w:jc w:val="center"/>
          <w:ins w:id="1033" w:author="Miguel Angel Reina Ortega" w:date="2022-07-07T10:42:00Z"/>
        </w:trPr>
        <w:tc>
          <w:tcPr>
            <w:tcW w:w="1995" w:type="dxa"/>
            <w:gridSpan w:val="2"/>
            <w:tcBorders>
              <w:top w:val="single" w:sz="4" w:space="0" w:color="000000"/>
              <w:left w:val="single" w:sz="4" w:space="0" w:color="000000"/>
              <w:bottom w:val="single" w:sz="4" w:space="0" w:color="000000"/>
            </w:tcBorders>
          </w:tcPr>
          <w:p w14:paraId="352C31CB" w14:textId="77777777" w:rsidR="001841F6" w:rsidRPr="00C700CC" w:rsidRDefault="001841F6" w:rsidP="00214CFF">
            <w:pPr>
              <w:pStyle w:val="TAL"/>
              <w:snapToGrid w:val="0"/>
              <w:jc w:val="center"/>
              <w:rPr>
                <w:ins w:id="1034" w:author="Miguel Angel Reina Ortega" w:date="2022-07-07T10:42:00Z"/>
                <w:b/>
                <w:kern w:val="1"/>
              </w:rPr>
            </w:pPr>
            <w:ins w:id="1035" w:author="Miguel Angel Reina Ortega" w:date="2022-07-07T10:42: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7B7F0C23" w14:textId="77777777" w:rsidR="001841F6" w:rsidRPr="00C700CC" w:rsidRDefault="001841F6" w:rsidP="00214CFF">
            <w:pPr>
              <w:pStyle w:val="TAL"/>
              <w:snapToGrid w:val="0"/>
              <w:rPr>
                <w:ins w:id="1036" w:author="Miguel Angel Reina Ortega" w:date="2022-07-07T10:42:00Z"/>
              </w:rPr>
            </w:pPr>
          </w:p>
        </w:tc>
      </w:tr>
      <w:tr w:rsidR="001841F6" w:rsidRPr="00C700CC" w14:paraId="4BD4E653" w14:textId="77777777" w:rsidTr="00214CFF">
        <w:trPr>
          <w:jc w:val="center"/>
          <w:ins w:id="1037" w:author="Miguel Angel Reina Ortega" w:date="2022-07-07T10:42:00Z"/>
        </w:trPr>
        <w:tc>
          <w:tcPr>
            <w:tcW w:w="1985" w:type="dxa"/>
            <w:tcBorders>
              <w:top w:val="single" w:sz="4" w:space="0" w:color="000000"/>
              <w:left w:val="single" w:sz="4" w:space="0" w:color="000000"/>
              <w:bottom w:val="single" w:sz="4" w:space="0" w:color="000000"/>
              <w:right w:val="single" w:sz="4" w:space="0" w:color="000000"/>
            </w:tcBorders>
          </w:tcPr>
          <w:p w14:paraId="5D95500C" w14:textId="77777777" w:rsidR="001841F6" w:rsidRPr="00C700CC" w:rsidRDefault="001841F6" w:rsidP="00214CFF">
            <w:pPr>
              <w:pStyle w:val="TAL"/>
              <w:snapToGrid w:val="0"/>
              <w:jc w:val="center"/>
              <w:rPr>
                <w:ins w:id="1038" w:author="Miguel Angel Reina Ortega" w:date="2022-07-07T10:42:00Z"/>
                <w:b/>
                <w:kern w:val="1"/>
              </w:rPr>
            </w:pPr>
            <w:ins w:id="1039" w:author="Miguel Angel Reina Ortega" w:date="2022-07-07T10:42: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3B637766" w14:textId="77777777" w:rsidR="00A113D9" w:rsidRDefault="001841F6" w:rsidP="00A113D9">
            <w:pPr>
              <w:pStyle w:val="TAL"/>
              <w:snapToGrid w:val="0"/>
              <w:rPr>
                <w:ins w:id="1040" w:author="Miguel Angel Reina Ortega" w:date="2022-07-08T19:19:00Z"/>
              </w:rPr>
            </w:pPr>
            <w:ins w:id="1041" w:author="Miguel Angel Reina Ortega" w:date="2022-07-07T10:42:00Z">
              <w:r w:rsidRPr="00C700CC">
                <w:rPr>
                  <w:b/>
                </w:rPr>
                <w:t>with {</w:t>
              </w:r>
              <w:r w:rsidRPr="00C700CC">
                <w:br/>
              </w:r>
              <w:r w:rsidRPr="00C700CC">
                <w:tab/>
              </w:r>
            </w:ins>
            <w:ins w:id="1042" w:author="Miguel Angel Reina Ortega" w:date="2022-07-08T19:19:00Z">
              <w:r w:rsidR="00A113D9">
                <w:t xml:space="preserve">the IUT </w:t>
              </w:r>
              <w:r w:rsidR="00A113D9">
                <w:rPr>
                  <w:b/>
                </w:rPr>
                <w:t>being</w:t>
              </w:r>
              <w:r w:rsidR="00A113D9">
                <w:t xml:space="preserve"> in the "initial state" </w:t>
              </w:r>
            </w:ins>
          </w:p>
          <w:p w14:paraId="71E85C18" w14:textId="77777777" w:rsidR="00A113D9" w:rsidRDefault="00A113D9" w:rsidP="00A113D9">
            <w:pPr>
              <w:pStyle w:val="TAL"/>
              <w:snapToGrid w:val="0"/>
              <w:rPr>
                <w:ins w:id="1043" w:author="Miguel Angel Reina Ortega" w:date="2022-07-08T19:19:00Z"/>
              </w:rPr>
            </w:pPr>
            <w:ins w:id="1044" w:author="Miguel Angel Reina Ortega" w:date="2022-07-08T19:19:00Z">
              <w:r>
                <w:tab/>
              </w:r>
              <w:r>
                <w:rPr>
                  <w:b/>
                </w:rPr>
                <w:t>and</w:t>
              </w:r>
              <w:r>
                <w:t xml:space="preserve"> the IUT </w:t>
              </w:r>
              <w:r>
                <w:rPr>
                  <w:b/>
                </w:rPr>
                <w:t>having registered</w:t>
              </w:r>
              <w:r>
                <w:t xml:space="preserve"> the AE1 </w:t>
              </w:r>
              <w:r>
                <w:rPr>
                  <w:b/>
                </w:rPr>
                <w:t>containing</w:t>
              </w:r>
            </w:ins>
          </w:p>
          <w:p w14:paraId="7A21EEF7" w14:textId="624138C1" w:rsidR="00A113D9" w:rsidRDefault="00A113D9" w:rsidP="00A113D9">
            <w:pPr>
              <w:pStyle w:val="TAL"/>
              <w:snapToGrid w:val="0"/>
              <w:ind w:left="568"/>
              <w:rPr>
                <w:ins w:id="1045" w:author="Miguel Angel Reina Ortega" w:date="2022-07-08T19:19:00Z"/>
              </w:rPr>
            </w:pPr>
            <w:ins w:id="1046" w:author="Miguel Angel Reina Ortega" w:date="2022-07-08T19:19:00Z">
              <w:r>
                <w:t>a container resource on CONTAINER_RESOURCE_ADDRESS</w:t>
              </w:r>
            </w:ins>
          </w:p>
          <w:p w14:paraId="69AF3405" w14:textId="75BF0278" w:rsidR="00A113D9" w:rsidRDefault="00B551E8" w:rsidP="00A113D9">
            <w:pPr>
              <w:pStyle w:val="TAL"/>
              <w:snapToGrid w:val="0"/>
              <w:ind w:left="284"/>
              <w:rPr>
                <w:ins w:id="1047" w:author="Miguel Angel Reina Ortega" w:date="2022-07-08T19:19:00Z"/>
              </w:rPr>
            </w:pPr>
            <w:ins w:id="1048" w:author="Miguel Angel Reina Ortega" w:date="2022-07-13T09:44:00Z">
              <w:r>
                <w:tab/>
              </w:r>
            </w:ins>
            <w:ins w:id="1049" w:author="Miguel Angel Reina Ortega" w:date="2022-07-08T19:19:00Z">
              <w:r w:rsidR="00A113D9">
                <w:rPr>
                  <w:b/>
                </w:rPr>
                <w:t xml:space="preserve">and </w:t>
              </w:r>
              <w:r w:rsidR="00A113D9">
                <w:t>the IUT</w:t>
              </w:r>
              <w:r w:rsidR="00A113D9">
                <w:rPr>
                  <w:b/>
                </w:rPr>
                <w:t xml:space="preserve"> having created </w:t>
              </w:r>
              <w:r w:rsidR="00A113D9">
                <w:t xml:space="preserve">a </w:t>
              </w:r>
              <w:proofErr w:type="spellStart"/>
              <w:r w:rsidR="00A113D9">
                <w:t>crossResourceSubsription</w:t>
              </w:r>
              <w:proofErr w:type="spellEnd"/>
              <w:r w:rsidR="00A113D9">
                <w:t xml:space="preserve"> resource on CROSS_RESOURCE_SUBS_ADDRESS </w:t>
              </w:r>
              <w:r w:rsidR="00A113D9">
                <w:rPr>
                  <w:b/>
                </w:rPr>
                <w:t>containing</w:t>
              </w:r>
            </w:ins>
          </w:p>
          <w:p w14:paraId="016B9C75" w14:textId="5E0E92D5" w:rsidR="00A113D9" w:rsidRDefault="00682437" w:rsidP="00A113D9">
            <w:pPr>
              <w:pStyle w:val="TAL"/>
              <w:snapToGrid w:val="0"/>
              <w:ind w:left="568"/>
              <w:rPr>
                <w:ins w:id="1050" w:author="Miguel Angel Reina Ortega" w:date="2022-07-08T19:19:00Z"/>
                <w:b/>
                <w:szCs w:val="18"/>
              </w:rPr>
            </w:pPr>
            <w:ins w:id="1051" w:author="Miguel Angel Reina Ortega" w:date="2022-07-08T19:19:00Z">
              <w:r>
                <w:tab/>
              </w:r>
              <w:r>
                <w:tab/>
              </w:r>
              <w:proofErr w:type="spellStart"/>
              <w:r w:rsidR="00A113D9">
                <w:t>regularResourcesAsTarget</w:t>
              </w:r>
              <w:proofErr w:type="spellEnd"/>
              <w:r w:rsidR="00A113D9">
                <w:t xml:space="preserve"> attribute </w:t>
              </w:r>
              <w:r w:rsidR="00A113D9">
                <w:rPr>
                  <w:b/>
                  <w:szCs w:val="18"/>
                </w:rPr>
                <w:t>containing</w:t>
              </w:r>
            </w:ins>
          </w:p>
          <w:p w14:paraId="65D5B724" w14:textId="15E4AD2F" w:rsidR="00A113D9" w:rsidRDefault="00682437" w:rsidP="00B551E8">
            <w:pPr>
              <w:pStyle w:val="TAL"/>
              <w:snapToGrid w:val="0"/>
              <w:ind w:left="852"/>
              <w:rPr>
                <w:ins w:id="1052" w:author="Miguel Angel Reina Ortega" w:date="2022-07-08T19:19:00Z"/>
                <w:b/>
              </w:rPr>
            </w:pPr>
            <w:ins w:id="1053" w:author="Miguel Angel Reina Ortega" w:date="2022-07-08T19:19:00Z">
              <w:r>
                <w:tab/>
              </w:r>
              <w:r>
                <w:tab/>
              </w:r>
              <w:r w:rsidR="00A113D9">
                <w:t>CONTAINER_RESOURCE_ADDRESS</w:t>
              </w:r>
            </w:ins>
          </w:p>
          <w:p w14:paraId="52DFBB27" w14:textId="2726E300" w:rsidR="00A113D9" w:rsidRDefault="00682437" w:rsidP="00A113D9">
            <w:pPr>
              <w:pStyle w:val="TAL"/>
              <w:snapToGrid w:val="0"/>
              <w:ind w:left="568"/>
              <w:rPr>
                <w:ins w:id="1054" w:author="Miguel Angel Reina Ortega" w:date="2022-07-08T19:19:00Z"/>
                <w:b/>
              </w:rPr>
            </w:pPr>
            <w:ins w:id="1055" w:author="Miguel Angel Reina Ortega" w:date="2022-07-08T19:19:00Z">
              <w:r>
                <w:tab/>
              </w:r>
              <w:r>
                <w:tab/>
              </w:r>
              <w:proofErr w:type="spellStart"/>
              <w:r w:rsidR="00A113D9">
                <w:t>timeWindowType</w:t>
              </w:r>
              <w:proofErr w:type="spellEnd"/>
              <w:r w:rsidR="00A113D9">
                <w:t xml:space="preserve"> attribute </w:t>
              </w:r>
              <w:r w:rsidR="00A113D9">
                <w:rPr>
                  <w:b/>
                </w:rPr>
                <w:t>set to</w:t>
              </w:r>
              <w:r w:rsidR="00A113D9">
                <w:rPr>
                  <w:i/>
                </w:rPr>
                <w:t xml:space="preserve"> </w:t>
              </w:r>
              <w:r w:rsidR="00A113D9" w:rsidRPr="00682437">
                <w:rPr>
                  <w:iCs/>
                  <w:rPrChange w:id="1056" w:author="Miguel Angel Reina Ortega" w:date="2022-07-08T19:19:00Z">
                    <w:rPr>
                      <w:i/>
                    </w:rPr>
                  </w:rPrChange>
                </w:rPr>
                <w:t>TIME_WINDOW_TYPE</w:t>
              </w:r>
            </w:ins>
            <w:ins w:id="1057" w:author="Miguel Angel Reina Ortega" w:date="2022-07-08T19:20:00Z">
              <w:r w:rsidR="00E676A3">
                <w:rPr>
                  <w:iCs/>
                </w:rPr>
                <w:t>_1</w:t>
              </w:r>
            </w:ins>
            <w:ins w:id="1058" w:author="Miguel Angel Reina Ortega" w:date="2022-07-08T19:19:00Z">
              <w:r w:rsidR="00A113D9">
                <w:t xml:space="preserve"> </w:t>
              </w:r>
              <w:r w:rsidR="00A113D9">
                <w:rPr>
                  <w:b/>
                </w:rPr>
                <w:t>and</w:t>
              </w:r>
            </w:ins>
          </w:p>
          <w:p w14:paraId="6C1BABDF" w14:textId="43B48B6B" w:rsidR="00A113D9" w:rsidRDefault="00A113D9" w:rsidP="00A113D9">
            <w:pPr>
              <w:pStyle w:val="TAL"/>
              <w:snapToGrid w:val="0"/>
              <w:rPr>
                <w:ins w:id="1059" w:author="Miguel Angel Reina Ortega" w:date="2022-07-08T19:19:00Z"/>
                <w:b/>
              </w:rPr>
            </w:pPr>
            <w:ins w:id="1060" w:author="Miguel Angel Reina Ortega" w:date="2022-07-08T19:19:00Z">
              <w:r>
                <w:tab/>
              </w:r>
              <w:r>
                <w:rPr>
                  <w:b/>
                </w:rPr>
                <w:t xml:space="preserve">     </w:t>
              </w:r>
              <w:r>
                <w:tab/>
              </w:r>
              <w:proofErr w:type="spellStart"/>
              <w:r>
                <w:t>timeWindowSize</w:t>
              </w:r>
              <w:proofErr w:type="spellEnd"/>
              <w:r>
                <w:t xml:space="preserve"> attribute </w:t>
              </w:r>
              <w:r>
                <w:rPr>
                  <w:b/>
                </w:rPr>
                <w:t xml:space="preserve">set to </w:t>
              </w:r>
              <w:r>
                <w:t>DURATION</w:t>
              </w:r>
            </w:ins>
            <w:ins w:id="1061" w:author="Miguel Angel Reina Ortega" w:date="2022-07-08T19:20:00Z">
              <w:r w:rsidR="00E676A3">
                <w:t>_1</w:t>
              </w:r>
            </w:ins>
            <w:ins w:id="1062" w:author="Miguel Angel Reina Ortega" w:date="2022-07-08T19:19:00Z">
              <w:r>
                <w:t xml:space="preserve"> </w:t>
              </w:r>
              <w:r>
                <w:rPr>
                  <w:b/>
                </w:rPr>
                <w:t>and</w:t>
              </w:r>
            </w:ins>
          </w:p>
          <w:p w14:paraId="7C9D68A5" w14:textId="48F190C2" w:rsidR="00A113D9" w:rsidRDefault="008D28AD" w:rsidP="00A113D9">
            <w:pPr>
              <w:pStyle w:val="TAL"/>
              <w:snapToGrid w:val="0"/>
              <w:ind w:left="568"/>
              <w:rPr>
                <w:ins w:id="1063" w:author="Miguel Angel Reina Ortega" w:date="2022-07-08T19:19:00Z"/>
              </w:rPr>
            </w:pPr>
            <w:ins w:id="1064" w:author="Miguel Angel Reina Ortega" w:date="2022-07-08T19:20:00Z">
              <w:r>
                <w:tab/>
              </w:r>
              <w:r>
                <w:tab/>
              </w:r>
            </w:ins>
            <w:proofErr w:type="spellStart"/>
            <w:ins w:id="1065" w:author="Miguel Angel Reina Ortega" w:date="2022-07-08T19:19:00Z">
              <w:r w:rsidR="00A113D9">
                <w:t>notificationURI</w:t>
              </w:r>
              <w:proofErr w:type="spellEnd"/>
              <w:r w:rsidR="00A113D9">
                <w:t xml:space="preserve"> attribute </w:t>
              </w:r>
              <w:r w:rsidR="00A113D9">
                <w:rPr>
                  <w:b/>
                </w:rPr>
                <w:t>set to</w:t>
              </w:r>
              <w:r w:rsidR="00A113D9">
                <w:t xml:space="preserve"> AE2_RESOURCE_ADDRESS</w:t>
              </w:r>
            </w:ins>
          </w:p>
          <w:p w14:paraId="62A254E0" w14:textId="3736C236" w:rsidR="00A113D9" w:rsidRDefault="008D28AD" w:rsidP="00A113D9">
            <w:pPr>
              <w:pStyle w:val="TAL"/>
              <w:snapToGrid w:val="0"/>
              <w:rPr>
                <w:ins w:id="1066" w:author="Miguel Angel Reina Ortega" w:date="2022-07-08T19:21:00Z"/>
              </w:rPr>
            </w:pPr>
            <w:ins w:id="1067" w:author="Miguel Angel Reina Ortega" w:date="2022-07-08T19:21:00Z">
              <w:r>
                <w:rPr>
                  <w:b/>
                </w:rPr>
                <w:tab/>
              </w:r>
            </w:ins>
            <w:ins w:id="1068" w:author="Miguel Angel Reina Ortega" w:date="2022-07-08T19:19:00Z">
              <w:r w:rsidR="00A113D9">
                <w:rPr>
                  <w:b/>
                </w:rPr>
                <w:t>and</w:t>
              </w:r>
              <w:r w:rsidR="00A113D9">
                <w:t xml:space="preserve"> the IUT </w:t>
              </w:r>
              <w:r w:rsidR="00A113D9">
                <w:rPr>
                  <w:b/>
                </w:rPr>
                <w:t>having registered</w:t>
              </w:r>
              <w:r w:rsidR="00A113D9">
                <w:t xml:space="preserve"> the AE2</w:t>
              </w:r>
            </w:ins>
          </w:p>
          <w:p w14:paraId="4AC56ADB" w14:textId="6447477A" w:rsidR="008D28AD" w:rsidRDefault="008D28AD" w:rsidP="00A113D9">
            <w:pPr>
              <w:pStyle w:val="TAL"/>
              <w:snapToGrid w:val="0"/>
              <w:rPr>
                <w:ins w:id="1069" w:author="Miguel Angel Reina Ortega" w:date="2022-07-08T19:22:00Z"/>
                <w:b/>
                <w:bCs/>
              </w:rPr>
            </w:pPr>
            <w:ins w:id="1070" w:author="Miguel Angel Reina Ortega" w:date="2022-07-08T19:21:00Z">
              <w:r>
                <w:tab/>
              </w:r>
              <w:r>
                <w:rPr>
                  <w:b/>
                  <w:bCs/>
                </w:rPr>
                <w:t xml:space="preserve">and </w:t>
              </w:r>
              <w:r>
                <w:t xml:space="preserve">the </w:t>
              </w:r>
            </w:ins>
            <w:ins w:id="1071" w:author="Miguel Angel Reina Ortega" w:date="2022-07-08T19:22:00Z">
              <w:r w:rsidR="00E67EAB">
                <w:t>IUT</w:t>
              </w:r>
            </w:ins>
            <w:ins w:id="1072" w:author="Miguel Angel Reina Ortega" w:date="2022-07-08T19:21:00Z">
              <w:r w:rsidR="000E2E41">
                <w:t xml:space="preserve"> </w:t>
              </w:r>
              <w:r w:rsidR="000E2E41">
                <w:rPr>
                  <w:b/>
                  <w:bCs/>
                </w:rPr>
                <w:t xml:space="preserve">having updated </w:t>
              </w:r>
            </w:ins>
            <w:ins w:id="1073" w:author="Miguel Angel Reina Ortega" w:date="2022-07-08T19:22:00Z">
              <w:r w:rsidR="00E67EAB">
                <w:t xml:space="preserve">CROSS_RESOURCE_SUBS_ADDRESS resource </w:t>
              </w:r>
              <w:r w:rsidR="00035065">
                <w:rPr>
                  <w:b/>
                  <w:bCs/>
                </w:rPr>
                <w:t>with</w:t>
              </w:r>
            </w:ins>
          </w:p>
          <w:p w14:paraId="1D8E05F7" w14:textId="7C66889E" w:rsidR="00035065" w:rsidRPr="00035065" w:rsidRDefault="00035065" w:rsidP="00A113D9">
            <w:pPr>
              <w:pStyle w:val="TAL"/>
              <w:snapToGrid w:val="0"/>
              <w:rPr>
                <w:ins w:id="1074" w:author="Miguel Angel Reina Ortega" w:date="2022-07-08T19:19:00Z"/>
              </w:rPr>
            </w:pPr>
            <w:ins w:id="1075" w:author="Miguel Angel Reina Ortega" w:date="2022-07-08T19:22:00Z">
              <w:r>
                <w:rPr>
                  <w:b/>
                  <w:bCs/>
                </w:rPr>
                <w:tab/>
              </w:r>
              <w:r>
                <w:rPr>
                  <w:b/>
                  <w:bCs/>
                </w:rPr>
                <w:tab/>
              </w:r>
              <w:r w:rsidRPr="00035065">
                <w:rPr>
                  <w:i/>
                  <w:iCs/>
                  <w:rPrChange w:id="1076" w:author="Miguel Angel Reina Ortega" w:date="2022-07-08T19:22:00Z">
                    <w:rPr/>
                  </w:rPrChange>
                </w:rPr>
                <w:t>ATTRIBUTE</w:t>
              </w:r>
              <w:r>
                <w:t xml:space="preserve"> </w:t>
              </w:r>
              <w:proofErr w:type="spellStart"/>
              <w:r>
                <w:t>attribute</w:t>
              </w:r>
            </w:ins>
            <w:proofErr w:type="spellEnd"/>
          </w:p>
          <w:p w14:paraId="514B2B9C" w14:textId="3A9992F2" w:rsidR="001841F6" w:rsidRPr="00A113D9" w:rsidRDefault="001841F6" w:rsidP="00A113D9">
            <w:pPr>
              <w:pStyle w:val="TAL"/>
              <w:snapToGrid w:val="0"/>
              <w:rPr>
                <w:ins w:id="1077" w:author="Miguel Angel Reina Ortega" w:date="2022-07-07T10:42:00Z"/>
                <w:rPrChange w:id="1078" w:author="Miguel Angel Reina Ortega" w:date="2022-07-08T19:19:00Z">
                  <w:rPr>
                    <w:ins w:id="1079" w:author="Miguel Angel Reina Ortega" w:date="2022-07-07T10:42:00Z"/>
                    <w:kern w:val="1"/>
                  </w:rPr>
                </w:rPrChange>
              </w:rPr>
            </w:pPr>
            <w:ins w:id="1080" w:author="Miguel Angel Reina Ortega" w:date="2022-07-07T10:42:00Z">
              <w:r w:rsidRPr="00C700CC">
                <w:t>}</w:t>
              </w:r>
            </w:ins>
          </w:p>
        </w:tc>
      </w:tr>
      <w:tr w:rsidR="001841F6" w:rsidRPr="00C700CC" w14:paraId="53ED73BF" w14:textId="77777777" w:rsidTr="00214CFF">
        <w:trPr>
          <w:trHeight w:val="213"/>
          <w:jc w:val="center"/>
          <w:ins w:id="1081" w:author="Miguel Angel Reina Ortega" w:date="2022-07-07T10:42:00Z"/>
        </w:trPr>
        <w:tc>
          <w:tcPr>
            <w:tcW w:w="1985" w:type="dxa"/>
            <w:tcBorders>
              <w:top w:val="single" w:sz="4" w:space="0" w:color="000000"/>
              <w:left w:val="single" w:sz="4" w:space="0" w:color="000000"/>
              <w:right w:val="single" w:sz="4" w:space="0" w:color="000000"/>
            </w:tcBorders>
          </w:tcPr>
          <w:p w14:paraId="4194D226" w14:textId="77777777" w:rsidR="001841F6" w:rsidRPr="00C700CC" w:rsidRDefault="001841F6" w:rsidP="00214CFF">
            <w:pPr>
              <w:pStyle w:val="TAL"/>
              <w:snapToGrid w:val="0"/>
              <w:jc w:val="center"/>
              <w:rPr>
                <w:ins w:id="1082" w:author="Miguel Angel Reina Ortega" w:date="2022-07-07T10:42:00Z"/>
                <w:b/>
                <w:kern w:val="1"/>
              </w:rPr>
            </w:pPr>
            <w:ins w:id="1083" w:author="Miguel Angel Reina Ortega" w:date="2022-07-07T10:42: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054EC709" w14:textId="77777777" w:rsidR="001841F6" w:rsidRPr="00C700CC" w:rsidRDefault="001841F6" w:rsidP="00214CFF">
            <w:pPr>
              <w:pStyle w:val="TAL"/>
              <w:snapToGrid w:val="0"/>
              <w:jc w:val="center"/>
              <w:rPr>
                <w:ins w:id="1084" w:author="Miguel Angel Reina Ortega" w:date="2022-07-07T10:42:00Z"/>
                <w:b/>
              </w:rPr>
            </w:pPr>
            <w:ins w:id="1085" w:author="Miguel Angel Reina Ortega" w:date="2022-07-07T10:42: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3A3665D5" w14:textId="77777777" w:rsidR="001841F6" w:rsidRPr="00C700CC" w:rsidRDefault="001841F6" w:rsidP="00214CFF">
            <w:pPr>
              <w:pStyle w:val="TAL"/>
              <w:snapToGrid w:val="0"/>
              <w:jc w:val="center"/>
              <w:rPr>
                <w:ins w:id="1086" w:author="Miguel Angel Reina Ortega" w:date="2022-07-07T10:42:00Z"/>
                <w:b/>
              </w:rPr>
            </w:pPr>
            <w:ins w:id="1087" w:author="Miguel Angel Reina Ortega" w:date="2022-07-07T10:42:00Z">
              <w:r w:rsidRPr="00C700CC">
                <w:rPr>
                  <w:b/>
                </w:rPr>
                <w:t>Direction</w:t>
              </w:r>
            </w:ins>
          </w:p>
        </w:tc>
      </w:tr>
      <w:tr w:rsidR="001841F6" w:rsidRPr="00C700CC" w14:paraId="7B7C4EB0" w14:textId="77777777" w:rsidTr="00214CFF">
        <w:trPr>
          <w:trHeight w:val="962"/>
          <w:jc w:val="center"/>
          <w:ins w:id="1088" w:author="Miguel Angel Reina Ortega" w:date="2022-07-07T10:42:00Z"/>
        </w:trPr>
        <w:tc>
          <w:tcPr>
            <w:tcW w:w="1985" w:type="dxa"/>
            <w:tcBorders>
              <w:left w:val="single" w:sz="4" w:space="0" w:color="000000"/>
              <w:right w:val="single" w:sz="4" w:space="0" w:color="000000"/>
            </w:tcBorders>
          </w:tcPr>
          <w:p w14:paraId="577E3848" w14:textId="77777777" w:rsidR="001841F6" w:rsidRPr="00C700CC" w:rsidRDefault="001841F6" w:rsidP="00214CFF">
            <w:pPr>
              <w:pStyle w:val="TAL"/>
              <w:snapToGrid w:val="0"/>
              <w:jc w:val="center"/>
              <w:rPr>
                <w:ins w:id="1089" w:author="Miguel Angel Reina Ortega" w:date="2022-07-07T10:42: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6A8769E9" w14:textId="77777777" w:rsidR="00AF0D05" w:rsidRDefault="001841F6" w:rsidP="00AF0D05">
            <w:pPr>
              <w:pStyle w:val="TAL"/>
              <w:snapToGrid w:val="0"/>
              <w:rPr>
                <w:ins w:id="1090" w:author="Miguel Angel Reina Ortega" w:date="2022-07-08T19:23:00Z"/>
                <w:b/>
              </w:rPr>
            </w:pPr>
            <w:ins w:id="1091" w:author="Miguel Angel Reina Ortega" w:date="2022-07-07T10:42:00Z">
              <w:r w:rsidRPr="00C700CC">
                <w:rPr>
                  <w:b/>
                </w:rPr>
                <w:t>when {</w:t>
              </w:r>
              <w:r w:rsidRPr="00C700CC">
                <w:br/>
              </w:r>
              <w:r w:rsidRPr="00C700CC">
                <w:tab/>
              </w:r>
            </w:ins>
            <w:ins w:id="1092" w:author="Miguel Angel Reina Ortega" w:date="2022-07-08T19:23:00Z">
              <w:r w:rsidR="00AF0D05">
                <w:t xml:space="preserve">the IUT </w:t>
              </w:r>
              <w:r w:rsidR="00AF0D05">
                <w:rPr>
                  <w:b/>
                </w:rPr>
                <w:t>receives</w:t>
              </w:r>
              <w:r w:rsidR="00AF0D05">
                <w:t xml:space="preserve"> a valid UPDATE Request (Req1) </w:t>
              </w:r>
              <w:r w:rsidR="00AF0D05">
                <w:rPr>
                  <w:b/>
                </w:rPr>
                <w:t>from</w:t>
              </w:r>
              <w:r w:rsidR="00AF0D05">
                <w:t xml:space="preserve"> AE1</w:t>
              </w:r>
              <w:r w:rsidR="00AF0D05">
                <w:rPr>
                  <w:b/>
                </w:rPr>
                <w:t xml:space="preserve"> </w:t>
              </w:r>
              <w:proofErr w:type="spellStart"/>
              <w:r w:rsidR="00AF0D05">
                <w:rPr>
                  <w:b/>
                </w:rPr>
                <w:t>contaning</w:t>
              </w:r>
              <w:proofErr w:type="spellEnd"/>
            </w:ins>
          </w:p>
          <w:p w14:paraId="67F6EEE0" w14:textId="77777777" w:rsidR="00AF0D05" w:rsidRDefault="00AF0D05" w:rsidP="00AF0D05">
            <w:pPr>
              <w:pStyle w:val="TAL"/>
              <w:snapToGrid w:val="0"/>
              <w:rPr>
                <w:ins w:id="1093" w:author="Miguel Angel Reina Ortega" w:date="2022-07-08T19:23:00Z"/>
                <w:b/>
              </w:rPr>
            </w:pPr>
            <w:ins w:id="1094" w:author="Miguel Angel Reina Ortega" w:date="2022-07-08T19:23:00Z">
              <w:r>
                <w:tab/>
              </w:r>
              <w:r>
                <w:tab/>
                <w:t xml:space="preserve">To </w:t>
              </w:r>
              <w:r>
                <w:rPr>
                  <w:b/>
                </w:rPr>
                <w:t>set to</w:t>
              </w:r>
              <w:r>
                <w:t xml:space="preserve"> CONTAINER_RESOURCE_ADDRESS</w:t>
              </w:r>
              <w:del w:id="1095" w:author="Miguel Angel Reina Ortega R01" w:date="2022-08-03T15:01:00Z">
                <w:r w:rsidDel="007576FD">
                  <w:delText>_1</w:delText>
                </w:r>
              </w:del>
              <w:r>
                <w:t xml:space="preserve"> </w:t>
              </w:r>
              <w:r>
                <w:rPr>
                  <w:b/>
                </w:rPr>
                <w:t>and</w:t>
              </w:r>
            </w:ins>
          </w:p>
          <w:p w14:paraId="07370269" w14:textId="1F2159E9" w:rsidR="00AF0D05" w:rsidRDefault="00AF0D05" w:rsidP="00AF0D05">
            <w:pPr>
              <w:pStyle w:val="TAL"/>
              <w:snapToGrid w:val="0"/>
              <w:ind w:left="568"/>
              <w:rPr>
                <w:ins w:id="1096" w:author="Miguel Angel Reina Ortega" w:date="2022-07-08T19:23:00Z"/>
              </w:rPr>
            </w:pPr>
            <w:ins w:id="1097" w:author="Miguel Angel Reina Ortega" w:date="2022-07-08T19:23:00Z">
              <w:r>
                <w:tab/>
              </w:r>
              <w:r>
                <w:tab/>
                <w:t xml:space="preserve">From </w:t>
              </w:r>
              <w:r>
                <w:rPr>
                  <w:b/>
                </w:rPr>
                <w:t>set to</w:t>
              </w:r>
              <w:r>
                <w:t xml:space="preserve"> AE_ID </w:t>
              </w:r>
              <w:r>
                <w:rPr>
                  <w:b/>
                </w:rPr>
                <w:t>and</w:t>
              </w:r>
              <w:r>
                <w:t xml:space="preserve"> </w:t>
              </w:r>
            </w:ins>
          </w:p>
          <w:p w14:paraId="6464335C" w14:textId="012C2173" w:rsidR="00AF0D05" w:rsidRDefault="00AF0D05" w:rsidP="00AF0D05">
            <w:pPr>
              <w:pStyle w:val="TAL"/>
              <w:snapToGrid w:val="0"/>
              <w:ind w:left="568"/>
              <w:rPr>
                <w:ins w:id="1098" w:author="Miguel Angel Reina Ortega" w:date="2022-07-08T19:23:00Z"/>
                <w:b/>
              </w:rPr>
            </w:pPr>
            <w:ins w:id="1099" w:author="Miguel Angel Reina Ortega" w:date="2022-07-08T19:23:00Z">
              <w:r>
                <w:tab/>
              </w:r>
              <w:r>
                <w:tab/>
                <w:t xml:space="preserve">Content </w:t>
              </w:r>
              <w:r>
                <w:rPr>
                  <w:b/>
                </w:rPr>
                <w:t>containing</w:t>
              </w:r>
            </w:ins>
          </w:p>
          <w:p w14:paraId="7313399E" w14:textId="77777777" w:rsidR="00AF0D05" w:rsidRDefault="00AF0D05" w:rsidP="00AF0D05">
            <w:pPr>
              <w:pStyle w:val="TAL"/>
              <w:snapToGrid w:val="0"/>
              <w:rPr>
                <w:ins w:id="1100" w:author="Miguel Angel Reina Ortega" w:date="2022-07-08T19:23:00Z"/>
                <w:b/>
              </w:rPr>
            </w:pPr>
            <w:ins w:id="1101" w:author="Miguel Angel Reina Ortega" w:date="2022-07-08T19:23:00Z">
              <w:r>
                <w:tab/>
              </w:r>
              <w:r>
                <w:tab/>
              </w:r>
              <w:r>
                <w:tab/>
                <w:t xml:space="preserve">container resource </w:t>
              </w:r>
              <w:r>
                <w:rPr>
                  <w:b/>
                </w:rPr>
                <w:t>containing</w:t>
              </w:r>
            </w:ins>
          </w:p>
          <w:p w14:paraId="43966380" w14:textId="364F2F6A" w:rsidR="00AF0D05" w:rsidRDefault="00AF0D05" w:rsidP="00AF0D05">
            <w:pPr>
              <w:pStyle w:val="TAL"/>
              <w:snapToGrid w:val="0"/>
              <w:ind w:left="1136"/>
              <w:rPr>
                <w:ins w:id="1102" w:author="Miguel Angel Reina Ortega" w:date="2022-07-08T19:23:00Z"/>
              </w:rPr>
            </w:pPr>
            <w:ins w:id="1103" w:author="Miguel Angel Reina Ortega" w:date="2022-07-08T19:23:00Z">
              <w:r>
                <w:tab/>
              </w:r>
              <w:r>
                <w:tab/>
              </w:r>
              <w:r>
                <w:tab/>
                <w:t>valid labels attribute</w:t>
              </w:r>
            </w:ins>
          </w:p>
          <w:p w14:paraId="7B73FE23" w14:textId="19B6B182" w:rsidR="00AF0D05" w:rsidDel="007576FD" w:rsidRDefault="00E45293" w:rsidP="007576FD">
            <w:pPr>
              <w:pStyle w:val="TAL"/>
              <w:snapToGrid w:val="0"/>
              <w:ind w:left="284"/>
              <w:rPr>
                <w:ins w:id="1104" w:author="Miguel Angel Reina Ortega" w:date="2022-07-08T19:23:00Z"/>
                <w:del w:id="1105" w:author="Miguel Angel Reina Ortega R01" w:date="2022-08-03T15:01:00Z"/>
                <w:b/>
              </w:rPr>
            </w:pPr>
            <w:ins w:id="1106" w:author="Miguel Angel Reina Ortega" w:date="2022-07-08T19:23:00Z">
              <w:r>
                <w:rPr>
                  <w:b/>
                  <w:bCs/>
                </w:rPr>
                <w:tab/>
              </w:r>
              <w:del w:id="1107" w:author="Miguel Angel Reina Ortega R01" w:date="2022-08-03T15:01:00Z">
                <w:r w:rsidR="00AF0D05" w:rsidDel="007576FD">
                  <w:rPr>
                    <w:b/>
                    <w:bCs/>
                  </w:rPr>
                  <w:delText>and</w:delText>
                </w:r>
                <w:r w:rsidR="00AF0D05" w:rsidDel="007576FD">
                  <w:delText xml:space="preserve"> the IUT </w:delText>
                </w:r>
                <w:r w:rsidR="00AF0D05" w:rsidDel="007576FD">
                  <w:rPr>
                    <w:b/>
                  </w:rPr>
                  <w:delText>receives</w:delText>
                </w:r>
                <w:r w:rsidR="00AF0D05" w:rsidDel="007576FD">
                  <w:delText xml:space="preserve"> a valid UPDATE Request (Req2) </w:delText>
                </w:r>
                <w:r w:rsidR="00AF0D05" w:rsidDel="007576FD">
                  <w:rPr>
                    <w:b/>
                  </w:rPr>
                  <w:delText>from</w:delText>
                </w:r>
                <w:r w:rsidR="00AF0D05" w:rsidDel="007576FD">
                  <w:delText xml:space="preserve"> AE1</w:delText>
                </w:r>
                <w:r w:rsidR="00AF0D05" w:rsidDel="007576FD">
                  <w:rPr>
                    <w:b/>
                  </w:rPr>
                  <w:delText xml:space="preserve"> conta</w:delText>
                </w:r>
                <w:r w:rsidDel="007576FD">
                  <w:rPr>
                    <w:b/>
                  </w:rPr>
                  <w:delText>i</w:delText>
                </w:r>
                <w:r w:rsidR="00AF0D05" w:rsidDel="007576FD">
                  <w:rPr>
                    <w:b/>
                  </w:rPr>
                  <w:delText>ning</w:delText>
                </w:r>
              </w:del>
            </w:ins>
          </w:p>
          <w:p w14:paraId="2BE98059" w14:textId="60B9BB93" w:rsidR="00AF0D05" w:rsidDel="007576FD" w:rsidRDefault="00E45293" w:rsidP="007576FD">
            <w:pPr>
              <w:pStyle w:val="TAL"/>
              <w:snapToGrid w:val="0"/>
              <w:ind w:left="284"/>
              <w:rPr>
                <w:ins w:id="1108" w:author="Miguel Angel Reina Ortega" w:date="2022-07-08T19:23:00Z"/>
                <w:del w:id="1109" w:author="Miguel Angel Reina Ortega R01" w:date="2022-08-03T15:01:00Z"/>
                <w:b/>
              </w:rPr>
              <w:pPrChange w:id="1110" w:author="Miguel Angel Reina Ortega R01" w:date="2022-08-03T15:01:00Z">
                <w:pPr>
                  <w:pStyle w:val="TAL"/>
                  <w:snapToGrid w:val="0"/>
                  <w:ind w:left="568"/>
                </w:pPr>
              </w:pPrChange>
            </w:pPr>
            <w:ins w:id="1111" w:author="Miguel Angel Reina Ortega" w:date="2022-07-08T19:23:00Z">
              <w:del w:id="1112" w:author="Miguel Angel Reina Ortega R01" w:date="2022-08-03T15:01:00Z">
                <w:r w:rsidDel="007576FD">
                  <w:tab/>
                </w:r>
                <w:r w:rsidDel="007576FD">
                  <w:tab/>
                </w:r>
                <w:r w:rsidR="00AF0D05" w:rsidDel="007576FD">
                  <w:delText xml:space="preserve">To </w:delText>
                </w:r>
                <w:r w:rsidR="00AF0D05" w:rsidDel="007576FD">
                  <w:rPr>
                    <w:b/>
                  </w:rPr>
                  <w:delText>set to</w:delText>
                </w:r>
                <w:r w:rsidR="00AF0D05" w:rsidDel="007576FD">
                  <w:delText xml:space="preserve"> CONTAINER_RESOURCE_ADDRESS_2 </w:delText>
                </w:r>
                <w:r w:rsidR="00AF0D05" w:rsidDel="007576FD">
                  <w:rPr>
                    <w:b/>
                  </w:rPr>
                  <w:delText>and</w:delText>
                </w:r>
              </w:del>
            </w:ins>
          </w:p>
          <w:p w14:paraId="37EDA515" w14:textId="66029DF6" w:rsidR="00AF0D05" w:rsidDel="007576FD" w:rsidRDefault="00E45293" w:rsidP="007576FD">
            <w:pPr>
              <w:pStyle w:val="TAL"/>
              <w:snapToGrid w:val="0"/>
              <w:ind w:left="284"/>
              <w:rPr>
                <w:ins w:id="1113" w:author="Miguel Angel Reina Ortega" w:date="2022-07-08T19:23:00Z"/>
                <w:del w:id="1114" w:author="Miguel Angel Reina Ortega R01" w:date="2022-08-03T15:01:00Z"/>
              </w:rPr>
              <w:pPrChange w:id="1115" w:author="Miguel Angel Reina Ortega R01" w:date="2022-08-03T15:01:00Z">
                <w:pPr>
                  <w:pStyle w:val="TAL"/>
                  <w:snapToGrid w:val="0"/>
                  <w:ind w:left="568"/>
                </w:pPr>
              </w:pPrChange>
            </w:pPr>
            <w:ins w:id="1116" w:author="Miguel Angel Reina Ortega" w:date="2022-07-08T19:24:00Z">
              <w:del w:id="1117" w:author="Miguel Angel Reina Ortega R01" w:date="2022-08-03T15:01:00Z">
                <w:r w:rsidDel="007576FD">
                  <w:tab/>
                </w:r>
                <w:r w:rsidDel="007576FD">
                  <w:tab/>
                </w:r>
              </w:del>
            </w:ins>
            <w:ins w:id="1118" w:author="Miguel Angel Reina Ortega" w:date="2022-07-08T19:23:00Z">
              <w:del w:id="1119" w:author="Miguel Angel Reina Ortega R01" w:date="2022-08-03T15:01:00Z">
                <w:r w:rsidR="00AF0D05" w:rsidDel="007576FD">
                  <w:delText xml:space="preserve">From </w:delText>
                </w:r>
                <w:r w:rsidR="00AF0D05" w:rsidDel="007576FD">
                  <w:rPr>
                    <w:b/>
                  </w:rPr>
                  <w:delText>set to</w:delText>
                </w:r>
                <w:r w:rsidR="00AF0D05" w:rsidDel="007576FD">
                  <w:delText xml:space="preserve"> AE_ID </w:delText>
                </w:r>
                <w:r w:rsidR="00AF0D05" w:rsidDel="007576FD">
                  <w:rPr>
                    <w:b/>
                  </w:rPr>
                  <w:delText>and</w:delText>
                </w:r>
                <w:r w:rsidR="00AF0D05" w:rsidDel="007576FD">
                  <w:delText xml:space="preserve"> </w:delText>
                </w:r>
              </w:del>
            </w:ins>
          </w:p>
          <w:p w14:paraId="32E2ECCC" w14:textId="414F74EE" w:rsidR="00AF0D05" w:rsidDel="007576FD" w:rsidRDefault="00E45293" w:rsidP="007576FD">
            <w:pPr>
              <w:pStyle w:val="TAL"/>
              <w:snapToGrid w:val="0"/>
              <w:ind w:left="284"/>
              <w:rPr>
                <w:ins w:id="1120" w:author="Miguel Angel Reina Ortega" w:date="2022-07-08T19:23:00Z"/>
                <w:del w:id="1121" w:author="Miguel Angel Reina Ortega R01" w:date="2022-08-03T15:01:00Z"/>
                <w:b/>
              </w:rPr>
              <w:pPrChange w:id="1122" w:author="Miguel Angel Reina Ortega R01" w:date="2022-08-03T15:01:00Z">
                <w:pPr>
                  <w:pStyle w:val="TAL"/>
                  <w:snapToGrid w:val="0"/>
                  <w:ind w:left="568"/>
                </w:pPr>
              </w:pPrChange>
            </w:pPr>
            <w:ins w:id="1123" w:author="Miguel Angel Reina Ortega" w:date="2022-07-08T19:24:00Z">
              <w:del w:id="1124" w:author="Miguel Angel Reina Ortega R01" w:date="2022-08-03T15:01:00Z">
                <w:r w:rsidDel="007576FD">
                  <w:tab/>
                </w:r>
                <w:r w:rsidDel="007576FD">
                  <w:tab/>
                </w:r>
              </w:del>
            </w:ins>
            <w:ins w:id="1125" w:author="Miguel Angel Reina Ortega" w:date="2022-07-08T19:23:00Z">
              <w:del w:id="1126" w:author="Miguel Angel Reina Ortega R01" w:date="2022-08-03T15:01:00Z">
                <w:r w:rsidR="00AF0D05" w:rsidDel="007576FD">
                  <w:delText xml:space="preserve">Content </w:delText>
                </w:r>
                <w:r w:rsidR="00AF0D05" w:rsidDel="007576FD">
                  <w:rPr>
                    <w:b/>
                  </w:rPr>
                  <w:delText>containing</w:delText>
                </w:r>
              </w:del>
            </w:ins>
          </w:p>
          <w:p w14:paraId="46A3239A" w14:textId="1169CA4E" w:rsidR="00AF0D05" w:rsidDel="007576FD" w:rsidRDefault="00E45293" w:rsidP="007576FD">
            <w:pPr>
              <w:pStyle w:val="TAL"/>
              <w:snapToGrid w:val="0"/>
              <w:ind w:left="284"/>
              <w:rPr>
                <w:ins w:id="1127" w:author="Miguel Angel Reina Ortega" w:date="2022-07-08T19:23:00Z"/>
                <w:del w:id="1128" w:author="Miguel Angel Reina Ortega R01" w:date="2022-08-03T15:01:00Z"/>
                <w:b/>
              </w:rPr>
              <w:pPrChange w:id="1129" w:author="Miguel Angel Reina Ortega R01" w:date="2022-08-03T15:01:00Z">
                <w:pPr>
                  <w:pStyle w:val="TAL"/>
                  <w:snapToGrid w:val="0"/>
                  <w:ind w:left="852"/>
                </w:pPr>
              </w:pPrChange>
            </w:pPr>
            <w:ins w:id="1130" w:author="Miguel Angel Reina Ortega" w:date="2022-07-08T19:24:00Z">
              <w:del w:id="1131" w:author="Miguel Angel Reina Ortega R01" w:date="2022-08-03T15:01:00Z">
                <w:r w:rsidDel="007576FD">
                  <w:tab/>
                </w:r>
                <w:r w:rsidDel="007576FD">
                  <w:tab/>
                </w:r>
              </w:del>
            </w:ins>
            <w:ins w:id="1132" w:author="Miguel Angel Reina Ortega" w:date="2022-07-08T19:23:00Z">
              <w:del w:id="1133" w:author="Miguel Angel Reina Ortega R01" w:date="2022-08-03T15:01:00Z">
                <w:r w:rsidR="00AF0D05" w:rsidDel="007576FD">
                  <w:delText xml:space="preserve">container resource </w:delText>
                </w:r>
                <w:r w:rsidR="00AF0D05" w:rsidDel="007576FD">
                  <w:rPr>
                    <w:b/>
                  </w:rPr>
                  <w:delText>containing</w:delText>
                </w:r>
              </w:del>
            </w:ins>
          </w:p>
          <w:p w14:paraId="7B99AE72" w14:textId="104CF2D2" w:rsidR="00AF0D05" w:rsidRDefault="00E45293" w:rsidP="007576FD">
            <w:pPr>
              <w:pStyle w:val="TAL"/>
              <w:snapToGrid w:val="0"/>
              <w:ind w:left="284"/>
              <w:rPr>
                <w:ins w:id="1134" w:author="Miguel Angel Reina Ortega" w:date="2022-07-08T19:23:00Z"/>
              </w:rPr>
              <w:pPrChange w:id="1135" w:author="Miguel Angel Reina Ortega R01" w:date="2022-08-03T15:01:00Z">
                <w:pPr>
                  <w:pStyle w:val="TAL"/>
                  <w:snapToGrid w:val="0"/>
                  <w:ind w:left="1420"/>
                </w:pPr>
              </w:pPrChange>
            </w:pPr>
            <w:ins w:id="1136" w:author="Miguel Angel Reina Ortega" w:date="2022-07-08T19:24:00Z">
              <w:del w:id="1137" w:author="Miguel Angel Reina Ortega R01" w:date="2022-08-03T15:01:00Z">
                <w:r w:rsidDel="007576FD">
                  <w:tab/>
                </w:r>
                <w:r w:rsidDel="007576FD">
                  <w:tab/>
                </w:r>
                <w:r w:rsidDel="007576FD">
                  <w:tab/>
                </w:r>
              </w:del>
            </w:ins>
            <w:ins w:id="1138" w:author="Miguel Angel Reina Ortega" w:date="2022-07-08T19:23:00Z">
              <w:del w:id="1139" w:author="Miguel Angel Reina Ortega R01" w:date="2022-08-03T15:01:00Z">
                <w:r w:rsidR="00AF0D05" w:rsidDel="007576FD">
                  <w:delText>valid labels attribute</w:delText>
                </w:r>
              </w:del>
            </w:ins>
          </w:p>
          <w:p w14:paraId="7806973D" w14:textId="0BE18FA1" w:rsidR="001841F6" w:rsidRPr="0023610F" w:rsidRDefault="00AF0D05">
            <w:pPr>
              <w:pStyle w:val="TAL"/>
              <w:snapToGrid w:val="0"/>
              <w:ind w:left="284"/>
              <w:rPr>
                <w:ins w:id="1140" w:author="Miguel Angel Reina Ortega" w:date="2022-07-07T10:42:00Z"/>
                <w:rPrChange w:id="1141" w:author="Miguel Angel Reina Ortega" w:date="2022-07-08T19:24:00Z">
                  <w:rPr>
                    <w:ins w:id="1142" w:author="Miguel Angel Reina Ortega" w:date="2022-07-07T10:42:00Z"/>
                    <w:b/>
                  </w:rPr>
                </w:rPrChange>
              </w:rPr>
              <w:pPrChange w:id="1143" w:author="Miguel Angel Reina Ortega" w:date="2022-07-08T19:24:00Z">
                <w:pPr>
                  <w:pStyle w:val="TAL"/>
                  <w:snapToGrid w:val="0"/>
                </w:pPr>
              </w:pPrChange>
            </w:pPr>
            <w:ins w:id="1144" w:author="Miguel Angel Reina Ortega" w:date="2022-07-08T19:23:00Z">
              <w:r>
                <w:rPr>
                  <w:b/>
                </w:rPr>
                <w:t>and</w:t>
              </w:r>
              <w:r>
                <w:t xml:space="preserve"> timer has not reached </w:t>
              </w:r>
            </w:ins>
            <w:ins w:id="1145" w:author="Miguel Angel Reina Ortega" w:date="2022-07-08T19:24:00Z">
              <w:r w:rsidR="00E45293">
                <w:t>NEW_</w:t>
              </w:r>
            </w:ins>
            <w:ins w:id="1146" w:author="Miguel Angel Reina Ortega" w:date="2022-07-08T19:23:00Z">
              <w:r>
                <w:t>TIME_LIMIT</w:t>
              </w:r>
            </w:ins>
            <w:ins w:id="1147" w:author="Miguel Angel Reina Ortega" w:date="2022-07-07T10:42:00Z">
              <w:r w:rsidR="001841F6" w:rsidRPr="00C700CC">
                <w:br/>
              </w:r>
              <w:r w:rsidR="001841F6"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6DB63E39" w14:textId="378A1D22" w:rsidR="001841F6" w:rsidRDefault="001841F6" w:rsidP="00214CFF">
            <w:pPr>
              <w:pStyle w:val="TAL"/>
              <w:snapToGrid w:val="0"/>
              <w:jc w:val="center"/>
              <w:rPr>
                <w:ins w:id="1148" w:author="Miguel Angel Reina Ortega" w:date="2022-07-08T19:25:00Z"/>
                <w:lang w:eastAsia="ko-KR"/>
              </w:rPr>
            </w:pPr>
            <w:ins w:id="1149" w:author="Miguel Angel Reina Ortega" w:date="2022-07-07T10:42: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ins w:id="1150" w:author="Miguel Angel Reina Ortega" w:date="2022-07-08T19:25:00Z">
              <w:r w:rsidR="008C7021">
                <w:rPr>
                  <w:lang w:eastAsia="ko-KR"/>
                </w:rPr>
                <w:t>1</w:t>
              </w:r>
            </w:ins>
          </w:p>
          <w:p w14:paraId="103E1535" w14:textId="77777777" w:rsidR="008C7021" w:rsidRDefault="008C7021" w:rsidP="00214CFF">
            <w:pPr>
              <w:pStyle w:val="TAL"/>
              <w:snapToGrid w:val="0"/>
              <w:jc w:val="center"/>
              <w:rPr>
                <w:ins w:id="1151" w:author="Miguel Angel Reina Ortega" w:date="2022-07-08T19:25:00Z"/>
                <w:lang w:eastAsia="ko-KR"/>
              </w:rPr>
            </w:pPr>
          </w:p>
          <w:p w14:paraId="495F428C" w14:textId="77777777" w:rsidR="008C7021" w:rsidRDefault="008C7021" w:rsidP="00214CFF">
            <w:pPr>
              <w:pStyle w:val="TAL"/>
              <w:snapToGrid w:val="0"/>
              <w:jc w:val="center"/>
              <w:rPr>
                <w:ins w:id="1152" w:author="Miguel Angel Reina Ortega" w:date="2022-07-08T19:25:00Z"/>
                <w:lang w:eastAsia="ko-KR"/>
              </w:rPr>
            </w:pPr>
          </w:p>
          <w:p w14:paraId="79596E09" w14:textId="77777777" w:rsidR="008C7021" w:rsidRDefault="008C7021" w:rsidP="00214CFF">
            <w:pPr>
              <w:pStyle w:val="TAL"/>
              <w:snapToGrid w:val="0"/>
              <w:jc w:val="center"/>
              <w:rPr>
                <w:ins w:id="1153" w:author="Miguel Angel Reina Ortega" w:date="2022-07-08T19:25:00Z"/>
                <w:lang w:eastAsia="ko-KR"/>
              </w:rPr>
            </w:pPr>
          </w:p>
          <w:p w14:paraId="52F657CA" w14:textId="77777777" w:rsidR="008C7021" w:rsidRDefault="008C7021" w:rsidP="00214CFF">
            <w:pPr>
              <w:pStyle w:val="TAL"/>
              <w:snapToGrid w:val="0"/>
              <w:jc w:val="center"/>
              <w:rPr>
                <w:ins w:id="1154" w:author="Miguel Angel Reina Ortega" w:date="2022-07-08T19:25:00Z"/>
                <w:lang w:eastAsia="ko-KR"/>
              </w:rPr>
            </w:pPr>
          </w:p>
          <w:p w14:paraId="13E55089" w14:textId="77777777" w:rsidR="008C7021" w:rsidRDefault="008C7021" w:rsidP="00214CFF">
            <w:pPr>
              <w:pStyle w:val="TAL"/>
              <w:snapToGrid w:val="0"/>
              <w:jc w:val="center"/>
              <w:rPr>
                <w:ins w:id="1155" w:author="Miguel Angel Reina Ortega" w:date="2022-07-08T19:25:00Z"/>
                <w:lang w:eastAsia="ko-KR"/>
              </w:rPr>
            </w:pPr>
          </w:p>
          <w:p w14:paraId="370DFBBD" w14:textId="77777777" w:rsidR="008C7021" w:rsidRDefault="008C7021" w:rsidP="00214CFF">
            <w:pPr>
              <w:pStyle w:val="TAL"/>
              <w:snapToGrid w:val="0"/>
              <w:jc w:val="center"/>
              <w:rPr>
                <w:ins w:id="1156" w:author="Miguel Angel Reina Ortega" w:date="2022-07-08T19:25:00Z"/>
                <w:lang w:eastAsia="ko-KR"/>
              </w:rPr>
            </w:pPr>
          </w:p>
          <w:p w14:paraId="1D0121BF" w14:textId="6A902921" w:rsidR="008C7021" w:rsidRDefault="008C7021" w:rsidP="00214CFF">
            <w:pPr>
              <w:pStyle w:val="TAL"/>
              <w:snapToGrid w:val="0"/>
              <w:jc w:val="center"/>
              <w:rPr>
                <w:ins w:id="1157" w:author="Miguel Angel Reina Ortega" w:date="2022-07-08T19:25:00Z"/>
                <w:lang w:eastAsia="ko-KR"/>
              </w:rPr>
            </w:pPr>
            <w:ins w:id="1158" w:author="Miguel Angel Reina Ortega" w:date="2022-07-08T19:25:00Z">
              <w:del w:id="1159" w:author="Miguel Angel Reina Ortega R01" w:date="2022-08-03T15:01:00Z">
                <w:r w:rsidRPr="00C700CC" w:rsidDel="00541645">
                  <w:rPr>
                    <w:lang w:eastAsia="ko-KR"/>
                  </w:rPr>
                  <w:delText xml:space="preserve">IUT </w:delText>
                </w:r>
                <w:r w:rsidRPr="00C700CC" w:rsidDel="00541645">
                  <w:rPr>
                    <w:lang w:eastAsia="ko-KR"/>
                  </w:rPr>
                  <w:sym w:font="Wingdings" w:char="F0DF"/>
                </w:r>
                <w:r w:rsidRPr="00C700CC" w:rsidDel="00541645">
                  <w:rPr>
                    <w:lang w:eastAsia="ko-KR"/>
                  </w:rPr>
                  <w:delText xml:space="preserve"> </w:delText>
                </w:r>
                <w:r w:rsidDel="00541645">
                  <w:rPr>
                    <w:lang w:eastAsia="ko-KR"/>
                  </w:rPr>
                  <w:delText>A</w:delText>
                </w:r>
                <w:r w:rsidRPr="00C700CC" w:rsidDel="00541645">
                  <w:rPr>
                    <w:lang w:eastAsia="ko-KR"/>
                  </w:rPr>
                  <w:delText>E</w:delText>
                </w:r>
                <w:r w:rsidDel="00541645">
                  <w:rPr>
                    <w:lang w:eastAsia="ko-KR"/>
                  </w:rPr>
                  <w:delText>1</w:delText>
                </w:r>
              </w:del>
            </w:ins>
          </w:p>
          <w:p w14:paraId="4257DA5A" w14:textId="77777777" w:rsidR="008C7021" w:rsidRDefault="008C7021" w:rsidP="00214CFF">
            <w:pPr>
              <w:pStyle w:val="TAL"/>
              <w:snapToGrid w:val="0"/>
              <w:jc w:val="center"/>
              <w:rPr>
                <w:ins w:id="1160" w:author="Miguel Angel Reina Ortega" w:date="2022-07-08T19:25:00Z"/>
                <w:lang w:eastAsia="ko-KR"/>
              </w:rPr>
            </w:pPr>
          </w:p>
          <w:p w14:paraId="7F4E3A69" w14:textId="77777777" w:rsidR="008C7021" w:rsidRDefault="008C7021" w:rsidP="00214CFF">
            <w:pPr>
              <w:pStyle w:val="TAL"/>
              <w:snapToGrid w:val="0"/>
              <w:jc w:val="center"/>
              <w:rPr>
                <w:ins w:id="1161" w:author="Miguel Angel Reina Ortega" w:date="2022-07-08T19:25:00Z"/>
                <w:lang w:eastAsia="ko-KR"/>
              </w:rPr>
            </w:pPr>
          </w:p>
          <w:p w14:paraId="15712A3C" w14:textId="77777777" w:rsidR="008C7021" w:rsidRDefault="008C7021" w:rsidP="00214CFF">
            <w:pPr>
              <w:pStyle w:val="TAL"/>
              <w:snapToGrid w:val="0"/>
              <w:jc w:val="center"/>
              <w:rPr>
                <w:ins w:id="1162" w:author="Miguel Angel Reina Ortega" w:date="2022-07-08T19:25:00Z"/>
                <w:lang w:eastAsia="ko-KR"/>
              </w:rPr>
            </w:pPr>
          </w:p>
          <w:p w14:paraId="064DBCA0" w14:textId="77777777" w:rsidR="008C7021" w:rsidRDefault="008C7021" w:rsidP="00214CFF">
            <w:pPr>
              <w:pStyle w:val="TAL"/>
              <w:snapToGrid w:val="0"/>
              <w:jc w:val="center"/>
              <w:rPr>
                <w:ins w:id="1163" w:author="Miguel Angel Reina Ortega" w:date="2022-07-08T19:25:00Z"/>
                <w:lang w:eastAsia="ko-KR"/>
              </w:rPr>
            </w:pPr>
          </w:p>
          <w:p w14:paraId="497ECAD4" w14:textId="77777777" w:rsidR="008C7021" w:rsidRDefault="008C7021" w:rsidP="00214CFF">
            <w:pPr>
              <w:pStyle w:val="TAL"/>
              <w:snapToGrid w:val="0"/>
              <w:jc w:val="center"/>
              <w:rPr>
                <w:ins w:id="1164" w:author="Miguel Angel Reina Ortega" w:date="2022-07-08T19:25:00Z"/>
                <w:lang w:eastAsia="ko-KR"/>
              </w:rPr>
            </w:pPr>
          </w:p>
          <w:p w14:paraId="375B4C44" w14:textId="77777777" w:rsidR="008C7021" w:rsidRDefault="008C7021" w:rsidP="00214CFF">
            <w:pPr>
              <w:pStyle w:val="TAL"/>
              <w:snapToGrid w:val="0"/>
              <w:jc w:val="center"/>
              <w:rPr>
                <w:ins w:id="1165" w:author="Miguel Angel Reina Ortega" w:date="2022-07-08T19:25:00Z"/>
                <w:lang w:eastAsia="ko-KR"/>
              </w:rPr>
            </w:pPr>
          </w:p>
          <w:p w14:paraId="2FE4E6F0" w14:textId="57AA325F" w:rsidR="008C7021" w:rsidRPr="00C700CC" w:rsidRDefault="008C7021" w:rsidP="00214CFF">
            <w:pPr>
              <w:pStyle w:val="TAL"/>
              <w:snapToGrid w:val="0"/>
              <w:jc w:val="center"/>
              <w:rPr>
                <w:ins w:id="1166" w:author="Miguel Angel Reina Ortega" w:date="2022-07-07T10:42:00Z"/>
                <w:b/>
                <w:kern w:val="1"/>
              </w:rPr>
            </w:pPr>
          </w:p>
        </w:tc>
      </w:tr>
      <w:tr w:rsidR="001841F6" w:rsidRPr="00C700CC" w14:paraId="1A3EB81D" w14:textId="77777777" w:rsidTr="00214CFF">
        <w:trPr>
          <w:trHeight w:val="416"/>
          <w:jc w:val="center"/>
          <w:ins w:id="1167" w:author="Miguel Angel Reina Ortega" w:date="2022-07-07T10:42:00Z"/>
        </w:trPr>
        <w:tc>
          <w:tcPr>
            <w:tcW w:w="1985" w:type="dxa"/>
            <w:tcBorders>
              <w:left w:val="single" w:sz="4" w:space="0" w:color="000000"/>
              <w:bottom w:val="single" w:sz="4" w:space="0" w:color="000000"/>
              <w:right w:val="single" w:sz="4" w:space="0" w:color="000000"/>
            </w:tcBorders>
          </w:tcPr>
          <w:p w14:paraId="6AE3BD68" w14:textId="77777777" w:rsidR="001841F6" w:rsidRPr="00C700CC" w:rsidRDefault="001841F6" w:rsidP="00214CFF">
            <w:pPr>
              <w:pStyle w:val="TAL"/>
              <w:snapToGrid w:val="0"/>
              <w:jc w:val="center"/>
              <w:rPr>
                <w:ins w:id="1168" w:author="Miguel Angel Reina Ortega" w:date="2022-07-07T10:42: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3DE62835" w14:textId="77777777" w:rsidR="001841F6" w:rsidRPr="00C700CC" w:rsidRDefault="001841F6" w:rsidP="00214CFF">
            <w:pPr>
              <w:pStyle w:val="TAL"/>
              <w:snapToGrid w:val="0"/>
              <w:rPr>
                <w:ins w:id="1169" w:author="Miguel Angel Reina Ortega" w:date="2022-07-07T10:42:00Z"/>
                <w:szCs w:val="18"/>
              </w:rPr>
            </w:pPr>
            <w:ins w:id="1170" w:author="Miguel Angel Reina Ortega" w:date="2022-07-07T10:42:00Z">
              <w:r w:rsidRPr="00C700CC">
                <w:rPr>
                  <w:b/>
                </w:rPr>
                <w:t>then {</w:t>
              </w:r>
            </w:ins>
          </w:p>
          <w:p w14:paraId="452D8F75" w14:textId="77777777" w:rsidR="00BD1E61" w:rsidRDefault="001841F6" w:rsidP="00BD1E61">
            <w:pPr>
              <w:pStyle w:val="TAL"/>
              <w:snapToGrid w:val="0"/>
              <w:ind w:firstLineChars="150" w:firstLine="270"/>
              <w:rPr>
                <w:ins w:id="1171" w:author="Miguel Angel Reina Ortega" w:date="2022-07-08T19:24:00Z"/>
                <w:b/>
              </w:rPr>
            </w:pPr>
            <w:ins w:id="1172" w:author="Miguel Angel Reina Ortega" w:date="2022-07-07T10:42:00Z">
              <w:r w:rsidRPr="00C700CC">
                <w:rPr>
                  <w:szCs w:val="18"/>
                </w:rPr>
                <w:tab/>
              </w:r>
            </w:ins>
            <w:ins w:id="1173" w:author="Miguel Angel Reina Ortega" w:date="2022-07-08T19:24:00Z">
              <w:r w:rsidR="00BD1E61">
                <w:rPr>
                  <w:color w:val="000000"/>
                </w:rPr>
                <w:t xml:space="preserve">the IUT </w:t>
              </w:r>
              <w:r w:rsidR="00BD1E61">
                <w:rPr>
                  <w:b/>
                  <w:color w:val="000000"/>
                </w:rPr>
                <w:t>sends</w:t>
              </w:r>
              <w:r w:rsidR="00BD1E61">
                <w:rPr>
                  <w:color w:val="000000"/>
                </w:rPr>
                <w:t xml:space="preserve"> a valid Response </w:t>
              </w:r>
              <w:r w:rsidR="00BD1E61" w:rsidRPr="00DF59AF">
                <w:rPr>
                  <w:b/>
                  <w:bCs/>
                  <w:color w:val="000000"/>
                  <w:rPrChange w:id="1174" w:author="Miguel Angel Reina Ortega" w:date="2022-07-13T09:48:00Z">
                    <w:rPr>
                      <w:color w:val="000000"/>
                    </w:rPr>
                  </w:rPrChange>
                </w:rPr>
                <w:t>to</w:t>
              </w:r>
              <w:r w:rsidR="00BD1E61">
                <w:rPr>
                  <w:b/>
                  <w:color w:val="000000"/>
                </w:rPr>
                <w:t xml:space="preserve"> </w:t>
              </w:r>
              <w:r w:rsidR="00BD1E61">
                <w:t>AE1</w:t>
              </w:r>
              <w:r w:rsidR="00BD1E61">
                <w:rPr>
                  <w:b/>
                </w:rPr>
                <w:t xml:space="preserve"> </w:t>
              </w:r>
              <w:r w:rsidR="00BD1E61">
                <w:t>for Req1</w:t>
              </w:r>
            </w:ins>
          </w:p>
          <w:p w14:paraId="7FE55557" w14:textId="192723EC" w:rsidR="00BD1E61" w:rsidDel="00541645" w:rsidRDefault="00BD1E61" w:rsidP="00541645">
            <w:pPr>
              <w:pStyle w:val="TAL"/>
              <w:snapToGrid w:val="0"/>
              <w:ind w:firstLineChars="150" w:firstLine="271"/>
              <w:rPr>
                <w:ins w:id="1175" w:author="Miguel Angel Reina Ortega" w:date="2022-07-08T19:24:00Z"/>
                <w:del w:id="1176" w:author="Miguel Angel Reina Ortega R01" w:date="2022-08-03T15:02:00Z"/>
                <w:b/>
              </w:rPr>
            </w:pPr>
            <w:ins w:id="1177" w:author="Miguel Angel Reina Ortega" w:date="2022-07-08T19:24:00Z">
              <w:r>
                <w:rPr>
                  <w:b/>
                </w:rPr>
                <w:tab/>
              </w:r>
              <w:del w:id="1178" w:author="Miguel Angel Reina Ortega R01" w:date="2022-08-03T15:02:00Z">
                <w:r w:rsidDel="00541645">
                  <w:rPr>
                    <w:b/>
                  </w:rPr>
                  <w:delText>and</w:delText>
                </w:r>
                <w:r w:rsidDel="00541645">
                  <w:rPr>
                    <w:color w:val="000000"/>
                  </w:rPr>
                  <w:delText xml:space="preserve"> the IUT </w:delText>
                </w:r>
                <w:r w:rsidDel="00541645">
                  <w:rPr>
                    <w:b/>
                    <w:color w:val="000000"/>
                  </w:rPr>
                  <w:delText>sends</w:delText>
                </w:r>
                <w:r w:rsidDel="00541645">
                  <w:rPr>
                    <w:color w:val="000000"/>
                  </w:rPr>
                  <w:delText xml:space="preserve"> a valid Response </w:delText>
                </w:r>
                <w:r w:rsidRPr="00DF59AF" w:rsidDel="00541645">
                  <w:rPr>
                    <w:b/>
                    <w:bCs/>
                    <w:color w:val="000000"/>
                    <w:rPrChange w:id="1179" w:author="Miguel Angel Reina Ortega" w:date="2022-07-13T09:48:00Z">
                      <w:rPr>
                        <w:color w:val="000000"/>
                      </w:rPr>
                    </w:rPrChange>
                  </w:rPr>
                  <w:delText>to</w:delText>
                </w:r>
                <w:r w:rsidDel="00541645">
                  <w:rPr>
                    <w:b/>
                    <w:color w:val="000000"/>
                  </w:rPr>
                  <w:delText xml:space="preserve"> </w:delText>
                </w:r>
                <w:r w:rsidDel="00541645">
                  <w:delText>AE1 for Req2</w:delText>
                </w:r>
                <w:r w:rsidDel="00541645">
                  <w:rPr>
                    <w:b/>
                  </w:rPr>
                  <w:delText xml:space="preserve"> </w:delText>
                </w:r>
              </w:del>
            </w:ins>
          </w:p>
          <w:p w14:paraId="62852DD7" w14:textId="0D99C777" w:rsidR="001841F6" w:rsidRPr="00C700CC" w:rsidRDefault="008C7021" w:rsidP="00541645">
            <w:pPr>
              <w:pStyle w:val="TAL"/>
              <w:snapToGrid w:val="0"/>
              <w:ind w:firstLineChars="150" w:firstLine="271"/>
              <w:rPr>
                <w:ins w:id="1180" w:author="Miguel Angel Reina Ortega" w:date="2022-07-07T10:42:00Z"/>
                <w:szCs w:val="18"/>
              </w:rPr>
              <w:pPrChange w:id="1181" w:author="Miguel Angel Reina Ortega R01" w:date="2022-08-03T15:02:00Z">
                <w:pPr>
                  <w:pStyle w:val="TAL"/>
                  <w:snapToGrid w:val="0"/>
                </w:pPr>
              </w:pPrChange>
            </w:pPr>
            <w:ins w:id="1182" w:author="Miguel Angel Reina Ortega" w:date="2022-07-08T19:25:00Z">
              <w:del w:id="1183" w:author="Miguel Angel Reina Ortega R01" w:date="2022-08-03T15:02:00Z">
                <w:r w:rsidDel="00541645">
                  <w:rPr>
                    <w:b/>
                  </w:rPr>
                  <w:tab/>
                </w:r>
              </w:del>
            </w:ins>
            <w:ins w:id="1184" w:author="Miguel Angel Reina Ortega" w:date="2022-07-08T19:24:00Z">
              <w:r w:rsidR="00BD1E61">
                <w:rPr>
                  <w:b/>
                </w:rPr>
                <w:t xml:space="preserve">and </w:t>
              </w:r>
              <w:r w:rsidR="00BD1E61">
                <w:t xml:space="preserve">the IUT </w:t>
              </w:r>
              <w:r w:rsidR="00BD1E61">
                <w:rPr>
                  <w:b/>
                </w:rPr>
                <w:t xml:space="preserve">sends </w:t>
              </w:r>
              <w:r w:rsidR="00BD1E61">
                <w:t xml:space="preserve">a NOTIFY Request to AE2 generated from </w:t>
              </w:r>
              <w:proofErr w:type="spellStart"/>
              <w:r w:rsidR="00BD1E61">
                <w:t>crossResourceSubsription</w:t>
              </w:r>
              <w:proofErr w:type="spellEnd"/>
              <w:r w:rsidR="00BD1E61">
                <w:t xml:space="preserve"> on CROSS_RESOURCE_SUBS_ADDRESS</w:t>
              </w:r>
            </w:ins>
          </w:p>
          <w:p w14:paraId="2A3C82C6" w14:textId="77777777" w:rsidR="001841F6" w:rsidRPr="00C700CC" w:rsidRDefault="001841F6" w:rsidP="00214CFF">
            <w:pPr>
              <w:pStyle w:val="TAL"/>
              <w:snapToGrid w:val="0"/>
              <w:rPr>
                <w:ins w:id="1185" w:author="Miguel Angel Reina Ortega" w:date="2022-07-07T10:42:00Z"/>
                <w:b/>
              </w:rPr>
            </w:pPr>
            <w:ins w:id="1186" w:author="Miguel Angel Reina Ortega" w:date="2022-07-07T10:42: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37CC9F24" w14:textId="5E425280" w:rsidR="001841F6" w:rsidRDefault="001841F6" w:rsidP="00214CFF">
            <w:pPr>
              <w:pStyle w:val="TAL"/>
              <w:snapToGrid w:val="0"/>
              <w:jc w:val="center"/>
              <w:rPr>
                <w:ins w:id="1187" w:author="Miguel Angel Reina Ortega" w:date="2022-07-08T19:25:00Z"/>
                <w:lang w:eastAsia="ko-KR"/>
              </w:rPr>
            </w:pPr>
            <w:ins w:id="1188" w:author="Miguel Angel Reina Ortega" w:date="2022-07-07T10:42:00Z">
              <w:r w:rsidRPr="00C700CC">
                <w:rPr>
                  <w:lang w:eastAsia="ko-KR"/>
                </w:rPr>
                <w:t xml:space="preserve">IUT </w:t>
              </w:r>
              <w:r w:rsidRPr="00C700CC">
                <w:rPr>
                  <w:lang w:eastAsia="ko-KR"/>
                </w:rPr>
                <w:sym w:font="Wingdings" w:char="F0E0"/>
              </w:r>
              <w:r w:rsidRPr="00C700CC">
                <w:rPr>
                  <w:lang w:eastAsia="ko-KR"/>
                </w:rPr>
                <w:t xml:space="preserve"> AE</w:t>
              </w:r>
            </w:ins>
            <w:ins w:id="1189" w:author="Miguel Angel Reina Ortega" w:date="2022-07-08T19:25:00Z">
              <w:r w:rsidR="00240972">
                <w:rPr>
                  <w:lang w:eastAsia="ko-KR"/>
                </w:rPr>
                <w:t>1</w:t>
              </w:r>
            </w:ins>
          </w:p>
          <w:p w14:paraId="6CCDF553" w14:textId="588EC6E7" w:rsidR="00240972" w:rsidDel="00541645" w:rsidRDefault="00240972" w:rsidP="00214CFF">
            <w:pPr>
              <w:pStyle w:val="TAL"/>
              <w:snapToGrid w:val="0"/>
              <w:jc w:val="center"/>
              <w:rPr>
                <w:ins w:id="1190" w:author="Miguel Angel Reina Ortega" w:date="2022-07-08T19:25:00Z"/>
                <w:del w:id="1191" w:author="Miguel Angel Reina Ortega R01" w:date="2022-08-03T15:02:00Z"/>
                <w:lang w:eastAsia="ko-KR"/>
              </w:rPr>
            </w:pPr>
            <w:ins w:id="1192" w:author="Miguel Angel Reina Ortega" w:date="2022-07-08T19:25:00Z">
              <w:del w:id="1193" w:author="Miguel Angel Reina Ortega R01" w:date="2022-08-03T15:02:00Z">
                <w:r w:rsidRPr="00C700CC" w:rsidDel="00541645">
                  <w:rPr>
                    <w:lang w:eastAsia="ko-KR"/>
                  </w:rPr>
                  <w:delText xml:space="preserve">IUT </w:delText>
                </w:r>
                <w:r w:rsidRPr="00C700CC" w:rsidDel="00541645">
                  <w:rPr>
                    <w:lang w:eastAsia="ko-KR"/>
                  </w:rPr>
                  <w:sym w:font="Wingdings" w:char="F0E0"/>
                </w:r>
                <w:r w:rsidRPr="00C700CC" w:rsidDel="00541645">
                  <w:rPr>
                    <w:lang w:eastAsia="ko-KR"/>
                  </w:rPr>
                  <w:delText xml:space="preserve"> AE</w:delText>
                </w:r>
                <w:r w:rsidDel="00541645">
                  <w:rPr>
                    <w:lang w:eastAsia="ko-KR"/>
                  </w:rPr>
                  <w:delText>1</w:delText>
                </w:r>
              </w:del>
            </w:ins>
          </w:p>
          <w:p w14:paraId="10F58433" w14:textId="23A6790C" w:rsidR="00240972" w:rsidRDefault="00240972" w:rsidP="00214CFF">
            <w:pPr>
              <w:pStyle w:val="TAL"/>
              <w:snapToGrid w:val="0"/>
              <w:jc w:val="center"/>
              <w:rPr>
                <w:ins w:id="1194" w:author="Miguel Angel Reina Ortega" w:date="2022-07-08T19:25:00Z"/>
                <w:lang w:eastAsia="ko-KR"/>
              </w:rPr>
            </w:pPr>
            <w:ins w:id="1195" w:author="Miguel Angel Reina Ortega" w:date="2022-07-08T19:25:00Z">
              <w:r w:rsidRPr="00C700CC">
                <w:rPr>
                  <w:lang w:eastAsia="ko-KR"/>
                </w:rPr>
                <w:t xml:space="preserve">IUT </w:t>
              </w:r>
              <w:r w:rsidRPr="00C700CC">
                <w:rPr>
                  <w:lang w:eastAsia="ko-KR"/>
                </w:rPr>
                <w:sym w:font="Wingdings" w:char="F0E0"/>
              </w:r>
              <w:r w:rsidRPr="00C700CC">
                <w:rPr>
                  <w:lang w:eastAsia="ko-KR"/>
                </w:rPr>
                <w:t xml:space="preserve"> AE</w:t>
              </w:r>
              <w:r>
                <w:rPr>
                  <w:lang w:eastAsia="ko-KR"/>
                </w:rPr>
                <w:t>2</w:t>
              </w:r>
            </w:ins>
          </w:p>
          <w:p w14:paraId="6E71AE75" w14:textId="571D0FD7" w:rsidR="00240972" w:rsidRPr="00C700CC" w:rsidRDefault="00240972" w:rsidP="00214CFF">
            <w:pPr>
              <w:pStyle w:val="TAL"/>
              <w:snapToGrid w:val="0"/>
              <w:jc w:val="center"/>
              <w:rPr>
                <w:ins w:id="1196" w:author="Miguel Angel Reina Ortega" w:date="2022-07-07T10:42:00Z"/>
                <w:lang w:eastAsia="ko-KR"/>
              </w:rPr>
            </w:pPr>
          </w:p>
        </w:tc>
      </w:tr>
    </w:tbl>
    <w:p w14:paraId="732A02E1" w14:textId="77777777" w:rsidR="001841F6" w:rsidRDefault="001841F6" w:rsidP="001841F6">
      <w:pPr>
        <w:spacing w:after="0"/>
        <w:rPr>
          <w:ins w:id="1197" w:author="Miguel Angel Reina Ortega" w:date="2022-07-07T10:42:00Z"/>
          <w:rFonts w:ascii="Arial" w:hAnsi="Arial" w:cs="Arial"/>
        </w:rPr>
      </w:pPr>
    </w:p>
    <w:tbl>
      <w:tblPr>
        <w:tblpPr w:leftFromText="180" w:rightFromText="180" w:vertAnchor="text" w:horzAnchor="margin" w:tblpXSpec="center" w:tblpY="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3"/>
        <w:gridCol w:w="4822"/>
      </w:tblGrid>
      <w:tr w:rsidR="007D11AB" w14:paraId="345B6FA2" w14:textId="77777777" w:rsidTr="00214CFF">
        <w:trPr>
          <w:trHeight w:val="10"/>
          <w:tblHeader/>
          <w:ins w:id="1198" w:author="Miguel Angel Reina Ortega" w:date="2022-07-07T10:50:00Z"/>
        </w:trPr>
        <w:tc>
          <w:tcPr>
            <w:tcW w:w="5213" w:type="dxa"/>
            <w:tcBorders>
              <w:top w:val="single" w:sz="4" w:space="0" w:color="auto"/>
              <w:left w:val="single" w:sz="4" w:space="0" w:color="auto"/>
              <w:bottom w:val="single" w:sz="4" w:space="0" w:color="auto"/>
              <w:right w:val="single" w:sz="4" w:space="0" w:color="auto"/>
            </w:tcBorders>
            <w:hideMark/>
          </w:tcPr>
          <w:p w14:paraId="7838E974" w14:textId="77777777" w:rsidR="007D11AB" w:rsidRDefault="007D11AB" w:rsidP="00214CFF">
            <w:pPr>
              <w:spacing w:after="0"/>
              <w:jc w:val="center"/>
              <w:rPr>
                <w:ins w:id="1199" w:author="Miguel Angel Reina Ortega" w:date="2022-07-07T10:50:00Z"/>
                <w:rFonts w:ascii="Arial" w:hAnsi="Arial" w:cs="Arial"/>
                <w:b/>
                <w:sz w:val="18"/>
                <w:szCs w:val="18"/>
              </w:rPr>
            </w:pPr>
            <w:ins w:id="1200" w:author="Miguel Angel Reina Ortega" w:date="2022-07-07T10:50:00Z">
              <w:r>
                <w:rPr>
                  <w:rFonts w:ascii="Arial" w:hAnsi="Arial" w:cs="Arial"/>
                  <w:b/>
                  <w:sz w:val="18"/>
                  <w:szCs w:val="18"/>
                </w:rPr>
                <w:t>TP Id</w:t>
              </w:r>
            </w:ins>
          </w:p>
        </w:tc>
        <w:tc>
          <w:tcPr>
            <w:tcW w:w="4822" w:type="dxa"/>
            <w:tcBorders>
              <w:top w:val="single" w:sz="4" w:space="0" w:color="auto"/>
              <w:left w:val="single" w:sz="4" w:space="0" w:color="auto"/>
              <w:bottom w:val="single" w:sz="4" w:space="0" w:color="auto"/>
              <w:right w:val="single" w:sz="4" w:space="0" w:color="auto"/>
            </w:tcBorders>
            <w:hideMark/>
          </w:tcPr>
          <w:p w14:paraId="3A60F31D" w14:textId="6C610883" w:rsidR="007D11AB" w:rsidRPr="001605CD" w:rsidRDefault="00E3075B" w:rsidP="00214CFF">
            <w:pPr>
              <w:spacing w:after="0"/>
              <w:jc w:val="center"/>
              <w:rPr>
                <w:ins w:id="1201" w:author="Miguel Angel Reina Ortega" w:date="2022-07-07T10:50:00Z"/>
                <w:rFonts w:ascii="Arial" w:hAnsi="Arial" w:cs="Arial"/>
                <w:b/>
                <w:bCs/>
                <w:sz w:val="18"/>
                <w:szCs w:val="18"/>
              </w:rPr>
            </w:pPr>
            <w:ins w:id="1202" w:author="Miguel Angel Reina Ortega" w:date="2022-07-13T09:45:00Z">
              <w:r>
                <w:rPr>
                  <w:rFonts w:eastAsia="Arial"/>
                  <w:b/>
                  <w:bCs/>
                </w:rPr>
                <w:t>AT</w:t>
              </w:r>
            </w:ins>
            <w:ins w:id="1203" w:author="Miguel Angel Reina Ortega" w:date="2022-07-13T09:46:00Z">
              <w:r w:rsidR="00D7009D">
                <w:rPr>
                  <w:rFonts w:eastAsia="Arial"/>
                  <w:b/>
                  <w:bCs/>
                </w:rPr>
                <w:t>TRIBUTE</w:t>
              </w:r>
            </w:ins>
          </w:p>
        </w:tc>
      </w:tr>
      <w:tr w:rsidR="007D11AB" w14:paraId="29B64E8B" w14:textId="77777777" w:rsidTr="00214CFF">
        <w:trPr>
          <w:trHeight w:val="10"/>
          <w:ins w:id="1204" w:author="Miguel Angel Reina Ortega" w:date="2022-07-07T10:50:00Z"/>
        </w:trPr>
        <w:tc>
          <w:tcPr>
            <w:tcW w:w="5213" w:type="dxa"/>
            <w:tcBorders>
              <w:top w:val="single" w:sz="4" w:space="0" w:color="auto"/>
              <w:left w:val="single" w:sz="4" w:space="0" w:color="auto"/>
              <w:bottom w:val="single" w:sz="4" w:space="0" w:color="auto"/>
              <w:right w:val="single" w:sz="4" w:space="0" w:color="auto"/>
            </w:tcBorders>
            <w:hideMark/>
          </w:tcPr>
          <w:p w14:paraId="2B2AA81B" w14:textId="3B3D5AA8" w:rsidR="007D11AB" w:rsidRDefault="007D11AB" w:rsidP="00214CFF">
            <w:pPr>
              <w:spacing w:after="0"/>
              <w:rPr>
                <w:ins w:id="1205" w:author="Miguel Angel Reina Ortega" w:date="2022-07-07T10:50:00Z"/>
                <w:rFonts w:ascii="Arial" w:hAnsi="Arial" w:cs="Arial"/>
                <w:sz w:val="18"/>
                <w:szCs w:val="18"/>
              </w:rPr>
            </w:pPr>
            <w:ins w:id="1206" w:author="Miguel Angel Reina Ortega" w:date="2022-07-07T10:50:00Z">
              <w:r>
                <w:rPr>
                  <w:rFonts w:ascii="Arial" w:hAnsi="Arial" w:cs="Arial"/>
                  <w:sz w:val="18"/>
                  <w:szCs w:val="18"/>
                </w:rPr>
                <w:t>TP/oneM2M/CSE/SUB/NTF/x</w:t>
              </w:r>
            </w:ins>
            <w:ins w:id="1207" w:author="Miguel Angel Reina Ortega" w:date="2022-07-11T13:20:00Z">
              <w:r w:rsidR="00D201A2">
                <w:rPr>
                  <w:rFonts w:ascii="Arial" w:hAnsi="Arial" w:cs="Arial"/>
                  <w:sz w:val="18"/>
                  <w:szCs w:val="18"/>
                </w:rPr>
                <w:t>08</w:t>
              </w:r>
            </w:ins>
            <w:ins w:id="1208" w:author="Miguel Angel Reina Ortega" w:date="2022-07-07T10:50:00Z">
              <w:r>
                <w:rPr>
                  <w:rFonts w:ascii="Arial" w:hAnsi="Arial" w:cs="Arial"/>
                  <w:sz w:val="18"/>
                  <w:szCs w:val="18"/>
                </w:rPr>
                <w:t>_</w:t>
              </w:r>
              <w:r w:rsidR="00C00EDE">
                <w:rPr>
                  <w:rFonts w:ascii="Arial" w:hAnsi="Arial" w:cs="Arial"/>
                  <w:sz w:val="18"/>
                  <w:szCs w:val="18"/>
                </w:rPr>
                <w:t>TWT</w:t>
              </w:r>
            </w:ins>
          </w:p>
        </w:tc>
        <w:tc>
          <w:tcPr>
            <w:tcW w:w="4822" w:type="dxa"/>
            <w:tcBorders>
              <w:top w:val="single" w:sz="4" w:space="0" w:color="auto"/>
              <w:left w:val="single" w:sz="4" w:space="0" w:color="auto"/>
              <w:bottom w:val="single" w:sz="4" w:space="0" w:color="auto"/>
              <w:right w:val="single" w:sz="4" w:space="0" w:color="auto"/>
            </w:tcBorders>
            <w:hideMark/>
          </w:tcPr>
          <w:p w14:paraId="1E7FD90B" w14:textId="58B49920" w:rsidR="007D11AB" w:rsidRDefault="00284F55" w:rsidP="00214CFF">
            <w:pPr>
              <w:spacing w:after="0"/>
              <w:rPr>
                <w:ins w:id="1209" w:author="Miguel Angel Reina Ortega" w:date="2022-07-07T10:50:00Z"/>
                <w:rFonts w:ascii="Arial" w:hAnsi="Arial" w:cs="Arial"/>
                <w:sz w:val="18"/>
                <w:szCs w:val="18"/>
              </w:rPr>
            </w:pPr>
            <w:ins w:id="1210" w:author="Miguel Angel Reina Ortega" w:date="2022-07-13T09:47:00Z">
              <w:r w:rsidRPr="00284F55">
                <w:rPr>
                  <w:rFonts w:ascii="Arial" w:hAnsi="Arial" w:cs="Arial"/>
                  <w:sz w:val="18"/>
                  <w:szCs w:val="18"/>
                  <w:rPrChange w:id="1211" w:author="Miguel Angel Reina Ortega" w:date="2022-07-13T09:47:00Z">
                    <w:rPr>
                      <w:iCs/>
                    </w:rPr>
                  </w:rPrChange>
                </w:rPr>
                <w:t>TIME_WINDOW_TYPE_</w:t>
              </w:r>
            </w:ins>
            <w:ins w:id="1212" w:author="Miguel Angel Reina Ortega" w:date="2022-07-13T09:48:00Z">
              <w:r>
                <w:rPr>
                  <w:rFonts w:ascii="Arial" w:hAnsi="Arial" w:cs="Arial"/>
                  <w:sz w:val="18"/>
                  <w:szCs w:val="18"/>
                </w:rPr>
                <w:t>2</w:t>
              </w:r>
            </w:ins>
          </w:p>
        </w:tc>
      </w:tr>
      <w:tr w:rsidR="00C00EDE" w14:paraId="7ADF95AF" w14:textId="77777777" w:rsidTr="00214CFF">
        <w:trPr>
          <w:trHeight w:val="10"/>
          <w:ins w:id="1213" w:author="Miguel Angel Reina Ortega" w:date="2022-07-07T10:51:00Z"/>
        </w:trPr>
        <w:tc>
          <w:tcPr>
            <w:tcW w:w="5213" w:type="dxa"/>
            <w:tcBorders>
              <w:top w:val="single" w:sz="4" w:space="0" w:color="auto"/>
              <w:left w:val="single" w:sz="4" w:space="0" w:color="auto"/>
              <w:bottom w:val="single" w:sz="4" w:space="0" w:color="auto"/>
              <w:right w:val="single" w:sz="4" w:space="0" w:color="auto"/>
            </w:tcBorders>
          </w:tcPr>
          <w:p w14:paraId="0CCC2D66" w14:textId="52622DD4" w:rsidR="00C00EDE" w:rsidRDefault="00C00EDE" w:rsidP="00C00EDE">
            <w:pPr>
              <w:spacing w:after="0"/>
              <w:rPr>
                <w:ins w:id="1214" w:author="Miguel Angel Reina Ortega" w:date="2022-07-07T10:51:00Z"/>
                <w:rFonts w:ascii="Arial" w:hAnsi="Arial" w:cs="Arial"/>
                <w:sz w:val="18"/>
                <w:szCs w:val="18"/>
              </w:rPr>
            </w:pPr>
            <w:ins w:id="1215" w:author="Miguel Angel Reina Ortega" w:date="2022-07-07T10:51:00Z">
              <w:r>
                <w:rPr>
                  <w:rFonts w:ascii="Arial" w:hAnsi="Arial" w:cs="Arial"/>
                  <w:sz w:val="18"/>
                  <w:szCs w:val="18"/>
                </w:rPr>
                <w:t>TP/oneM2M/CSE/SUB/NTF/x</w:t>
              </w:r>
            </w:ins>
            <w:ins w:id="1216" w:author="Miguel Angel Reina Ortega" w:date="2022-07-11T13:20:00Z">
              <w:r w:rsidR="00D201A2">
                <w:rPr>
                  <w:rFonts w:ascii="Arial" w:hAnsi="Arial" w:cs="Arial"/>
                  <w:sz w:val="18"/>
                  <w:szCs w:val="18"/>
                </w:rPr>
                <w:t>08</w:t>
              </w:r>
            </w:ins>
            <w:ins w:id="1217" w:author="Miguel Angel Reina Ortega" w:date="2022-07-07T10:51:00Z">
              <w:r>
                <w:rPr>
                  <w:rFonts w:ascii="Arial" w:hAnsi="Arial" w:cs="Arial"/>
                  <w:sz w:val="18"/>
                  <w:szCs w:val="18"/>
                </w:rPr>
                <w:t>_TW</w:t>
              </w:r>
              <w:r w:rsidR="00314D5E">
                <w:rPr>
                  <w:rFonts w:ascii="Arial" w:hAnsi="Arial" w:cs="Arial"/>
                  <w:sz w:val="18"/>
                  <w:szCs w:val="18"/>
                </w:rPr>
                <w:t>S</w:t>
              </w:r>
            </w:ins>
          </w:p>
        </w:tc>
        <w:tc>
          <w:tcPr>
            <w:tcW w:w="4822" w:type="dxa"/>
            <w:tcBorders>
              <w:top w:val="single" w:sz="4" w:space="0" w:color="auto"/>
              <w:left w:val="single" w:sz="4" w:space="0" w:color="auto"/>
              <w:bottom w:val="single" w:sz="4" w:space="0" w:color="auto"/>
              <w:right w:val="single" w:sz="4" w:space="0" w:color="auto"/>
            </w:tcBorders>
          </w:tcPr>
          <w:p w14:paraId="0FF66724" w14:textId="6031D3D3" w:rsidR="00C00EDE" w:rsidRDefault="00284F55" w:rsidP="00C00EDE">
            <w:pPr>
              <w:spacing w:after="0"/>
              <w:rPr>
                <w:ins w:id="1218" w:author="Miguel Angel Reina Ortega" w:date="2022-07-07T10:51:00Z"/>
                <w:rFonts w:ascii="Arial" w:hAnsi="Arial" w:cs="Arial"/>
                <w:sz w:val="18"/>
                <w:szCs w:val="18"/>
              </w:rPr>
            </w:pPr>
            <w:ins w:id="1219" w:author="Miguel Angel Reina Ortega" w:date="2022-07-13T09:48:00Z">
              <w:r w:rsidRPr="00284F55">
                <w:rPr>
                  <w:rFonts w:ascii="Arial" w:hAnsi="Arial" w:cs="Arial"/>
                  <w:sz w:val="18"/>
                  <w:szCs w:val="18"/>
                  <w:rPrChange w:id="1220" w:author="Miguel Angel Reina Ortega" w:date="2022-07-13T09:48:00Z">
                    <w:rPr/>
                  </w:rPrChange>
                </w:rPr>
                <w:t>DURATION_</w:t>
              </w:r>
              <w:r>
                <w:rPr>
                  <w:rFonts w:ascii="Arial" w:hAnsi="Arial" w:cs="Arial"/>
                  <w:sz w:val="18"/>
                  <w:szCs w:val="18"/>
                </w:rPr>
                <w:t>2</w:t>
              </w:r>
            </w:ins>
          </w:p>
        </w:tc>
      </w:tr>
    </w:tbl>
    <w:p w14:paraId="49A5DBA9" w14:textId="54AEB32B" w:rsidR="00192A0B" w:rsidRDefault="00192A0B" w:rsidP="00EA7B95">
      <w:pPr>
        <w:rPr>
          <w:ins w:id="1221" w:author="Miguel Angel Reina Ortega" w:date="2022-07-07T10:52:00Z"/>
          <w:lang w:val="x-none"/>
        </w:rPr>
      </w:pPr>
    </w:p>
    <w:p w14:paraId="7E7038F6" w14:textId="7841F6DE" w:rsidR="00771877" w:rsidRPr="00AE289D" w:rsidRDefault="00771877" w:rsidP="00771877">
      <w:pPr>
        <w:spacing w:after="0"/>
        <w:rPr>
          <w:ins w:id="1222" w:author="Miguel Angel Reina Ortega" w:date="2022-07-07T10:53:00Z"/>
          <w:rFonts w:ascii="Arial" w:hAnsi="Arial" w:cs="Arial"/>
        </w:rPr>
      </w:pPr>
      <w:ins w:id="1223" w:author="Miguel Angel Reina Ortega" w:date="2022-07-07T10:53: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w:t>
        </w:r>
      </w:ins>
      <w:ins w:id="1224" w:author="Miguel Angel Reina Ortega" w:date="2022-07-11T13:22:00Z">
        <w:r w:rsidR="00CD7EE2">
          <w:rPr>
            <w:rFonts w:ascii="Arial" w:hAnsi="Arial" w:cs="Arial"/>
          </w:rPr>
          <w:t>09</w:t>
        </w:r>
      </w:ins>
    </w:p>
    <w:p w14:paraId="324634BF" w14:textId="77777777" w:rsidR="00771877" w:rsidRPr="00E17A9C" w:rsidRDefault="00771877" w:rsidP="00771877">
      <w:pPr>
        <w:rPr>
          <w:ins w:id="1225" w:author="Miguel Angel Reina Ortega" w:date="2022-07-07T10:53: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771877" w:rsidRPr="00C700CC" w14:paraId="0674E53A" w14:textId="77777777" w:rsidTr="00214CFF">
        <w:trPr>
          <w:jc w:val="center"/>
          <w:ins w:id="1226" w:author="Miguel Angel Reina Ortega" w:date="2022-07-07T10:53:00Z"/>
        </w:trPr>
        <w:tc>
          <w:tcPr>
            <w:tcW w:w="1995" w:type="dxa"/>
            <w:gridSpan w:val="2"/>
            <w:tcBorders>
              <w:top w:val="single" w:sz="4" w:space="0" w:color="000000"/>
              <w:left w:val="single" w:sz="4" w:space="0" w:color="000000"/>
              <w:bottom w:val="single" w:sz="4" w:space="0" w:color="000000"/>
            </w:tcBorders>
          </w:tcPr>
          <w:p w14:paraId="4A625522" w14:textId="77777777" w:rsidR="00771877" w:rsidRPr="00C700CC" w:rsidRDefault="00771877" w:rsidP="00214CFF">
            <w:pPr>
              <w:pStyle w:val="TAL"/>
              <w:snapToGrid w:val="0"/>
              <w:jc w:val="center"/>
              <w:rPr>
                <w:ins w:id="1227" w:author="Miguel Angel Reina Ortega" w:date="2022-07-07T10:53:00Z"/>
                <w:b/>
              </w:rPr>
            </w:pPr>
            <w:ins w:id="1228" w:author="Miguel Angel Reina Ortega" w:date="2022-07-07T10:53: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968D9B6" w14:textId="5CD08D8E" w:rsidR="00771877" w:rsidRPr="00C700CC" w:rsidRDefault="00771877" w:rsidP="00214CFF">
            <w:pPr>
              <w:pStyle w:val="TAL"/>
              <w:snapToGrid w:val="0"/>
              <w:rPr>
                <w:ins w:id="1229" w:author="Miguel Angel Reina Ortega" w:date="2022-07-07T10:53:00Z"/>
              </w:rPr>
            </w:pPr>
            <w:ins w:id="1230" w:author="Miguel Angel Reina Ortega" w:date="2022-07-07T10:53:00Z">
              <w:r w:rsidRPr="00C700CC">
                <w:t>TP/oneM2M/CSE/</w:t>
              </w:r>
              <w:r>
                <w:rPr>
                  <w:lang w:eastAsia="ko-KR"/>
                </w:rPr>
                <w:t>SUB/NTF</w:t>
              </w:r>
              <w:r>
                <w:t>/x</w:t>
              </w:r>
            </w:ins>
            <w:ins w:id="1231" w:author="Miguel Angel Reina Ortega" w:date="2022-07-11T13:22:00Z">
              <w:r w:rsidR="00CD7EE2">
                <w:t>09</w:t>
              </w:r>
            </w:ins>
          </w:p>
        </w:tc>
      </w:tr>
      <w:tr w:rsidR="00771877" w:rsidRPr="00C700CC" w14:paraId="032AA1CF" w14:textId="77777777" w:rsidTr="00214CFF">
        <w:trPr>
          <w:jc w:val="center"/>
          <w:ins w:id="1232" w:author="Miguel Angel Reina Ortega" w:date="2022-07-07T10:53:00Z"/>
        </w:trPr>
        <w:tc>
          <w:tcPr>
            <w:tcW w:w="1995" w:type="dxa"/>
            <w:gridSpan w:val="2"/>
            <w:tcBorders>
              <w:top w:val="single" w:sz="4" w:space="0" w:color="000000"/>
              <w:left w:val="single" w:sz="4" w:space="0" w:color="000000"/>
              <w:bottom w:val="single" w:sz="4" w:space="0" w:color="000000"/>
            </w:tcBorders>
          </w:tcPr>
          <w:p w14:paraId="4D8A87D5" w14:textId="77777777" w:rsidR="00771877" w:rsidRPr="00C700CC" w:rsidRDefault="00771877" w:rsidP="00214CFF">
            <w:pPr>
              <w:pStyle w:val="TAL"/>
              <w:snapToGrid w:val="0"/>
              <w:jc w:val="center"/>
              <w:rPr>
                <w:ins w:id="1233" w:author="Miguel Angel Reina Ortega" w:date="2022-07-07T10:53:00Z"/>
                <w:b/>
                <w:kern w:val="1"/>
              </w:rPr>
            </w:pPr>
            <w:ins w:id="1234" w:author="Miguel Angel Reina Ortega" w:date="2022-07-07T10:53: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689E532" w14:textId="55195F36" w:rsidR="00771877" w:rsidRPr="00C700CC" w:rsidRDefault="00771877" w:rsidP="00214CFF">
            <w:pPr>
              <w:pStyle w:val="TAL"/>
              <w:snapToGrid w:val="0"/>
              <w:rPr>
                <w:ins w:id="1235" w:author="Miguel Angel Reina Ortega" w:date="2022-07-07T10:53:00Z"/>
              </w:rPr>
            </w:pPr>
            <w:ins w:id="1236" w:author="Miguel Angel Reina Ortega" w:date="2022-07-07T10:53:00Z">
              <w:r w:rsidRPr="00C700CC">
                <w:rPr>
                  <w:rFonts w:eastAsia="Arial"/>
                </w:rPr>
                <w:t xml:space="preserve">Check that the IUT </w:t>
              </w:r>
            </w:ins>
            <w:ins w:id="1237" w:author="Miguel Angel Reina Ortega" w:date="2022-07-07T10:54:00Z">
              <w:r w:rsidR="001B5B4A">
                <w:rPr>
                  <w:rFonts w:eastAsia="Arial"/>
                </w:rPr>
                <w:t xml:space="preserve">restarts </w:t>
              </w:r>
            </w:ins>
            <w:ins w:id="1238" w:author="Miguel Angel Reina Ortega" w:date="2022-07-07T10:53:00Z">
              <w:r>
                <w:rPr>
                  <w:rFonts w:eastAsia="Arial"/>
                </w:rPr>
                <w:t>record</w:t>
              </w:r>
            </w:ins>
            <w:ins w:id="1239" w:author="Miguel Angel Reina Ortega" w:date="2022-07-07T10:54:00Z">
              <w:r w:rsidR="001B5B4A">
                <w:rPr>
                  <w:rFonts w:eastAsia="Arial"/>
                </w:rPr>
                <w:t>ing</w:t>
              </w:r>
            </w:ins>
            <w:ins w:id="1240" w:author="Miguel Angel Reina Ortega" w:date="2022-07-07T10:53:00Z">
              <w:r>
                <w:rPr>
                  <w:rFonts w:eastAsia="Arial"/>
                </w:rPr>
                <w:t xml:space="preserve"> notification statistics in the </w:t>
              </w:r>
              <w:proofErr w:type="spellStart"/>
              <w:r>
                <w:rPr>
                  <w:rFonts w:eastAsia="Arial"/>
                </w:rPr>
                <w:t>notificationStatsInfo</w:t>
              </w:r>
              <w:proofErr w:type="spellEnd"/>
              <w:r>
                <w:rPr>
                  <w:rFonts w:eastAsia="Arial"/>
                </w:rPr>
                <w:t xml:space="preserve"> attribute of the </w:t>
              </w:r>
              <w:proofErr w:type="spellStart"/>
              <w:r>
                <w:rPr>
                  <w:rFonts w:eastAsia="Arial"/>
                </w:rPr>
                <w:t>crossResourceSubscription</w:t>
              </w:r>
              <w:proofErr w:type="spellEnd"/>
              <w:r>
                <w:rPr>
                  <w:rFonts w:eastAsia="Arial"/>
                </w:rPr>
                <w:t xml:space="preserve"> resource if the </w:t>
              </w:r>
              <w:proofErr w:type="spellStart"/>
              <w:r>
                <w:rPr>
                  <w:rFonts w:eastAsia="Arial"/>
                </w:rPr>
                <w:t>notificationStatsEnable</w:t>
              </w:r>
              <w:proofErr w:type="spellEnd"/>
              <w:r>
                <w:rPr>
                  <w:rFonts w:eastAsia="Arial"/>
                </w:rPr>
                <w:t xml:space="preserve"> attribute of the </w:t>
              </w:r>
              <w:proofErr w:type="spellStart"/>
              <w:r>
                <w:rPr>
                  <w:rFonts w:eastAsia="Arial"/>
                </w:rPr>
                <w:t>crossResourceSubscription</w:t>
              </w:r>
              <w:proofErr w:type="spellEnd"/>
              <w:r>
                <w:rPr>
                  <w:rFonts w:eastAsia="Arial"/>
                </w:rPr>
                <w:t xml:space="preserve"> </w:t>
              </w:r>
            </w:ins>
            <w:ins w:id="1241" w:author="Miguel Angel Reina Ortega" w:date="2022-07-07T10:54:00Z">
              <w:r w:rsidR="00BD0C11">
                <w:rPr>
                  <w:rFonts w:eastAsia="Arial"/>
                </w:rPr>
                <w:t>UPDATE</w:t>
              </w:r>
            </w:ins>
            <w:ins w:id="1242" w:author="Miguel Angel Reina Ortega" w:date="2022-07-07T10:53:00Z">
              <w:r>
                <w:rPr>
                  <w:rFonts w:eastAsia="Arial"/>
                </w:rPr>
                <w:t xml:space="preserve"> request is set to TRUE</w:t>
              </w:r>
            </w:ins>
          </w:p>
        </w:tc>
      </w:tr>
      <w:tr w:rsidR="00771877" w:rsidRPr="00C700CC" w14:paraId="5C897ABD" w14:textId="77777777" w:rsidTr="00214CFF">
        <w:trPr>
          <w:jc w:val="center"/>
          <w:ins w:id="1243" w:author="Miguel Angel Reina Ortega" w:date="2022-07-07T10:53:00Z"/>
        </w:trPr>
        <w:tc>
          <w:tcPr>
            <w:tcW w:w="1995" w:type="dxa"/>
            <w:gridSpan w:val="2"/>
            <w:tcBorders>
              <w:top w:val="single" w:sz="4" w:space="0" w:color="000000"/>
              <w:left w:val="single" w:sz="4" w:space="0" w:color="000000"/>
              <w:bottom w:val="single" w:sz="4" w:space="0" w:color="000000"/>
            </w:tcBorders>
          </w:tcPr>
          <w:p w14:paraId="158E323B" w14:textId="77777777" w:rsidR="00771877" w:rsidRPr="00C700CC" w:rsidRDefault="00771877" w:rsidP="00214CFF">
            <w:pPr>
              <w:pStyle w:val="TAL"/>
              <w:snapToGrid w:val="0"/>
              <w:jc w:val="center"/>
              <w:rPr>
                <w:ins w:id="1244" w:author="Miguel Angel Reina Ortega" w:date="2022-07-07T10:53:00Z"/>
                <w:b/>
                <w:kern w:val="1"/>
              </w:rPr>
            </w:pPr>
            <w:ins w:id="1245" w:author="Miguel Angel Reina Ortega" w:date="2022-07-07T10:53: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B29C579" w14:textId="77777777" w:rsidR="00771877" w:rsidRPr="00C700CC" w:rsidRDefault="00771877" w:rsidP="00214CFF">
            <w:pPr>
              <w:pStyle w:val="TAL"/>
              <w:snapToGrid w:val="0"/>
              <w:rPr>
                <w:ins w:id="1246" w:author="Miguel Angel Reina Ortega" w:date="2022-07-07T10:53:00Z"/>
                <w:color w:val="000000"/>
                <w:kern w:val="1"/>
              </w:rPr>
            </w:pPr>
            <w:ins w:id="1247" w:author="Miguel Angel Reina Ortega" w:date="2022-07-07T10:53: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771877" w:rsidRPr="00C700CC" w14:paraId="1C28DAB8" w14:textId="77777777" w:rsidTr="00214CFF">
        <w:trPr>
          <w:jc w:val="center"/>
          <w:ins w:id="1248" w:author="Miguel Angel Reina Ortega" w:date="2022-07-07T10:53:00Z"/>
        </w:trPr>
        <w:tc>
          <w:tcPr>
            <w:tcW w:w="1995" w:type="dxa"/>
            <w:gridSpan w:val="2"/>
            <w:tcBorders>
              <w:top w:val="single" w:sz="4" w:space="0" w:color="000000"/>
              <w:left w:val="single" w:sz="4" w:space="0" w:color="000000"/>
              <w:bottom w:val="single" w:sz="4" w:space="0" w:color="000000"/>
            </w:tcBorders>
          </w:tcPr>
          <w:p w14:paraId="21367EF3" w14:textId="77777777" w:rsidR="00771877" w:rsidRPr="00C700CC" w:rsidRDefault="00771877" w:rsidP="00214CFF">
            <w:pPr>
              <w:pStyle w:val="TAL"/>
              <w:snapToGrid w:val="0"/>
              <w:jc w:val="center"/>
              <w:rPr>
                <w:ins w:id="1249" w:author="Miguel Angel Reina Ortega" w:date="2022-07-07T10:53:00Z"/>
                <w:b/>
                <w:color w:val="000000"/>
              </w:rPr>
            </w:pPr>
            <w:ins w:id="1250" w:author="Miguel Angel Reina Ortega" w:date="2022-07-07T10:53: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2B10565" w14:textId="77777777" w:rsidR="00771877" w:rsidRPr="00C700CC" w:rsidRDefault="00771877" w:rsidP="00214CFF">
            <w:pPr>
              <w:pStyle w:val="TAL"/>
              <w:snapToGrid w:val="0"/>
              <w:rPr>
                <w:ins w:id="1251" w:author="Miguel Angel Reina Ortega" w:date="2022-07-07T10:53:00Z"/>
                <w:color w:val="000000"/>
              </w:rPr>
            </w:pPr>
            <w:ins w:id="1252" w:author="Miguel Angel Reina Ortega" w:date="2022-07-07T10:53:00Z">
              <w:r>
                <w:t>Release 4</w:t>
              </w:r>
            </w:ins>
          </w:p>
        </w:tc>
      </w:tr>
      <w:tr w:rsidR="00771877" w:rsidRPr="00C700CC" w14:paraId="4F1AA2F1" w14:textId="77777777" w:rsidTr="00214CFF">
        <w:trPr>
          <w:jc w:val="center"/>
          <w:ins w:id="1253" w:author="Miguel Angel Reina Ortega" w:date="2022-07-07T10:53:00Z"/>
        </w:trPr>
        <w:tc>
          <w:tcPr>
            <w:tcW w:w="1995" w:type="dxa"/>
            <w:gridSpan w:val="2"/>
            <w:tcBorders>
              <w:top w:val="single" w:sz="4" w:space="0" w:color="000000"/>
              <w:left w:val="single" w:sz="4" w:space="0" w:color="000000"/>
              <w:bottom w:val="single" w:sz="4" w:space="0" w:color="000000"/>
            </w:tcBorders>
          </w:tcPr>
          <w:p w14:paraId="665B9551" w14:textId="77777777" w:rsidR="00771877" w:rsidRPr="00C700CC" w:rsidRDefault="00771877" w:rsidP="00214CFF">
            <w:pPr>
              <w:pStyle w:val="TAL"/>
              <w:snapToGrid w:val="0"/>
              <w:jc w:val="center"/>
              <w:rPr>
                <w:ins w:id="1254" w:author="Miguel Angel Reina Ortega" w:date="2022-07-07T10:53:00Z"/>
                <w:b/>
                <w:kern w:val="1"/>
              </w:rPr>
            </w:pPr>
            <w:ins w:id="1255" w:author="Miguel Angel Reina Ortega" w:date="2022-07-07T10:53: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27C2169" w14:textId="77777777" w:rsidR="00771877" w:rsidRPr="00C700CC" w:rsidRDefault="00771877" w:rsidP="00214CFF">
            <w:pPr>
              <w:pStyle w:val="TAL"/>
              <w:snapToGrid w:val="0"/>
              <w:rPr>
                <w:ins w:id="1256" w:author="Miguel Angel Reina Ortega" w:date="2022-07-07T10:53:00Z"/>
              </w:rPr>
            </w:pPr>
            <w:ins w:id="1257" w:author="Miguel Angel Reina Ortega" w:date="2022-07-07T10:53:00Z">
              <w:r w:rsidRPr="00C700CC">
                <w:t>CF0</w:t>
              </w:r>
              <w:r>
                <w:t>1</w:t>
              </w:r>
            </w:ins>
          </w:p>
        </w:tc>
      </w:tr>
      <w:tr w:rsidR="00771877" w:rsidRPr="00C700CC" w14:paraId="58B9B5B6" w14:textId="77777777" w:rsidTr="00214CFF">
        <w:trPr>
          <w:jc w:val="center"/>
          <w:ins w:id="1258" w:author="Miguel Angel Reina Ortega" w:date="2022-07-07T10:53:00Z"/>
        </w:trPr>
        <w:tc>
          <w:tcPr>
            <w:tcW w:w="1995" w:type="dxa"/>
            <w:gridSpan w:val="2"/>
            <w:tcBorders>
              <w:top w:val="single" w:sz="4" w:space="0" w:color="000000"/>
              <w:left w:val="single" w:sz="4" w:space="0" w:color="000000"/>
              <w:bottom w:val="single" w:sz="4" w:space="0" w:color="000000"/>
            </w:tcBorders>
          </w:tcPr>
          <w:p w14:paraId="4BE9E3AC" w14:textId="77777777" w:rsidR="00771877" w:rsidRPr="00C700CC" w:rsidRDefault="00771877" w:rsidP="00214CFF">
            <w:pPr>
              <w:pStyle w:val="TAL"/>
              <w:snapToGrid w:val="0"/>
              <w:jc w:val="center"/>
              <w:rPr>
                <w:ins w:id="1259" w:author="Miguel Angel Reina Ortega" w:date="2022-07-07T10:53:00Z"/>
                <w:b/>
                <w:kern w:val="1"/>
              </w:rPr>
            </w:pPr>
            <w:ins w:id="1260" w:author="Miguel Angel Reina Ortega" w:date="2022-07-07T10:53: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6D01B71" w14:textId="77777777" w:rsidR="00771877" w:rsidRPr="00C700CC" w:rsidRDefault="00771877" w:rsidP="00214CFF">
            <w:pPr>
              <w:pStyle w:val="TAL"/>
              <w:snapToGrid w:val="0"/>
              <w:rPr>
                <w:ins w:id="1261" w:author="Miguel Angel Reina Ortega" w:date="2022-07-07T10:53:00Z"/>
              </w:rPr>
            </w:pPr>
          </w:p>
        </w:tc>
      </w:tr>
      <w:tr w:rsidR="00771877" w:rsidRPr="00C700CC" w14:paraId="1512DAFD" w14:textId="77777777" w:rsidTr="00214CFF">
        <w:trPr>
          <w:jc w:val="center"/>
          <w:ins w:id="1262" w:author="Miguel Angel Reina Ortega" w:date="2022-07-07T10:53:00Z"/>
        </w:trPr>
        <w:tc>
          <w:tcPr>
            <w:tcW w:w="1985" w:type="dxa"/>
            <w:tcBorders>
              <w:top w:val="single" w:sz="4" w:space="0" w:color="000000"/>
              <w:left w:val="single" w:sz="4" w:space="0" w:color="000000"/>
              <w:bottom w:val="single" w:sz="4" w:space="0" w:color="000000"/>
              <w:right w:val="single" w:sz="4" w:space="0" w:color="000000"/>
            </w:tcBorders>
          </w:tcPr>
          <w:p w14:paraId="677CE407" w14:textId="77777777" w:rsidR="00771877" w:rsidRPr="00C700CC" w:rsidRDefault="00771877" w:rsidP="00214CFF">
            <w:pPr>
              <w:pStyle w:val="TAL"/>
              <w:snapToGrid w:val="0"/>
              <w:jc w:val="center"/>
              <w:rPr>
                <w:ins w:id="1263" w:author="Miguel Angel Reina Ortega" w:date="2022-07-07T10:53:00Z"/>
                <w:b/>
                <w:kern w:val="1"/>
              </w:rPr>
            </w:pPr>
            <w:ins w:id="1264" w:author="Miguel Angel Reina Ortega" w:date="2022-07-07T10:53: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32F08C81" w14:textId="77777777" w:rsidR="00C2327A" w:rsidRPr="00C700CC" w:rsidRDefault="00771877" w:rsidP="00C2327A">
            <w:pPr>
              <w:pStyle w:val="TAL"/>
              <w:snapToGrid w:val="0"/>
              <w:rPr>
                <w:ins w:id="1265" w:author="Miguel Angel Reina Ortega" w:date="2022-07-08T19:49:00Z"/>
              </w:rPr>
            </w:pPr>
            <w:ins w:id="1266" w:author="Miguel Angel Reina Ortega" w:date="2022-07-07T10:53:00Z">
              <w:r w:rsidRPr="00C700CC">
                <w:rPr>
                  <w:b/>
                </w:rPr>
                <w:t>with {</w:t>
              </w:r>
              <w:r w:rsidRPr="00C700CC">
                <w:br/>
              </w:r>
              <w:r w:rsidRPr="00C700CC">
                <w:tab/>
              </w:r>
            </w:ins>
            <w:ins w:id="1267" w:author="Miguel Angel Reina Ortega" w:date="2022-07-08T19:49:00Z">
              <w:r w:rsidR="00C2327A" w:rsidRPr="00C700CC">
                <w:t xml:space="preserve">the IUT </w:t>
              </w:r>
              <w:r w:rsidR="00C2327A" w:rsidRPr="00C700CC">
                <w:rPr>
                  <w:b/>
                </w:rPr>
                <w:t>being</w:t>
              </w:r>
              <w:r w:rsidR="00C2327A" w:rsidRPr="00C700CC">
                <w:t xml:space="preserve"> in the "initial state" </w:t>
              </w:r>
            </w:ins>
          </w:p>
          <w:p w14:paraId="514B03F5" w14:textId="77777777" w:rsidR="00C2327A" w:rsidRDefault="00C2327A" w:rsidP="00C2327A">
            <w:pPr>
              <w:pStyle w:val="TAL"/>
              <w:snapToGrid w:val="0"/>
              <w:rPr>
                <w:ins w:id="1268" w:author="Miguel Angel Reina Ortega" w:date="2022-07-08T19:49:00Z"/>
              </w:rPr>
            </w:pPr>
            <w:ins w:id="1269" w:author="Miguel Angel Reina Ortega" w:date="2022-07-08T19:49:00Z">
              <w:r w:rsidRPr="00C700CC">
                <w:rPr>
                  <w:b/>
                </w:rPr>
                <w:tab/>
                <w:t xml:space="preserve">and </w:t>
              </w:r>
              <w:r w:rsidRPr="00C700CC">
                <w:t xml:space="preserve">the IUT </w:t>
              </w:r>
              <w:r w:rsidRPr="00C700CC">
                <w:rPr>
                  <w:b/>
                </w:rPr>
                <w:t>having registered</w:t>
              </w:r>
              <w:r w:rsidRPr="00C700CC">
                <w:t xml:space="preserve"> the AE</w:t>
              </w:r>
            </w:ins>
          </w:p>
          <w:p w14:paraId="45E3B8B4" w14:textId="77777777" w:rsidR="00C2327A" w:rsidRPr="00214CFF" w:rsidRDefault="00C2327A" w:rsidP="00C2327A">
            <w:pPr>
              <w:pStyle w:val="TAL"/>
              <w:snapToGrid w:val="0"/>
              <w:rPr>
                <w:ins w:id="1270" w:author="Miguel Angel Reina Ortega" w:date="2022-07-08T19:49:00Z"/>
                <w:b/>
                <w:bCs/>
              </w:rPr>
            </w:pPr>
            <w:ins w:id="1271" w:author="Miguel Angel Reina Ortega" w:date="2022-07-08T19:49:00Z">
              <w:r>
                <w:tab/>
              </w:r>
              <w:r>
                <w:rPr>
                  <w:b/>
                  <w:bCs/>
                </w:rPr>
                <w:t xml:space="preserve">and </w:t>
              </w:r>
              <w:r>
                <w:t xml:space="preserve">the IUT </w:t>
              </w:r>
              <w:r>
                <w:rPr>
                  <w:b/>
                  <w:bCs/>
                </w:rPr>
                <w:t xml:space="preserve">having registered to </w:t>
              </w:r>
              <w:r>
                <w:t xml:space="preserve">CSE </w:t>
              </w:r>
              <w:r>
                <w:rPr>
                  <w:b/>
                  <w:bCs/>
                </w:rPr>
                <w:t>containing</w:t>
              </w:r>
            </w:ins>
          </w:p>
          <w:p w14:paraId="4C319E0B" w14:textId="77777777" w:rsidR="00C2327A" w:rsidRDefault="00C2327A" w:rsidP="00C2327A">
            <w:pPr>
              <w:pStyle w:val="TAL"/>
              <w:snapToGrid w:val="0"/>
              <w:ind w:left="568"/>
              <w:rPr>
                <w:ins w:id="1272" w:author="Miguel Angel Reina Ortega" w:date="2022-07-08T19:49:00Z"/>
              </w:rPr>
            </w:pPr>
            <w:ins w:id="1273" w:author="Miguel Angel Reina Ortega" w:date="2022-07-08T19:49:00Z">
              <w:r>
                <w:tab/>
              </w:r>
              <w:r>
                <w:tab/>
                <w:t>a container resource at CONTAINER_RESOURCE_ADDRESS</w:t>
              </w:r>
            </w:ins>
          </w:p>
          <w:p w14:paraId="2688DEDE" w14:textId="77777777" w:rsidR="00C2327A" w:rsidRDefault="00C2327A" w:rsidP="00C2327A">
            <w:pPr>
              <w:pStyle w:val="TAL"/>
              <w:snapToGrid w:val="0"/>
              <w:rPr>
                <w:ins w:id="1274" w:author="Miguel Angel Reina Ortega" w:date="2022-07-08T19:49:00Z"/>
              </w:rPr>
            </w:pPr>
            <w:ins w:id="1275" w:author="Miguel Angel Reina Ortega" w:date="2022-07-08T19:49:00Z">
              <w:r w:rsidRPr="00C75660">
                <w:tab/>
              </w:r>
              <w:r>
                <w:rPr>
                  <w:b/>
                </w:rPr>
                <w:t>and</w:t>
              </w:r>
              <w:r>
                <w:t xml:space="preserve"> the AE </w:t>
              </w:r>
              <w:r>
                <w:rPr>
                  <w:b/>
                </w:rPr>
                <w:t xml:space="preserve">having </w:t>
              </w:r>
              <w:r>
                <w:t xml:space="preserve">privileges to perform CREATE operation on the resource </w:t>
              </w:r>
              <w:r>
                <w:tab/>
                <w:t>CONTAINER</w:t>
              </w:r>
              <w:r w:rsidRPr="005F63C3">
                <w:t>_RESOURCE_ADDRESS</w:t>
              </w:r>
            </w:ins>
          </w:p>
          <w:p w14:paraId="6BDAC070" w14:textId="77777777" w:rsidR="00C2327A" w:rsidRDefault="00C2327A" w:rsidP="00C2327A">
            <w:pPr>
              <w:pStyle w:val="TAL"/>
              <w:snapToGrid w:val="0"/>
              <w:rPr>
                <w:ins w:id="1276" w:author="Miguel Angel Reina Ortega" w:date="2022-07-08T19:49:00Z"/>
                <w:b/>
                <w:bCs/>
              </w:rPr>
            </w:pPr>
            <w:ins w:id="1277" w:author="Miguel Angel Reina Ortega" w:date="2022-07-08T19:49:00Z">
              <w:r>
                <w:tab/>
              </w:r>
              <w:r>
                <w:rPr>
                  <w:b/>
                  <w:bCs/>
                </w:rPr>
                <w:t xml:space="preserve">and </w:t>
              </w:r>
              <w:r>
                <w:t xml:space="preserve">the IUT </w:t>
              </w:r>
              <w:r>
                <w:rPr>
                  <w:b/>
                  <w:bCs/>
                </w:rPr>
                <w:t xml:space="preserve">having created </w:t>
              </w:r>
              <w:r>
                <w:t xml:space="preserve">a </w:t>
              </w:r>
              <w:proofErr w:type="spellStart"/>
              <w:r>
                <w:t>crossResourceSubscription</w:t>
              </w:r>
              <w:proofErr w:type="spellEnd"/>
              <w:r>
                <w:t xml:space="preserve"> resource </w:t>
              </w:r>
              <w:r>
                <w:rPr>
                  <w:b/>
                  <w:bCs/>
                </w:rPr>
                <w:t>containing</w:t>
              </w:r>
            </w:ins>
          </w:p>
          <w:p w14:paraId="42158811" w14:textId="77777777" w:rsidR="00C2327A" w:rsidRDefault="00C2327A" w:rsidP="00C2327A">
            <w:pPr>
              <w:pStyle w:val="TAL"/>
              <w:snapToGrid w:val="0"/>
              <w:ind w:left="568"/>
              <w:rPr>
                <w:ins w:id="1278" w:author="Miguel Angel Reina Ortega" w:date="2022-07-08T19:49:00Z"/>
                <w:b/>
                <w:bCs/>
              </w:rPr>
            </w:pPr>
            <w:ins w:id="1279" w:author="Miguel Angel Reina Ortega" w:date="2022-07-08T19:49:00Z">
              <w:r>
                <w:rPr>
                  <w:b/>
                  <w:bCs/>
                </w:rPr>
                <w:tab/>
              </w:r>
              <w:r>
                <w:rPr>
                  <w:b/>
                  <w:bCs/>
                </w:rPr>
                <w:tab/>
              </w:r>
              <w:proofErr w:type="spellStart"/>
              <w:r>
                <w:t>notificationStatsEnable</w:t>
              </w:r>
              <w:proofErr w:type="spellEnd"/>
              <w:r>
                <w:t xml:space="preserve"> </w:t>
              </w:r>
              <w:r>
                <w:rPr>
                  <w:b/>
                  <w:bCs/>
                </w:rPr>
                <w:t xml:space="preserve">set to </w:t>
              </w:r>
              <w:r>
                <w:t xml:space="preserve">TRUE </w:t>
              </w:r>
              <w:r>
                <w:rPr>
                  <w:b/>
                  <w:bCs/>
                </w:rPr>
                <w:t xml:space="preserve">and </w:t>
              </w:r>
            </w:ins>
          </w:p>
          <w:p w14:paraId="4F11C5EC" w14:textId="77777777" w:rsidR="00C2327A" w:rsidRDefault="00C2327A" w:rsidP="00C2327A">
            <w:pPr>
              <w:pStyle w:val="TAL"/>
              <w:snapToGrid w:val="0"/>
              <w:ind w:left="568"/>
              <w:rPr>
                <w:ins w:id="1280" w:author="Miguel Angel Reina Ortega" w:date="2022-07-08T19:49:00Z"/>
                <w:b/>
                <w:szCs w:val="18"/>
              </w:rPr>
            </w:pPr>
            <w:ins w:id="1281" w:author="Miguel Angel Reina Ortega" w:date="2022-07-08T19:49:00Z">
              <w:r>
                <w:tab/>
              </w:r>
              <w:r>
                <w:tab/>
              </w:r>
              <w:proofErr w:type="spellStart"/>
              <w:r>
                <w:t>regularResourcesAsTarget</w:t>
              </w:r>
              <w:proofErr w:type="spellEnd"/>
              <w:r>
                <w:t xml:space="preserve"> attribute </w:t>
              </w:r>
              <w:r>
                <w:rPr>
                  <w:b/>
                  <w:szCs w:val="18"/>
                </w:rPr>
                <w:t>having</w:t>
              </w:r>
            </w:ins>
          </w:p>
          <w:p w14:paraId="7571754E" w14:textId="4BDE9C5E" w:rsidR="00C2327A" w:rsidRDefault="00C2327A" w:rsidP="00C2327A">
            <w:pPr>
              <w:pStyle w:val="TAL"/>
              <w:snapToGrid w:val="0"/>
              <w:rPr>
                <w:ins w:id="1282" w:author="Miguel Angel Reina Ortega" w:date="2022-07-08T19:55:00Z"/>
              </w:rPr>
            </w:pPr>
            <w:ins w:id="1283" w:author="Miguel Angel Reina Ortega" w:date="2022-07-08T19:49:00Z">
              <w:r>
                <w:t>CONTAINER_RESOURCE_ADDRESS</w:t>
              </w:r>
            </w:ins>
          </w:p>
          <w:p w14:paraId="3621AB93" w14:textId="0F2F0B39" w:rsidR="00934B96" w:rsidRPr="009001BE" w:rsidRDefault="00934B96" w:rsidP="00C2327A">
            <w:pPr>
              <w:pStyle w:val="TAL"/>
              <w:snapToGrid w:val="0"/>
              <w:rPr>
                <w:ins w:id="1284" w:author="Miguel Angel Reina Ortega" w:date="2022-07-08T19:49:00Z"/>
              </w:rPr>
            </w:pPr>
            <w:ins w:id="1285" w:author="Miguel Angel Reina Ortega" w:date="2022-07-08T19:55:00Z">
              <w:r>
                <w:tab/>
              </w:r>
              <w:r w:rsidR="009001BE">
                <w:rPr>
                  <w:b/>
                  <w:bCs/>
                </w:rPr>
                <w:t xml:space="preserve">and </w:t>
              </w:r>
              <w:r w:rsidR="009001BE">
                <w:t xml:space="preserve">the IUT </w:t>
              </w:r>
              <w:r w:rsidR="009001BE">
                <w:rPr>
                  <w:b/>
                  <w:bCs/>
                </w:rPr>
                <w:t xml:space="preserve">having </w:t>
              </w:r>
            </w:ins>
            <w:ins w:id="1286" w:author="Miguel Angel Reina Ortega" w:date="2022-07-08T19:56:00Z">
              <w:r w:rsidR="009001BE">
                <w:rPr>
                  <w:b/>
                  <w:bCs/>
                </w:rPr>
                <w:t>sen</w:t>
              </w:r>
            </w:ins>
            <w:ins w:id="1287" w:author="Miguel Angel Reina Ortega" w:date="2022-07-08T19:57:00Z">
              <w:r w:rsidR="008F3F93">
                <w:rPr>
                  <w:b/>
                  <w:bCs/>
                </w:rPr>
                <w:t>t</w:t>
              </w:r>
            </w:ins>
            <w:ins w:id="1288" w:author="Miguel Angel Reina Ortega" w:date="2022-07-08T19:56:00Z">
              <w:r w:rsidR="009001BE">
                <w:rPr>
                  <w:b/>
                  <w:bCs/>
                </w:rPr>
                <w:t xml:space="preserve"> </w:t>
              </w:r>
              <w:r w:rsidR="009001BE">
                <w:t xml:space="preserve">a </w:t>
              </w:r>
              <w:proofErr w:type="spellStart"/>
              <w:r w:rsidR="009001BE">
                <w:t>crossResourceSubscription</w:t>
              </w:r>
              <w:proofErr w:type="spellEnd"/>
              <w:r w:rsidR="009001BE">
                <w:t xml:space="preserve"> notification </w:t>
              </w:r>
              <w:r w:rsidR="009001BE" w:rsidRPr="00504139">
                <w:t>to</w:t>
              </w:r>
              <w:r w:rsidR="009001BE">
                <w:t xml:space="preserve"> </w:t>
              </w:r>
              <w:r w:rsidR="00504139">
                <w:t>AE</w:t>
              </w:r>
            </w:ins>
          </w:p>
          <w:p w14:paraId="177D6426" w14:textId="2B959FF7" w:rsidR="00E52D56" w:rsidRDefault="00771877" w:rsidP="00E52D56">
            <w:pPr>
              <w:pStyle w:val="TAL"/>
              <w:snapToGrid w:val="0"/>
              <w:rPr>
                <w:ins w:id="1289" w:author="Miguel Angel Reina Ortega" w:date="2022-07-08T19:51:00Z"/>
                <w:b/>
                <w:bCs/>
              </w:rPr>
            </w:pPr>
            <w:ins w:id="1290" w:author="Miguel Angel Reina Ortega" w:date="2022-07-07T10:53:00Z">
              <w:r>
                <w:tab/>
              </w:r>
            </w:ins>
            <w:ins w:id="1291" w:author="Miguel Angel Reina Ortega" w:date="2022-07-08T19:49:00Z">
              <w:r w:rsidR="00A71C52">
                <w:rPr>
                  <w:b/>
                  <w:bCs/>
                </w:rPr>
                <w:t xml:space="preserve">and </w:t>
              </w:r>
              <w:r w:rsidR="00A71C52">
                <w:t xml:space="preserve">the IUT </w:t>
              </w:r>
            </w:ins>
            <w:ins w:id="1292" w:author="Miguel Angel Reina Ortega" w:date="2022-07-08T19:50:00Z">
              <w:r w:rsidR="005048DD">
                <w:rPr>
                  <w:b/>
                  <w:bCs/>
                </w:rPr>
                <w:t xml:space="preserve">having updated </w:t>
              </w:r>
            </w:ins>
            <w:ins w:id="1293" w:author="Miguel Angel Reina Ortega" w:date="2022-07-08T19:51:00Z">
              <w:r w:rsidR="00E52D56">
                <w:t xml:space="preserve">the </w:t>
              </w:r>
              <w:proofErr w:type="spellStart"/>
              <w:r w:rsidR="00E52D56">
                <w:t>crossResourceSubscription</w:t>
              </w:r>
              <w:proofErr w:type="spellEnd"/>
              <w:r w:rsidR="00E52D56">
                <w:t xml:space="preserve"> resource </w:t>
              </w:r>
              <w:r w:rsidR="00E52D56">
                <w:rPr>
                  <w:b/>
                  <w:bCs/>
                </w:rPr>
                <w:t>containing</w:t>
              </w:r>
            </w:ins>
          </w:p>
          <w:p w14:paraId="4077CBB7" w14:textId="77777777" w:rsidR="00E52D56" w:rsidRDefault="00E52D56" w:rsidP="00E52D56">
            <w:pPr>
              <w:pStyle w:val="TAL"/>
              <w:snapToGrid w:val="0"/>
              <w:ind w:left="568"/>
              <w:rPr>
                <w:ins w:id="1294" w:author="Miguel Angel Reina Ortega" w:date="2022-07-08T19:51:00Z"/>
                <w:b/>
                <w:bCs/>
              </w:rPr>
            </w:pPr>
            <w:ins w:id="1295" w:author="Miguel Angel Reina Ortega" w:date="2022-07-08T19:51:00Z">
              <w:r>
                <w:rPr>
                  <w:b/>
                  <w:bCs/>
                </w:rPr>
                <w:tab/>
              </w:r>
              <w:r>
                <w:rPr>
                  <w:b/>
                  <w:bCs/>
                </w:rPr>
                <w:tab/>
              </w:r>
              <w:proofErr w:type="spellStart"/>
              <w:r>
                <w:t>notificationStatsEnable</w:t>
              </w:r>
              <w:proofErr w:type="spellEnd"/>
              <w:r>
                <w:t xml:space="preserve"> </w:t>
              </w:r>
              <w:r>
                <w:rPr>
                  <w:b/>
                  <w:bCs/>
                </w:rPr>
                <w:t xml:space="preserve">set to </w:t>
              </w:r>
              <w:r>
                <w:t xml:space="preserve">TRUE </w:t>
              </w:r>
              <w:r>
                <w:rPr>
                  <w:b/>
                  <w:bCs/>
                </w:rPr>
                <w:t xml:space="preserve">and </w:t>
              </w:r>
            </w:ins>
          </w:p>
          <w:p w14:paraId="7BB9C54A" w14:textId="77777777" w:rsidR="00BE0876" w:rsidRPr="009001BE" w:rsidRDefault="00BE0876" w:rsidP="00BE0876">
            <w:pPr>
              <w:pStyle w:val="TAL"/>
              <w:snapToGrid w:val="0"/>
              <w:rPr>
                <w:ins w:id="1296" w:author="Miguel Angel Reina Ortega" w:date="2022-07-08T19:59:00Z"/>
              </w:rPr>
            </w:pPr>
            <w:ins w:id="1297" w:author="Miguel Angel Reina Ortega" w:date="2022-07-08T19:59:00Z">
              <w:r>
                <w:tab/>
              </w:r>
              <w:r>
                <w:rPr>
                  <w:b/>
                  <w:bCs/>
                </w:rPr>
                <w:t xml:space="preserve">and </w:t>
              </w:r>
              <w:r>
                <w:t xml:space="preserve">the IUT </w:t>
              </w:r>
              <w:r>
                <w:rPr>
                  <w:b/>
                  <w:bCs/>
                </w:rPr>
                <w:t xml:space="preserve">having sent </w:t>
              </w:r>
              <w:r>
                <w:t xml:space="preserve">a </w:t>
              </w:r>
              <w:proofErr w:type="spellStart"/>
              <w:r>
                <w:t>crossResourceSubscription</w:t>
              </w:r>
              <w:proofErr w:type="spellEnd"/>
              <w:r>
                <w:t xml:space="preserve"> notification </w:t>
              </w:r>
              <w:r w:rsidRPr="00504139">
                <w:t>to</w:t>
              </w:r>
              <w:r>
                <w:t xml:space="preserve"> AE</w:t>
              </w:r>
            </w:ins>
          </w:p>
          <w:p w14:paraId="7CAD07D8" w14:textId="12484104" w:rsidR="00771877" w:rsidRPr="00C700CC" w:rsidRDefault="00771877" w:rsidP="00BE0876">
            <w:pPr>
              <w:pStyle w:val="TAL"/>
              <w:snapToGrid w:val="0"/>
              <w:rPr>
                <w:ins w:id="1298" w:author="Miguel Angel Reina Ortega" w:date="2022-07-07T10:53:00Z"/>
                <w:kern w:val="1"/>
              </w:rPr>
            </w:pPr>
            <w:ins w:id="1299" w:author="Miguel Angel Reina Ortega" w:date="2022-07-07T10:53:00Z">
              <w:r w:rsidRPr="00C700CC">
                <w:t>}</w:t>
              </w:r>
            </w:ins>
          </w:p>
        </w:tc>
      </w:tr>
      <w:tr w:rsidR="00771877" w:rsidRPr="00C700CC" w14:paraId="0C70B401" w14:textId="77777777" w:rsidTr="00214CFF">
        <w:trPr>
          <w:trHeight w:val="213"/>
          <w:jc w:val="center"/>
          <w:ins w:id="1300" w:author="Miguel Angel Reina Ortega" w:date="2022-07-07T10:53:00Z"/>
        </w:trPr>
        <w:tc>
          <w:tcPr>
            <w:tcW w:w="1985" w:type="dxa"/>
            <w:tcBorders>
              <w:top w:val="single" w:sz="4" w:space="0" w:color="000000"/>
              <w:left w:val="single" w:sz="4" w:space="0" w:color="000000"/>
              <w:right w:val="single" w:sz="4" w:space="0" w:color="000000"/>
            </w:tcBorders>
          </w:tcPr>
          <w:p w14:paraId="0F67D695" w14:textId="77777777" w:rsidR="00771877" w:rsidRPr="00C700CC" w:rsidRDefault="00771877" w:rsidP="00214CFF">
            <w:pPr>
              <w:pStyle w:val="TAL"/>
              <w:snapToGrid w:val="0"/>
              <w:jc w:val="center"/>
              <w:rPr>
                <w:ins w:id="1301" w:author="Miguel Angel Reina Ortega" w:date="2022-07-07T10:53:00Z"/>
                <w:b/>
                <w:kern w:val="1"/>
              </w:rPr>
            </w:pPr>
            <w:ins w:id="1302" w:author="Miguel Angel Reina Ortega" w:date="2022-07-07T10:53: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1D9FCE39" w14:textId="77777777" w:rsidR="00771877" w:rsidRPr="00C700CC" w:rsidRDefault="00771877" w:rsidP="00214CFF">
            <w:pPr>
              <w:pStyle w:val="TAL"/>
              <w:snapToGrid w:val="0"/>
              <w:jc w:val="center"/>
              <w:rPr>
                <w:ins w:id="1303" w:author="Miguel Angel Reina Ortega" w:date="2022-07-07T10:53:00Z"/>
                <w:b/>
              </w:rPr>
            </w:pPr>
            <w:ins w:id="1304" w:author="Miguel Angel Reina Ortega" w:date="2022-07-07T10:53: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16B72E1C" w14:textId="77777777" w:rsidR="00771877" w:rsidRPr="00C700CC" w:rsidRDefault="00771877" w:rsidP="00214CFF">
            <w:pPr>
              <w:pStyle w:val="TAL"/>
              <w:snapToGrid w:val="0"/>
              <w:jc w:val="center"/>
              <w:rPr>
                <w:ins w:id="1305" w:author="Miguel Angel Reina Ortega" w:date="2022-07-07T10:53:00Z"/>
                <w:b/>
              </w:rPr>
            </w:pPr>
            <w:ins w:id="1306" w:author="Miguel Angel Reina Ortega" w:date="2022-07-07T10:53:00Z">
              <w:r w:rsidRPr="00C700CC">
                <w:rPr>
                  <w:b/>
                </w:rPr>
                <w:t>Direction</w:t>
              </w:r>
            </w:ins>
          </w:p>
        </w:tc>
      </w:tr>
      <w:tr w:rsidR="00771877" w:rsidRPr="00C700CC" w14:paraId="47DF0DA8" w14:textId="77777777" w:rsidTr="00214CFF">
        <w:trPr>
          <w:trHeight w:val="962"/>
          <w:jc w:val="center"/>
          <w:ins w:id="1307" w:author="Miguel Angel Reina Ortega" w:date="2022-07-07T10:53:00Z"/>
        </w:trPr>
        <w:tc>
          <w:tcPr>
            <w:tcW w:w="1985" w:type="dxa"/>
            <w:tcBorders>
              <w:left w:val="single" w:sz="4" w:space="0" w:color="000000"/>
              <w:right w:val="single" w:sz="4" w:space="0" w:color="000000"/>
            </w:tcBorders>
          </w:tcPr>
          <w:p w14:paraId="5AB636F2" w14:textId="77777777" w:rsidR="00771877" w:rsidRPr="00C700CC" w:rsidRDefault="00771877" w:rsidP="00214CFF">
            <w:pPr>
              <w:pStyle w:val="TAL"/>
              <w:snapToGrid w:val="0"/>
              <w:jc w:val="center"/>
              <w:rPr>
                <w:ins w:id="1308" w:author="Miguel Angel Reina Ortega" w:date="2022-07-07T10:53: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6A383DCF" w14:textId="77777777" w:rsidR="00A82DED" w:rsidRPr="00C700CC" w:rsidRDefault="00771877" w:rsidP="00A82DED">
            <w:pPr>
              <w:pStyle w:val="TAL"/>
              <w:snapToGrid w:val="0"/>
              <w:rPr>
                <w:ins w:id="1309" w:author="Miguel Angel Reina Ortega" w:date="2022-07-08T19:52:00Z"/>
              </w:rPr>
            </w:pPr>
            <w:ins w:id="1310" w:author="Miguel Angel Reina Ortega" w:date="2022-07-07T10:53:00Z">
              <w:r w:rsidRPr="00C700CC">
                <w:rPr>
                  <w:b/>
                </w:rPr>
                <w:t>when {</w:t>
              </w:r>
              <w:r w:rsidRPr="00C700CC">
                <w:br/>
              </w:r>
              <w:r w:rsidRPr="00C700CC">
                <w:tab/>
              </w:r>
            </w:ins>
            <w:ins w:id="1311" w:author="Miguel Angel Reina Ortega" w:date="2022-07-08T19:52:00Z">
              <w:r w:rsidR="00A82DED">
                <w:t xml:space="preserve">the IUT </w:t>
              </w:r>
              <w:r w:rsidR="00A82DED">
                <w:rPr>
                  <w:b/>
                </w:rPr>
                <w:t>receives</w:t>
              </w:r>
              <w:r w:rsidR="00A82DED">
                <w:t xml:space="preserve"> a valid RETRIEVE request </w:t>
              </w:r>
              <w:r w:rsidR="00A82DED">
                <w:rPr>
                  <w:b/>
                </w:rPr>
                <w:t>from</w:t>
              </w:r>
              <w:r w:rsidR="00A82DED">
                <w:t xml:space="preserve"> AE </w:t>
              </w:r>
              <w:r w:rsidR="00A82DED">
                <w:rPr>
                  <w:b/>
                </w:rPr>
                <w:t>containing</w:t>
              </w:r>
            </w:ins>
          </w:p>
          <w:p w14:paraId="0AA81348" w14:textId="77777777" w:rsidR="00A82DED" w:rsidRDefault="00A82DED" w:rsidP="00A82DED">
            <w:pPr>
              <w:pStyle w:val="TAL"/>
              <w:snapToGrid w:val="0"/>
              <w:rPr>
                <w:ins w:id="1312" w:author="Miguel Angel Reina Ortega" w:date="2022-07-08T19:52:00Z"/>
                <w:iCs/>
              </w:rPr>
            </w:pPr>
            <w:ins w:id="1313" w:author="Miguel Angel Reina Ortega" w:date="2022-07-08T19:52:00Z">
              <w:r>
                <w:tab/>
              </w:r>
              <w:r>
                <w:tab/>
                <w:t xml:space="preserve">To </w:t>
              </w:r>
              <w:r>
                <w:rPr>
                  <w:b/>
                </w:rPr>
                <w:t>set to</w:t>
              </w:r>
              <w:r w:rsidRPr="008A73F7">
                <w:rPr>
                  <w:b/>
                  <w:iCs/>
                </w:rPr>
                <w:t xml:space="preserve"> </w:t>
              </w:r>
              <w:r>
                <w:t>CROSS_RESOURCE_SUBSCRIPTION</w:t>
              </w:r>
              <w:r w:rsidRPr="0005430A">
                <w:rPr>
                  <w:rFonts w:eastAsia="SimSun" w:hint="eastAsia"/>
                  <w:lang w:eastAsia="zh-CN"/>
                </w:rPr>
                <w:t>_ADDRESS</w:t>
              </w:r>
            </w:ins>
          </w:p>
          <w:p w14:paraId="58D49625" w14:textId="6CF865E7" w:rsidR="00771877" w:rsidRPr="008A73F7" w:rsidRDefault="00A82DED" w:rsidP="00A82DED">
            <w:pPr>
              <w:pStyle w:val="TAL"/>
              <w:snapToGrid w:val="0"/>
              <w:rPr>
                <w:ins w:id="1314" w:author="Miguel Angel Reina Ortega" w:date="2022-07-07T10:53:00Z"/>
                <w:b/>
              </w:rPr>
            </w:pPr>
            <w:ins w:id="1315" w:author="Miguel Angel Reina Ortega" w:date="2022-07-08T19:52:00Z">
              <w:r>
                <w:tab/>
              </w:r>
              <w:r>
                <w:tab/>
                <w:t xml:space="preserve">From </w:t>
              </w:r>
              <w:r>
                <w:rPr>
                  <w:b/>
                </w:rPr>
                <w:t>set to</w:t>
              </w:r>
              <w:r>
                <w:t xml:space="preserve"> AE_ID</w:t>
              </w:r>
            </w:ins>
            <w:ins w:id="1316" w:author="Miguel Angel Reina Ortega" w:date="2022-07-07T10:53:00Z">
              <w:r w:rsidR="00771877" w:rsidRPr="00C700CC">
                <w:br/>
              </w:r>
              <w:r w:rsidR="00771877"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1D2E5B87" w14:textId="77777777" w:rsidR="00771877" w:rsidRDefault="00771877" w:rsidP="00214CFF">
            <w:pPr>
              <w:pStyle w:val="TAL"/>
              <w:snapToGrid w:val="0"/>
              <w:jc w:val="center"/>
              <w:rPr>
                <w:ins w:id="1317" w:author="Miguel Angel Reina Ortega" w:date="2022-07-13T09:49:00Z"/>
                <w:lang w:eastAsia="ko-KR"/>
              </w:rPr>
            </w:pPr>
            <w:ins w:id="1318" w:author="Miguel Angel Reina Ortega" w:date="2022-07-07T10:53: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3E1CBFC0" w14:textId="77777777" w:rsidR="0063255C" w:rsidRDefault="0063255C" w:rsidP="00214CFF">
            <w:pPr>
              <w:pStyle w:val="TAL"/>
              <w:snapToGrid w:val="0"/>
              <w:jc w:val="center"/>
              <w:rPr>
                <w:ins w:id="1319" w:author="Miguel Angel Reina Ortega" w:date="2022-07-13T09:49:00Z"/>
                <w:lang w:eastAsia="ko-KR"/>
              </w:rPr>
            </w:pPr>
          </w:p>
          <w:p w14:paraId="44888236" w14:textId="77777777" w:rsidR="0063255C" w:rsidRDefault="0063255C" w:rsidP="00214CFF">
            <w:pPr>
              <w:pStyle w:val="TAL"/>
              <w:snapToGrid w:val="0"/>
              <w:jc w:val="center"/>
              <w:rPr>
                <w:ins w:id="1320" w:author="Miguel Angel Reina Ortega" w:date="2022-07-13T09:49:00Z"/>
                <w:lang w:eastAsia="ko-KR"/>
              </w:rPr>
            </w:pPr>
          </w:p>
          <w:p w14:paraId="6E90E646" w14:textId="29BFF78C" w:rsidR="0063255C" w:rsidRPr="00C700CC" w:rsidRDefault="0063255C" w:rsidP="00214CFF">
            <w:pPr>
              <w:pStyle w:val="TAL"/>
              <w:snapToGrid w:val="0"/>
              <w:jc w:val="center"/>
              <w:rPr>
                <w:ins w:id="1321" w:author="Miguel Angel Reina Ortega" w:date="2022-07-07T10:53:00Z"/>
                <w:b/>
                <w:kern w:val="1"/>
              </w:rPr>
            </w:pPr>
          </w:p>
        </w:tc>
      </w:tr>
      <w:tr w:rsidR="00771877" w:rsidRPr="00C700CC" w14:paraId="37A3DD14" w14:textId="77777777" w:rsidTr="00214CFF">
        <w:trPr>
          <w:trHeight w:val="416"/>
          <w:jc w:val="center"/>
          <w:ins w:id="1322" w:author="Miguel Angel Reina Ortega" w:date="2022-07-07T10:53:00Z"/>
        </w:trPr>
        <w:tc>
          <w:tcPr>
            <w:tcW w:w="1985" w:type="dxa"/>
            <w:tcBorders>
              <w:left w:val="single" w:sz="4" w:space="0" w:color="000000"/>
              <w:bottom w:val="single" w:sz="4" w:space="0" w:color="000000"/>
              <w:right w:val="single" w:sz="4" w:space="0" w:color="000000"/>
            </w:tcBorders>
          </w:tcPr>
          <w:p w14:paraId="531BB42E" w14:textId="77777777" w:rsidR="00771877" w:rsidRPr="00C700CC" w:rsidRDefault="00771877" w:rsidP="00214CFF">
            <w:pPr>
              <w:pStyle w:val="TAL"/>
              <w:snapToGrid w:val="0"/>
              <w:jc w:val="center"/>
              <w:rPr>
                <w:ins w:id="1323" w:author="Miguel Angel Reina Ortega" w:date="2022-07-07T10:53: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68DC33DB" w14:textId="77777777" w:rsidR="00771877" w:rsidRPr="00C700CC" w:rsidRDefault="00771877" w:rsidP="00214CFF">
            <w:pPr>
              <w:pStyle w:val="TAL"/>
              <w:snapToGrid w:val="0"/>
              <w:rPr>
                <w:ins w:id="1324" w:author="Miguel Angel Reina Ortega" w:date="2022-07-07T10:53:00Z"/>
                <w:szCs w:val="18"/>
              </w:rPr>
            </w:pPr>
            <w:ins w:id="1325" w:author="Miguel Angel Reina Ortega" w:date="2022-07-07T10:53:00Z">
              <w:r w:rsidRPr="00C700CC">
                <w:rPr>
                  <w:b/>
                </w:rPr>
                <w:t>then {</w:t>
              </w:r>
            </w:ins>
          </w:p>
          <w:p w14:paraId="29F8ED94" w14:textId="77777777" w:rsidR="00B56097" w:rsidRPr="00C700CC" w:rsidRDefault="00771877" w:rsidP="00B56097">
            <w:pPr>
              <w:pStyle w:val="TAL"/>
              <w:snapToGrid w:val="0"/>
              <w:rPr>
                <w:ins w:id="1326" w:author="Miguel Angel Reina Ortega" w:date="2022-07-08T19:53:00Z"/>
              </w:rPr>
            </w:pPr>
            <w:ins w:id="1327" w:author="Miguel Angel Reina Ortega" w:date="2022-07-07T10:53:00Z">
              <w:r w:rsidRPr="00C700CC">
                <w:rPr>
                  <w:szCs w:val="18"/>
                </w:rPr>
                <w:tab/>
              </w:r>
            </w:ins>
            <w:ins w:id="1328" w:author="Miguel Angel Reina Ortega" w:date="2022-07-08T19:53:00Z">
              <w:r w:rsidR="00B56097" w:rsidRPr="00C700CC">
                <w:rPr>
                  <w:szCs w:val="18"/>
                </w:rPr>
                <w:t xml:space="preserve">The IUT </w:t>
              </w:r>
              <w:r w:rsidR="00B56097" w:rsidRPr="00C700CC">
                <w:rPr>
                  <w:b/>
                  <w:szCs w:val="18"/>
                </w:rPr>
                <w:t xml:space="preserve">sends </w:t>
              </w:r>
              <w:r w:rsidR="00B56097" w:rsidRPr="00C700CC">
                <w:rPr>
                  <w:szCs w:val="18"/>
                </w:rPr>
                <w:t xml:space="preserve">a valid Response </w:t>
              </w:r>
              <w:r w:rsidR="00B56097" w:rsidRPr="00C700CC">
                <w:rPr>
                  <w:b/>
                  <w:szCs w:val="18"/>
                </w:rPr>
                <w:t>containing</w:t>
              </w:r>
            </w:ins>
          </w:p>
          <w:p w14:paraId="4DBF100C" w14:textId="77777777" w:rsidR="00B56097" w:rsidRDefault="00B56097" w:rsidP="00B56097">
            <w:pPr>
              <w:pStyle w:val="TAL"/>
              <w:snapToGrid w:val="0"/>
              <w:rPr>
                <w:ins w:id="1329" w:author="Miguel Angel Reina Ortega" w:date="2022-07-08T19:53:00Z"/>
                <w:rFonts w:eastAsia="SimSun"/>
                <w:b/>
                <w:bCs/>
                <w:lang w:val="en-US" w:eastAsia="ja-JP"/>
              </w:rPr>
            </w:pPr>
            <w:ins w:id="1330" w:author="Miguel Angel Reina Ortega" w:date="2022-07-08T19:53:00Z">
              <w:r w:rsidRPr="00C700CC">
                <w:tab/>
              </w:r>
              <w:r w:rsidRPr="00C700CC">
                <w:tab/>
              </w:r>
              <w:r w:rsidRPr="00C700CC">
                <w:rPr>
                  <w:szCs w:val="18"/>
                </w:rPr>
                <w:t xml:space="preserve">Response Status Code </w:t>
              </w:r>
              <w:r w:rsidRPr="00C700CC">
                <w:rPr>
                  <w:b/>
                  <w:szCs w:val="18"/>
                </w:rPr>
                <w:t>set to</w:t>
              </w:r>
              <w:r w:rsidRPr="00C700CC">
                <w:rPr>
                  <w:szCs w:val="18"/>
                </w:rPr>
                <w:t xml:space="preserve"> </w:t>
              </w:r>
              <w:r>
                <w:rPr>
                  <w:szCs w:val="18"/>
                </w:rPr>
                <w:t>2000 (</w:t>
              </w:r>
              <w:r>
                <w:rPr>
                  <w:rFonts w:eastAsia="SimSun"/>
                  <w:lang w:eastAsia="ja-JP"/>
                </w:rPr>
                <w:t>OK</w:t>
              </w:r>
              <w:r>
                <w:rPr>
                  <w:rFonts w:eastAsia="SimSun"/>
                  <w:lang w:val="en-US" w:eastAsia="ja-JP"/>
                </w:rPr>
                <w:t xml:space="preserve">) </w:t>
              </w:r>
              <w:r>
                <w:rPr>
                  <w:rFonts w:eastAsia="SimSun"/>
                  <w:b/>
                  <w:bCs/>
                  <w:lang w:val="en-US" w:eastAsia="ja-JP"/>
                </w:rPr>
                <w:t>and</w:t>
              </w:r>
            </w:ins>
          </w:p>
          <w:p w14:paraId="35D76890" w14:textId="77777777" w:rsidR="00B56097" w:rsidRDefault="00B56097" w:rsidP="00B56097">
            <w:pPr>
              <w:pStyle w:val="TAL"/>
              <w:snapToGrid w:val="0"/>
              <w:rPr>
                <w:ins w:id="1331" w:author="Miguel Angel Reina Ortega" w:date="2022-07-08T19:53:00Z"/>
                <w:rFonts w:eastAsia="SimSun"/>
                <w:lang w:val="en-US" w:eastAsia="ja-JP"/>
              </w:rPr>
            </w:pPr>
            <w:ins w:id="1332" w:author="Miguel Angel Reina Ortega" w:date="2022-07-08T19:53:00Z">
              <w:r>
                <w:rPr>
                  <w:rFonts w:eastAsia="SimSun"/>
                  <w:b/>
                  <w:bCs/>
                  <w:lang w:val="en-US" w:eastAsia="ja-JP"/>
                </w:rPr>
                <w:tab/>
              </w:r>
              <w:r>
                <w:rPr>
                  <w:rFonts w:eastAsia="SimSun"/>
                  <w:b/>
                  <w:bCs/>
                  <w:lang w:val="en-US" w:eastAsia="ja-JP"/>
                </w:rPr>
                <w:tab/>
              </w:r>
              <w:r>
                <w:rPr>
                  <w:rFonts w:eastAsia="SimSun"/>
                  <w:lang w:val="en-US" w:eastAsia="ja-JP"/>
                </w:rPr>
                <w:t>Content</w:t>
              </w:r>
              <w:r>
                <w:rPr>
                  <w:rFonts w:eastAsia="SimSun"/>
                  <w:b/>
                  <w:bCs/>
                  <w:lang w:val="en-US" w:eastAsia="ja-JP"/>
                </w:rPr>
                <w:t xml:space="preserve"> containing</w:t>
              </w:r>
            </w:ins>
          </w:p>
          <w:p w14:paraId="23D32BBD" w14:textId="77777777" w:rsidR="00B56097" w:rsidRDefault="00B56097" w:rsidP="00B56097">
            <w:pPr>
              <w:pStyle w:val="TAL"/>
              <w:snapToGrid w:val="0"/>
              <w:rPr>
                <w:ins w:id="1333" w:author="Miguel Angel Reina Ortega" w:date="2022-07-08T19:53:00Z"/>
                <w:rFonts w:eastAsia="SimSun"/>
                <w:lang w:val="en-US" w:eastAsia="ja-JP"/>
              </w:rPr>
            </w:pPr>
            <w:ins w:id="1334" w:author="Miguel Angel Reina Ortega" w:date="2022-07-08T19:53:00Z">
              <w:r>
                <w:rPr>
                  <w:rFonts w:eastAsia="SimSun"/>
                  <w:lang w:val="en-US" w:eastAsia="ja-JP"/>
                </w:rPr>
                <w:tab/>
              </w:r>
              <w:r>
                <w:rPr>
                  <w:rFonts w:eastAsia="SimSun"/>
                  <w:lang w:val="en-US" w:eastAsia="ja-JP"/>
                </w:rPr>
                <w:tab/>
              </w:r>
              <w:r>
                <w:rPr>
                  <w:rFonts w:eastAsia="SimSun"/>
                  <w:lang w:val="en-US" w:eastAsia="ja-JP"/>
                </w:rPr>
                <w:tab/>
              </w:r>
              <w:proofErr w:type="spellStart"/>
              <w:r>
                <w:rPr>
                  <w:rFonts w:eastAsia="SimSun"/>
                  <w:lang w:val="en-US" w:eastAsia="ja-JP"/>
                </w:rPr>
                <w:t>crossResourceSubscription</w:t>
              </w:r>
              <w:proofErr w:type="spellEnd"/>
              <w:r>
                <w:rPr>
                  <w:rFonts w:eastAsia="SimSun"/>
                  <w:lang w:val="en-US" w:eastAsia="ja-JP"/>
                </w:rPr>
                <w:t xml:space="preserve"> resource </w:t>
              </w:r>
              <w:r>
                <w:rPr>
                  <w:rFonts w:eastAsia="SimSun"/>
                  <w:b/>
                  <w:bCs/>
                  <w:lang w:val="en-US" w:eastAsia="ja-JP"/>
                </w:rPr>
                <w:t>containing</w:t>
              </w:r>
            </w:ins>
          </w:p>
          <w:p w14:paraId="6F808A3F" w14:textId="77777777" w:rsidR="00BE0876" w:rsidRDefault="00B56097" w:rsidP="00BE0876">
            <w:pPr>
              <w:pStyle w:val="TAL"/>
              <w:snapToGrid w:val="0"/>
              <w:rPr>
                <w:ins w:id="1335" w:author="Miguel Angel Reina Ortega" w:date="2022-07-08T19:59:00Z"/>
                <w:rFonts w:eastAsia="SimSun"/>
                <w:b/>
                <w:bCs/>
                <w:lang w:val="en-US" w:eastAsia="ja-JP"/>
              </w:rPr>
            </w:pPr>
            <w:ins w:id="1336" w:author="Miguel Angel Reina Ortega" w:date="2022-07-08T19:53:00Z">
              <w:r>
                <w:rPr>
                  <w:rFonts w:eastAsia="SimSun"/>
                  <w:lang w:val="en-US" w:eastAsia="ja-JP"/>
                </w:rPr>
                <w:tab/>
              </w:r>
              <w:r>
                <w:rPr>
                  <w:rFonts w:eastAsia="SimSun"/>
                  <w:lang w:val="en-US" w:eastAsia="ja-JP"/>
                </w:rPr>
                <w:tab/>
              </w:r>
              <w:r>
                <w:rPr>
                  <w:rFonts w:eastAsia="SimSun"/>
                  <w:lang w:val="en-US" w:eastAsia="ja-JP"/>
                </w:rPr>
                <w:tab/>
              </w:r>
              <w:r>
                <w:rPr>
                  <w:rFonts w:eastAsia="SimSun"/>
                  <w:lang w:val="en-US" w:eastAsia="ja-JP"/>
                </w:rPr>
                <w:tab/>
              </w:r>
            </w:ins>
            <w:ins w:id="1337" w:author="Miguel Angel Reina Ortega" w:date="2022-07-08T19:59:00Z">
              <w:r w:rsidR="00BE0876">
                <w:rPr>
                  <w:rFonts w:eastAsia="SimSun"/>
                  <w:lang w:val="en-US" w:eastAsia="ja-JP"/>
                </w:rPr>
                <w:t xml:space="preserve">a </w:t>
              </w:r>
              <w:proofErr w:type="spellStart"/>
              <w:r w:rsidR="00BE0876">
                <w:rPr>
                  <w:rFonts w:eastAsia="SimSun"/>
                  <w:lang w:val="en-US" w:eastAsia="ja-JP"/>
                </w:rPr>
                <w:t>notificationStatsInfo</w:t>
              </w:r>
              <w:proofErr w:type="spellEnd"/>
              <w:r w:rsidR="00BE0876">
                <w:rPr>
                  <w:rFonts w:eastAsia="SimSun"/>
                  <w:lang w:val="en-US" w:eastAsia="ja-JP"/>
                </w:rPr>
                <w:t xml:space="preserve"> attribute </w:t>
              </w:r>
              <w:r w:rsidR="00BE0876">
                <w:rPr>
                  <w:rFonts w:eastAsia="SimSun"/>
                  <w:b/>
                  <w:bCs/>
                  <w:lang w:val="en-US" w:eastAsia="ja-JP"/>
                </w:rPr>
                <w:t xml:space="preserve">containing </w:t>
              </w:r>
            </w:ins>
          </w:p>
          <w:p w14:paraId="0C390931" w14:textId="3144757F" w:rsidR="00504139" w:rsidRDefault="00BE0876" w:rsidP="00BE0876">
            <w:pPr>
              <w:pStyle w:val="TAL"/>
              <w:snapToGrid w:val="0"/>
              <w:rPr>
                <w:ins w:id="1338" w:author="Miguel Angel Reina Ortega" w:date="2022-07-08T19:56:00Z"/>
                <w:b/>
                <w:color w:val="000000"/>
              </w:rPr>
            </w:pPr>
            <w:ins w:id="1339" w:author="Miguel Angel Reina Ortega" w:date="2022-07-08T19:59:00Z">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lang w:val="en-US" w:eastAsia="ja-JP"/>
                </w:rPr>
                <w:t>one entry</w:t>
              </w:r>
            </w:ins>
          </w:p>
          <w:p w14:paraId="6D8B6F31" w14:textId="0724074F" w:rsidR="00771877" w:rsidRPr="00C700CC" w:rsidRDefault="00771877" w:rsidP="00B56097">
            <w:pPr>
              <w:pStyle w:val="TAL"/>
              <w:snapToGrid w:val="0"/>
              <w:rPr>
                <w:ins w:id="1340" w:author="Miguel Angel Reina Ortega" w:date="2022-07-07T10:53:00Z"/>
                <w:b/>
              </w:rPr>
            </w:pPr>
            <w:ins w:id="1341" w:author="Miguel Angel Reina Ortega" w:date="2022-07-07T10:53: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1725A2D9" w14:textId="77777777" w:rsidR="00771877" w:rsidRDefault="00771877" w:rsidP="00214CFF">
            <w:pPr>
              <w:pStyle w:val="TAL"/>
              <w:snapToGrid w:val="0"/>
              <w:jc w:val="center"/>
              <w:rPr>
                <w:ins w:id="1342" w:author="Miguel Angel Reina Ortega" w:date="2022-07-13T09:49:00Z"/>
                <w:lang w:eastAsia="ko-KR"/>
              </w:rPr>
            </w:pPr>
            <w:ins w:id="1343" w:author="Miguel Angel Reina Ortega" w:date="2022-07-07T10:53:00Z">
              <w:r w:rsidRPr="00C700CC">
                <w:rPr>
                  <w:lang w:eastAsia="ko-KR"/>
                </w:rPr>
                <w:t xml:space="preserve">IUT </w:t>
              </w:r>
              <w:r w:rsidRPr="00C700CC">
                <w:rPr>
                  <w:lang w:eastAsia="ko-KR"/>
                </w:rPr>
                <w:sym w:font="Wingdings" w:char="F0E0"/>
              </w:r>
              <w:r w:rsidRPr="00C700CC">
                <w:rPr>
                  <w:lang w:eastAsia="ko-KR"/>
                </w:rPr>
                <w:t xml:space="preserve"> AE</w:t>
              </w:r>
            </w:ins>
          </w:p>
          <w:p w14:paraId="5226AF56" w14:textId="77777777" w:rsidR="0063255C" w:rsidRDefault="0063255C" w:rsidP="00214CFF">
            <w:pPr>
              <w:pStyle w:val="TAL"/>
              <w:snapToGrid w:val="0"/>
              <w:jc w:val="center"/>
              <w:rPr>
                <w:ins w:id="1344" w:author="Miguel Angel Reina Ortega" w:date="2022-07-13T09:49:00Z"/>
                <w:lang w:eastAsia="ko-KR"/>
              </w:rPr>
            </w:pPr>
          </w:p>
          <w:p w14:paraId="0E487633" w14:textId="77777777" w:rsidR="0063255C" w:rsidRDefault="0063255C" w:rsidP="00214CFF">
            <w:pPr>
              <w:pStyle w:val="TAL"/>
              <w:snapToGrid w:val="0"/>
              <w:jc w:val="center"/>
              <w:rPr>
                <w:ins w:id="1345" w:author="Miguel Angel Reina Ortega" w:date="2022-07-13T09:49:00Z"/>
                <w:lang w:eastAsia="ko-KR"/>
              </w:rPr>
            </w:pPr>
          </w:p>
          <w:p w14:paraId="2EFF02FA" w14:textId="77777777" w:rsidR="0063255C" w:rsidRDefault="0063255C" w:rsidP="00214CFF">
            <w:pPr>
              <w:pStyle w:val="TAL"/>
              <w:snapToGrid w:val="0"/>
              <w:jc w:val="center"/>
              <w:rPr>
                <w:ins w:id="1346" w:author="Miguel Angel Reina Ortega" w:date="2022-07-13T09:49:00Z"/>
                <w:lang w:eastAsia="ko-KR"/>
              </w:rPr>
            </w:pPr>
          </w:p>
          <w:p w14:paraId="0DF639AD" w14:textId="77777777" w:rsidR="0063255C" w:rsidRDefault="0063255C" w:rsidP="00214CFF">
            <w:pPr>
              <w:pStyle w:val="TAL"/>
              <w:snapToGrid w:val="0"/>
              <w:jc w:val="center"/>
              <w:rPr>
                <w:ins w:id="1347" w:author="Miguel Angel Reina Ortega" w:date="2022-07-13T09:49:00Z"/>
                <w:lang w:eastAsia="ko-KR"/>
              </w:rPr>
            </w:pPr>
          </w:p>
          <w:p w14:paraId="1935950D" w14:textId="50CAC50C" w:rsidR="0063255C" w:rsidRPr="00C700CC" w:rsidRDefault="0063255C" w:rsidP="00214CFF">
            <w:pPr>
              <w:pStyle w:val="TAL"/>
              <w:snapToGrid w:val="0"/>
              <w:jc w:val="center"/>
              <w:rPr>
                <w:ins w:id="1348" w:author="Miguel Angel Reina Ortega" w:date="2022-07-07T10:53:00Z"/>
                <w:lang w:eastAsia="ko-KR"/>
              </w:rPr>
            </w:pPr>
          </w:p>
        </w:tc>
      </w:tr>
    </w:tbl>
    <w:p w14:paraId="703F7C02" w14:textId="62BCB014" w:rsidR="00771877" w:rsidRDefault="00771877" w:rsidP="00EA7B95">
      <w:pPr>
        <w:rPr>
          <w:ins w:id="1349" w:author="Miguel Angel Reina Ortega" w:date="2022-07-07T10:53:00Z"/>
          <w:lang w:val="x-none"/>
        </w:rPr>
      </w:pPr>
    </w:p>
    <w:p w14:paraId="2F70A1D2" w14:textId="1B53E007" w:rsidR="00771877" w:rsidRPr="00AE289D" w:rsidRDefault="00771877" w:rsidP="00771877">
      <w:pPr>
        <w:spacing w:after="0"/>
        <w:rPr>
          <w:ins w:id="1350" w:author="Miguel Angel Reina Ortega" w:date="2022-07-07T10:53:00Z"/>
          <w:rFonts w:ascii="Arial" w:hAnsi="Arial" w:cs="Arial"/>
        </w:rPr>
      </w:pPr>
      <w:ins w:id="1351" w:author="Miguel Angel Reina Ortega" w:date="2022-07-07T10:53: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w:t>
        </w:r>
      </w:ins>
      <w:ins w:id="1352" w:author="Miguel Angel Reina Ortega" w:date="2022-07-07T10:54:00Z">
        <w:r>
          <w:rPr>
            <w:rFonts w:ascii="Arial" w:hAnsi="Arial" w:cs="Arial"/>
          </w:rPr>
          <w:t>1</w:t>
        </w:r>
      </w:ins>
      <w:ins w:id="1353" w:author="Miguel Angel Reina Ortega" w:date="2022-07-11T13:22:00Z">
        <w:r w:rsidR="00CD7EE2">
          <w:rPr>
            <w:rFonts w:ascii="Arial" w:hAnsi="Arial" w:cs="Arial"/>
          </w:rPr>
          <w:t>0</w:t>
        </w:r>
      </w:ins>
    </w:p>
    <w:p w14:paraId="0EFCC04C" w14:textId="77777777" w:rsidR="00771877" w:rsidRPr="00E17A9C" w:rsidRDefault="00771877" w:rsidP="00771877">
      <w:pPr>
        <w:rPr>
          <w:ins w:id="1354" w:author="Miguel Angel Reina Ortega" w:date="2022-07-07T10:53: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771877" w:rsidRPr="00C700CC" w14:paraId="5A1C0718" w14:textId="77777777" w:rsidTr="00214CFF">
        <w:trPr>
          <w:jc w:val="center"/>
          <w:ins w:id="1355" w:author="Miguel Angel Reina Ortega" w:date="2022-07-07T10:53:00Z"/>
        </w:trPr>
        <w:tc>
          <w:tcPr>
            <w:tcW w:w="1995" w:type="dxa"/>
            <w:gridSpan w:val="2"/>
            <w:tcBorders>
              <w:top w:val="single" w:sz="4" w:space="0" w:color="000000"/>
              <w:left w:val="single" w:sz="4" w:space="0" w:color="000000"/>
              <w:bottom w:val="single" w:sz="4" w:space="0" w:color="000000"/>
            </w:tcBorders>
          </w:tcPr>
          <w:p w14:paraId="1169D045" w14:textId="77777777" w:rsidR="00771877" w:rsidRPr="00C700CC" w:rsidRDefault="00771877" w:rsidP="00214CFF">
            <w:pPr>
              <w:pStyle w:val="TAL"/>
              <w:snapToGrid w:val="0"/>
              <w:jc w:val="center"/>
              <w:rPr>
                <w:ins w:id="1356" w:author="Miguel Angel Reina Ortega" w:date="2022-07-07T10:53:00Z"/>
                <w:b/>
              </w:rPr>
            </w:pPr>
            <w:ins w:id="1357" w:author="Miguel Angel Reina Ortega" w:date="2022-07-07T10:53: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2367A46F" w14:textId="1742528F" w:rsidR="00771877" w:rsidRPr="00C700CC" w:rsidRDefault="00771877" w:rsidP="00214CFF">
            <w:pPr>
              <w:pStyle w:val="TAL"/>
              <w:snapToGrid w:val="0"/>
              <w:rPr>
                <w:ins w:id="1358" w:author="Miguel Angel Reina Ortega" w:date="2022-07-07T10:53:00Z"/>
              </w:rPr>
            </w:pPr>
            <w:ins w:id="1359" w:author="Miguel Angel Reina Ortega" w:date="2022-07-07T10:53:00Z">
              <w:r w:rsidRPr="00C700CC">
                <w:t>TP/oneM2M/CSE/</w:t>
              </w:r>
              <w:r>
                <w:rPr>
                  <w:lang w:eastAsia="ko-KR"/>
                </w:rPr>
                <w:t>SUB/NTF</w:t>
              </w:r>
              <w:r>
                <w:t>/x</w:t>
              </w:r>
            </w:ins>
            <w:ins w:id="1360" w:author="Miguel Angel Reina Ortega" w:date="2022-07-07T10:54:00Z">
              <w:r>
                <w:t>1</w:t>
              </w:r>
            </w:ins>
            <w:ins w:id="1361" w:author="Miguel Angel Reina Ortega" w:date="2022-07-11T13:22:00Z">
              <w:r w:rsidR="00CD7EE2">
                <w:t>0</w:t>
              </w:r>
            </w:ins>
          </w:p>
        </w:tc>
      </w:tr>
      <w:tr w:rsidR="00771877" w:rsidRPr="00C700CC" w14:paraId="40E673E3" w14:textId="77777777" w:rsidTr="00214CFF">
        <w:trPr>
          <w:jc w:val="center"/>
          <w:ins w:id="1362" w:author="Miguel Angel Reina Ortega" w:date="2022-07-07T10:53:00Z"/>
        </w:trPr>
        <w:tc>
          <w:tcPr>
            <w:tcW w:w="1995" w:type="dxa"/>
            <w:gridSpan w:val="2"/>
            <w:tcBorders>
              <w:top w:val="single" w:sz="4" w:space="0" w:color="000000"/>
              <w:left w:val="single" w:sz="4" w:space="0" w:color="000000"/>
              <w:bottom w:val="single" w:sz="4" w:space="0" w:color="000000"/>
            </w:tcBorders>
          </w:tcPr>
          <w:p w14:paraId="00491C95" w14:textId="77777777" w:rsidR="00771877" w:rsidRPr="00C700CC" w:rsidRDefault="00771877" w:rsidP="00214CFF">
            <w:pPr>
              <w:pStyle w:val="TAL"/>
              <w:snapToGrid w:val="0"/>
              <w:jc w:val="center"/>
              <w:rPr>
                <w:ins w:id="1363" w:author="Miguel Angel Reina Ortega" w:date="2022-07-07T10:53:00Z"/>
                <w:b/>
                <w:kern w:val="1"/>
              </w:rPr>
            </w:pPr>
            <w:ins w:id="1364" w:author="Miguel Angel Reina Ortega" w:date="2022-07-07T10:53: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FDA3315" w14:textId="37536803" w:rsidR="00A605D9" w:rsidRPr="00AA23E9" w:rsidRDefault="00771877" w:rsidP="00214CFF">
            <w:pPr>
              <w:pStyle w:val="TAL"/>
              <w:snapToGrid w:val="0"/>
              <w:rPr>
                <w:ins w:id="1365" w:author="Miguel Angel Reina Ortega" w:date="2022-07-07T10:53:00Z"/>
                <w:rFonts w:eastAsia="Arial"/>
                <w:rPrChange w:id="1366" w:author="Miguel Angel Reina Ortega" w:date="2022-07-07T11:10:00Z">
                  <w:rPr>
                    <w:ins w:id="1367" w:author="Miguel Angel Reina Ortega" w:date="2022-07-07T10:53:00Z"/>
                  </w:rPr>
                </w:rPrChange>
              </w:rPr>
            </w:pPr>
            <w:ins w:id="1368" w:author="Miguel Angel Reina Ortega" w:date="2022-07-07T10:53:00Z">
              <w:r w:rsidRPr="00C700CC">
                <w:rPr>
                  <w:rFonts w:eastAsia="Arial"/>
                </w:rPr>
                <w:t xml:space="preserve">Check that the IUT </w:t>
              </w:r>
            </w:ins>
            <w:ins w:id="1369" w:author="Miguel Angel Reina Ortega" w:date="2022-07-07T10:55:00Z">
              <w:r w:rsidR="00C60A0C">
                <w:rPr>
                  <w:rFonts w:eastAsia="Arial"/>
                </w:rPr>
                <w:t xml:space="preserve">stops </w:t>
              </w:r>
            </w:ins>
            <w:ins w:id="1370" w:author="Miguel Angel Reina Ortega" w:date="2022-07-07T10:53:00Z">
              <w:r>
                <w:rPr>
                  <w:rFonts w:eastAsia="Arial"/>
                </w:rPr>
                <w:t>record</w:t>
              </w:r>
            </w:ins>
            <w:ins w:id="1371" w:author="Miguel Angel Reina Ortega" w:date="2022-07-07T10:55:00Z">
              <w:r w:rsidR="00C60A0C">
                <w:rPr>
                  <w:rFonts w:eastAsia="Arial"/>
                </w:rPr>
                <w:t>ing</w:t>
              </w:r>
            </w:ins>
            <w:ins w:id="1372" w:author="Miguel Angel Reina Ortega" w:date="2022-07-07T10:53:00Z">
              <w:r>
                <w:rPr>
                  <w:rFonts w:eastAsia="Arial"/>
                </w:rPr>
                <w:t xml:space="preserve"> notification statistics in the </w:t>
              </w:r>
              <w:proofErr w:type="spellStart"/>
              <w:r>
                <w:rPr>
                  <w:rFonts w:eastAsia="Arial"/>
                </w:rPr>
                <w:t>notificationStatsInfo</w:t>
              </w:r>
              <w:proofErr w:type="spellEnd"/>
              <w:r>
                <w:rPr>
                  <w:rFonts w:eastAsia="Arial"/>
                </w:rPr>
                <w:t xml:space="preserve"> attribute of the </w:t>
              </w:r>
              <w:proofErr w:type="spellStart"/>
              <w:r>
                <w:rPr>
                  <w:rFonts w:eastAsia="Arial"/>
                </w:rPr>
                <w:t>crossResourceSubscription</w:t>
              </w:r>
              <w:proofErr w:type="spellEnd"/>
              <w:r>
                <w:rPr>
                  <w:rFonts w:eastAsia="Arial"/>
                </w:rPr>
                <w:t xml:space="preserve"> resource if the </w:t>
              </w:r>
              <w:proofErr w:type="spellStart"/>
              <w:r>
                <w:rPr>
                  <w:rFonts w:eastAsia="Arial"/>
                </w:rPr>
                <w:t>notificationStatsEnable</w:t>
              </w:r>
              <w:proofErr w:type="spellEnd"/>
              <w:r>
                <w:rPr>
                  <w:rFonts w:eastAsia="Arial"/>
                </w:rPr>
                <w:t xml:space="preserve"> attribute of the </w:t>
              </w:r>
              <w:proofErr w:type="spellStart"/>
              <w:r>
                <w:rPr>
                  <w:rFonts w:eastAsia="Arial"/>
                </w:rPr>
                <w:t>crossResourceSubscription</w:t>
              </w:r>
              <w:proofErr w:type="spellEnd"/>
              <w:r>
                <w:rPr>
                  <w:rFonts w:eastAsia="Arial"/>
                </w:rPr>
                <w:t xml:space="preserve"> </w:t>
              </w:r>
            </w:ins>
            <w:ins w:id="1373" w:author="Miguel Angel Reina Ortega" w:date="2022-07-07T10:55:00Z">
              <w:r w:rsidR="003B14B3">
                <w:rPr>
                  <w:rFonts w:eastAsia="Arial"/>
                </w:rPr>
                <w:t xml:space="preserve">UPDATE </w:t>
              </w:r>
            </w:ins>
            <w:ins w:id="1374" w:author="Miguel Angel Reina Ortega" w:date="2022-07-07T10:53:00Z">
              <w:r>
                <w:rPr>
                  <w:rFonts w:eastAsia="Arial"/>
                </w:rPr>
                <w:t xml:space="preserve">request is set to </w:t>
              </w:r>
            </w:ins>
            <w:ins w:id="1375" w:author="Miguel Angel Reina Ortega" w:date="2022-07-07T10:55:00Z">
              <w:r w:rsidR="003B14B3">
                <w:rPr>
                  <w:rFonts w:eastAsia="Arial"/>
                </w:rPr>
                <w:t xml:space="preserve">FALSE and keeps </w:t>
              </w:r>
              <w:r w:rsidR="00373FAE">
                <w:rPr>
                  <w:rFonts w:eastAsia="Arial"/>
                </w:rPr>
                <w:t xml:space="preserve">the current </w:t>
              </w:r>
              <w:r w:rsidR="008022A6">
                <w:rPr>
                  <w:rFonts w:eastAsia="Arial"/>
                </w:rPr>
                <w:t>value of the</w:t>
              </w:r>
            </w:ins>
            <w:ins w:id="1376" w:author="Miguel Angel Reina Ortega" w:date="2022-07-07T10:56:00Z">
              <w:r w:rsidR="008022A6">
                <w:rPr>
                  <w:rFonts w:eastAsia="Arial"/>
                </w:rPr>
                <w:t xml:space="preserve"> </w:t>
              </w:r>
              <w:proofErr w:type="spellStart"/>
              <w:r w:rsidR="008022A6">
                <w:rPr>
                  <w:rFonts w:eastAsia="Arial"/>
                </w:rPr>
                <w:t>notificationStatsInfo</w:t>
              </w:r>
            </w:ins>
            <w:proofErr w:type="spellEnd"/>
          </w:p>
        </w:tc>
      </w:tr>
      <w:tr w:rsidR="00771877" w:rsidRPr="00C700CC" w14:paraId="0FF4722A" w14:textId="77777777" w:rsidTr="00214CFF">
        <w:trPr>
          <w:jc w:val="center"/>
          <w:ins w:id="1377" w:author="Miguel Angel Reina Ortega" w:date="2022-07-07T10:53:00Z"/>
        </w:trPr>
        <w:tc>
          <w:tcPr>
            <w:tcW w:w="1995" w:type="dxa"/>
            <w:gridSpan w:val="2"/>
            <w:tcBorders>
              <w:top w:val="single" w:sz="4" w:space="0" w:color="000000"/>
              <w:left w:val="single" w:sz="4" w:space="0" w:color="000000"/>
              <w:bottom w:val="single" w:sz="4" w:space="0" w:color="000000"/>
            </w:tcBorders>
          </w:tcPr>
          <w:p w14:paraId="63F8A9B4" w14:textId="77777777" w:rsidR="00771877" w:rsidRPr="00C700CC" w:rsidRDefault="00771877" w:rsidP="00214CFF">
            <w:pPr>
              <w:pStyle w:val="TAL"/>
              <w:snapToGrid w:val="0"/>
              <w:jc w:val="center"/>
              <w:rPr>
                <w:ins w:id="1378" w:author="Miguel Angel Reina Ortega" w:date="2022-07-07T10:53:00Z"/>
                <w:b/>
                <w:kern w:val="1"/>
              </w:rPr>
            </w:pPr>
            <w:ins w:id="1379" w:author="Miguel Angel Reina Ortega" w:date="2022-07-07T10:53: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593536D" w14:textId="77777777" w:rsidR="00771877" w:rsidRPr="00C700CC" w:rsidRDefault="00771877" w:rsidP="00214CFF">
            <w:pPr>
              <w:pStyle w:val="TAL"/>
              <w:snapToGrid w:val="0"/>
              <w:rPr>
                <w:ins w:id="1380" w:author="Miguel Angel Reina Ortega" w:date="2022-07-07T10:53:00Z"/>
                <w:color w:val="000000"/>
                <w:kern w:val="1"/>
              </w:rPr>
            </w:pPr>
            <w:ins w:id="1381" w:author="Miguel Angel Reina Ortega" w:date="2022-07-07T10:53: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771877" w:rsidRPr="00C700CC" w14:paraId="4C1656D0" w14:textId="77777777" w:rsidTr="00214CFF">
        <w:trPr>
          <w:jc w:val="center"/>
          <w:ins w:id="1382" w:author="Miguel Angel Reina Ortega" w:date="2022-07-07T10:53:00Z"/>
        </w:trPr>
        <w:tc>
          <w:tcPr>
            <w:tcW w:w="1995" w:type="dxa"/>
            <w:gridSpan w:val="2"/>
            <w:tcBorders>
              <w:top w:val="single" w:sz="4" w:space="0" w:color="000000"/>
              <w:left w:val="single" w:sz="4" w:space="0" w:color="000000"/>
              <w:bottom w:val="single" w:sz="4" w:space="0" w:color="000000"/>
            </w:tcBorders>
          </w:tcPr>
          <w:p w14:paraId="2FCC6883" w14:textId="77777777" w:rsidR="00771877" w:rsidRPr="00C700CC" w:rsidRDefault="00771877" w:rsidP="00214CFF">
            <w:pPr>
              <w:pStyle w:val="TAL"/>
              <w:snapToGrid w:val="0"/>
              <w:jc w:val="center"/>
              <w:rPr>
                <w:ins w:id="1383" w:author="Miguel Angel Reina Ortega" w:date="2022-07-07T10:53:00Z"/>
                <w:b/>
                <w:color w:val="000000"/>
              </w:rPr>
            </w:pPr>
            <w:ins w:id="1384" w:author="Miguel Angel Reina Ortega" w:date="2022-07-07T10:53: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FD2265B" w14:textId="77777777" w:rsidR="00771877" w:rsidRPr="00C700CC" w:rsidRDefault="00771877" w:rsidP="00214CFF">
            <w:pPr>
              <w:pStyle w:val="TAL"/>
              <w:snapToGrid w:val="0"/>
              <w:rPr>
                <w:ins w:id="1385" w:author="Miguel Angel Reina Ortega" w:date="2022-07-07T10:53:00Z"/>
                <w:color w:val="000000"/>
              </w:rPr>
            </w:pPr>
            <w:ins w:id="1386" w:author="Miguel Angel Reina Ortega" w:date="2022-07-07T10:53:00Z">
              <w:r>
                <w:t>Release 4</w:t>
              </w:r>
            </w:ins>
          </w:p>
        </w:tc>
      </w:tr>
      <w:tr w:rsidR="00771877" w:rsidRPr="00C700CC" w14:paraId="4D183255" w14:textId="77777777" w:rsidTr="00214CFF">
        <w:trPr>
          <w:jc w:val="center"/>
          <w:ins w:id="1387" w:author="Miguel Angel Reina Ortega" w:date="2022-07-07T10:53:00Z"/>
        </w:trPr>
        <w:tc>
          <w:tcPr>
            <w:tcW w:w="1995" w:type="dxa"/>
            <w:gridSpan w:val="2"/>
            <w:tcBorders>
              <w:top w:val="single" w:sz="4" w:space="0" w:color="000000"/>
              <w:left w:val="single" w:sz="4" w:space="0" w:color="000000"/>
              <w:bottom w:val="single" w:sz="4" w:space="0" w:color="000000"/>
            </w:tcBorders>
          </w:tcPr>
          <w:p w14:paraId="100D36AB" w14:textId="77777777" w:rsidR="00771877" w:rsidRPr="00C700CC" w:rsidRDefault="00771877" w:rsidP="00214CFF">
            <w:pPr>
              <w:pStyle w:val="TAL"/>
              <w:snapToGrid w:val="0"/>
              <w:jc w:val="center"/>
              <w:rPr>
                <w:ins w:id="1388" w:author="Miguel Angel Reina Ortega" w:date="2022-07-07T10:53:00Z"/>
                <w:b/>
                <w:kern w:val="1"/>
              </w:rPr>
            </w:pPr>
            <w:ins w:id="1389" w:author="Miguel Angel Reina Ortega" w:date="2022-07-07T10:53: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5F6EE13" w14:textId="77777777" w:rsidR="00771877" w:rsidRPr="00C700CC" w:rsidRDefault="00771877" w:rsidP="00214CFF">
            <w:pPr>
              <w:pStyle w:val="TAL"/>
              <w:snapToGrid w:val="0"/>
              <w:rPr>
                <w:ins w:id="1390" w:author="Miguel Angel Reina Ortega" w:date="2022-07-07T10:53:00Z"/>
              </w:rPr>
            </w:pPr>
            <w:ins w:id="1391" w:author="Miguel Angel Reina Ortega" w:date="2022-07-07T10:53:00Z">
              <w:r w:rsidRPr="00C700CC">
                <w:t>CF0</w:t>
              </w:r>
              <w:r>
                <w:t>1</w:t>
              </w:r>
            </w:ins>
          </w:p>
        </w:tc>
      </w:tr>
      <w:tr w:rsidR="00771877" w:rsidRPr="00C700CC" w14:paraId="5A3C9144" w14:textId="77777777" w:rsidTr="00214CFF">
        <w:trPr>
          <w:jc w:val="center"/>
          <w:ins w:id="1392" w:author="Miguel Angel Reina Ortega" w:date="2022-07-07T10:53:00Z"/>
        </w:trPr>
        <w:tc>
          <w:tcPr>
            <w:tcW w:w="1995" w:type="dxa"/>
            <w:gridSpan w:val="2"/>
            <w:tcBorders>
              <w:top w:val="single" w:sz="4" w:space="0" w:color="000000"/>
              <w:left w:val="single" w:sz="4" w:space="0" w:color="000000"/>
              <w:bottom w:val="single" w:sz="4" w:space="0" w:color="000000"/>
            </w:tcBorders>
          </w:tcPr>
          <w:p w14:paraId="344FC225" w14:textId="77777777" w:rsidR="00771877" w:rsidRPr="00C700CC" w:rsidRDefault="00771877" w:rsidP="00214CFF">
            <w:pPr>
              <w:pStyle w:val="TAL"/>
              <w:snapToGrid w:val="0"/>
              <w:jc w:val="center"/>
              <w:rPr>
                <w:ins w:id="1393" w:author="Miguel Angel Reina Ortega" w:date="2022-07-07T10:53:00Z"/>
                <w:b/>
                <w:kern w:val="1"/>
              </w:rPr>
            </w:pPr>
            <w:ins w:id="1394" w:author="Miguel Angel Reina Ortega" w:date="2022-07-07T10:53: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72D7C20E" w14:textId="77777777" w:rsidR="00771877" w:rsidRPr="00C700CC" w:rsidRDefault="00771877" w:rsidP="00214CFF">
            <w:pPr>
              <w:pStyle w:val="TAL"/>
              <w:snapToGrid w:val="0"/>
              <w:rPr>
                <w:ins w:id="1395" w:author="Miguel Angel Reina Ortega" w:date="2022-07-07T10:53:00Z"/>
              </w:rPr>
            </w:pPr>
          </w:p>
        </w:tc>
      </w:tr>
      <w:tr w:rsidR="00771877" w:rsidRPr="00C700CC" w14:paraId="35AB4661" w14:textId="77777777" w:rsidTr="00214CFF">
        <w:trPr>
          <w:jc w:val="center"/>
          <w:ins w:id="1396" w:author="Miguel Angel Reina Ortega" w:date="2022-07-07T10:53:00Z"/>
        </w:trPr>
        <w:tc>
          <w:tcPr>
            <w:tcW w:w="1985" w:type="dxa"/>
            <w:tcBorders>
              <w:top w:val="single" w:sz="4" w:space="0" w:color="000000"/>
              <w:left w:val="single" w:sz="4" w:space="0" w:color="000000"/>
              <w:bottom w:val="single" w:sz="4" w:space="0" w:color="000000"/>
              <w:right w:val="single" w:sz="4" w:space="0" w:color="000000"/>
            </w:tcBorders>
          </w:tcPr>
          <w:p w14:paraId="609DB30B" w14:textId="77777777" w:rsidR="00771877" w:rsidRPr="00C700CC" w:rsidRDefault="00771877" w:rsidP="00214CFF">
            <w:pPr>
              <w:pStyle w:val="TAL"/>
              <w:snapToGrid w:val="0"/>
              <w:jc w:val="center"/>
              <w:rPr>
                <w:ins w:id="1397" w:author="Miguel Angel Reina Ortega" w:date="2022-07-07T10:53:00Z"/>
                <w:b/>
                <w:kern w:val="1"/>
              </w:rPr>
            </w:pPr>
            <w:ins w:id="1398" w:author="Miguel Angel Reina Ortega" w:date="2022-07-07T10:53: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60079F46" w14:textId="77777777" w:rsidR="00DD059F" w:rsidRPr="00C700CC" w:rsidRDefault="00771877" w:rsidP="00DD059F">
            <w:pPr>
              <w:pStyle w:val="TAL"/>
              <w:snapToGrid w:val="0"/>
              <w:rPr>
                <w:ins w:id="1399" w:author="Miguel Angel Reina Ortega" w:date="2022-07-08T20:06:00Z"/>
              </w:rPr>
            </w:pPr>
            <w:ins w:id="1400" w:author="Miguel Angel Reina Ortega" w:date="2022-07-07T10:53:00Z">
              <w:r w:rsidRPr="00C700CC">
                <w:rPr>
                  <w:b/>
                </w:rPr>
                <w:t>with {</w:t>
              </w:r>
              <w:r w:rsidRPr="00C700CC">
                <w:br/>
              </w:r>
              <w:r w:rsidRPr="00C700CC">
                <w:tab/>
              </w:r>
            </w:ins>
            <w:ins w:id="1401" w:author="Miguel Angel Reina Ortega" w:date="2022-07-08T20:06:00Z">
              <w:r w:rsidR="00DD059F" w:rsidRPr="00C700CC">
                <w:t xml:space="preserve">the IUT </w:t>
              </w:r>
              <w:r w:rsidR="00DD059F" w:rsidRPr="00C700CC">
                <w:rPr>
                  <w:b/>
                </w:rPr>
                <w:t>being</w:t>
              </w:r>
              <w:r w:rsidR="00DD059F" w:rsidRPr="00C700CC">
                <w:t xml:space="preserve"> in the "initial state" </w:t>
              </w:r>
            </w:ins>
          </w:p>
          <w:p w14:paraId="1F7630C0" w14:textId="77777777" w:rsidR="00DD059F" w:rsidRDefault="00DD059F" w:rsidP="00DD059F">
            <w:pPr>
              <w:pStyle w:val="TAL"/>
              <w:snapToGrid w:val="0"/>
              <w:rPr>
                <w:ins w:id="1402" w:author="Miguel Angel Reina Ortega" w:date="2022-07-08T20:06:00Z"/>
              </w:rPr>
            </w:pPr>
            <w:ins w:id="1403" w:author="Miguel Angel Reina Ortega" w:date="2022-07-08T20:06:00Z">
              <w:r w:rsidRPr="00C700CC">
                <w:rPr>
                  <w:b/>
                </w:rPr>
                <w:tab/>
                <w:t xml:space="preserve">and </w:t>
              </w:r>
              <w:r w:rsidRPr="00C700CC">
                <w:t xml:space="preserve">the IUT </w:t>
              </w:r>
              <w:r w:rsidRPr="00C700CC">
                <w:rPr>
                  <w:b/>
                </w:rPr>
                <w:t>having registered</w:t>
              </w:r>
              <w:r w:rsidRPr="00C700CC">
                <w:t xml:space="preserve"> the AE</w:t>
              </w:r>
            </w:ins>
          </w:p>
          <w:p w14:paraId="1438F3F2" w14:textId="77777777" w:rsidR="00DD059F" w:rsidRPr="00214CFF" w:rsidRDefault="00DD059F" w:rsidP="00DD059F">
            <w:pPr>
              <w:pStyle w:val="TAL"/>
              <w:snapToGrid w:val="0"/>
              <w:rPr>
                <w:ins w:id="1404" w:author="Miguel Angel Reina Ortega" w:date="2022-07-08T20:06:00Z"/>
                <w:b/>
                <w:bCs/>
              </w:rPr>
            </w:pPr>
            <w:ins w:id="1405" w:author="Miguel Angel Reina Ortega" w:date="2022-07-08T20:06:00Z">
              <w:r>
                <w:tab/>
              </w:r>
              <w:r>
                <w:rPr>
                  <w:b/>
                  <w:bCs/>
                </w:rPr>
                <w:t xml:space="preserve">and </w:t>
              </w:r>
              <w:r>
                <w:t xml:space="preserve">the IUT </w:t>
              </w:r>
              <w:r>
                <w:rPr>
                  <w:b/>
                  <w:bCs/>
                </w:rPr>
                <w:t xml:space="preserve">having registered to </w:t>
              </w:r>
              <w:r>
                <w:t xml:space="preserve">CSE </w:t>
              </w:r>
              <w:r>
                <w:rPr>
                  <w:b/>
                  <w:bCs/>
                </w:rPr>
                <w:t>containing</w:t>
              </w:r>
            </w:ins>
          </w:p>
          <w:p w14:paraId="67F3353F" w14:textId="77777777" w:rsidR="00DD059F" w:rsidRDefault="00DD059F" w:rsidP="00DD059F">
            <w:pPr>
              <w:pStyle w:val="TAL"/>
              <w:snapToGrid w:val="0"/>
              <w:ind w:left="568"/>
              <w:rPr>
                <w:ins w:id="1406" w:author="Miguel Angel Reina Ortega" w:date="2022-07-08T20:06:00Z"/>
              </w:rPr>
            </w:pPr>
            <w:ins w:id="1407" w:author="Miguel Angel Reina Ortega" w:date="2022-07-08T20:06:00Z">
              <w:r>
                <w:tab/>
              </w:r>
              <w:r>
                <w:tab/>
                <w:t>a container resource at CONTAINER_RESOURCE_ADDRESS</w:t>
              </w:r>
            </w:ins>
          </w:p>
          <w:p w14:paraId="784EA3C6" w14:textId="77777777" w:rsidR="00DD059F" w:rsidRDefault="00DD059F" w:rsidP="00DD059F">
            <w:pPr>
              <w:pStyle w:val="TAL"/>
              <w:snapToGrid w:val="0"/>
              <w:rPr>
                <w:ins w:id="1408" w:author="Miguel Angel Reina Ortega" w:date="2022-07-08T20:06:00Z"/>
              </w:rPr>
            </w:pPr>
            <w:ins w:id="1409" w:author="Miguel Angel Reina Ortega" w:date="2022-07-08T20:06:00Z">
              <w:r w:rsidRPr="00C75660">
                <w:tab/>
              </w:r>
              <w:r>
                <w:rPr>
                  <w:b/>
                </w:rPr>
                <w:t>and</w:t>
              </w:r>
              <w:r>
                <w:t xml:space="preserve"> the AE </w:t>
              </w:r>
              <w:r>
                <w:rPr>
                  <w:b/>
                </w:rPr>
                <w:t xml:space="preserve">having </w:t>
              </w:r>
              <w:r>
                <w:t xml:space="preserve">privileges to perform CREATE operation on the resource </w:t>
              </w:r>
              <w:r>
                <w:tab/>
                <w:t>CONTAINER</w:t>
              </w:r>
              <w:r w:rsidRPr="005F63C3">
                <w:t>_RESOURCE_ADDRESS</w:t>
              </w:r>
            </w:ins>
          </w:p>
          <w:p w14:paraId="7BEDE6BA" w14:textId="77777777" w:rsidR="00DD059F" w:rsidRDefault="00DD059F" w:rsidP="00DD059F">
            <w:pPr>
              <w:pStyle w:val="TAL"/>
              <w:snapToGrid w:val="0"/>
              <w:rPr>
                <w:ins w:id="1410" w:author="Miguel Angel Reina Ortega" w:date="2022-07-08T20:06:00Z"/>
                <w:b/>
                <w:bCs/>
              </w:rPr>
            </w:pPr>
            <w:ins w:id="1411" w:author="Miguel Angel Reina Ortega" w:date="2022-07-08T20:06:00Z">
              <w:r>
                <w:tab/>
              </w:r>
              <w:r>
                <w:rPr>
                  <w:b/>
                  <w:bCs/>
                </w:rPr>
                <w:t xml:space="preserve">and </w:t>
              </w:r>
              <w:r>
                <w:t xml:space="preserve">the IUT </w:t>
              </w:r>
              <w:r>
                <w:rPr>
                  <w:b/>
                  <w:bCs/>
                </w:rPr>
                <w:t xml:space="preserve">having created </w:t>
              </w:r>
              <w:r>
                <w:t xml:space="preserve">a </w:t>
              </w:r>
              <w:proofErr w:type="spellStart"/>
              <w:r>
                <w:t>crossResourceSubscription</w:t>
              </w:r>
              <w:proofErr w:type="spellEnd"/>
              <w:r>
                <w:t xml:space="preserve"> resource </w:t>
              </w:r>
              <w:r>
                <w:rPr>
                  <w:b/>
                  <w:bCs/>
                </w:rPr>
                <w:t>containing</w:t>
              </w:r>
            </w:ins>
          </w:p>
          <w:p w14:paraId="70B95AE3" w14:textId="77777777" w:rsidR="00DD059F" w:rsidRDefault="00DD059F" w:rsidP="00DD059F">
            <w:pPr>
              <w:pStyle w:val="TAL"/>
              <w:snapToGrid w:val="0"/>
              <w:ind w:left="568"/>
              <w:rPr>
                <w:ins w:id="1412" w:author="Miguel Angel Reina Ortega" w:date="2022-07-08T20:06:00Z"/>
                <w:b/>
                <w:bCs/>
              </w:rPr>
            </w:pPr>
            <w:ins w:id="1413" w:author="Miguel Angel Reina Ortega" w:date="2022-07-08T20:06:00Z">
              <w:r>
                <w:rPr>
                  <w:b/>
                  <w:bCs/>
                </w:rPr>
                <w:tab/>
              </w:r>
              <w:r>
                <w:rPr>
                  <w:b/>
                  <w:bCs/>
                </w:rPr>
                <w:tab/>
              </w:r>
              <w:proofErr w:type="spellStart"/>
              <w:r>
                <w:t>notificationStatsEnable</w:t>
              </w:r>
              <w:proofErr w:type="spellEnd"/>
              <w:r>
                <w:t xml:space="preserve"> </w:t>
              </w:r>
              <w:r>
                <w:rPr>
                  <w:b/>
                  <w:bCs/>
                </w:rPr>
                <w:t xml:space="preserve">set to </w:t>
              </w:r>
              <w:r>
                <w:t xml:space="preserve">TRUE </w:t>
              </w:r>
              <w:r>
                <w:rPr>
                  <w:b/>
                  <w:bCs/>
                </w:rPr>
                <w:t xml:space="preserve">and </w:t>
              </w:r>
            </w:ins>
          </w:p>
          <w:p w14:paraId="11E0B745" w14:textId="77777777" w:rsidR="00DD059F" w:rsidRDefault="00DD059F" w:rsidP="00DD059F">
            <w:pPr>
              <w:pStyle w:val="TAL"/>
              <w:snapToGrid w:val="0"/>
              <w:ind w:left="568"/>
              <w:rPr>
                <w:ins w:id="1414" w:author="Miguel Angel Reina Ortega" w:date="2022-07-08T20:06:00Z"/>
                <w:b/>
                <w:szCs w:val="18"/>
              </w:rPr>
            </w:pPr>
            <w:ins w:id="1415" w:author="Miguel Angel Reina Ortega" w:date="2022-07-08T20:06:00Z">
              <w:r>
                <w:tab/>
              </w:r>
              <w:r>
                <w:tab/>
              </w:r>
              <w:proofErr w:type="spellStart"/>
              <w:r>
                <w:t>regularResourcesAsTarget</w:t>
              </w:r>
              <w:proofErr w:type="spellEnd"/>
              <w:r>
                <w:t xml:space="preserve"> attribute </w:t>
              </w:r>
              <w:r>
                <w:rPr>
                  <w:b/>
                  <w:szCs w:val="18"/>
                </w:rPr>
                <w:t>having</w:t>
              </w:r>
            </w:ins>
          </w:p>
          <w:p w14:paraId="74E38ED5" w14:textId="77777777" w:rsidR="00DD059F" w:rsidRDefault="00DD059F" w:rsidP="00DD059F">
            <w:pPr>
              <w:pStyle w:val="TAL"/>
              <w:snapToGrid w:val="0"/>
              <w:rPr>
                <w:ins w:id="1416" w:author="Miguel Angel Reina Ortega" w:date="2022-07-08T20:06:00Z"/>
              </w:rPr>
            </w:pPr>
            <w:ins w:id="1417" w:author="Miguel Angel Reina Ortega" w:date="2022-07-08T20:06:00Z">
              <w:r>
                <w:t>CONTAINER_RESOURCE_ADDRESS</w:t>
              </w:r>
            </w:ins>
          </w:p>
          <w:p w14:paraId="58EB6721" w14:textId="77777777" w:rsidR="00DD059F" w:rsidRPr="009001BE" w:rsidRDefault="00DD059F" w:rsidP="00DD059F">
            <w:pPr>
              <w:pStyle w:val="TAL"/>
              <w:snapToGrid w:val="0"/>
              <w:rPr>
                <w:ins w:id="1418" w:author="Miguel Angel Reina Ortega" w:date="2022-07-08T20:06:00Z"/>
              </w:rPr>
            </w:pPr>
            <w:ins w:id="1419" w:author="Miguel Angel Reina Ortega" w:date="2022-07-08T20:06:00Z">
              <w:r>
                <w:tab/>
              </w:r>
              <w:r>
                <w:rPr>
                  <w:b/>
                  <w:bCs/>
                </w:rPr>
                <w:t xml:space="preserve">and </w:t>
              </w:r>
              <w:r>
                <w:t xml:space="preserve">the IUT </w:t>
              </w:r>
              <w:r>
                <w:rPr>
                  <w:b/>
                  <w:bCs/>
                </w:rPr>
                <w:t xml:space="preserve">having sent </w:t>
              </w:r>
              <w:r>
                <w:t xml:space="preserve">a </w:t>
              </w:r>
              <w:proofErr w:type="spellStart"/>
              <w:r>
                <w:t>crossResourceSubscription</w:t>
              </w:r>
              <w:proofErr w:type="spellEnd"/>
              <w:r>
                <w:t xml:space="preserve"> notification </w:t>
              </w:r>
              <w:r w:rsidRPr="00504139">
                <w:t>to</w:t>
              </w:r>
              <w:r>
                <w:t xml:space="preserve"> AE</w:t>
              </w:r>
            </w:ins>
          </w:p>
          <w:p w14:paraId="59E0509A" w14:textId="77777777" w:rsidR="00DD059F" w:rsidRDefault="00DD059F" w:rsidP="00DD059F">
            <w:pPr>
              <w:pStyle w:val="TAL"/>
              <w:snapToGrid w:val="0"/>
              <w:rPr>
                <w:ins w:id="1420" w:author="Miguel Angel Reina Ortega" w:date="2022-07-08T20:06:00Z"/>
                <w:b/>
                <w:bCs/>
              </w:rPr>
            </w:pPr>
            <w:ins w:id="1421" w:author="Miguel Angel Reina Ortega" w:date="2022-07-08T20:06:00Z">
              <w:r>
                <w:tab/>
              </w:r>
              <w:r>
                <w:rPr>
                  <w:b/>
                  <w:bCs/>
                </w:rPr>
                <w:t xml:space="preserve">and </w:t>
              </w:r>
              <w:r>
                <w:t xml:space="preserve">the IUT </w:t>
              </w:r>
              <w:r>
                <w:rPr>
                  <w:b/>
                  <w:bCs/>
                </w:rPr>
                <w:t xml:space="preserve">having updated </w:t>
              </w:r>
              <w:r>
                <w:t xml:space="preserve">the </w:t>
              </w:r>
              <w:proofErr w:type="spellStart"/>
              <w:r>
                <w:t>crossResourceSubscription</w:t>
              </w:r>
              <w:proofErr w:type="spellEnd"/>
              <w:r>
                <w:t xml:space="preserve"> resource </w:t>
              </w:r>
              <w:r>
                <w:rPr>
                  <w:b/>
                  <w:bCs/>
                </w:rPr>
                <w:t>containing</w:t>
              </w:r>
            </w:ins>
          </w:p>
          <w:p w14:paraId="0D810834" w14:textId="09788593" w:rsidR="00DD059F" w:rsidRDefault="00DD059F" w:rsidP="00DD059F">
            <w:pPr>
              <w:pStyle w:val="TAL"/>
              <w:snapToGrid w:val="0"/>
              <w:ind w:left="568"/>
              <w:rPr>
                <w:ins w:id="1422" w:author="Miguel Angel Reina Ortega" w:date="2022-07-08T20:06:00Z"/>
                <w:b/>
                <w:bCs/>
              </w:rPr>
            </w:pPr>
            <w:ins w:id="1423" w:author="Miguel Angel Reina Ortega" w:date="2022-07-08T20:06:00Z">
              <w:r>
                <w:rPr>
                  <w:b/>
                  <w:bCs/>
                </w:rPr>
                <w:tab/>
              </w:r>
              <w:r>
                <w:rPr>
                  <w:b/>
                  <w:bCs/>
                </w:rPr>
                <w:tab/>
              </w:r>
              <w:proofErr w:type="spellStart"/>
              <w:r>
                <w:t>notificationStatsEnable</w:t>
              </w:r>
              <w:proofErr w:type="spellEnd"/>
              <w:r>
                <w:t xml:space="preserve"> </w:t>
              </w:r>
              <w:r>
                <w:rPr>
                  <w:b/>
                  <w:bCs/>
                </w:rPr>
                <w:t xml:space="preserve">set to </w:t>
              </w:r>
              <w:r>
                <w:t xml:space="preserve">FALSE </w:t>
              </w:r>
              <w:r>
                <w:rPr>
                  <w:b/>
                  <w:bCs/>
                </w:rPr>
                <w:t xml:space="preserve">and </w:t>
              </w:r>
            </w:ins>
          </w:p>
          <w:p w14:paraId="2A2467B7" w14:textId="77777777" w:rsidR="00DD059F" w:rsidRPr="009001BE" w:rsidRDefault="00DD059F" w:rsidP="00DD059F">
            <w:pPr>
              <w:pStyle w:val="TAL"/>
              <w:snapToGrid w:val="0"/>
              <w:rPr>
                <w:ins w:id="1424" w:author="Miguel Angel Reina Ortega" w:date="2022-07-08T20:06:00Z"/>
              </w:rPr>
            </w:pPr>
            <w:ins w:id="1425" w:author="Miguel Angel Reina Ortega" w:date="2022-07-08T20:06:00Z">
              <w:r>
                <w:tab/>
              </w:r>
              <w:r>
                <w:rPr>
                  <w:b/>
                  <w:bCs/>
                </w:rPr>
                <w:t xml:space="preserve">and </w:t>
              </w:r>
              <w:r>
                <w:t xml:space="preserve">the IUT </w:t>
              </w:r>
              <w:r>
                <w:rPr>
                  <w:b/>
                  <w:bCs/>
                </w:rPr>
                <w:t xml:space="preserve">having sent </w:t>
              </w:r>
              <w:r>
                <w:t xml:space="preserve">a </w:t>
              </w:r>
              <w:proofErr w:type="spellStart"/>
              <w:r>
                <w:t>crossResourceSubscription</w:t>
              </w:r>
              <w:proofErr w:type="spellEnd"/>
              <w:r>
                <w:t xml:space="preserve"> notification </w:t>
              </w:r>
              <w:r w:rsidRPr="00504139">
                <w:t>to</w:t>
              </w:r>
              <w:r>
                <w:t xml:space="preserve"> AE</w:t>
              </w:r>
            </w:ins>
          </w:p>
          <w:p w14:paraId="271D9A0A" w14:textId="51ABB37E" w:rsidR="00771877" w:rsidRPr="00C700CC" w:rsidRDefault="00771877" w:rsidP="00214CFF">
            <w:pPr>
              <w:pStyle w:val="TAL"/>
              <w:snapToGrid w:val="0"/>
              <w:rPr>
                <w:ins w:id="1426" w:author="Miguel Angel Reina Ortega" w:date="2022-07-07T10:53:00Z"/>
                <w:kern w:val="1"/>
              </w:rPr>
            </w:pPr>
            <w:ins w:id="1427" w:author="Miguel Angel Reina Ortega" w:date="2022-07-07T10:53:00Z">
              <w:r>
                <w:tab/>
              </w:r>
              <w:r w:rsidRPr="00C700CC">
                <w:t>}</w:t>
              </w:r>
            </w:ins>
          </w:p>
        </w:tc>
      </w:tr>
      <w:tr w:rsidR="00771877" w:rsidRPr="00C700CC" w14:paraId="1D716665" w14:textId="77777777" w:rsidTr="00214CFF">
        <w:trPr>
          <w:trHeight w:val="213"/>
          <w:jc w:val="center"/>
          <w:ins w:id="1428" w:author="Miguel Angel Reina Ortega" w:date="2022-07-07T10:53:00Z"/>
        </w:trPr>
        <w:tc>
          <w:tcPr>
            <w:tcW w:w="1985" w:type="dxa"/>
            <w:tcBorders>
              <w:top w:val="single" w:sz="4" w:space="0" w:color="000000"/>
              <w:left w:val="single" w:sz="4" w:space="0" w:color="000000"/>
              <w:right w:val="single" w:sz="4" w:space="0" w:color="000000"/>
            </w:tcBorders>
          </w:tcPr>
          <w:p w14:paraId="06B7BB6D" w14:textId="77777777" w:rsidR="00771877" w:rsidRPr="00C700CC" w:rsidRDefault="00771877" w:rsidP="00214CFF">
            <w:pPr>
              <w:pStyle w:val="TAL"/>
              <w:snapToGrid w:val="0"/>
              <w:jc w:val="center"/>
              <w:rPr>
                <w:ins w:id="1429" w:author="Miguel Angel Reina Ortega" w:date="2022-07-07T10:53:00Z"/>
                <w:b/>
                <w:kern w:val="1"/>
              </w:rPr>
            </w:pPr>
            <w:ins w:id="1430" w:author="Miguel Angel Reina Ortega" w:date="2022-07-07T10:53: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519E0350" w14:textId="77777777" w:rsidR="00771877" w:rsidRPr="00C700CC" w:rsidRDefault="00771877" w:rsidP="00214CFF">
            <w:pPr>
              <w:pStyle w:val="TAL"/>
              <w:snapToGrid w:val="0"/>
              <w:jc w:val="center"/>
              <w:rPr>
                <w:ins w:id="1431" w:author="Miguel Angel Reina Ortega" w:date="2022-07-07T10:53:00Z"/>
                <w:b/>
              </w:rPr>
            </w:pPr>
            <w:ins w:id="1432" w:author="Miguel Angel Reina Ortega" w:date="2022-07-07T10:53: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35F1EF2D" w14:textId="77777777" w:rsidR="00771877" w:rsidRPr="00C700CC" w:rsidRDefault="00771877" w:rsidP="00214CFF">
            <w:pPr>
              <w:pStyle w:val="TAL"/>
              <w:snapToGrid w:val="0"/>
              <w:jc w:val="center"/>
              <w:rPr>
                <w:ins w:id="1433" w:author="Miguel Angel Reina Ortega" w:date="2022-07-07T10:53:00Z"/>
                <w:b/>
              </w:rPr>
            </w:pPr>
            <w:ins w:id="1434" w:author="Miguel Angel Reina Ortega" w:date="2022-07-07T10:53:00Z">
              <w:r w:rsidRPr="00C700CC">
                <w:rPr>
                  <w:b/>
                </w:rPr>
                <w:t>Direction</w:t>
              </w:r>
            </w:ins>
          </w:p>
        </w:tc>
      </w:tr>
      <w:tr w:rsidR="00771877" w:rsidRPr="00C700CC" w14:paraId="5DBD760C" w14:textId="77777777" w:rsidTr="00214CFF">
        <w:trPr>
          <w:trHeight w:val="962"/>
          <w:jc w:val="center"/>
          <w:ins w:id="1435" w:author="Miguel Angel Reina Ortega" w:date="2022-07-07T10:53:00Z"/>
        </w:trPr>
        <w:tc>
          <w:tcPr>
            <w:tcW w:w="1985" w:type="dxa"/>
            <w:tcBorders>
              <w:left w:val="single" w:sz="4" w:space="0" w:color="000000"/>
              <w:right w:val="single" w:sz="4" w:space="0" w:color="000000"/>
            </w:tcBorders>
          </w:tcPr>
          <w:p w14:paraId="2271EA63" w14:textId="77777777" w:rsidR="00771877" w:rsidRPr="00C700CC" w:rsidRDefault="00771877" w:rsidP="00214CFF">
            <w:pPr>
              <w:pStyle w:val="TAL"/>
              <w:snapToGrid w:val="0"/>
              <w:jc w:val="center"/>
              <w:rPr>
                <w:ins w:id="1436" w:author="Miguel Angel Reina Ortega" w:date="2022-07-07T10:53: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47916BF4" w14:textId="77777777" w:rsidR="00DD059F" w:rsidRPr="00C700CC" w:rsidRDefault="00771877" w:rsidP="00DD059F">
            <w:pPr>
              <w:pStyle w:val="TAL"/>
              <w:snapToGrid w:val="0"/>
              <w:rPr>
                <w:ins w:id="1437" w:author="Miguel Angel Reina Ortega" w:date="2022-07-08T20:06:00Z"/>
              </w:rPr>
            </w:pPr>
            <w:ins w:id="1438" w:author="Miguel Angel Reina Ortega" w:date="2022-07-07T10:53:00Z">
              <w:r w:rsidRPr="00C700CC">
                <w:rPr>
                  <w:b/>
                </w:rPr>
                <w:t>when {</w:t>
              </w:r>
              <w:r w:rsidRPr="00C700CC">
                <w:br/>
              </w:r>
              <w:r w:rsidRPr="00C700CC">
                <w:tab/>
              </w:r>
            </w:ins>
            <w:ins w:id="1439" w:author="Miguel Angel Reina Ortega" w:date="2022-07-08T20:06:00Z">
              <w:r w:rsidR="00DD059F">
                <w:t xml:space="preserve">the IUT </w:t>
              </w:r>
              <w:r w:rsidR="00DD059F">
                <w:rPr>
                  <w:b/>
                </w:rPr>
                <w:t>receives</w:t>
              </w:r>
              <w:r w:rsidR="00DD059F">
                <w:t xml:space="preserve"> a valid RETRIEVE request </w:t>
              </w:r>
              <w:r w:rsidR="00DD059F">
                <w:rPr>
                  <w:b/>
                </w:rPr>
                <w:t>from</w:t>
              </w:r>
              <w:r w:rsidR="00DD059F">
                <w:t xml:space="preserve"> AE </w:t>
              </w:r>
              <w:r w:rsidR="00DD059F">
                <w:rPr>
                  <w:b/>
                </w:rPr>
                <w:t>containing</w:t>
              </w:r>
            </w:ins>
          </w:p>
          <w:p w14:paraId="30E737B9" w14:textId="77777777" w:rsidR="00DD059F" w:rsidRDefault="00DD059F" w:rsidP="00DD059F">
            <w:pPr>
              <w:pStyle w:val="TAL"/>
              <w:snapToGrid w:val="0"/>
              <w:rPr>
                <w:ins w:id="1440" w:author="Miguel Angel Reina Ortega" w:date="2022-07-08T20:06:00Z"/>
                <w:iCs/>
              </w:rPr>
            </w:pPr>
            <w:ins w:id="1441" w:author="Miguel Angel Reina Ortega" w:date="2022-07-08T20:06:00Z">
              <w:r>
                <w:tab/>
              </w:r>
              <w:r>
                <w:tab/>
                <w:t xml:space="preserve">To </w:t>
              </w:r>
              <w:r>
                <w:rPr>
                  <w:b/>
                </w:rPr>
                <w:t>set to</w:t>
              </w:r>
              <w:r w:rsidRPr="008A73F7">
                <w:rPr>
                  <w:b/>
                  <w:iCs/>
                </w:rPr>
                <w:t xml:space="preserve"> </w:t>
              </w:r>
              <w:r>
                <w:t>CROSS_RESOURCE_SUBSCRIPTION</w:t>
              </w:r>
              <w:r w:rsidRPr="0005430A">
                <w:rPr>
                  <w:rFonts w:eastAsia="SimSun" w:hint="eastAsia"/>
                  <w:lang w:eastAsia="zh-CN"/>
                </w:rPr>
                <w:t>_ADDRESS</w:t>
              </w:r>
            </w:ins>
          </w:p>
          <w:p w14:paraId="21D74946" w14:textId="31518402" w:rsidR="00771877" w:rsidRPr="008A73F7" w:rsidRDefault="00DD059F" w:rsidP="00DD059F">
            <w:pPr>
              <w:pStyle w:val="TAL"/>
              <w:snapToGrid w:val="0"/>
              <w:rPr>
                <w:ins w:id="1442" w:author="Miguel Angel Reina Ortega" w:date="2022-07-07T10:53:00Z"/>
                <w:b/>
              </w:rPr>
            </w:pPr>
            <w:ins w:id="1443" w:author="Miguel Angel Reina Ortega" w:date="2022-07-08T20:06:00Z">
              <w:r>
                <w:tab/>
              </w:r>
              <w:r>
                <w:tab/>
                <w:t xml:space="preserve">From </w:t>
              </w:r>
              <w:r>
                <w:rPr>
                  <w:b/>
                </w:rPr>
                <w:t>set to</w:t>
              </w:r>
              <w:r>
                <w:t xml:space="preserve"> AE_ID</w:t>
              </w:r>
            </w:ins>
            <w:ins w:id="1444" w:author="Miguel Angel Reina Ortega" w:date="2022-07-07T10:53:00Z">
              <w:r w:rsidR="00771877" w:rsidRPr="00C700CC">
                <w:br/>
              </w:r>
              <w:r w:rsidR="00771877"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4AEF1EA6" w14:textId="77777777" w:rsidR="00771877" w:rsidRDefault="00771877" w:rsidP="00214CFF">
            <w:pPr>
              <w:pStyle w:val="TAL"/>
              <w:snapToGrid w:val="0"/>
              <w:jc w:val="center"/>
              <w:rPr>
                <w:ins w:id="1445" w:author="Miguel Angel Reina Ortega" w:date="2022-07-13T09:50:00Z"/>
                <w:lang w:eastAsia="ko-KR"/>
              </w:rPr>
            </w:pPr>
            <w:ins w:id="1446" w:author="Miguel Angel Reina Ortega" w:date="2022-07-07T10:53: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00034215" w14:textId="77777777" w:rsidR="00BC0F4E" w:rsidRDefault="00BC0F4E" w:rsidP="00214CFF">
            <w:pPr>
              <w:pStyle w:val="TAL"/>
              <w:snapToGrid w:val="0"/>
              <w:jc w:val="center"/>
              <w:rPr>
                <w:ins w:id="1447" w:author="Miguel Angel Reina Ortega" w:date="2022-07-13T09:50:00Z"/>
                <w:lang w:eastAsia="ko-KR"/>
              </w:rPr>
            </w:pPr>
          </w:p>
          <w:p w14:paraId="34956FEC" w14:textId="77777777" w:rsidR="00BC0F4E" w:rsidRDefault="00BC0F4E" w:rsidP="00214CFF">
            <w:pPr>
              <w:pStyle w:val="TAL"/>
              <w:snapToGrid w:val="0"/>
              <w:jc w:val="center"/>
              <w:rPr>
                <w:ins w:id="1448" w:author="Miguel Angel Reina Ortega" w:date="2022-07-13T09:50:00Z"/>
                <w:lang w:eastAsia="ko-KR"/>
              </w:rPr>
            </w:pPr>
          </w:p>
          <w:p w14:paraId="5B22B66E" w14:textId="120067A9" w:rsidR="00BC0F4E" w:rsidRPr="00C700CC" w:rsidRDefault="00BC0F4E" w:rsidP="00214CFF">
            <w:pPr>
              <w:pStyle w:val="TAL"/>
              <w:snapToGrid w:val="0"/>
              <w:jc w:val="center"/>
              <w:rPr>
                <w:ins w:id="1449" w:author="Miguel Angel Reina Ortega" w:date="2022-07-07T10:53:00Z"/>
                <w:b/>
                <w:kern w:val="1"/>
              </w:rPr>
            </w:pPr>
          </w:p>
        </w:tc>
      </w:tr>
      <w:tr w:rsidR="00771877" w:rsidRPr="00C700CC" w14:paraId="088D33EB" w14:textId="77777777" w:rsidTr="00214CFF">
        <w:trPr>
          <w:trHeight w:val="416"/>
          <w:jc w:val="center"/>
          <w:ins w:id="1450" w:author="Miguel Angel Reina Ortega" w:date="2022-07-07T10:53:00Z"/>
        </w:trPr>
        <w:tc>
          <w:tcPr>
            <w:tcW w:w="1985" w:type="dxa"/>
            <w:tcBorders>
              <w:left w:val="single" w:sz="4" w:space="0" w:color="000000"/>
              <w:bottom w:val="single" w:sz="4" w:space="0" w:color="000000"/>
              <w:right w:val="single" w:sz="4" w:space="0" w:color="000000"/>
            </w:tcBorders>
          </w:tcPr>
          <w:p w14:paraId="48668D44" w14:textId="77777777" w:rsidR="00771877" w:rsidRPr="00C700CC" w:rsidRDefault="00771877" w:rsidP="00214CFF">
            <w:pPr>
              <w:pStyle w:val="TAL"/>
              <w:snapToGrid w:val="0"/>
              <w:jc w:val="center"/>
              <w:rPr>
                <w:ins w:id="1451" w:author="Miguel Angel Reina Ortega" w:date="2022-07-07T10:53: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1463A8E" w14:textId="77777777" w:rsidR="00771877" w:rsidRPr="00C700CC" w:rsidRDefault="00771877" w:rsidP="00214CFF">
            <w:pPr>
              <w:pStyle w:val="TAL"/>
              <w:snapToGrid w:val="0"/>
              <w:rPr>
                <w:ins w:id="1452" w:author="Miguel Angel Reina Ortega" w:date="2022-07-07T10:53:00Z"/>
                <w:szCs w:val="18"/>
              </w:rPr>
            </w:pPr>
            <w:ins w:id="1453" w:author="Miguel Angel Reina Ortega" w:date="2022-07-07T10:53:00Z">
              <w:r w:rsidRPr="00C700CC">
                <w:rPr>
                  <w:b/>
                </w:rPr>
                <w:t>then {</w:t>
              </w:r>
            </w:ins>
          </w:p>
          <w:p w14:paraId="4B1AADDF" w14:textId="77777777" w:rsidR="00DD059F" w:rsidRPr="00C700CC" w:rsidRDefault="00771877" w:rsidP="00DD059F">
            <w:pPr>
              <w:pStyle w:val="TAL"/>
              <w:snapToGrid w:val="0"/>
              <w:rPr>
                <w:ins w:id="1454" w:author="Miguel Angel Reina Ortega" w:date="2022-07-08T20:06:00Z"/>
              </w:rPr>
            </w:pPr>
            <w:ins w:id="1455" w:author="Miguel Angel Reina Ortega" w:date="2022-07-07T10:53:00Z">
              <w:r w:rsidRPr="00C700CC">
                <w:rPr>
                  <w:szCs w:val="18"/>
                </w:rPr>
                <w:tab/>
              </w:r>
            </w:ins>
            <w:ins w:id="1456" w:author="Miguel Angel Reina Ortega" w:date="2022-07-08T20:06:00Z">
              <w:r w:rsidR="00DD059F" w:rsidRPr="00C700CC">
                <w:rPr>
                  <w:szCs w:val="18"/>
                </w:rPr>
                <w:t xml:space="preserve">The IUT </w:t>
              </w:r>
              <w:r w:rsidR="00DD059F" w:rsidRPr="00C700CC">
                <w:rPr>
                  <w:b/>
                  <w:szCs w:val="18"/>
                </w:rPr>
                <w:t xml:space="preserve">sends </w:t>
              </w:r>
              <w:r w:rsidR="00DD059F" w:rsidRPr="00C700CC">
                <w:rPr>
                  <w:szCs w:val="18"/>
                </w:rPr>
                <w:t xml:space="preserve">a valid Response </w:t>
              </w:r>
              <w:r w:rsidR="00DD059F" w:rsidRPr="00C700CC">
                <w:rPr>
                  <w:b/>
                  <w:szCs w:val="18"/>
                </w:rPr>
                <w:t>containing</w:t>
              </w:r>
            </w:ins>
          </w:p>
          <w:p w14:paraId="598D233F" w14:textId="77777777" w:rsidR="00DD059F" w:rsidRDefault="00DD059F" w:rsidP="00DD059F">
            <w:pPr>
              <w:pStyle w:val="TAL"/>
              <w:snapToGrid w:val="0"/>
              <w:rPr>
                <w:ins w:id="1457" w:author="Miguel Angel Reina Ortega" w:date="2022-07-08T20:06:00Z"/>
                <w:rFonts w:eastAsia="SimSun"/>
                <w:b/>
                <w:bCs/>
                <w:lang w:val="en-US" w:eastAsia="ja-JP"/>
              </w:rPr>
            </w:pPr>
            <w:ins w:id="1458" w:author="Miguel Angel Reina Ortega" w:date="2022-07-08T20:06:00Z">
              <w:r w:rsidRPr="00C700CC">
                <w:tab/>
              </w:r>
              <w:r w:rsidRPr="00C700CC">
                <w:tab/>
              </w:r>
              <w:r w:rsidRPr="00C700CC">
                <w:rPr>
                  <w:szCs w:val="18"/>
                </w:rPr>
                <w:t xml:space="preserve">Response Status Code </w:t>
              </w:r>
              <w:r w:rsidRPr="00C700CC">
                <w:rPr>
                  <w:b/>
                  <w:szCs w:val="18"/>
                </w:rPr>
                <w:t>set to</w:t>
              </w:r>
              <w:r w:rsidRPr="00C700CC">
                <w:rPr>
                  <w:szCs w:val="18"/>
                </w:rPr>
                <w:t xml:space="preserve"> </w:t>
              </w:r>
              <w:r>
                <w:rPr>
                  <w:szCs w:val="18"/>
                </w:rPr>
                <w:t>2000 (</w:t>
              </w:r>
              <w:r>
                <w:rPr>
                  <w:rFonts w:eastAsia="SimSun"/>
                  <w:lang w:eastAsia="ja-JP"/>
                </w:rPr>
                <w:t>OK</w:t>
              </w:r>
              <w:r>
                <w:rPr>
                  <w:rFonts w:eastAsia="SimSun"/>
                  <w:lang w:val="en-US" w:eastAsia="ja-JP"/>
                </w:rPr>
                <w:t xml:space="preserve">) </w:t>
              </w:r>
              <w:r>
                <w:rPr>
                  <w:rFonts w:eastAsia="SimSun"/>
                  <w:b/>
                  <w:bCs/>
                  <w:lang w:val="en-US" w:eastAsia="ja-JP"/>
                </w:rPr>
                <w:t>and</w:t>
              </w:r>
            </w:ins>
          </w:p>
          <w:p w14:paraId="168DFC8F" w14:textId="77777777" w:rsidR="00DD059F" w:rsidRDefault="00DD059F" w:rsidP="00DD059F">
            <w:pPr>
              <w:pStyle w:val="TAL"/>
              <w:snapToGrid w:val="0"/>
              <w:rPr>
                <w:ins w:id="1459" w:author="Miguel Angel Reina Ortega" w:date="2022-07-08T20:06:00Z"/>
                <w:rFonts w:eastAsia="SimSun"/>
                <w:lang w:val="en-US" w:eastAsia="ja-JP"/>
              </w:rPr>
            </w:pPr>
            <w:ins w:id="1460" w:author="Miguel Angel Reina Ortega" w:date="2022-07-08T20:06:00Z">
              <w:r>
                <w:rPr>
                  <w:rFonts w:eastAsia="SimSun"/>
                  <w:b/>
                  <w:bCs/>
                  <w:lang w:val="en-US" w:eastAsia="ja-JP"/>
                </w:rPr>
                <w:tab/>
              </w:r>
              <w:r>
                <w:rPr>
                  <w:rFonts w:eastAsia="SimSun"/>
                  <w:b/>
                  <w:bCs/>
                  <w:lang w:val="en-US" w:eastAsia="ja-JP"/>
                </w:rPr>
                <w:tab/>
              </w:r>
              <w:r>
                <w:rPr>
                  <w:rFonts w:eastAsia="SimSun"/>
                  <w:lang w:val="en-US" w:eastAsia="ja-JP"/>
                </w:rPr>
                <w:t>Content</w:t>
              </w:r>
              <w:r>
                <w:rPr>
                  <w:rFonts w:eastAsia="SimSun"/>
                  <w:b/>
                  <w:bCs/>
                  <w:lang w:val="en-US" w:eastAsia="ja-JP"/>
                </w:rPr>
                <w:t xml:space="preserve"> containing</w:t>
              </w:r>
            </w:ins>
          </w:p>
          <w:p w14:paraId="601EB72A" w14:textId="77777777" w:rsidR="00DD059F" w:rsidRDefault="00DD059F" w:rsidP="00DD059F">
            <w:pPr>
              <w:pStyle w:val="TAL"/>
              <w:snapToGrid w:val="0"/>
              <w:rPr>
                <w:ins w:id="1461" w:author="Miguel Angel Reina Ortega" w:date="2022-07-08T20:06:00Z"/>
                <w:rFonts w:eastAsia="SimSun"/>
                <w:lang w:val="en-US" w:eastAsia="ja-JP"/>
              </w:rPr>
            </w:pPr>
            <w:ins w:id="1462" w:author="Miguel Angel Reina Ortega" w:date="2022-07-08T20:06:00Z">
              <w:r>
                <w:rPr>
                  <w:rFonts w:eastAsia="SimSun"/>
                  <w:lang w:val="en-US" w:eastAsia="ja-JP"/>
                </w:rPr>
                <w:tab/>
              </w:r>
              <w:r>
                <w:rPr>
                  <w:rFonts w:eastAsia="SimSun"/>
                  <w:lang w:val="en-US" w:eastAsia="ja-JP"/>
                </w:rPr>
                <w:tab/>
              </w:r>
              <w:r>
                <w:rPr>
                  <w:rFonts w:eastAsia="SimSun"/>
                  <w:lang w:val="en-US" w:eastAsia="ja-JP"/>
                </w:rPr>
                <w:tab/>
              </w:r>
              <w:proofErr w:type="spellStart"/>
              <w:r>
                <w:rPr>
                  <w:rFonts w:eastAsia="SimSun"/>
                  <w:lang w:val="en-US" w:eastAsia="ja-JP"/>
                </w:rPr>
                <w:t>crossResourceSubscription</w:t>
              </w:r>
              <w:proofErr w:type="spellEnd"/>
              <w:r>
                <w:rPr>
                  <w:rFonts w:eastAsia="SimSun"/>
                  <w:lang w:val="en-US" w:eastAsia="ja-JP"/>
                </w:rPr>
                <w:t xml:space="preserve"> resource </w:t>
              </w:r>
              <w:r>
                <w:rPr>
                  <w:rFonts w:eastAsia="SimSun"/>
                  <w:b/>
                  <w:bCs/>
                  <w:lang w:val="en-US" w:eastAsia="ja-JP"/>
                </w:rPr>
                <w:t>containing</w:t>
              </w:r>
            </w:ins>
          </w:p>
          <w:p w14:paraId="1565AF76" w14:textId="77777777" w:rsidR="00DD059F" w:rsidRDefault="00DD059F" w:rsidP="00DD059F">
            <w:pPr>
              <w:pStyle w:val="TAL"/>
              <w:snapToGrid w:val="0"/>
              <w:rPr>
                <w:ins w:id="1463" w:author="Miguel Angel Reina Ortega" w:date="2022-07-08T20:06:00Z"/>
                <w:rFonts w:eastAsia="SimSun"/>
                <w:b/>
                <w:bCs/>
                <w:lang w:val="en-US" w:eastAsia="ja-JP"/>
              </w:rPr>
            </w:pPr>
            <w:ins w:id="1464" w:author="Miguel Angel Reina Ortega" w:date="2022-07-08T20:06:00Z">
              <w:r>
                <w:rPr>
                  <w:rFonts w:eastAsia="SimSun"/>
                  <w:lang w:val="en-US" w:eastAsia="ja-JP"/>
                </w:rPr>
                <w:tab/>
              </w:r>
              <w:r>
                <w:rPr>
                  <w:rFonts w:eastAsia="SimSun"/>
                  <w:lang w:val="en-US" w:eastAsia="ja-JP"/>
                </w:rPr>
                <w:tab/>
              </w:r>
              <w:r>
                <w:rPr>
                  <w:rFonts w:eastAsia="SimSun"/>
                  <w:lang w:val="en-US" w:eastAsia="ja-JP"/>
                </w:rPr>
                <w:tab/>
              </w:r>
              <w:r>
                <w:rPr>
                  <w:rFonts w:eastAsia="SimSun"/>
                  <w:lang w:val="en-US" w:eastAsia="ja-JP"/>
                </w:rPr>
                <w:tab/>
                <w:t xml:space="preserve">a </w:t>
              </w:r>
              <w:proofErr w:type="spellStart"/>
              <w:r>
                <w:rPr>
                  <w:rFonts w:eastAsia="SimSun"/>
                  <w:lang w:val="en-US" w:eastAsia="ja-JP"/>
                </w:rPr>
                <w:t>notificationStatsInfo</w:t>
              </w:r>
              <w:proofErr w:type="spellEnd"/>
              <w:r>
                <w:rPr>
                  <w:rFonts w:eastAsia="SimSun"/>
                  <w:lang w:val="en-US" w:eastAsia="ja-JP"/>
                </w:rPr>
                <w:t xml:space="preserve"> attribute </w:t>
              </w:r>
              <w:r>
                <w:rPr>
                  <w:rFonts w:eastAsia="SimSun"/>
                  <w:b/>
                  <w:bCs/>
                  <w:lang w:val="en-US" w:eastAsia="ja-JP"/>
                </w:rPr>
                <w:t xml:space="preserve">containing </w:t>
              </w:r>
            </w:ins>
          </w:p>
          <w:p w14:paraId="40909122" w14:textId="7908F63D" w:rsidR="00771877" w:rsidRPr="00C700CC" w:rsidRDefault="00DD059F" w:rsidP="00DD059F">
            <w:pPr>
              <w:pStyle w:val="TAL"/>
              <w:snapToGrid w:val="0"/>
              <w:rPr>
                <w:ins w:id="1465" w:author="Miguel Angel Reina Ortega" w:date="2022-07-07T10:53:00Z"/>
                <w:szCs w:val="18"/>
              </w:rPr>
            </w:pPr>
            <w:ins w:id="1466" w:author="Miguel Angel Reina Ortega" w:date="2022-07-08T20:06:00Z">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lang w:val="en-US" w:eastAsia="ja-JP"/>
                </w:rPr>
                <w:t>one entry</w:t>
              </w:r>
            </w:ins>
          </w:p>
          <w:p w14:paraId="051C8CFD" w14:textId="77777777" w:rsidR="00771877" w:rsidRPr="00C700CC" w:rsidRDefault="00771877" w:rsidP="00214CFF">
            <w:pPr>
              <w:pStyle w:val="TAL"/>
              <w:snapToGrid w:val="0"/>
              <w:rPr>
                <w:ins w:id="1467" w:author="Miguel Angel Reina Ortega" w:date="2022-07-07T10:53:00Z"/>
                <w:b/>
              </w:rPr>
            </w:pPr>
            <w:ins w:id="1468" w:author="Miguel Angel Reina Ortega" w:date="2022-07-07T10:53: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76D89CDF" w14:textId="77777777" w:rsidR="00771877" w:rsidRDefault="00771877" w:rsidP="00214CFF">
            <w:pPr>
              <w:pStyle w:val="TAL"/>
              <w:snapToGrid w:val="0"/>
              <w:jc w:val="center"/>
              <w:rPr>
                <w:ins w:id="1469" w:author="Miguel Angel Reina Ortega" w:date="2022-07-13T09:50:00Z"/>
                <w:lang w:eastAsia="ko-KR"/>
              </w:rPr>
            </w:pPr>
            <w:ins w:id="1470" w:author="Miguel Angel Reina Ortega" w:date="2022-07-07T10:53:00Z">
              <w:r w:rsidRPr="00C700CC">
                <w:rPr>
                  <w:lang w:eastAsia="ko-KR"/>
                </w:rPr>
                <w:t xml:space="preserve">IUT </w:t>
              </w:r>
              <w:r w:rsidRPr="00C700CC">
                <w:rPr>
                  <w:lang w:eastAsia="ko-KR"/>
                </w:rPr>
                <w:sym w:font="Wingdings" w:char="F0E0"/>
              </w:r>
              <w:r w:rsidRPr="00C700CC">
                <w:rPr>
                  <w:lang w:eastAsia="ko-KR"/>
                </w:rPr>
                <w:t xml:space="preserve"> AE</w:t>
              </w:r>
            </w:ins>
          </w:p>
          <w:p w14:paraId="2FDA92BC" w14:textId="77777777" w:rsidR="00BC0F4E" w:rsidRDefault="00BC0F4E" w:rsidP="00214CFF">
            <w:pPr>
              <w:pStyle w:val="TAL"/>
              <w:snapToGrid w:val="0"/>
              <w:jc w:val="center"/>
              <w:rPr>
                <w:ins w:id="1471" w:author="Miguel Angel Reina Ortega" w:date="2022-07-13T09:50:00Z"/>
                <w:lang w:eastAsia="ko-KR"/>
              </w:rPr>
            </w:pPr>
          </w:p>
          <w:p w14:paraId="7D7B80E8" w14:textId="77777777" w:rsidR="00BC0F4E" w:rsidRDefault="00BC0F4E" w:rsidP="00214CFF">
            <w:pPr>
              <w:pStyle w:val="TAL"/>
              <w:snapToGrid w:val="0"/>
              <w:jc w:val="center"/>
              <w:rPr>
                <w:ins w:id="1472" w:author="Miguel Angel Reina Ortega" w:date="2022-07-13T09:50:00Z"/>
                <w:lang w:eastAsia="ko-KR"/>
              </w:rPr>
            </w:pPr>
          </w:p>
          <w:p w14:paraId="151215DB" w14:textId="77777777" w:rsidR="00BC0F4E" w:rsidRDefault="00BC0F4E" w:rsidP="00214CFF">
            <w:pPr>
              <w:pStyle w:val="TAL"/>
              <w:snapToGrid w:val="0"/>
              <w:jc w:val="center"/>
              <w:rPr>
                <w:ins w:id="1473" w:author="Miguel Angel Reina Ortega" w:date="2022-07-13T09:50:00Z"/>
                <w:lang w:eastAsia="ko-KR"/>
              </w:rPr>
            </w:pPr>
          </w:p>
          <w:p w14:paraId="73DFACD0" w14:textId="77777777" w:rsidR="00BC0F4E" w:rsidRDefault="00BC0F4E" w:rsidP="00214CFF">
            <w:pPr>
              <w:pStyle w:val="TAL"/>
              <w:snapToGrid w:val="0"/>
              <w:jc w:val="center"/>
              <w:rPr>
                <w:ins w:id="1474" w:author="Miguel Angel Reina Ortega" w:date="2022-07-13T09:50:00Z"/>
                <w:lang w:eastAsia="ko-KR"/>
              </w:rPr>
            </w:pPr>
          </w:p>
          <w:p w14:paraId="33596BE6" w14:textId="5D146E7E" w:rsidR="00BC0F4E" w:rsidRPr="00C700CC" w:rsidRDefault="00BC0F4E" w:rsidP="00214CFF">
            <w:pPr>
              <w:pStyle w:val="TAL"/>
              <w:snapToGrid w:val="0"/>
              <w:jc w:val="center"/>
              <w:rPr>
                <w:ins w:id="1475" w:author="Miguel Angel Reina Ortega" w:date="2022-07-07T10:53:00Z"/>
                <w:lang w:eastAsia="ko-KR"/>
              </w:rPr>
            </w:pPr>
          </w:p>
        </w:tc>
      </w:tr>
    </w:tbl>
    <w:p w14:paraId="7BBBE44D" w14:textId="415EA9AB" w:rsidR="00771877" w:rsidRDefault="00771877" w:rsidP="00EA7B95">
      <w:pPr>
        <w:rPr>
          <w:ins w:id="1476" w:author="Miguel Angel Reina Ortega" w:date="2022-07-07T11:10:00Z"/>
          <w:lang w:val="x-none"/>
        </w:rPr>
      </w:pPr>
    </w:p>
    <w:p w14:paraId="56B873C9" w14:textId="76F21848" w:rsidR="00AA23E9" w:rsidRPr="00AE289D" w:rsidRDefault="00AA23E9" w:rsidP="00AA23E9">
      <w:pPr>
        <w:spacing w:after="0"/>
        <w:rPr>
          <w:ins w:id="1477" w:author="Miguel Angel Reina Ortega" w:date="2022-07-07T11:10:00Z"/>
          <w:rFonts w:ascii="Arial" w:hAnsi="Arial" w:cs="Arial"/>
        </w:rPr>
      </w:pPr>
      <w:ins w:id="1478" w:author="Miguel Angel Reina Ortega" w:date="2022-07-07T11:10: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NTF/x1</w:t>
        </w:r>
      </w:ins>
      <w:ins w:id="1479" w:author="Miguel Angel Reina Ortega" w:date="2022-07-11T13:22:00Z">
        <w:r w:rsidR="00CD7EE2">
          <w:rPr>
            <w:rFonts w:ascii="Arial" w:hAnsi="Arial" w:cs="Arial"/>
          </w:rPr>
          <w:t>1</w:t>
        </w:r>
      </w:ins>
    </w:p>
    <w:p w14:paraId="679FCC3A" w14:textId="77777777" w:rsidR="00AA23E9" w:rsidRPr="00AA23E9" w:rsidRDefault="00AA23E9" w:rsidP="00EA7B95">
      <w:pPr>
        <w:rPr>
          <w:ins w:id="1480" w:author="Miguel Angel Reina Ortega" w:date="2022-07-07T11:10:00Z"/>
          <w:rPrChange w:id="1481" w:author="Miguel Angel Reina Ortega" w:date="2022-07-07T11:10:00Z">
            <w:rPr>
              <w:ins w:id="1482" w:author="Miguel Angel Reina Ortega" w:date="2022-07-07T11:10:00Z"/>
              <w:lang w:val="x-none"/>
            </w:rPr>
          </w:rPrChange>
        </w:rPr>
      </w:pPr>
    </w:p>
    <w:tbl>
      <w:tblPr>
        <w:tblW w:w="10065" w:type="dxa"/>
        <w:jc w:val="center"/>
        <w:tblLayout w:type="fixed"/>
        <w:tblCellMar>
          <w:left w:w="28" w:type="dxa"/>
        </w:tblCellMar>
        <w:tblLook w:val="0000" w:firstRow="0" w:lastRow="0" w:firstColumn="0" w:lastColumn="0" w:noHBand="0" w:noVBand="0"/>
      </w:tblPr>
      <w:tblGrid>
        <w:gridCol w:w="1853"/>
        <w:gridCol w:w="10"/>
        <w:gridCol w:w="6075"/>
        <w:gridCol w:w="2127"/>
        <w:tblGridChange w:id="1483">
          <w:tblGrid>
            <w:gridCol w:w="5"/>
            <w:gridCol w:w="1848"/>
            <w:gridCol w:w="5"/>
            <w:gridCol w:w="10"/>
            <w:gridCol w:w="6070"/>
            <w:gridCol w:w="5"/>
            <w:gridCol w:w="2122"/>
            <w:gridCol w:w="5"/>
          </w:tblGrid>
        </w:tblGridChange>
      </w:tblGrid>
      <w:tr w:rsidR="00AA23E9" w:rsidRPr="00C700CC" w14:paraId="46D41E14" w14:textId="77777777" w:rsidTr="00214CFF">
        <w:trPr>
          <w:jc w:val="center"/>
          <w:ins w:id="1484" w:author="Miguel Angel Reina Ortega" w:date="2022-07-07T11:10:00Z"/>
        </w:trPr>
        <w:tc>
          <w:tcPr>
            <w:tcW w:w="1863" w:type="dxa"/>
            <w:gridSpan w:val="2"/>
            <w:tcBorders>
              <w:top w:val="single" w:sz="4" w:space="0" w:color="000000"/>
              <w:left w:val="single" w:sz="4" w:space="0" w:color="000000"/>
              <w:bottom w:val="single" w:sz="4" w:space="0" w:color="000000"/>
            </w:tcBorders>
            <w:shd w:val="clear" w:color="auto" w:fill="auto"/>
          </w:tcPr>
          <w:p w14:paraId="51EFC853" w14:textId="77777777" w:rsidR="00AA23E9" w:rsidRPr="00C700CC" w:rsidRDefault="00AA23E9" w:rsidP="00214CFF">
            <w:pPr>
              <w:pStyle w:val="TAL"/>
              <w:snapToGrid w:val="0"/>
              <w:jc w:val="center"/>
              <w:rPr>
                <w:ins w:id="1485" w:author="Miguel Angel Reina Ortega" w:date="2022-07-07T11:10:00Z"/>
              </w:rPr>
            </w:pPr>
            <w:ins w:id="1486" w:author="Miguel Angel Reina Ortega" w:date="2022-07-07T11:10:00Z">
              <w:r w:rsidRPr="00C700CC">
                <w:rPr>
                  <w:b/>
                </w:rPr>
                <w:lastRenderedPageBreak/>
                <w:t>TP Id</w:t>
              </w:r>
            </w:ins>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76E4E939" w14:textId="775B46A7" w:rsidR="00AA23E9" w:rsidRPr="00C700CC" w:rsidRDefault="00AA23E9" w:rsidP="00214CFF">
            <w:pPr>
              <w:pStyle w:val="TAL"/>
              <w:snapToGrid w:val="0"/>
              <w:rPr>
                <w:ins w:id="1487" w:author="Miguel Angel Reina Ortega" w:date="2022-07-07T11:10:00Z"/>
              </w:rPr>
            </w:pPr>
            <w:ins w:id="1488" w:author="Miguel Angel Reina Ortega" w:date="2022-07-07T11:10:00Z">
              <w:r w:rsidRPr="00C700CC">
                <w:t>TP/oneM2M/CSE/SUB/</w:t>
              </w:r>
            </w:ins>
            <w:ins w:id="1489" w:author="Miguel Angel Reina Ortega" w:date="2022-07-07T11:11:00Z">
              <w:r>
                <w:t>NTF</w:t>
              </w:r>
            </w:ins>
            <w:ins w:id="1490" w:author="Miguel Angel Reina Ortega" w:date="2022-07-07T11:10:00Z">
              <w:r>
                <w:t>/</w:t>
              </w:r>
            </w:ins>
            <w:ins w:id="1491" w:author="Miguel Angel Reina Ortega" w:date="2022-07-07T11:11:00Z">
              <w:r>
                <w:t>x1</w:t>
              </w:r>
            </w:ins>
            <w:ins w:id="1492" w:author="Miguel Angel Reina Ortega" w:date="2022-07-11T13:22:00Z">
              <w:r w:rsidR="00CD7EE2">
                <w:t>1</w:t>
              </w:r>
            </w:ins>
          </w:p>
        </w:tc>
      </w:tr>
      <w:tr w:rsidR="00AA23E9" w:rsidRPr="00C700CC" w14:paraId="441F0CC9" w14:textId="77777777" w:rsidTr="00214CFF">
        <w:trPr>
          <w:jc w:val="center"/>
          <w:ins w:id="1493" w:author="Miguel Angel Reina Ortega" w:date="2022-07-07T11:10:00Z"/>
        </w:trPr>
        <w:tc>
          <w:tcPr>
            <w:tcW w:w="1863" w:type="dxa"/>
            <w:gridSpan w:val="2"/>
            <w:tcBorders>
              <w:left w:val="single" w:sz="4" w:space="0" w:color="000000"/>
              <w:bottom w:val="single" w:sz="4" w:space="0" w:color="000000"/>
            </w:tcBorders>
            <w:shd w:val="clear" w:color="auto" w:fill="auto"/>
          </w:tcPr>
          <w:p w14:paraId="5292AE2C" w14:textId="77777777" w:rsidR="00AA23E9" w:rsidRPr="00C700CC" w:rsidRDefault="00AA23E9" w:rsidP="00214CFF">
            <w:pPr>
              <w:pStyle w:val="TAL"/>
              <w:snapToGrid w:val="0"/>
              <w:jc w:val="center"/>
              <w:rPr>
                <w:ins w:id="1494" w:author="Miguel Angel Reina Ortega" w:date="2022-07-07T11:10:00Z"/>
                <w:color w:val="000000"/>
              </w:rPr>
            </w:pPr>
            <w:ins w:id="1495" w:author="Miguel Angel Reina Ortega" w:date="2022-07-07T11:10:00Z">
              <w:r w:rsidRPr="00C700CC">
                <w:rPr>
                  <w:b/>
                  <w:kern w:val="1"/>
                </w:rPr>
                <w:t>Test objective</w:t>
              </w:r>
            </w:ins>
          </w:p>
        </w:tc>
        <w:tc>
          <w:tcPr>
            <w:tcW w:w="8202" w:type="dxa"/>
            <w:gridSpan w:val="2"/>
            <w:tcBorders>
              <w:left w:val="single" w:sz="4" w:space="0" w:color="000000"/>
              <w:bottom w:val="single" w:sz="4" w:space="0" w:color="000000"/>
              <w:right w:val="single" w:sz="4" w:space="0" w:color="000000"/>
            </w:tcBorders>
            <w:shd w:val="clear" w:color="auto" w:fill="auto"/>
          </w:tcPr>
          <w:p w14:paraId="60309DB5" w14:textId="2083EA9F" w:rsidR="00AA23E9" w:rsidRPr="00C700CC" w:rsidRDefault="00AA23E9" w:rsidP="00214CFF">
            <w:pPr>
              <w:pStyle w:val="TAL"/>
              <w:snapToGrid w:val="0"/>
              <w:rPr>
                <w:ins w:id="1496" w:author="Miguel Angel Reina Ortega" w:date="2022-07-07T11:10:00Z"/>
              </w:rPr>
            </w:pPr>
            <w:ins w:id="1497" w:author="Miguel Angel Reina Ortega" w:date="2022-07-07T11:10:00Z">
              <w:r w:rsidRPr="00C700CC">
                <w:rPr>
                  <w:color w:val="000000"/>
                </w:rPr>
                <w:t xml:space="preserve">Check that the IUT sends a Notify request </w:t>
              </w:r>
              <w:r w:rsidRPr="00C700CC">
                <w:t xml:space="preserve">to the </w:t>
              </w:r>
              <w:proofErr w:type="spellStart"/>
              <w:r w:rsidRPr="00C700CC">
                <w:t>subscriberURI</w:t>
              </w:r>
              <w:proofErr w:type="spellEnd"/>
              <w:r w:rsidRPr="00C700CC">
                <w:t xml:space="preserve"> attribute when the </w:t>
              </w:r>
            </w:ins>
            <w:proofErr w:type="spellStart"/>
            <w:ins w:id="1498" w:author="Miguel Angel Reina Ortega" w:date="2022-07-07T11:12:00Z">
              <w:r w:rsidR="007A73E9">
                <w:t>crossResourceS</w:t>
              </w:r>
            </w:ins>
            <w:ins w:id="1499" w:author="Miguel Angel Reina Ortega" w:date="2022-07-07T11:10:00Z">
              <w:r w:rsidRPr="00C700CC">
                <w:t>ubscription</w:t>
              </w:r>
              <w:proofErr w:type="spellEnd"/>
              <w:r w:rsidRPr="00C700CC">
                <w:t xml:space="preserve"> resource is deleted</w:t>
              </w:r>
            </w:ins>
          </w:p>
        </w:tc>
      </w:tr>
      <w:tr w:rsidR="00AA23E9" w:rsidRPr="00C700CC" w14:paraId="68A1A438" w14:textId="77777777" w:rsidTr="00214CFF">
        <w:trPr>
          <w:jc w:val="center"/>
          <w:ins w:id="1500" w:author="Miguel Angel Reina Ortega" w:date="2022-07-07T11:10:00Z"/>
        </w:trPr>
        <w:tc>
          <w:tcPr>
            <w:tcW w:w="1863" w:type="dxa"/>
            <w:gridSpan w:val="2"/>
            <w:tcBorders>
              <w:left w:val="single" w:sz="4" w:space="0" w:color="000000"/>
              <w:bottom w:val="single" w:sz="4" w:space="0" w:color="000000"/>
            </w:tcBorders>
            <w:shd w:val="clear" w:color="auto" w:fill="auto"/>
          </w:tcPr>
          <w:p w14:paraId="763A414D" w14:textId="77777777" w:rsidR="00AA23E9" w:rsidRPr="00C700CC" w:rsidRDefault="00AA23E9" w:rsidP="00214CFF">
            <w:pPr>
              <w:pStyle w:val="TAL"/>
              <w:snapToGrid w:val="0"/>
              <w:jc w:val="center"/>
              <w:rPr>
                <w:ins w:id="1501" w:author="Miguel Angel Reina Ortega" w:date="2022-07-07T11:10:00Z"/>
                <w:color w:val="000000"/>
                <w:lang w:eastAsia="zh-CN"/>
              </w:rPr>
            </w:pPr>
            <w:ins w:id="1502" w:author="Miguel Angel Reina Ortega" w:date="2022-07-07T11:10:00Z">
              <w:r w:rsidRPr="00C700CC">
                <w:rPr>
                  <w:b/>
                  <w:kern w:val="1"/>
                </w:rPr>
                <w:t>Reference</w:t>
              </w:r>
            </w:ins>
          </w:p>
        </w:tc>
        <w:tc>
          <w:tcPr>
            <w:tcW w:w="8202" w:type="dxa"/>
            <w:gridSpan w:val="2"/>
            <w:tcBorders>
              <w:left w:val="single" w:sz="4" w:space="0" w:color="000000"/>
              <w:bottom w:val="single" w:sz="4" w:space="0" w:color="000000"/>
              <w:right w:val="single" w:sz="4" w:space="0" w:color="000000"/>
            </w:tcBorders>
            <w:shd w:val="clear" w:color="auto" w:fill="auto"/>
          </w:tcPr>
          <w:p w14:paraId="33E80F59" w14:textId="77777777" w:rsidR="00AA23E9" w:rsidRPr="00C700CC" w:rsidRDefault="00AA23E9" w:rsidP="00214CFF">
            <w:pPr>
              <w:pStyle w:val="TAL"/>
              <w:snapToGrid w:val="0"/>
              <w:rPr>
                <w:ins w:id="1503" w:author="Miguel Angel Reina Ortega" w:date="2022-07-07T11:10:00Z"/>
              </w:rPr>
            </w:pPr>
            <w:ins w:id="1504" w:author="Miguel Angel Reina Ortega" w:date="2022-07-07T11:10:00Z">
              <w:r w:rsidRPr="00C700CC">
                <w:rPr>
                  <w:color w:val="000000"/>
                </w:rPr>
                <w:t>TS-0001</w:t>
              </w:r>
              <w:r>
                <w:rPr>
                  <w:color w:val="000000"/>
                  <w:lang w:eastAsia="zh-CN"/>
                </w:rPr>
                <w:t xml:space="preserve"> </w:t>
              </w:r>
              <w:r w:rsidRPr="004D1275">
                <w:rPr>
                  <w:color w:val="000000"/>
                  <w:szCs w:val="18"/>
                  <w:lang w:eastAsia="zh-CN"/>
                </w:rPr>
                <w:t>[1], clause</w:t>
              </w:r>
              <w:r w:rsidRPr="00C700CC">
                <w:rPr>
                  <w:color w:val="000000"/>
                </w:rPr>
                <w:t xml:space="preserve"> </w:t>
              </w:r>
              <w:r w:rsidRPr="00C700CC">
                <w:t>9.6.8</w:t>
              </w:r>
              <w:r>
                <w:rPr>
                  <w:color w:val="000000"/>
                  <w:lang w:eastAsia="ko-KR"/>
                </w:rPr>
                <w:t>,</w:t>
              </w:r>
              <w:r w:rsidRPr="00C700CC">
                <w:rPr>
                  <w:rFonts w:hint="eastAsia"/>
                  <w:color w:val="000000"/>
                  <w:lang w:eastAsia="ko-KR"/>
                </w:rPr>
                <w:t xml:space="preserve"> TS-0004</w:t>
              </w:r>
              <w:r>
                <w:rPr>
                  <w:color w:val="000000"/>
                  <w:lang w:eastAsia="zh-CN"/>
                </w:rPr>
                <w:t xml:space="preserve"> </w:t>
              </w:r>
              <w:r>
                <w:rPr>
                  <w:color w:val="000000"/>
                  <w:szCs w:val="18"/>
                  <w:lang w:eastAsia="zh-CN"/>
                </w:rPr>
                <w:t>[2</w:t>
              </w:r>
              <w:r w:rsidRPr="004D1275">
                <w:rPr>
                  <w:color w:val="000000"/>
                  <w:szCs w:val="18"/>
                  <w:lang w:eastAsia="zh-CN"/>
                </w:rPr>
                <w:t>], clause</w:t>
              </w:r>
              <w:r w:rsidRPr="00C700CC">
                <w:rPr>
                  <w:rFonts w:hint="eastAsia"/>
                  <w:color w:val="000000"/>
                  <w:lang w:eastAsia="ko-KR"/>
                </w:rPr>
                <w:t xml:space="preserve"> </w:t>
              </w:r>
              <w:r w:rsidRPr="00C700CC">
                <w:t>7.5.1.2.4</w:t>
              </w:r>
            </w:ins>
          </w:p>
        </w:tc>
      </w:tr>
      <w:tr w:rsidR="00AA23E9" w:rsidRPr="00C700CC" w14:paraId="64402E4C" w14:textId="77777777" w:rsidTr="00214CFF">
        <w:trPr>
          <w:jc w:val="center"/>
          <w:ins w:id="1505" w:author="Miguel Angel Reina Ortega" w:date="2022-07-07T11:10:00Z"/>
        </w:trPr>
        <w:tc>
          <w:tcPr>
            <w:tcW w:w="1863" w:type="dxa"/>
            <w:gridSpan w:val="2"/>
            <w:tcBorders>
              <w:left w:val="single" w:sz="4" w:space="0" w:color="000000"/>
              <w:bottom w:val="single" w:sz="4" w:space="0" w:color="000000"/>
            </w:tcBorders>
            <w:shd w:val="clear" w:color="auto" w:fill="auto"/>
          </w:tcPr>
          <w:p w14:paraId="1C25DED9" w14:textId="77777777" w:rsidR="00AA23E9" w:rsidRPr="00C700CC" w:rsidRDefault="00AA23E9" w:rsidP="00214CFF">
            <w:pPr>
              <w:pStyle w:val="TAL"/>
              <w:snapToGrid w:val="0"/>
              <w:jc w:val="center"/>
              <w:rPr>
                <w:ins w:id="1506" w:author="Miguel Angel Reina Ortega" w:date="2022-07-07T11:10:00Z"/>
              </w:rPr>
            </w:pPr>
            <w:ins w:id="1507" w:author="Miguel Angel Reina Ortega" w:date="2022-07-07T11:10:00Z">
              <w:r w:rsidRPr="00C700CC">
                <w:rPr>
                  <w:b/>
                  <w:kern w:val="1"/>
                </w:rPr>
                <w:t>Config Id</w:t>
              </w:r>
            </w:ins>
          </w:p>
        </w:tc>
        <w:tc>
          <w:tcPr>
            <w:tcW w:w="8202" w:type="dxa"/>
            <w:gridSpan w:val="2"/>
            <w:tcBorders>
              <w:left w:val="single" w:sz="4" w:space="0" w:color="000000"/>
              <w:bottom w:val="single" w:sz="4" w:space="0" w:color="000000"/>
              <w:right w:val="single" w:sz="4" w:space="0" w:color="000000"/>
            </w:tcBorders>
            <w:shd w:val="clear" w:color="auto" w:fill="auto"/>
          </w:tcPr>
          <w:p w14:paraId="73E2F0E3" w14:textId="77777777" w:rsidR="00AA23E9" w:rsidRPr="00C700CC" w:rsidRDefault="00AA23E9" w:rsidP="00214CFF">
            <w:pPr>
              <w:pStyle w:val="TAL"/>
              <w:snapToGrid w:val="0"/>
              <w:rPr>
                <w:ins w:id="1508" w:author="Miguel Angel Reina Ortega" w:date="2022-07-07T11:10:00Z"/>
              </w:rPr>
            </w:pPr>
            <w:ins w:id="1509" w:author="Miguel Angel Reina Ortega" w:date="2022-07-07T11:10:00Z">
              <w:r w:rsidRPr="00C700CC">
                <w:t>CF01</w:t>
              </w:r>
            </w:ins>
          </w:p>
        </w:tc>
      </w:tr>
      <w:tr w:rsidR="00AA23E9" w:rsidRPr="00C700CC" w14:paraId="25BB0D7D" w14:textId="77777777" w:rsidTr="00214CFF">
        <w:trPr>
          <w:jc w:val="center"/>
          <w:ins w:id="1510" w:author="Miguel Angel Reina Ortega" w:date="2022-07-07T11:10:00Z"/>
        </w:trPr>
        <w:tc>
          <w:tcPr>
            <w:tcW w:w="1863" w:type="dxa"/>
            <w:gridSpan w:val="2"/>
            <w:tcBorders>
              <w:left w:val="single" w:sz="4" w:space="0" w:color="000000"/>
              <w:bottom w:val="single" w:sz="4" w:space="0" w:color="000000"/>
            </w:tcBorders>
            <w:shd w:val="clear" w:color="auto" w:fill="auto"/>
          </w:tcPr>
          <w:p w14:paraId="0D3D00F0" w14:textId="77777777" w:rsidR="00AA23E9" w:rsidRPr="00C700CC" w:rsidRDefault="00AA23E9" w:rsidP="00214CFF">
            <w:pPr>
              <w:pStyle w:val="TAL"/>
              <w:snapToGrid w:val="0"/>
              <w:jc w:val="center"/>
              <w:rPr>
                <w:ins w:id="1511" w:author="Miguel Angel Reina Ortega" w:date="2022-07-07T11:10:00Z"/>
                <w:b/>
                <w:kern w:val="1"/>
              </w:rPr>
            </w:pPr>
            <w:ins w:id="1512" w:author="Miguel Angel Reina Ortega" w:date="2022-07-07T11:10:00Z">
              <w:r>
                <w:rPr>
                  <w:b/>
                  <w:kern w:val="1"/>
                </w:rPr>
                <w:t>Parent Release</w:t>
              </w:r>
            </w:ins>
          </w:p>
        </w:tc>
        <w:tc>
          <w:tcPr>
            <w:tcW w:w="8202" w:type="dxa"/>
            <w:gridSpan w:val="2"/>
            <w:tcBorders>
              <w:left w:val="single" w:sz="4" w:space="0" w:color="000000"/>
              <w:bottom w:val="single" w:sz="4" w:space="0" w:color="000000"/>
              <w:right w:val="single" w:sz="4" w:space="0" w:color="000000"/>
            </w:tcBorders>
            <w:shd w:val="clear" w:color="auto" w:fill="auto"/>
          </w:tcPr>
          <w:p w14:paraId="7859BD2B" w14:textId="77777777" w:rsidR="00AA23E9" w:rsidRPr="00C700CC" w:rsidRDefault="00AA23E9" w:rsidP="00214CFF">
            <w:pPr>
              <w:pStyle w:val="TAL"/>
              <w:snapToGrid w:val="0"/>
              <w:rPr>
                <w:ins w:id="1513" w:author="Miguel Angel Reina Ortega" w:date="2022-07-07T11:10:00Z"/>
              </w:rPr>
            </w:pPr>
            <w:ins w:id="1514" w:author="Miguel Angel Reina Ortega" w:date="2022-07-07T11:10:00Z">
              <w:r w:rsidRPr="006C2496">
                <w:t>Release 1</w:t>
              </w:r>
            </w:ins>
          </w:p>
        </w:tc>
      </w:tr>
      <w:tr w:rsidR="00AA23E9" w:rsidRPr="00C700CC" w14:paraId="62E93F85" w14:textId="77777777" w:rsidTr="00214CFF">
        <w:trPr>
          <w:jc w:val="center"/>
          <w:ins w:id="1515" w:author="Miguel Angel Reina Ortega" w:date="2022-07-07T11:10:00Z"/>
        </w:trPr>
        <w:tc>
          <w:tcPr>
            <w:tcW w:w="1863" w:type="dxa"/>
            <w:gridSpan w:val="2"/>
            <w:tcBorders>
              <w:left w:val="single" w:sz="4" w:space="0" w:color="000000"/>
              <w:bottom w:val="single" w:sz="4" w:space="0" w:color="000000"/>
            </w:tcBorders>
            <w:shd w:val="clear" w:color="auto" w:fill="auto"/>
          </w:tcPr>
          <w:p w14:paraId="1401396C" w14:textId="77777777" w:rsidR="00AA23E9" w:rsidRPr="00C700CC" w:rsidRDefault="00AA23E9" w:rsidP="00214CFF">
            <w:pPr>
              <w:pStyle w:val="TAL"/>
              <w:snapToGrid w:val="0"/>
              <w:jc w:val="center"/>
              <w:rPr>
                <w:ins w:id="1516" w:author="Miguel Angel Reina Ortega" w:date="2022-07-07T11:10:00Z"/>
              </w:rPr>
            </w:pPr>
            <w:ins w:id="1517" w:author="Miguel Angel Reina Ortega" w:date="2022-07-07T11:10:00Z">
              <w:r w:rsidRPr="00C700CC">
                <w:rPr>
                  <w:b/>
                  <w:kern w:val="1"/>
                </w:rPr>
                <w:t>PICS Selection</w:t>
              </w:r>
            </w:ins>
          </w:p>
        </w:tc>
        <w:tc>
          <w:tcPr>
            <w:tcW w:w="8202" w:type="dxa"/>
            <w:gridSpan w:val="2"/>
            <w:tcBorders>
              <w:left w:val="single" w:sz="4" w:space="0" w:color="000000"/>
              <w:bottom w:val="single" w:sz="4" w:space="0" w:color="000000"/>
              <w:right w:val="single" w:sz="4" w:space="0" w:color="000000"/>
            </w:tcBorders>
            <w:shd w:val="clear" w:color="auto" w:fill="auto"/>
          </w:tcPr>
          <w:p w14:paraId="0E04A2E1" w14:textId="77777777" w:rsidR="00AA23E9" w:rsidRPr="00C700CC" w:rsidRDefault="00AA23E9" w:rsidP="00214CFF">
            <w:pPr>
              <w:pStyle w:val="TAL"/>
              <w:snapToGrid w:val="0"/>
              <w:rPr>
                <w:ins w:id="1518" w:author="Miguel Angel Reina Ortega" w:date="2022-07-07T11:10:00Z"/>
              </w:rPr>
            </w:pPr>
            <w:ins w:id="1519" w:author="Miguel Angel Reina Ortega" w:date="2022-07-07T11:10:00Z">
              <w:r w:rsidRPr="00C700CC">
                <w:t>PICS_CSE</w:t>
              </w:r>
            </w:ins>
          </w:p>
        </w:tc>
      </w:tr>
      <w:tr w:rsidR="00AA23E9" w:rsidRPr="00C700CC" w14:paraId="216D7715" w14:textId="77777777" w:rsidTr="00214CFF">
        <w:trPr>
          <w:jc w:val="center"/>
          <w:ins w:id="1520" w:author="Miguel Angel Reina Ortega" w:date="2022-07-07T11:10:00Z"/>
        </w:trPr>
        <w:tc>
          <w:tcPr>
            <w:tcW w:w="1853" w:type="dxa"/>
            <w:tcBorders>
              <w:left w:val="single" w:sz="4" w:space="0" w:color="000000"/>
              <w:bottom w:val="single" w:sz="4" w:space="0" w:color="000000"/>
            </w:tcBorders>
            <w:shd w:val="clear" w:color="auto" w:fill="auto"/>
          </w:tcPr>
          <w:p w14:paraId="2936AA7C" w14:textId="77777777" w:rsidR="00AA23E9" w:rsidRPr="00C700CC" w:rsidRDefault="00AA23E9" w:rsidP="00214CFF">
            <w:pPr>
              <w:pStyle w:val="TAL"/>
              <w:snapToGrid w:val="0"/>
              <w:jc w:val="center"/>
              <w:rPr>
                <w:ins w:id="1521" w:author="Miguel Angel Reina Ortega" w:date="2022-07-07T11:10:00Z"/>
                <w:b/>
              </w:rPr>
            </w:pPr>
            <w:ins w:id="1522" w:author="Miguel Angel Reina Ortega" w:date="2022-07-07T11:10:00Z">
              <w:r w:rsidRPr="00C700CC">
                <w:rPr>
                  <w:b/>
                  <w:kern w:val="1"/>
                </w:rPr>
                <w:t>Initial conditions</w:t>
              </w:r>
            </w:ins>
          </w:p>
        </w:tc>
        <w:tc>
          <w:tcPr>
            <w:tcW w:w="8212" w:type="dxa"/>
            <w:gridSpan w:val="3"/>
            <w:tcBorders>
              <w:left w:val="single" w:sz="4" w:space="0" w:color="000000"/>
              <w:bottom w:val="single" w:sz="4" w:space="0" w:color="000000"/>
              <w:right w:val="single" w:sz="4" w:space="0" w:color="000000"/>
            </w:tcBorders>
            <w:shd w:val="clear" w:color="auto" w:fill="auto"/>
          </w:tcPr>
          <w:p w14:paraId="3B443DB8" w14:textId="77777777" w:rsidR="003B63FC" w:rsidRPr="00C700CC" w:rsidRDefault="00AA23E9" w:rsidP="003B63FC">
            <w:pPr>
              <w:pStyle w:val="TAL"/>
              <w:snapToGrid w:val="0"/>
              <w:rPr>
                <w:ins w:id="1523" w:author="Miguel Angel Reina Ortega" w:date="2022-07-08T20:07:00Z"/>
              </w:rPr>
            </w:pPr>
            <w:ins w:id="1524" w:author="Miguel Angel Reina Ortega" w:date="2022-07-07T11:10:00Z">
              <w:r w:rsidRPr="00C700CC">
                <w:rPr>
                  <w:b/>
                </w:rPr>
                <w:t>with {</w:t>
              </w:r>
              <w:r w:rsidRPr="00C700CC">
                <w:br/>
              </w:r>
              <w:r w:rsidRPr="00C700CC">
                <w:tab/>
              </w:r>
            </w:ins>
            <w:ins w:id="1525" w:author="Miguel Angel Reina Ortega" w:date="2022-07-08T20:07:00Z">
              <w:r w:rsidR="003B63FC" w:rsidRPr="00C700CC">
                <w:t xml:space="preserve">the IUT </w:t>
              </w:r>
              <w:r w:rsidR="003B63FC" w:rsidRPr="00C700CC">
                <w:rPr>
                  <w:b/>
                </w:rPr>
                <w:t>being</w:t>
              </w:r>
              <w:r w:rsidR="003B63FC" w:rsidRPr="00C700CC">
                <w:t xml:space="preserve"> in the "initial state" </w:t>
              </w:r>
            </w:ins>
          </w:p>
          <w:p w14:paraId="44009ED3" w14:textId="77777777" w:rsidR="003B63FC" w:rsidRDefault="003B63FC" w:rsidP="003B63FC">
            <w:pPr>
              <w:pStyle w:val="TAL"/>
              <w:snapToGrid w:val="0"/>
              <w:rPr>
                <w:ins w:id="1526" w:author="Miguel Angel Reina Ortega" w:date="2022-07-08T20:07:00Z"/>
              </w:rPr>
            </w:pPr>
            <w:ins w:id="1527" w:author="Miguel Angel Reina Ortega" w:date="2022-07-08T20:07:00Z">
              <w:r w:rsidRPr="00C700CC">
                <w:rPr>
                  <w:b/>
                </w:rPr>
                <w:tab/>
                <w:t xml:space="preserve">and </w:t>
              </w:r>
              <w:r w:rsidRPr="00C700CC">
                <w:t xml:space="preserve">the IUT </w:t>
              </w:r>
              <w:r w:rsidRPr="00C700CC">
                <w:rPr>
                  <w:b/>
                </w:rPr>
                <w:t>having registered</w:t>
              </w:r>
              <w:r w:rsidRPr="00C700CC">
                <w:t xml:space="preserve"> the AE</w:t>
              </w:r>
            </w:ins>
          </w:p>
          <w:p w14:paraId="66D9DC77" w14:textId="77777777" w:rsidR="003B63FC" w:rsidRPr="00214CFF" w:rsidRDefault="003B63FC" w:rsidP="003B63FC">
            <w:pPr>
              <w:pStyle w:val="TAL"/>
              <w:snapToGrid w:val="0"/>
              <w:rPr>
                <w:ins w:id="1528" w:author="Miguel Angel Reina Ortega" w:date="2022-07-08T20:07:00Z"/>
                <w:b/>
                <w:bCs/>
              </w:rPr>
            </w:pPr>
            <w:ins w:id="1529" w:author="Miguel Angel Reina Ortega" w:date="2022-07-08T20:07:00Z">
              <w:r>
                <w:tab/>
              </w:r>
              <w:r>
                <w:rPr>
                  <w:b/>
                  <w:bCs/>
                </w:rPr>
                <w:t xml:space="preserve">and </w:t>
              </w:r>
              <w:r>
                <w:t xml:space="preserve">the IUT </w:t>
              </w:r>
              <w:r>
                <w:rPr>
                  <w:b/>
                  <w:bCs/>
                </w:rPr>
                <w:t xml:space="preserve">having registered to </w:t>
              </w:r>
              <w:r>
                <w:t xml:space="preserve">CSE </w:t>
              </w:r>
              <w:r>
                <w:rPr>
                  <w:b/>
                  <w:bCs/>
                </w:rPr>
                <w:t>containing</w:t>
              </w:r>
            </w:ins>
          </w:p>
          <w:p w14:paraId="4EEBBCF0" w14:textId="77777777" w:rsidR="003B63FC" w:rsidRDefault="003B63FC" w:rsidP="003B63FC">
            <w:pPr>
              <w:pStyle w:val="TAL"/>
              <w:snapToGrid w:val="0"/>
              <w:ind w:left="568"/>
              <w:rPr>
                <w:ins w:id="1530" w:author="Miguel Angel Reina Ortega" w:date="2022-07-08T20:07:00Z"/>
              </w:rPr>
            </w:pPr>
            <w:ins w:id="1531" w:author="Miguel Angel Reina Ortega" w:date="2022-07-08T20:07:00Z">
              <w:r>
                <w:tab/>
              </w:r>
              <w:r>
                <w:tab/>
                <w:t>a container resource at CONTAINER_RESOURCE_ADDRESS</w:t>
              </w:r>
            </w:ins>
          </w:p>
          <w:p w14:paraId="44BC18C1" w14:textId="77777777" w:rsidR="003B63FC" w:rsidRDefault="003B63FC" w:rsidP="003B63FC">
            <w:pPr>
              <w:pStyle w:val="TAL"/>
              <w:snapToGrid w:val="0"/>
              <w:rPr>
                <w:ins w:id="1532" w:author="Miguel Angel Reina Ortega" w:date="2022-07-08T20:07:00Z"/>
              </w:rPr>
            </w:pPr>
            <w:ins w:id="1533" w:author="Miguel Angel Reina Ortega" w:date="2022-07-08T20:07:00Z">
              <w:r w:rsidRPr="00C75660">
                <w:tab/>
              </w:r>
              <w:r>
                <w:rPr>
                  <w:b/>
                </w:rPr>
                <w:t>and</w:t>
              </w:r>
              <w:r>
                <w:t xml:space="preserve"> the AE </w:t>
              </w:r>
              <w:r>
                <w:rPr>
                  <w:b/>
                </w:rPr>
                <w:t xml:space="preserve">having </w:t>
              </w:r>
              <w:r>
                <w:t xml:space="preserve">privileges to perform CREATE operation on the resource </w:t>
              </w:r>
              <w:r>
                <w:tab/>
                <w:t>CONTAINER</w:t>
              </w:r>
              <w:r w:rsidRPr="005F63C3">
                <w:t>_RESOURCE_ADDRESS</w:t>
              </w:r>
            </w:ins>
          </w:p>
          <w:p w14:paraId="7F0E8E95" w14:textId="77777777" w:rsidR="003B63FC" w:rsidRDefault="003B63FC" w:rsidP="003B63FC">
            <w:pPr>
              <w:pStyle w:val="TAL"/>
              <w:snapToGrid w:val="0"/>
              <w:rPr>
                <w:ins w:id="1534" w:author="Miguel Angel Reina Ortega" w:date="2022-07-08T20:07:00Z"/>
                <w:b/>
                <w:bCs/>
              </w:rPr>
            </w:pPr>
            <w:ins w:id="1535" w:author="Miguel Angel Reina Ortega" w:date="2022-07-08T20:07:00Z">
              <w:r>
                <w:tab/>
              </w:r>
              <w:r>
                <w:rPr>
                  <w:b/>
                  <w:bCs/>
                </w:rPr>
                <w:t xml:space="preserve">and </w:t>
              </w:r>
              <w:r>
                <w:t xml:space="preserve">the IUT </w:t>
              </w:r>
              <w:r>
                <w:rPr>
                  <w:b/>
                  <w:bCs/>
                </w:rPr>
                <w:t xml:space="preserve">having created </w:t>
              </w:r>
              <w:r>
                <w:t xml:space="preserve">a </w:t>
              </w:r>
              <w:proofErr w:type="spellStart"/>
              <w:r>
                <w:t>crossResourceSubscription</w:t>
              </w:r>
              <w:proofErr w:type="spellEnd"/>
              <w:r>
                <w:t xml:space="preserve"> resource </w:t>
              </w:r>
              <w:r>
                <w:rPr>
                  <w:b/>
                  <w:bCs/>
                </w:rPr>
                <w:t>containing</w:t>
              </w:r>
            </w:ins>
          </w:p>
          <w:p w14:paraId="294E692E" w14:textId="7820DC4A" w:rsidR="003B63FC" w:rsidRDefault="003B63FC" w:rsidP="008F759C">
            <w:pPr>
              <w:pStyle w:val="TAL"/>
              <w:snapToGrid w:val="0"/>
              <w:ind w:left="568"/>
              <w:rPr>
                <w:ins w:id="1536" w:author="Miguel Angel Reina Ortega" w:date="2022-07-08T20:07:00Z"/>
                <w:b/>
                <w:szCs w:val="18"/>
              </w:rPr>
            </w:pPr>
            <w:ins w:id="1537" w:author="Miguel Angel Reina Ortega" w:date="2022-07-08T20:07:00Z">
              <w:r>
                <w:rPr>
                  <w:b/>
                  <w:bCs/>
                </w:rPr>
                <w:tab/>
              </w:r>
              <w:r>
                <w:rPr>
                  <w:b/>
                  <w:bCs/>
                </w:rPr>
                <w:tab/>
              </w:r>
              <w:proofErr w:type="spellStart"/>
              <w:r>
                <w:t>regularResourcesAsTarget</w:t>
              </w:r>
              <w:proofErr w:type="spellEnd"/>
              <w:r>
                <w:t xml:space="preserve"> attribute </w:t>
              </w:r>
              <w:r>
                <w:rPr>
                  <w:b/>
                  <w:szCs w:val="18"/>
                </w:rPr>
                <w:t>having</w:t>
              </w:r>
            </w:ins>
          </w:p>
          <w:p w14:paraId="4025DE75" w14:textId="230DE62C" w:rsidR="003B63FC" w:rsidRDefault="003B63FC" w:rsidP="003B63FC">
            <w:pPr>
              <w:pStyle w:val="TAL"/>
              <w:snapToGrid w:val="0"/>
              <w:rPr>
                <w:ins w:id="1538" w:author="Miguel Angel Reina Ortega" w:date="2022-07-08T20:08:00Z"/>
              </w:rPr>
            </w:pPr>
            <w:ins w:id="1539" w:author="Miguel Angel Reina Ortega" w:date="2022-07-08T20:07:00Z">
              <w:r>
                <w:t>CONTAINER_RESOURCE_ADDRESS</w:t>
              </w:r>
            </w:ins>
          </w:p>
          <w:p w14:paraId="6743F9C1" w14:textId="71DC0E15" w:rsidR="008F759C" w:rsidRDefault="008F759C" w:rsidP="003B63FC">
            <w:pPr>
              <w:pStyle w:val="TAL"/>
              <w:snapToGrid w:val="0"/>
              <w:rPr>
                <w:ins w:id="1540" w:author="Miguel Angel Reina Ortega" w:date="2022-07-11T10:27:00Z"/>
              </w:rPr>
            </w:pPr>
            <w:ins w:id="1541" w:author="Miguel Angel Reina Ortega" w:date="2022-07-08T20:08:00Z">
              <w:r>
                <w:tab/>
              </w:r>
              <w:r>
                <w:tab/>
              </w:r>
              <w:proofErr w:type="spellStart"/>
              <w:r>
                <w:t>subscriberURI</w:t>
              </w:r>
              <w:proofErr w:type="spellEnd"/>
              <w:r>
                <w:t xml:space="preserve"> </w:t>
              </w:r>
              <w:r>
                <w:rPr>
                  <w:b/>
                  <w:bCs/>
                </w:rPr>
                <w:t xml:space="preserve">set to </w:t>
              </w:r>
              <w:r w:rsidRPr="00C700CC">
                <w:t>AE_RESOURCE_ADDRESS</w:t>
              </w:r>
            </w:ins>
          </w:p>
          <w:p w14:paraId="45149072" w14:textId="77777777" w:rsidR="00957557" w:rsidRPr="00C700CC" w:rsidRDefault="00957557" w:rsidP="00957557">
            <w:pPr>
              <w:pStyle w:val="TAL"/>
              <w:snapToGrid w:val="0"/>
              <w:rPr>
                <w:ins w:id="1542" w:author="Miguel Angel Reina Ortega" w:date="2022-07-11T10:28:00Z"/>
              </w:rPr>
            </w:pPr>
            <w:ins w:id="1543" w:author="Miguel Angel Reina Ortega" w:date="2022-07-11T10:27:00Z">
              <w:r>
                <w:tab/>
              </w:r>
              <w:r>
                <w:rPr>
                  <w:b/>
                  <w:bCs/>
                </w:rPr>
                <w:t xml:space="preserve">and </w:t>
              </w:r>
              <w:r>
                <w:t xml:space="preserve">the IUT </w:t>
              </w:r>
            </w:ins>
            <w:ins w:id="1544" w:author="Miguel Angel Reina Ortega" w:date="2022-07-11T10:28:00Z">
              <w:r>
                <w:rPr>
                  <w:b/>
                  <w:bCs/>
                </w:rPr>
                <w:t xml:space="preserve">having received </w:t>
              </w:r>
              <w:r>
                <w:t xml:space="preserve">a </w:t>
              </w:r>
              <w:r w:rsidRPr="00C700CC">
                <w:t xml:space="preserve">valid DELETE Request </w:t>
              </w:r>
              <w:r w:rsidRPr="00C700CC">
                <w:rPr>
                  <w:b/>
                </w:rPr>
                <w:t>from</w:t>
              </w:r>
              <w:r w:rsidRPr="00C700CC">
                <w:t xml:space="preserve"> AE </w:t>
              </w:r>
              <w:r w:rsidRPr="00C700CC">
                <w:rPr>
                  <w:b/>
                </w:rPr>
                <w:t>containing</w:t>
              </w:r>
              <w:r w:rsidRPr="00C700CC">
                <w:t xml:space="preserve"> </w:t>
              </w:r>
            </w:ins>
          </w:p>
          <w:p w14:paraId="40F63F41" w14:textId="77777777" w:rsidR="00957557" w:rsidRPr="00C700CC" w:rsidRDefault="00957557" w:rsidP="00957557">
            <w:pPr>
              <w:pStyle w:val="TAL"/>
              <w:snapToGrid w:val="0"/>
              <w:rPr>
                <w:ins w:id="1545" w:author="Miguel Angel Reina Ortega" w:date="2022-07-11T10:28:00Z"/>
              </w:rPr>
            </w:pPr>
            <w:ins w:id="1546" w:author="Miguel Angel Reina Ortega" w:date="2022-07-11T10:28:00Z">
              <w:r w:rsidRPr="00C700CC">
                <w:tab/>
              </w:r>
              <w:r w:rsidRPr="00C700CC">
                <w:tab/>
                <w:t xml:space="preserve">To </w:t>
              </w:r>
              <w:r w:rsidRPr="00C700CC">
                <w:rPr>
                  <w:b/>
                </w:rPr>
                <w:t>set to</w:t>
              </w:r>
              <w:r>
                <w:rPr>
                  <w:b/>
                </w:rPr>
                <w:t xml:space="preserve"> </w:t>
              </w:r>
              <w:r w:rsidRPr="006F621E">
                <w:rPr>
                  <w:bCs/>
                </w:rPr>
                <w:t>CROSS_RESOURCE_</w:t>
              </w:r>
              <w:r w:rsidRPr="00C700CC">
                <w:t xml:space="preserve">SUBSCRIPTION_ADDRESS </w:t>
              </w:r>
              <w:r w:rsidRPr="00C700CC">
                <w:rPr>
                  <w:b/>
                </w:rPr>
                <w:t>and</w:t>
              </w:r>
            </w:ins>
          </w:p>
          <w:p w14:paraId="41E57249" w14:textId="77777777" w:rsidR="00957557" w:rsidRPr="00C700CC" w:rsidRDefault="00957557" w:rsidP="00957557">
            <w:pPr>
              <w:pStyle w:val="TAL"/>
              <w:snapToGrid w:val="0"/>
              <w:rPr>
                <w:ins w:id="1547" w:author="Miguel Angel Reina Ortega" w:date="2022-07-11T10:28:00Z"/>
                <w:b/>
              </w:rPr>
            </w:pPr>
            <w:ins w:id="1548" w:author="Miguel Angel Reina Ortega" w:date="2022-07-11T10:28:00Z">
              <w:r w:rsidRPr="00C700CC">
                <w:tab/>
              </w:r>
              <w:r w:rsidRPr="00C700CC">
                <w:tab/>
                <w:t xml:space="preserve">From </w:t>
              </w:r>
              <w:r w:rsidRPr="00C700CC">
                <w:rPr>
                  <w:b/>
                </w:rPr>
                <w:t>set to</w:t>
              </w:r>
              <w:r w:rsidRPr="00C700CC">
                <w:t xml:space="preserve"> AE</w:t>
              </w:r>
              <w:r>
                <w:t>_ID</w:t>
              </w:r>
            </w:ins>
          </w:p>
          <w:p w14:paraId="0DCC03FB" w14:textId="77777777" w:rsidR="00957557" w:rsidRPr="00C700CC" w:rsidRDefault="00957557" w:rsidP="00957557">
            <w:pPr>
              <w:pStyle w:val="TAL"/>
              <w:snapToGrid w:val="0"/>
              <w:rPr>
                <w:ins w:id="1549" w:author="Miguel Angel Reina Ortega" w:date="2022-07-11T10:28:00Z"/>
              </w:rPr>
            </w:pPr>
            <w:ins w:id="1550" w:author="Miguel Angel Reina Ortega" w:date="2022-07-11T10:28:00Z">
              <w:r>
                <w:tab/>
              </w:r>
              <w:r>
                <w:rPr>
                  <w:b/>
                  <w:bCs/>
                </w:rPr>
                <w:t xml:space="preserve">and </w:t>
              </w:r>
              <w:r>
                <w:t xml:space="preserve">the IUT </w:t>
              </w:r>
              <w:r>
                <w:rPr>
                  <w:b/>
                  <w:bCs/>
                </w:rPr>
                <w:t xml:space="preserve">having sent </w:t>
              </w:r>
              <w:r w:rsidRPr="00C700CC">
                <w:t xml:space="preserve">a valid </w:t>
              </w:r>
              <w:r>
                <w:t xml:space="preserve">DELETE request </w:t>
              </w:r>
              <w:r>
                <w:rPr>
                  <w:b/>
                  <w:bCs/>
                </w:rPr>
                <w:t xml:space="preserve">to </w:t>
              </w:r>
              <w:r>
                <w:t>CSE</w:t>
              </w:r>
              <w:r w:rsidRPr="00C700CC">
                <w:t xml:space="preserve"> </w:t>
              </w:r>
              <w:r w:rsidRPr="00C700CC">
                <w:rPr>
                  <w:b/>
                </w:rPr>
                <w:t>containing</w:t>
              </w:r>
              <w:r w:rsidRPr="00C700CC">
                <w:t xml:space="preserve"> </w:t>
              </w:r>
            </w:ins>
          </w:p>
          <w:p w14:paraId="66C177C4" w14:textId="77777777" w:rsidR="00957557" w:rsidRPr="00C700CC" w:rsidRDefault="00957557" w:rsidP="00957557">
            <w:pPr>
              <w:pStyle w:val="TAL"/>
              <w:snapToGrid w:val="0"/>
              <w:rPr>
                <w:ins w:id="1551" w:author="Miguel Angel Reina Ortega" w:date="2022-07-11T10:28:00Z"/>
              </w:rPr>
            </w:pPr>
            <w:ins w:id="1552" w:author="Miguel Angel Reina Ortega" w:date="2022-07-11T10:28:00Z">
              <w:r w:rsidRPr="00C700CC">
                <w:tab/>
              </w:r>
              <w:r w:rsidRPr="00C700CC">
                <w:tab/>
                <w:t xml:space="preserve">To </w:t>
              </w:r>
              <w:r w:rsidRPr="00C700CC">
                <w:rPr>
                  <w:b/>
                </w:rPr>
                <w:t>set to</w:t>
              </w:r>
              <w:r>
                <w:rPr>
                  <w:b/>
                </w:rPr>
                <w:t xml:space="preserve"> </w:t>
              </w:r>
              <w:r>
                <w:rPr>
                  <w:bCs/>
                </w:rPr>
                <w:t>SUBSCRIPTION_CONTAINER</w:t>
              </w:r>
              <w:r w:rsidRPr="006F621E">
                <w:rPr>
                  <w:bCs/>
                </w:rPr>
                <w:t>_RESOURCE</w:t>
              </w:r>
              <w:r w:rsidRPr="00C700CC">
                <w:t xml:space="preserve">_ADDRESS </w:t>
              </w:r>
              <w:r w:rsidRPr="00C700CC">
                <w:rPr>
                  <w:b/>
                </w:rPr>
                <w:t>and</w:t>
              </w:r>
            </w:ins>
          </w:p>
          <w:p w14:paraId="2215304B" w14:textId="6BECDC73" w:rsidR="00957557" w:rsidRPr="00957557" w:rsidRDefault="00957557" w:rsidP="003B63FC">
            <w:pPr>
              <w:pStyle w:val="TAL"/>
              <w:snapToGrid w:val="0"/>
              <w:rPr>
                <w:ins w:id="1553" w:author="Miguel Angel Reina Ortega" w:date="2022-07-08T20:07:00Z"/>
                <w:b/>
                <w:rPrChange w:id="1554" w:author="Miguel Angel Reina Ortega" w:date="2022-07-11T10:28:00Z">
                  <w:rPr>
                    <w:ins w:id="1555" w:author="Miguel Angel Reina Ortega" w:date="2022-07-08T20:07:00Z"/>
                  </w:rPr>
                </w:rPrChange>
              </w:rPr>
            </w:pPr>
            <w:ins w:id="1556" w:author="Miguel Angel Reina Ortega" w:date="2022-07-11T10:28:00Z">
              <w:r w:rsidRPr="00C700CC">
                <w:tab/>
              </w:r>
              <w:r w:rsidRPr="00C700CC">
                <w:tab/>
                <w:t xml:space="preserve">From </w:t>
              </w:r>
              <w:r w:rsidRPr="00C700CC">
                <w:rPr>
                  <w:b/>
                </w:rPr>
                <w:t>set to</w:t>
              </w:r>
              <w:r w:rsidRPr="00C700CC">
                <w:t xml:space="preserve"> AE</w:t>
              </w:r>
              <w:r>
                <w:t>_ID</w:t>
              </w:r>
            </w:ins>
          </w:p>
          <w:p w14:paraId="777A1466" w14:textId="408EFE7A" w:rsidR="00AA23E9" w:rsidRPr="00C700CC" w:rsidRDefault="00AA23E9" w:rsidP="008F759C">
            <w:pPr>
              <w:pStyle w:val="TAL"/>
              <w:snapToGrid w:val="0"/>
              <w:rPr>
                <w:ins w:id="1557" w:author="Miguel Angel Reina Ortega" w:date="2022-07-07T11:10:00Z"/>
              </w:rPr>
            </w:pPr>
            <w:ins w:id="1558" w:author="Miguel Angel Reina Ortega" w:date="2022-07-07T11:10:00Z">
              <w:r w:rsidRPr="00C700CC">
                <w:rPr>
                  <w:b/>
                </w:rPr>
                <w:t>}</w:t>
              </w:r>
            </w:ins>
          </w:p>
        </w:tc>
      </w:tr>
      <w:tr w:rsidR="00AA23E9" w:rsidRPr="00C700CC" w14:paraId="51333A4D" w14:textId="77777777" w:rsidTr="00214CFF">
        <w:trPr>
          <w:trHeight w:val="213"/>
          <w:jc w:val="center"/>
          <w:ins w:id="1559" w:author="Miguel Angel Reina Ortega" w:date="2022-07-07T11:10:00Z"/>
        </w:trPr>
        <w:tc>
          <w:tcPr>
            <w:tcW w:w="1853" w:type="dxa"/>
            <w:vMerge w:val="restart"/>
            <w:tcBorders>
              <w:left w:val="single" w:sz="4" w:space="0" w:color="000000"/>
              <w:bottom w:val="single" w:sz="4" w:space="0" w:color="000000"/>
            </w:tcBorders>
            <w:shd w:val="clear" w:color="auto" w:fill="auto"/>
          </w:tcPr>
          <w:p w14:paraId="7F7E1500" w14:textId="77777777" w:rsidR="00AA23E9" w:rsidRPr="00C700CC" w:rsidRDefault="00AA23E9" w:rsidP="00214CFF">
            <w:pPr>
              <w:pStyle w:val="TAL"/>
              <w:snapToGrid w:val="0"/>
              <w:jc w:val="center"/>
              <w:rPr>
                <w:ins w:id="1560" w:author="Miguel Angel Reina Ortega" w:date="2022-07-07T11:10:00Z"/>
                <w:b/>
              </w:rPr>
            </w:pPr>
            <w:ins w:id="1561" w:author="Miguel Angel Reina Ortega" w:date="2022-07-07T11:10:00Z">
              <w:r w:rsidRPr="00C700CC">
                <w:rPr>
                  <w:b/>
                  <w:kern w:val="1"/>
                </w:rPr>
                <w:t>Expected behaviour</w:t>
              </w:r>
            </w:ins>
          </w:p>
        </w:tc>
        <w:tc>
          <w:tcPr>
            <w:tcW w:w="6085" w:type="dxa"/>
            <w:gridSpan w:val="2"/>
            <w:tcBorders>
              <w:left w:val="single" w:sz="4" w:space="0" w:color="000000"/>
              <w:bottom w:val="single" w:sz="4" w:space="0" w:color="000000"/>
            </w:tcBorders>
            <w:shd w:val="clear" w:color="auto" w:fill="auto"/>
          </w:tcPr>
          <w:p w14:paraId="22F89FEE" w14:textId="77777777" w:rsidR="00AA23E9" w:rsidRPr="00C700CC" w:rsidRDefault="00AA23E9" w:rsidP="00214CFF">
            <w:pPr>
              <w:pStyle w:val="TAL"/>
              <w:snapToGrid w:val="0"/>
              <w:jc w:val="center"/>
              <w:rPr>
                <w:ins w:id="1562" w:author="Miguel Angel Reina Ortega" w:date="2022-07-07T11:10:00Z"/>
                <w:b/>
              </w:rPr>
            </w:pPr>
            <w:ins w:id="1563" w:author="Miguel Angel Reina Ortega" w:date="2022-07-07T11:10:00Z">
              <w:r w:rsidRPr="00C700CC">
                <w:rPr>
                  <w:b/>
                </w:rPr>
                <w:t>Test events</w:t>
              </w:r>
            </w:ins>
          </w:p>
        </w:tc>
        <w:tc>
          <w:tcPr>
            <w:tcW w:w="2127" w:type="dxa"/>
            <w:tcBorders>
              <w:left w:val="single" w:sz="4" w:space="0" w:color="000000"/>
              <w:bottom w:val="single" w:sz="4" w:space="0" w:color="000000"/>
              <w:right w:val="single" w:sz="4" w:space="0" w:color="000000"/>
            </w:tcBorders>
            <w:shd w:val="clear" w:color="auto" w:fill="auto"/>
          </w:tcPr>
          <w:p w14:paraId="371C3BE9" w14:textId="77777777" w:rsidR="00AA23E9" w:rsidRPr="00C700CC" w:rsidRDefault="00AA23E9" w:rsidP="00214CFF">
            <w:pPr>
              <w:pStyle w:val="TAL"/>
              <w:snapToGrid w:val="0"/>
              <w:jc w:val="center"/>
              <w:rPr>
                <w:ins w:id="1564" w:author="Miguel Angel Reina Ortega" w:date="2022-07-07T11:10:00Z"/>
              </w:rPr>
            </w:pPr>
            <w:ins w:id="1565" w:author="Miguel Angel Reina Ortega" w:date="2022-07-07T11:10:00Z">
              <w:r w:rsidRPr="00C700CC">
                <w:rPr>
                  <w:b/>
                </w:rPr>
                <w:t>Direction</w:t>
              </w:r>
            </w:ins>
          </w:p>
        </w:tc>
      </w:tr>
      <w:tr w:rsidR="00AA23E9" w:rsidRPr="00C700CC" w14:paraId="1BE572C9" w14:textId="77777777" w:rsidTr="009E7CB7">
        <w:tblPrEx>
          <w:tblW w:w="10065" w:type="dxa"/>
          <w:jc w:val="center"/>
          <w:tblLayout w:type="fixed"/>
          <w:tblCellMar>
            <w:left w:w="28" w:type="dxa"/>
          </w:tblCellMar>
          <w:tblLook w:val="0000" w:firstRow="0" w:lastRow="0" w:firstColumn="0" w:lastColumn="0" w:noHBand="0" w:noVBand="0"/>
          <w:tblPrExChange w:id="1566" w:author="Miguel Angel Reina Ortega" w:date="2022-07-11T10:30:00Z">
            <w:tblPrEx>
              <w:tblW w:w="10065" w:type="dxa"/>
              <w:jc w:val="center"/>
              <w:tblLayout w:type="fixed"/>
              <w:tblCellMar>
                <w:left w:w="28" w:type="dxa"/>
              </w:tblCellMar>
              <w:tblLook w:val="0000" w:firstRow="0" w:lastRow="0" w:firstColumn="0" w:lastColumn="0" w:noHBand="0" w:noVBand="0"/>
            </w:tblPrEx>
          </w:tblPrExChange>
        </w:tblPrEx>
        <w:trPr>
          <w:trHeight w:val="962"/>
          <w:jc w:val="center"/>
          <w:ins w:id="1567" w:author="Miguel Angel Reina Ortega" w:date="2022-07-07T11:10:00Z"/>
          <w:trPrChange w:id="1568" w:author="Miguel Angel Reina Ortega" w:date="2022-07-11T10:30:00Z">
            <w:trPr>
              <w:gridAfter w:val="0"/>
              <w:trHeight w:val="962"/>
              <w:jc w:val="center"/>
            </w:trPr>
          </w:trPrChange>
        </w:trPr>
        <w:tc>
          <w:tcPr>
            <w:tcW w:w="1853" w:type="dxa"/>
            <w:vMerge/>
            <w:tcBorders>
              <w:left w:val="single" w:sz="4" w:space="0" w:color="000000"/>
              <w:bottom w:val="single" w:sz="4" w:space="0" w:color="000000"/>
            </w:tcBorders>
            <w:shd w:val="clear" w:color="auto" w:fill="auto"/>
            <w:tcPrChange w:id="1569" w:author="Miguel Angel Reina Ortega" w:date="2022-07-11T10:30:00Z">
              <w:tcPr>
                <w:tcW w:w="1853" w:type="dxa"/>
                <w:gridSpan w:val="2"/>
                <w:vMerge/>
                <w:tcBorders>
                  <w:left w:val="single" w:sz="4" w:space="0" w:color="000000"/>
                  <w:bottom w:val="single" w:sz="4" w:space="0" w:color="000000"/>
                </w:tcBorders>
                <w:shd w:val="clear" w:color="auto" w:fill="auto"/>
              </w:tcPr>
            </w:tcPrChange>
          </w:tcPr>
          <w:p w14:paraId="355081F3" w14:textId="77777777" w:rsidR="00AA23E9" w:rsidRPr="00C700CC" w:rsidRDefault="00AA23E9" w:rsidP="00214CFF">
            <w:pPr>
              <w:pStyle w:val="TAL"/>
              <w:snapToGrid w:val="0"/>
              <w:jc w:val="center"/>
              <w:rPr>
                <w:ins w:id="1570" w:author="Miguel Angel Reina Ortega" w:date="2022-07-07T11:10:00Z"/>
                <w:b/>
                <w:kern w:val="1"/>
              </w:rPr>
            </w:pPr>
          </w:p>
        </w:tc>
        <w:tc>
          <w:tcPr>
            <w:tcW w:w="6085" w:type="dxa"/>
            <w:gridSpan w:val="2"/>
            <w:tcBorders>
              <w:left w:val="single" w:sz="4" w:space="0" w:color="000000"/>
              <w:bottom w:val="single" w:sz="4" w:space="0" w:color="000000"/>
            </w:tcBorders>
            <w:shd w:val="clear" w:color="auto" w:fill="auto"/>
            <w:tcPrChange w:id="1571" w:author="Miguel Angel Reina Ortega" w:date="2022-07-11T10:30:00Z">
              <w:tcPr>
                <w:tcW w:w="6085" w:type="dxa"/>
                <w:gridSpan w:val="3"/>
                <w:tcBorders>
                  <w:left w:val="single" w:sz="4" w:space="0" w:color="000000"/>
                  <w:bottom w:val="single" w:sz="4" w:space="0" w:color="000000"/>
                </w:tcBorders>
                <w:shd w:val="clear" w:color="auto" w:fill="auto"/>
              </w:tcPr>
            </w:tcPrChange>
          </w:tcPr>
          <w:p w14:paraId="6C962948" w14:textId="20654406" w:rsidR="00AA23E9" w:rsidRPr="00C700CC" w:rsidRDefault="00AA23E9" w:rsidP="00214CFF">
            <w:pPr>
              <w:pStyle w:val="TAL"/>
              <w:snapToGrid w:val="0"/>
              <w:rPr>
                <w:ins w:id="1572" w:author="Miguel Angel Reina Ortega" w:date="2022-07-07T11:10:00Z"/>
              </w:rPr>
            </w:pPr>
            <w:ins w:id="1573" w:author="Miguel Angel Reina Ortega" w:date="2022-07-07T11:10:00Z">
              <w:r w:rsidRPr="00C700CC">
                <w:rPr>
                  <w:b/>
                </w:rPr>
                <w:t>when {</w:t>
              </w:r>
              <w:r w:rsidRPr="00C700CC">
                <w:br/>
              </w:r>
              <w:r w:rsidRPr="00C700CC">
                <w:tab/>
                <w:t xml:space="preserve">the IUT </w:t>
              </w:r>
              <w:r w:rsidRPr="00C700CC">
                <w:rPr>
                  <w:b/>
                </w:rPr>
                <w:t>receives</w:t>
              </w:r>
              <w:r w:rsidRPr="00C700CC">
                <w:t xml:space="preserve"> a valid </w:t>
              </w:r>
            </w:ins>
            <w:ins w:id="1574" w:author="Miguel Angel Reina Ortega" w:date="2022-07-11T10:29:00Z">
              <w:r w:rsidR="00957557">
                <w:t>response</w:t>
              </w:r>
            </w:ins>
            <w:ins w:id="1575" w:author="Miguel Angel Reina Ortega" w:date="2022-07-07T11:10:00Z">
              <w:r w:rsidRPr="00C700CC">
                <w:t xml:space="preserve"> </w:t>
              </w:r>
              <w:r w:rsidRPr="00C700CC">
                <w:rPr>
                  <w:b/>
                </w:rPr>
                <w:t>from</w:t>
              </w:r>
              <w:r w:rsidRPr="00C700CC">
                <w:t xml:space="preserve"> </w:t>
              </w:r>
            </w:ins>
            <w:ins w:id="1576" w:author="Miguel Angel Reina Ortega" w:date="2022-07-11T10:29:00Z">
              <w:r w:rsidR="00957557">
                <w:t>CS</w:t>
              </w:r>
            </w:ins>
            <w:ins w:id="1577" w:author="Miguel Angel Reina Ortega" w:date="2022-07-07T11:10:00Z">
              <w:r w:rsidRPr="00C700CC">
                <w:t xml:space="preserve">E </w:t>
              </w:r>
              <w:r w:rsidRPr="00C700CC">
                <w:rPr>
                  <w:b/>
                </w:rPr>
                <w:t>containing</w:t>
              </w:r>
              <w:r w:rsidRPr="00C700CC">
                <w:t xml:space="preserve"> </w:t>
              </w:r>
            </w:ins>
          </w:p>
          <w:p w14:paraId="0394EF9C" w14:textId="77777777" w:rsidR="00ED10A7" w:rsidRDefault="00AA23E9" w:rsidP="00214CFF">
            <w:pPr>
              <w:pStyle w:val="TAL"/>
              <w:snapToGrid w:val="0"/>
              <w:rPr>
                <w:ins w:id="1578" w:author="Miguel Angel Reina Ortega" w:date="2022-07-11T10:29:00Z"/>
                <w:szCs w:val="18"/>
              </w:rPr>
            </w:pPr>
            <w:ins w:id="1579" w:author="Miguel Angel Reina Ortega" w:date="2022-07-07T11:10:00Z">
              <w:r w:rsidRPr="00C700CC">
                <w:tab/>
              </w:r>
              <w:r w:rsidRPr="00C700CC">
                <w:tab/>
              </w:r>
            </w:ins>
            <w:ins w:id="1580" w:author="Miguel Angel Reina Ortega" w:date="2022-07-11T10:29:00Z">
              <w:r w:rsidR="00ED10A7" w:rsidRPr="00C700CC">
                <w:rPr>
                  <w:szCs w:val="18"/>
                </w:rPr>
                <w:t xml:space="preserve">Response Status Code </w:t>
              </w:r>
              <w:r w:rsidR="00ED10A7" w:rsidRPr="00C700CC">
                <w:rPr>
                  <w:b/>
                  <w:szCs w:val="18"/>
                </w:rPr>
                <w:t>set to</w:t>
              </w:r>
              <w:r w:rsidR="00ED10A7" w:rsidRPr="00C700CC">
                <w:rPr>
                  <w:szCs w:val="18"/>
                </w:rPr>
                <w:t xml:space="preserve"> 2002 (DELETED)</w:t>
              </w:r>
            </w:ins>
          </w:p>
          <w:p w14:paraId="5A365728" w14:textId="1D23DAFD" w:rsidR="00AA23E9" w:rsidRPr="00C700CC" w:rsidRDefault="00AA23E9" w:rsidP="00214CFF">
            <w:pPr>
              <w:pStyle w:val="TAL"/>
              <w:snapToGrid w:val="0"/>
              <w:rPr>
                <w:ins w:id="1581" w:author="Miguel Angel Reina Ortega" w:date="2022-07-07T11:10:00Z"/>
                <w:lang w:eastAsia="ko-KR"/>
              </w:rPr>
            </w:pPr>
            <w:ins w:id="1582" w:author="Miguel Angel Reina Ortega" w:date="2022-07-07T11:10:00Z">
              <w:r w:rsidRPr="00C700CC">
                <w:rPr>
                  <w:b/>
                </w:rPr>
                <w:t>}</w:t>
              </w:r>
            </w:ins>
          </w:p>
        </w:tc>
        <w:tc>
          <w:tcPr>
            <w:tcW w:w="2127" w:type="dxa"/>
            <w:tcBorders>
              <w:left w:val="single" w:sz="4" w:space="0" w:color="000000"/>
              <w:bottom w:val="single" w:sz="4" w:space="0" w:color="auto"/>
              <w:right w:val="single" w:sz="4" w:space="0" w:color="000000"/>
            </w:tcBorders>
            <w:shd w:val="clear" w:color="auto" w:fill="auto"/>
            <w:vAlign w:val="center"/>
            <w:tcPrChange w:id="1583" w:author="Miguel Angel Reina Ortega" w:date="2022-07-11T10:30:00Z">
              <w:tcPr>
                <w:tcW w:w="2127" w:type="dxa"/>
                <w:gridSpan w:val="2"/>
                <w:tcBorders>
                  <w:left w:val="single" w:sz="4" w:space="0" w:color="000000"/>
                  <w:bottom w:val="single" w:sz="4" w:space="0" w:color="000000"/>
                  <w:right w:val="single" w:sz="4" w:space="0" w:color="000000"/>
                </w:tcBorders>
                <w:shd w:val="clear" w:color="auto" w:fill="auto"/>
                <w:vAlign w:val="center"/>
              </w:tcPr>
            </w:tcPrChange>
          </w:tcPr>
          <w:p w14:paraId="0EF1C680" w14:textId="77777777" w:rsidR="00AA23E9" w:rsidRDefault="00AA23E9" w:rsidP="00214CFF">
            <w:pPr>
              <w:pStyle w:val="TAL"/>
              <w:snapToGrid w:val="0"/>
              <w:jc w:val="center"/>
              <w:rPr>
                <w:ins w:id="1584" w:author="Miguel Angel Reina Ortega" w:date="2022-07-13T09:51:00Z"/>
                <w:lang w:eastAsia="ko-KR"/>
              </w:rPr>
            </w:pPr>
            <w:ins w:id="1585" w:author="Miguel Angel Reina Ortega" w:date="2022-07-07T11:10:00Z">
              <w:r w:rsidRPr="00C700CC">
                <w:rPr>
                  <w:lang w:eastAsia="ko-KR"/>
                </w:rPr>
                <w:t xml:space="preserve">IUT </w:t>
              </w:r>
              <w:r w:rsidRPr="00C700CC">
                <w:rPr>
                  <w:rFonts w:ascii="Wingdings" w:hAnsi="Wingdings" w:cs="Wingdings"/>
                  <w:lang w:eastAsia="ko-KR"/>
                </w:rPr>
                <w:t></w:t>
              </w:r>
              <w:r w:rsidRPr="00C700CC">
                <w:rPr>
                  <w:lang w:eastAsia="ko-KR"/>
                </w:rPr>
                <w:t xml:space="preserve"> AE</w:t>
              </w:r>
            </w:ins>
          </w:p>
          <w:p w14:paraId="34388C7F" w14:textId="77777777" w:rsidR="0048120D" w:rsidRDefault="0048120D" w:rsidP="00214CFF">
            <w:pPr>
              <w:pStyle w:val="TAL"/>
              <w:snapToGrid w:val="0"/>
              <w:jc w:val="center"/>
              <w:rPr>
                <w:ins w:id="1586" w:author="Miguel Angel Reina Ortega" w:date="2022-07-13T09:51:00Z"/>
                <w:lang w:eastAsia="ko-KR"/>
              </w:rPr>
            </w:pPr>
          </w:p>
          <w:p w14:paraId="71BA874C" w14:textId="01F5227B" w:rsidR="0048120D" w:rsidRPr="00C700CC" w:rsidRDefault="0048120D" w:rsidP="00214CFF">
            <w:pPr>
              <w:pStyle w:val="TAL"/>
              <w:snapToGrid w:val="0"/>
              <w:jc w:val="center"/>
              <w:rPr>
                <w:ins w:id="1587" w:author="Miguel Angel Reina Ortega" w:date="2022-07-07T11:10:00Z"/>
              </w:rPr>
            </w:pPr>
          </w:p>
        </w:tc>
      </w:tr>
      <w:tr w:rsidR="00AA23E9" w:rsidRPr="00C700CC" w14:paraId="0242238B" w14:textId="77777777" w:rsidTr="009E7CB7">
        <w:tblPrEx>
          <w:tblW w:w="10065" w:type="dxa"/>
          <w:jc w:val="center"/>
          <w:tblLayout w:type="fixed"/>
          <w:tblCellMar>
            <w:left w:w="28" w:type="dxa"/>
          </w:tblCellMar>
          <w:tblLook w:val="0000" w:firstRow="0" w:lastRow="0" w:firstColumn="0" w:lastColumn="0" w:noHBand="0" w:noVBand="0"/>
          <w:tblPrExChange w:id="1588" w:author="Miguel Angel Reina Ortega" w:date="2022-07-11T10:30:00Z">
            <w:tblPrEx>
              <w:tblW w:w="10065" w:type="dxa"/>
              <w:jc w:val="center"/>
              <w:tblLayout w:type="fixed"/>
              <w:tblCellMar>
                <w:left w:w="28" w:type="dxa"/>
              </w:tblCellMar>
              <w:tblLook w:val="0000" w:firstRow="0" w:lastRow="0" w:firstColumn="0" w:lastColumn="0" w:noHBand="0" w:noVBand="0"/>
            </w:tblPrEx>
          </w:tblPrExChange>
        </w:tblPrEx>
        <w:trPr>
          <w:trHeight w:val="962"/>
          <w:jc w:val="center"/>
          <w:ins w:id="1589" w:author="Miguel Angel Reina Ortega" w:date="2022-07-07T11:10:00Z"/>
          <w:trPrChange w:id="1590" w:author="Miguel Angel Reina Ortega" w:date="2022-07-11T10:30:00Z">
            <w:trPr>
              <w:gridAfter w:val="0"/>
              <w:trHeight w:val="962"/>
              <w:jc w:val="center"/>
            </w:trPr>
          </w:trPrChange>
        </w:trPr>
        <w:tc>
          <w:tcPr>
            <w:tcW w:w="1853" w:type="dxa"/>
            <w:vMerge/>
            <w:tcBorders>
              <w:left w:val="single" w:sz="4" w:space="0" w:color="000000"/>
              <w:bottom w:val="single" w:sz="4" w:space="0" w:color="000000"/>
            </w:tcBorders>
            <w:shd w:val="clear" w:color="auto" w:fill="auto"/>
            <w:tcPrChange w:id="1591" w:author="Miguel Angel Reina Ortega" w:date="2022-07-11T10:30:00Z">
              <w:tcPr>
                <w:tcW w:w="1853" w:type="dxa"/>
                <w:gridSpan w:val="2"/>
                <w:vMerge/>
                <w:tcBorders>
                  <w:left w:val="single" w:sz="4" w:space="0" w:color="000000"/>
                  <w:bottom w:val="single" w:sz="4" w:space="0" w:color="000000"/>
                </w:tcBorders>
                <w:shd w:val="clear" w:color="auto" w:fill="auto"/>
              </w:tcPr>
            </w:tcPrChange>
          </w:tcPr>
          <w:p w14:paraId="4C714C61" w14:textId="77777777" w:rsidR="00AA23E9" w:rsidRPr="00C700CC" w:rsidRDefault="00AA23E9" w:rsidP="00214CFF">
            <w:pPr>
              <w:pStyle w:val="TAL"/>
              <w:snapToGrid w:val="0"/>
              <w:jc w:val="center"/>
              <w:rPr>
                <w:ins w:id="1592" w:author="Miguel Angel Reina Ortega" w:date="2022-07-07T11:10:00Z"/>
                <w:b/>
                <w:kern w:val="1"/>
              </w:rPr>
            </w:pPr>
          </w:p>
        </w:tc>
        <w:tc>
          <w:tcPr>
            <w:tcW w:w="6085" w:type="dxa"/>
            <w:gridSpan w:val="2"/>
            <w:tcBorders>
              <w:left w:val="single" w:sz="4" w:space="0" w:color="000000"/>
              <w:bottom w:val="single" w:sz="4" w:space="0" w:color="000000"/>
            </w:tcBorders>
            <w:shd w:val="clear" w:color="auto" w:fill="auto"/>
            <w:tcPrChange w:id="1593" w:author="Miguel Angel Reina Ortega" w:date="2022-07-11T10:30:00Z">
              <w:tcPr>
                <w:tcW w:w="6085" w:type="dxa"/>
                <w:gridSpan w:val="3"/>
                <w:tcBorders>
                  <w:left w:val="single" w:sz="4" w:space="0" w:color="000000"/>
                  <w:bottom w:val="single" w:sz="4" w:space="0" w:color="000000"/>
                </w:tcBorders>
                <w:shd w:val="clear" w:color="auto" w:fill="auto"/>
              </w:tcPr>
            </w:tcPrChange>
          </w:tcPr>
          <w:p w14:paraId="6FBA441D" w14:textId="17FA109A" w:rsidR="00284634" w:rsidRPr="00C700CC" w:rsidRDefault="00AA23E9" w:rsidP="00284634">
            <w:pPr>
              <w:pStyle w:val="TAL"/>
              <w:snapToGrid w:val="0"/>
              <w:rPr>
                <w:ins w:id="1594" w:author="Miguel Angel Reina Ortega" w:date="2022-07-08T20:11:00Z"/>
                <w:b/>
              </w:rPr>
            </w:pPr>
            <w:ins w:id="1595" w:author="Miguel Angel Reina Ortega" w:date="2022-07-07T11:10:00Z">
              <w:r w:rsidRPr="00C700CC">
                <w:rPr>
                  <w:b/>
                </w:rPr>
                <w:t>then {</w:t>
              </w:r>
            </w:ins>
          </w:p>
          <w:p w14:paraId="64778068" w14:textId="57D3F1C3" w:rsidR="00AA23E9" w:rsidRPr="00C700CC" w:rsidRDefault="00452651" w:rsidP="00214CFF">
            <w:pPr>
              <w:pStyle w:val="TAL"/>
              <w:snapToGrid w:val="0"/>
              <w:rPr>
                <w:ins w:id="1596" w:author="Miguel Angel Reina Ortega" w:date="2022-07-07T11:10:00Z"/>
              </w:rPr>
            </w:pPr>
            <w:ins w:id="1597" w:author="Miguel Angel Reina Ortega" w:date="2022-07-08T20:10:00Z">
              <w:r>
                <w:rPr>
                  <w:b/>
                </w:rPr>
                <w:tab/>
              </w:r>
            </w:ins>
            <w:ins w:id="1598" w:author="Miguel Angel Reina Ortega" w:date="2022-07-07T11:10:00Z">
              <w:r w:rsidR="00AA23E9" w:rsidRPr="00C700CC">
                <w:t xml:space="preserve">the IUT </w:t>
              </w:r>
              <w:r w:rsidR="00AA23E9" w:rsidRPr="00C700CC">
                <w:rPr>
                  <w:b/>
                </w:rPr>
                <w:t>sends</w:t>
              </w:r>
              <w:r w:rsidR="00AA23E9" w:rsidRPr="00C700CC">
                <w:t xml:space="preserve"> a valid Response </w:t>
              </w:r>
              <w:r w:rsidR="00AA23E9" w:rsidRPr="00C700CC">
                <w:rPr>
                  <w:b/>
                </w:rPr>
                <w:t>containing</w:t>
              </w:r>
              <w:r w:rsidR="00AA23E9" w:rsidRPr="00C700CC">
                <w:t xml:space="preserve"> </w:t>
              </w:r>
            </w:ins>
          </w:p>
          <w:p w14:paraId="57860D11" w14:textId="77777777" w:rsidR="00AA23E9" w:rsidRPr="00C700CC" w:rsidRDefault="00AA23E9" w:rsidP="00214CFF">
            <w:pPr>
              <w:pStyle w:val="TAL"/>
              <w:snapToGrid w:val="0"/>
              <w:rPr>
                <w:ins w:id="1599" w:author="Miguel Angel Reina Ortega" w:date="2022-07-07T11:10:00Z"/>
                <w:szCs w:val="18"/>
              </w:rPr>
            </w:pPr>
            <w:ins w:id="1600" w:author="Miguel Angel Reina Ortega" w:date="2022-07-07T11:10:00Z">
              <w:r w:rsidRPr="00C700CC">
                <w:tab/>
              </w:r>
              <w:r w:rsidRPr="00C700CC">
                <w:tab/>
              </w:r>
              <w:r w:rsidRPr="00C700CC">
                <w:rPr>
                  <w:szCs w:val="18"/>
                </w:rPr>
                <w:t xml:space="preserve">Response Status Code </w:t>
              </w:r>
              <w:r w:rsidRPr="00C700CC">
                <w:rPr>
                  <w:b/>
                  <w:szCs w:val="18"/>
                </w:rPr>
                <w:t>set to</w:t>
              </w:r>
              <w:r w:rsidRPr="00C700CC">
                <w:rPr>
                  <w:szCs w:val="18"/>
                </w:rPr>
                <w:t xml:space="preserve"> 2002 (DELETED)</w:t>
              </w:r>
            </w:ins>
          </w:p>
          <w:p w14:paraId="4CB0259C" w14:textId="77777777" w:rsidR="00AA23E9" w:rsidRPr="00C700CC" w:rsidRDefault="00AA23E9" w:rsidP="00214CFF">
            <w:pPr>
              <w:pStyle w:val="TAL"/>
              <w:snapToGrid w:val="0"/>
              <w:rPr>
                <w:ins w:id="1601" w:author="Miguel Angel Reina Ortega" w:date="2022-07-07T11:10:00Z"/>
                <w:b/>
              </w:rPr>
            </w:pPr>
            <w:ins w:id="1602" w:author="Miguel Angel Reina Ortega" w:date="2022-07-07T11:10:00Z">
              <w:r w:rsidRPr="00C700CC">
                <w:tab/>
                <w:t>a</w:t>
              </w:r>
              <w:r w:rsidRPr="00C700CC">
                <w:rPr>
                  <w:b/>
                </w:rPr>
                <w:t xml:space="preserve">nd </w:t>
              </w:r>
              <w:r w:rsidRPr="00C700CC">
                <w:t xml:space="preserve">the IUT </w:t>
              </w:r>
              <w:r w:rsidRPr="00C700CC">
                <w:rPr>
                  <w:b/>
                </w:rPr>
                <w:t>sends</w:t>
              </w:r>
              <w:r w:rsidRPr="00C700CC">
                <w:t xml:space="preserve"> a NOTIFY Request </w:t>
              </w:r>
              <w:proofErr w:type="spellStart"/>
              <w:r w:rsidRPr="00C700CC">
                <w:rPr>
                  <w:b/>
                </w:rPr>
                <w:t>contaning</w:t>
              </w:r>
              <w:proofErr w:type="spellEnd"/>
            </w:ins>
          </w:p>
          <w:p w14:paraId="32CD9964" w14:textId="624B49C6" w:rsidR="00E65F65" w:rsidRPr="00E65F65" w:rsidRDefault="00AA23E9" w:rsidP="00214CFF">
            <w:pPr>
              <w:pStyle w:val="TAL"/>
              <w:snapToGrid w:val="0"/>
              <w:rPr>
                <w:ins w:id="1603" w:author="Miguel Angel Reina Ortega" w:date="2022-07-08T20:13:00Z"/>
              </w:rPr>
            </w:pPr>
            <w:ins w:id="1604" w:author="Miguel Angel Reina Ortega" w:date="2022-07-07T11:10:00Z">
              <w:r w:rsidRPr="00C700CC">
                <w:tab/>
              </w:r>
              <w:r w:rsidRPr="00C700CC">
                <w:tab/>
              </w:r>
            </w:ins>
            <w:ins w:id="1605" w:author="Miguel Angel Reina Ortega" w:date="2022-07-08T20:13:00Z">
              <w:r w:rsidR="00E65F65">
                <w:t xml:space="preserve">To </w:t>
              </w:r>
              <w:r w:rsidR="00E65F65">
                <w:rPr>
                  <w:b/>
                  <w:bCs/>
                </w:rPr>
                <w:t xml:space="preserve">set to </w:t>
              </w:r>
            </w:ins>
            <w:ins w:id="1606" w:author="Miguel Angel Reina Ortega R01" w:date="2022-08-03T15:15:00Z">
              <w:r w:rsidR="005A75FD" w:rsidRPr="00C700CC">
                <w:t>AE_RESOURCE_ADDRESS</w:t>
              </w:r>
            </w:ins>
          </w:p>
          <w:p w14:paraId="1C9FA2BF" w14:textId="518D85E1" w:rsidR="00AA23E9" w:rsidRPr="00C700CC" w:rsidRDefault="00E65F65" w:rsidP="00214CFF">
            <w:pPr>
              <w:pStyle w:val="TAL"/>
              <w:snapToGrid w:val="0"/>
              <w:rPr>
                <w:ins w:id="1607" w:author="Miguel Angel Reina Ortega" w:date="2022-07-07T11:10:00Z"/>
                <w:b/>
              </w:rPr>
            </w:pPr>
            <w:ins w:id="1608" w:author="Miguel Angel Reina Ortega" w:date="2022-07-08T20:13:00Z">
              <w:r>
                <w:tab/>
              </w:r>
              <w:r>
                <w:tab/>
              </w:r>
            </w:ins>
            <w:ins w:id="1609" w:author="Miguel Angel Reina Ortega" w:date="2022-07-07T11:10:00Z">
              <w:r w:rsidR="00AA23E9" w:rsidRPr="00C700CC">
                <w:t xml:space="preserve">Content </w:t>
              </w:r>
              <w:r w:rsidR="00AA23E9" w:rsidRPr="00C700CC">
                <w:rPr>
                  <w:b/>
                </w:rPr>
                <w:t>containing</w:t>
              </w:r>
            </w:ins>
          </w:p>
          <w:p w14:paraId="33334165" w14:textId="77777777" w:rsidR="00AA23E9" w:rsidRPr="00C700CC" w:rsidRDefault="00AA23E9" w:rsidP="00214CFF">
            <w:pPr>
              <w:pStyle w:val="TAL"/>
              <w:snapToGrid w:val="0"/>
              <w:rPr>
                <w:ins w:id="1610" w:author="Miguel Angel Reina Ortega" w:date="2022-07-07T11:10:00Z"/>
              </w:rPr>
            </w:pPr>
            <w:ins w:id="1611" w:author="Miguel Angel Reina Ortega" w:date="2022-07-07T11:10:00Z">
              <w:r w:rsidRPr="00C700CC">
                <w:tab/>
              </w:r>
              <w:r w:rsidRPr="00C700CC">
                <w:tab/>
              </w:r>
              <w:r w:rsidRPr="00C700CC">
                <w:tab/>
                <w:t xml:space="preserve">notification message </w:t>
              </w:r>
              <w:r w:rsidRPr="00C700CC">
                <w:rPr>
                  <w:b/>
                </w:rPr>
                <w:t>containing</w:t>
              </w:r>
            </w:ins>
          </w:p>
          <w:p w14:paraId="50608885" w14:textId="77777777" w:rsidR="00AA23E9" w:rsidRPr="00C700CC" w:rsidRDefault="00AA23E9" w:rsidP="00214CFF">
            <w:pPr>
              <w:pStyle w:val="TAL"/>
              <w:snapToGrid w:val="0"/>
              <w:rPr>
                <w:ins w:id="1612" w:author="Miguel Angel Reina Ortega" w:date="2022-07-07T11:10:00Z"/>
              </w:rPr>
            </w:pPr>
            <w:ins w:id="1613" w:author="Miguel Angel Reina Ortega" w:date="2022-07-07T11:10:00Z">
              <w:r w:rsidRPr="00C700CC">
                <w:tab/>
              </w:r>
              <w:r w:rsidRPr="00C700CC">
                <w:tab/>
              </w:r>
              <w:r w:rsidRPr="00C700CC">
                <w:tab/>
              </w:r>
              <w:r w:rsidRPr="00C700CC">
                <w:tab/>
              </w:r>
              <w:proofErr w:type="spellStart"/>
              <w:r w:rsidRPr="00C700CC">
                <w:t>subscriptionDeletion</w:t>
              </w:r>
              <w:proofErr w:type="spellEnd"/>
              <w:r w:rsidRPr="00C700CC">
                <w:t xml:space="preserve"> attribute </w:t>
              </w:r>
              <w:r w:rsidRPr="00C700CC">
                <w:rPr>
                  <w:b/>
                </w:rPr>
                <w:t>set to</w:t>
              </w:r>
              <w:r w:rsidRPr="00C700CC">
                <w:t xml:space="preserve"> TRUE </w:t>
              </w:r>
              <w:r w:rsidRPr="00C700CC">
                <w:rPr>
                  <w:b/>
                </w:rPr>
                <w:t>and</w:t>
              </w:r>
            </w:ins>
          </w:p>
          <w:p w14:paraId="22624570" w14:textId="3B4B2451" w:rsidR="00AA23E9" w:rsidRPr="00C700CC" w:rsidRDefault="00AA23E9" w:rsidP="00214CFF">
            <w:pPr>
              <w:pStyle w:val="TAL"/>
              <w:snapToGrid w:val="0"/>
              <w:rPr>
                <w:ins w:id="1614" w:author="Miguel Angel Reina Ortega" w:date="2022-07-07T11:10:00Z"/>
                <w:b/>
              </w:rPr>
            </w:pPr>
            <w:ins w:id="1615" w:author="Miguel Angel Reina Ortega" w:date="2022-07-07T11:10:00Z">
              <w:r w:rsidRPr="00C700CC">
                <w:tab/>
              </w:r>
              <w:r w:rsidRPr="00C700CC">
                <w:tab/>
              </w:r>
              <w:r w:rsidRPr="00C700CC">
                <w:tab/>
              </w:r>
              <w:r w:rsidRPr="00C700CC">
                <w:tab/>
              </w:r>
              <w:proofErr w:type="spellStart"/>
              <w:r w:rsidRPr="00C700CC">
                <w:t>subscriptionReference</w:t>
              </w:r>
              <w:proofErr w:type="spellEnd"/>
              <w:r w:rsidRPr="00C700CC">
                <w:t xml:space="preserve"> attribute </w:t>
              </w:r>
              <w:r w:rsidRPr="00C700CC">
                <w:rPr>
                  <w:b/>
                </w:rPr>
                <w:t xml:space="preserve">set to </w:t>
              </w:r>
            </w:ins>
            <w:ins w:id="1616" w:author="Miguel Angel Reina Ortega" w:date="2022-07-08T20:13:00Z">
              <w:r w:rsidR="002530B1">
                <w:t>CROSS_RESOURCE_SUBSCRIPTION</w:t>
              </w:r>
            </w:ins>
            <w:ins w:id="1617" w:author="Miguel Angel Reina Ortega" w:date="2022-07-07T11:10:00Z">
              <w:r w:rsidRPr="00C700CC">
                <w:t>_ADDRESS</w:t>
              </w:r>
              <w:r w:rsidRPr="00C700CC">
                <w:rPr>
                  <w:b/>
                  <w:color w:val="000000"/>
                </w:rPr>
                <w:t xml:space="preserve"> </w:t>
              </w:r>
            </w:ins>
          </w:p>
          <w:p w14:paraId="2F0E9B7A" w14:textId="77777777" w:rsidR="00AA23E9" w:rsidRPr="00C700CC" w:rsidRDefault="00AA23E9" w:rsidP="00214CFF">
            <w:pPr>
              <w:pStyle w:val="TAL"/>
              <w:snapToGrid w:val="0"/>
              <w:rPr>
                <w:ins w:id="1618" w:author="Miguel Angel Reina Ortega" w:date="2022-07-07T11:10:00Z"/>
                <w:lang w:eastAsia="ko-KR"/>
              </w:rPr>
            </w:pPr>
            <w:ins w:id="1619" w:author="Miguel Angel Reina Ortega" w:date="2022-07-07T11:10:00Z">
              <w:r w:rsidRPr="00C700CC">
                <w:rPr>
                  <w:b/>
                  <w:color w:val="000000"/>
                </w:rPr>
                <w:t>}</w:t>
              </w:r>
            </w:ins>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Change w:id="1620" w:author="Miguel Angel Reina Ortega" w:date="2022-07-11T10:30:00Z">
              <w:tcPr>
                <w:tcW w:w="2127" w:type="dxa"/>
                <w:gridSpan w:val="2"/>
                <w:tcBorders>
                  <w:left w:val="single" w:sz="4" w:space="0" w:color="000000"/>
                  <w:bottom w:val="single" w:sz="4" w:space="0" w:color="000000"/>
                  <w:right w:val="single" w:sz="4" w:space="0" w:color="000000"/>
                </w:tcBorders>
                <w:shd w:val="clear" w:color="auto" w:fill="auto"/>
                <w:vAlign w:val="center"/>
              </w:tcPr>
            </w:tcPrChange>
          </w:tcPr>
          <w:p w14:paraId="431B887C" w14:textId="77777777" w:rsidR="0048120D" w:rsidRDefault="0048120D" w:rsidP="002B7AFA">
            <w:pPr>
              <w:pStyle w:val="TAL"/>
              <w:snapToGrid w:val="0"/>
              <w:jc w:val="center"/>
              <w:rPr>
                <w:ins w:id="1621" w:author="Miguel Angel Reina Ortega" w:date="2022-07-13T09:51:00Z"/>
                <w:lang w:eastAsia="ko-KR"/>
              </w:rPr>
            </w:pPr>
          </w:p>
          <w:p w14:paraId="5E6F5D3A" w14:textId="7006774C" w:rsidR="00AA23E9" w:rsidRPr="00C700CC" w:rsidRDefault="00AA23E9" w:rsidP="002B7AFA">
            <w:pPr>
              <w:pStyle w:val="TAL"/>
              <w:snapToGrid w:val="0"/>
              <w:jc w:val="center"/>
              <w:rPr>
                <w:ins w:id="1622" w:author="Miguel Angel Reina Ortega" w:date="2022-07-07T11:10:00Z"/>
                <w:lang w:eastAsia="ko-KR"/>
              </w:rPr>
            </w:pPr>
            <w:ins w:id="1623" w:author="Miguel Angel Reina Ortega" w:date="2022-07-07T11:10:00Z">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ins>
          </w:p>
          <w:p w14:paraId="715865F7" w14:textId="77777777" w:rsidR="00AA23E9" w:rsidRPr="00C700CC" w:rsidRDefault="00AA23E9" w:rsidP="00214CFF">
            <w:pPr>
              <w:pStyle w:val="TAL"/>
              <w:snapToGrid w:val="0"/>
              <w:jc w:val="center"/>
              <w:rPr>
                <w:ins w:id="1624" w:author="Miguel Angel Reina Ortega" w:date="2022-07-07T11:10:00Z"/>
                <w:lang w:eastAsia="ko-KR"/>
              </w:rPr>
            </w:pPr>
          </w:p>
          <w:p w14:paraId="46337385" w14:textId="0011166B" w:rsidR="00AA23E9" w:rsidRDefault="00AA23E9" w:rsidP="00214CFF">
            <w:pPr>
              <w:pStyle w:val="TAL"/>
              <w:snapToGrid w:val="0"/>
              <w:jc w:val="center"/>
              <w:rPr>
                <w:ins w:id="1625" w:author="Miguel Angel Reina Ortega" w:date="2022-07-11T10:30:00Z"/>
                <w:lang w:eastAsia="ko-KR"/>
              </w:rPr>
            </w:pPr>
            <w:ins w:id="1626" w:author="Miguel Angel Reina Ortega" w:date="2022-07-07T11:10:00Z">
              <w:r w:rsidRPr="00C700CC">
                <w:rPr>
                  <w:lang w:eastAsia="ko-KR"/>
                </w:rPr>
                <w:t xml:space="preserve">IUT </w:t>
              </w:r>
              <w:r w:rsidRPr="00C700CC">
                <w:rPr>
                  <w:lang w:eastAsia="ko-KR"/>
                </w:rPr>
                <w:sym w:font="Wingdings" w:char="F0E0"/>
              </w:r>
              <w:r w:rsidRPr="00C700CC">
                <w:rPr>
                  <w:lang w:eastAsia="ko-KR"/>
                </w:rPr>
                <w:t xml:space="preserve"> AE</w:t>
              </w:r>
            </w:ins>
          </w:p>
          <w:p w14:paraId="54CBA2F0" w14:textId="44E21466" w:rsidR="009E7CB7" w:rsidRDefault="009E7CB7" w:rsidP="00214CFF">
            <w:pPr>
              <w:pStyle w:val="TAL"/>
              <w:snapToGrid w:val="0"/>
              <w:jc w:val="center"/>
              <w:rPr>
                <w:ins w:id="1627" w:author="Miguel Angel Reina Ortega" w:date="2022-07-13T09:51:00Z"/>
                <w:lang w:eastAsia="ko-KR"/>
              </w:rPr>
            </w:pPr>
          </w:p>
          <w:p w14:paraId="30357522" w14:textId="77777777" w:rsidR="00551065" w:rsidRDefault="00551065" w:rsidP="00214CFF">
            <w:pPr>
              <w:pStyle w:val="TAL"/>
              <w:snapToGrid w:val="0"/>
              <w:jc w:val="center"/>
              <w:rPr>
                <w:ins w:id="1628" w:author="Miguel Angel Reina Ortega" w:date="2022-07-11T10:30:00Z"/>
                <w:lang w:eastAsia="ko-KR"/>
              </w:rPr>
            </w:pPr>
          </w:p>
          <w:p w14:paraId="79FD204B" w14:textId="77777777" w:rsidR="009E7CB7" w:rsidRDefault="009E7CB7" w:rsidP="00214CFF">
            <w:pPr>
              <w:pStyle w:val="TAL"/>
              <w:snapToGrid w:val="0"/>
              <w:jc w:val="center"/>
              <w:rPr>
                <w:ins w:id="1629" w:author="Miguel Angel Reina Ortega" w:date="2022-07-11T10:30:00Z"/>
                <w:lang w:eastAsia="ko-KR"/>
              </w:rPr>
            </w:pPr>
          </w:p>
          <w:p w14:paraId="69BEC03E" w14:textId="77777777" w:rsidR="009E7CB7" w:rsidRDefault="009E7CB7" w:rsidP="00214CFF">
            <w:pPr>
              <w:pStyle w:val="TAL"/>
              <w:snapToGrid w:val="0"/>
              <w:jc w:val="center"/>
              <w:rPr>
                <w:ins w:id="1630" w:author="Miguel Angel Reina Ortega" w:date="2022-07-11T10:30:00Z"/>
                <w:lang w:eastAsia="ko-KR"/>
              </w:rPr>
            </w:pPr>
          </w:p>
          <w:p w14:paraId="46C63F28" w14:textId="77777777" w:rsidR="009E7CB7" w:rsidRDefault="009E7CB7" w:rsidP="00214CFF">
            <w:pPr>
              <w:pStyle w:val="TAL"/>
              <w:snapToGrid w:val="0"/>
              <w:jc w:val="center"/>
              <w:rPr>
                <w:ins w:id="1631" w:author="Miguel Angel Reina Ortega" w:date="2022-07-11T10:30:00Z"/>
                <w:lang w:eastAsia="ko-KR"/>
              </w:rPr>
            </w:pPr>
          </w:p>
          <w:p w14:paraId="1A65483B" w14:textId="77777777" w:rsidR="009E7CB7" w:rsidRDefault="009E7CB7" w:rsidP="00214CFF">
            <w:pPr>
              <w:pStyle w:val="TAL"/>
              <w:snapToGrid w:val="0"/>
              <w:jc w:val="center"/>
              <w:rPr>
                <w:ins w:id="1632" w:author="Miguel Angel Reina Ortega" w:date="2022-07-11T10:30:00Z"/>
                <w:lang w:eastAsia="ko-KR"/>
              </w:rPr>
            </w:pPr>
          </w:p>
          <w:p w14:paraId="5E669DE9" w14:textId="77777777" w:rsidR="009E7CB7" w:rsidRDefault="009E7CB7" w:rsidP="00214CFF">
            <w:pPr>
              <w:pStyle w:val="TAL"/>
              <w:snapToGrid w:val="0"/>
              <w:jc w:val="center"/>
              <w:rPr>
                <w:ins w:id="1633" w:author="Miguel Angel Reina Ortega" w:date="2022-07-11T10:30:00Z"/>
                <w:lang w:eastAsia="ko-KR"/>
              </w:rPr>
            </w:pPr>
          </w:p>
          <w:p w14:paraId="674CA426" w14:textId="113CA3DA" w:rsidR="009E7CB7" w:rsidRPr="00C700CC" w:rsidRDefault="009E7CB7" w:rsidP="00214CFF">
            <w:pPr>
              <w:pStyle w:val="TAL"/>
              <w:snapToGrid w:val="0"/>
              <w:jc w:val="center"/>
              <w:rPr>
                <w:ins w:id="1634" w:author="Miguel Angel Reina Ortega" w:date="2022-07-07T11:10:00Z"/>
                <w:lang w:eastAsia="ko-KR"/>
              </w:rPr>
            </w:pPr>
          </w:p>
        </w:tc>
      </w:tr>
    </w:tbl>
    <w:p w14:paraId="3C09C55B" w14:textId="78CBE30E" w:rsidR="00AA23E9" w:rsidRDefault="00AA23E9" w:rsidP="00EA7B95">
      <w:pPr>
        <w:rPr>
          <w:ins w:id="1635" w:author="Miguel Angel Reina Ortega" w:date="2022-07-07T11:13:00Z"/>
          <w:lang w:val="x-none"/>
        </w:rPr>
      </w:pPr>
    </w:p>
    <w:p w14:paraId="6EC4D886" w14:textId="4A438216" w:rsidR="00400F25" w:rsidRPr="00AE289D" w:rsidRDefault="00400F25" w:rsidP="00400F25">
      <w:pPr>
        <w:spacing w:after="0"/>
        <w:rPr>
          <w:ins w:id="1636" w:author="Miguel Angel Reina Ortega" w:date="2022-07-07T11:13:00Z"/>
          <w:rFonts w:ascii="Arial" w:hAnsi="Arial" w:cs="Arial"/>
        </w:rPr>
      </w:pPr>
      <w:ins w:id="1637" w:author="Miguel Angel Reina Ortega" w:date="2022-07-07T11:13: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NTF/x1</w:t>
        </w:r>
      </w:ins>
      <w:ins w:id="1638" w:author="Miguel Angel Reina Ortega" w:date="2022-07-11T13:22:00Z">
        <w:r w:rsidR="00CD7EE2">
          <w:rPr>
            <w:rFonts w:ascii="Arial" w:hAnsi="Arial" w:cs="Arial"/>
          </w:rPr>
          <w:t>2</w:t>
        </w:r>
      </w:ins>
    </w:p>
    <w:p w14:paraId="10B38A56" w14:textId="77777777" w:rsidR="00400F25" w:rsidRPr="00214CFF" w:rsidRDefault="00400F25" w:rsidP="00400F25">
      <w:pPr>
        <w:rPr>
          <w:ins w:id="1639" w:author="Miguel Angel Reina Ortega" w:date="2022-07-07T11:13:00Z"/>
        </w:rPr>
      </w:pPr>
    </w:p>
    <w:tbl>
      <w:tblPr>
        <w:tblW w:w="10065" w:type="dxa"/>
        <w:jc w:val="center"/>
        <w:tblLayout w:type="fixed"/>
        <w:tblCellMar>
          <w:left w:w="28" w:type="dxa"/>
        </w:tblCellMar>
        <w:tblLook w:val="0000" w:firstRow="0" w:lastRow="0" w:firstColumn="0" w:lastColumn="0" w:noHBand="0" w:noVBand="0"/>
      </w:tblPr>
      <w:tblGrid>
        <w:gridCol w:w="1853"/>
        <w:gridCol w:w="10"/>
        <w:gridCol w:w="6075"/>
        <w:gridCol w:w="2127"/>
      </w:tblGrid>
      <w:tr w:rsidR="00400F25" w:rsidRPr="00C700CC" w14:paraId="24294F03" w14:textId="77777777" w:rsidTr="00214CFF">
        <w:trPr>
          <w:jc w:val="center"/>
          <w:ins w:id="1640" w:author="Miguel Angel Reina Ortega" w:date="2022-07-07T11:13:00Z"/>
        </w:trPr>
        <w:tc>
          <w:tcPr>
            <w:tcW w:w="1863" w:type="dxa"/>
            <w:gridSpan w:val="2"/>
            <w:tcBorders>
              <w:top w:val="single" w:sz="4" w:space="0" w:color="000000"/>
              <w:left w:val="single" w:sz="4" w:space="0" w:color="000000"/>
              <w:bottom w:val="single" w:sz="4" w:space="0" w:color="000000"/>
            </w:tcBorders>
            <w:shd w:val="clear" w:color="auto" w:fill="auto"/>
          </w:tcPr>
          <w:p w14:paraId="52CED03F" w14:textId="77777777" w:rsidR="00400F25" w:rsidRPr="00C700CC" w:rsidRDefault="00400F25" w:rsidP="00214CFF">
            <w:pPr>
              <w:pStyle w:val="TAL"/>
              <w:snapToGrid w:val="0"/>
              <w:jc w:val="center"/>
              <w:rPr>
                <w:ins w:id="1641" w:author="Miguel Angel Reina Ortega" w:date="2022-07-07T11:13:00Z"/>
              </w:rPr>
            </w:pPr>
            <w:ins w:id="1642" w:author="Miguel Angel Reina Ortega" w:date="2022-07-07T11:13:00Z">
              <w:r w:rsidRPr="00C700CC">
                <w:rPr>
                  <w:b/>
                </w:rPr>
                <w:lastRenderedPageBreak/>
                <w:t>TP Id</w:t>
              </w:r>
            </w:ins>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6317D3E8" w14:textId="08725BFD" w:rsidR="00400F25" w:rsidRPr="00C700CC" w:rsidRDefault="00400F25" w:rsidP="00214CFF">
            <w:pPr>
              <w:pStyle w:val="TAL"/>
              <w:snapToGrid w:val="0"/>
              <w:rPr>
                <w:ins w:id="1643" w:author="Miguel Angel Reina Ortega" w:date="2022-07-07T11:13:00Z"/>
              </w:rPr>
            </w:pPr>
            <w:ins w:id="1644" w:author="Miguel Angel Reina Ortega" w:date="2022-07-07T11:13:00Z">
              <w:r w:rsidRPr="00C700CC">
                <w:t>TP/oneM2M/CSE/SUB/</w:t>
              </w:r>
              <w:r>
                <w:t>NTF/x1</w:t>
              </w:r>
            </w:ins>
            <w:ins w:id="1645" w:author="Miguel Angel Reina Ortega" w:date="2022-07-11T13:22:00Z">
              <w:r w:rsidR="00CD7EE2">
                <w:t>2</w:t>
              </w:r>
            </w:ins>
          </w:p>
        </w:tc>
      </w:tr>
      <w:tr w:rsidR="00400F25" w:rsidRPr="00C700CC" w14:paraId="68E227F8" w14:textId="77777777" w:rsidTr="00214CFF">
        <w:trPr>
          <w:jc w:val="center"/>
          <w:ins w:id="1646" w:author="Miguel Angel Reina Ortega" w:date="2022-07-07T11:13:00Z"/>
        </w:trPr>
        <w:tc>
          <w:tcPr>
            <w:tcW w:w="1863" w:type="dxa"/>
            <w:gridSpan w:val="2"/>
            <w:tcBorders>
              <w:left w:val="single" w:sz="4" w:space="0" w:color="000000"/>
              <w:bottom w:val="single" w:sz="4" w:space="0" w:color="000000"/>
            </w:tcBorders>
            <w:shd w:val="clear" w:color="auto" w:fill="auto"/>
          </w:tcPr>
          <w:p w14:paraId="5FC8F6DC" w14:textId="77777777" w:rsidR="00400F25" w:rsidRPr="00C700CC" w:rsidRDefault="00400F25" w:rsidP="00214CFF">
            <w:pPr>
              <w:pStyle w:val="TAL"/>
              <w:snapToGrid w:val="0"/>
              <w:jc w:val="center"/>
              <w:rPr>
                <w:ins w:id="1647" w:author="Miguel Angel Reina Ortega" w:date="2022-07-07T11:13:00Z"/>
                <w:color w:val="000000"/>
              </w:rPr>
            </w:pPr>
            <w:ins w:id="1648" w:author="Miguel Angel Reina Ortega" w:date="2022-07-07T11:13:00Z">
              <w:r w:rsidRPr="00C700CC">
                <w:rPr>
                  <w:b/>
                  <w:kern w:val="1"/>
                </w:rPr>
                <w:t>Test objective</w:t>
              </w:r>
            </w:ins>
          </w:p>
        </w:tc>
        <w:tc>
          <w:tcPr>
            <w:tcW w:w="8202" w:type="dxa"/>
            <w:gridSpan w:val="2"/>
            <w:tcBorders>
              <w:left w:val="single" w:sz="4" w:space="0" w:color="000000"/>
              <w:bottom w:val="single" w:sz="4" w:space="0" w:color="000000"/>
              <w:right w:val="single" w:sz="4" w:space="0" w:color="000000"/>
            </w:tcBorders>
            <w:shd w:val="clear" w:color="auto" w:fill="auto"/>
          </w:tcPr>
          <w:p w14:paraId="3BB34EC8" w14:textId="31972F4C" w:rsidR="00400F25" w:rsidRPr="00C700CC" w:rsidRDefault="00400F25" w:rsidP="00214CFF">
            <w:pPr>
              <w:pStyle w:val="TAL"/>
              <w:snapToGrid w:val="0"/>
              <w:rPr>
                <w:ins w:id="1649" w:author="Miguel Angel Reina Ortega" w:date="2022-07-07T11:13:00Z"/>
              </w:rPr>
            </w:pPr>
            <w:ins w:id="1650" w:author="Miguel Angel Reina Ortega" w:date="2022-07-07T11:13:00Z">
              <w:r w:rsidRPr="00C700CC">
                <w:rPr>
                  <w:color w:val="000000"/>
                </w:rPr>
                <w:t xml:space="preserve">Check that the IUT </w:t>
              </w:r>
              <w:r w:rsidR="00506ACB">
                <w:rPr>
                  <w:color w:val="000000"/>
                </w:rPr>
                <w:t xml:space="preserve">deletes the subscription resources created during the </w:t>
              </w:r>
              <w:proofErr w:type="spellStart"/>
              <w:r w:rsidR="00506ACB">
                <w:rPr>
                  <w:color w:val="000000"/>
                </w:rPr>
                <w:t>crossResourceSubscri</w:t>
              </w:r>
            </w:ins>
            <w:ins w:id="1651" w:author="Miguel Angel Reina Ortega" w:date="2022-07-07T11:14:00Z">
              <w:r w:rsidR="00506ACB">
                <w:rPr>
                  <w:color w:val="000000"/>
                </w:rPr>
                <w:t>ption</w:t>
              </w:r>
              <w:proofErr w:type="spellEnd"/>
              <w:r w:rsidR="00506ACB">
                <w:rPr>
                  <w:color w:val="000000"/>
                </w:rPr>
                <w:t xml:space="preserve"> </w:t>
              </w:r>
              <w:r w:rsidR="00DB21FB">
                <w:rPr>
                  <w:color w:val="000000"/>
                </w:rPr>
                <w:t>creation</w:t>
              </w:r>
            </w:ins>
            <w:ins w:id="1652" w:author="Miguel Angel Reina Ortega" w:date="2022-07-07T11:13:00Z">
              <w:r w:rsidRPr="00C700CC">
                <w:rPr>
                  <w:color w:val="000000"/>
                </w:rPr>
                <w:t xml:space="preserve"> </w:t>
              </w:r>
              <w:r w:rsidRPr="00C700CC">
                <w:t xml:space="preserve">when the </w:t>
              </w:r>
              <w:proofErr w:type="spellStart"/>
              <w:r>
                <w:t>crossResourceS</w:t>
              </w:r>
              <w:r w:rsidRPr="00C700CC">
                <w:t>ubscription</w:t>
              </w:r>
              <w:proofErr w:type="spellEnd"/>
              <w:r w:rsidRPr="00C700CC">
                <w:t xml:space="preserve"> resource is deleted</w:t>
              </w:r>
            </w:ins>
          </w:p>
        </w:tc>
      </w:tr>
      <w:tr w:rsidR="00400F25" w:rsidRPr="00C700CC" w14:paraId="4FD20CA9" w14:textId="77777777" w:rsidTr="00214CFF">
        <w:trPr>
          <w:jc w:val="center"/>
          <w:ins w:id="1653" w:author="Miguel Angel Reina Ortega" w:date="2022-07-07T11:13:00Z"/>
        </w:trPr>
        <w:tc>
          <w:tcPr>
            <w:tcW w:w="1863" w:type="dxa"/>
            <w:gridSpan w:val="2"/>
            <w:tcBorders>
              <w:left w:val="single" w:sz="4" w:space="0" w:color="000000"/>
              <w:bottom w:val="single" w:sz="4" w:space="0" w:color="000000"/>
            </w:tcBorders>
            <w:shd w:val="clear" w:color="auto" w:fill="auto"/>
          </w:tcPr>
          <w:p w14:paraId="472442B7" w14:textId="77777777" w:rsidR="00400F25" w:rsidRPr="00C700CC" w:rsidRDefault="00400F25" w:rsidP="00214CFF">
            <w:pPr>
              <w:pStyle w:val="TAL"/>
              <w:snapToGrid w:val="0"/>
              <w:jc w:val="center"/>
              <w:rPr>
                <w:ins w:id="1654" w:author="Miguel Angel Reina Ortega" w:date="2022-07-07T11:13:00Z"/>
                <w:color w:val="000000"/>
                <w:lang w:eastAsia="zh-CN"/>
              </w:rPr>
            </w:pPr>
            <w:ins w:id="1655" w:author="Miguel Angel Reina Ortega" w:date="2022-07-07T11:13:00Z">
              <w:r w:rsidRPr="00C700CC">
                <w:rPr>
                  <w:b/>
                  <w:kern w:val="1"/>
                </w:rPr>
                <w:t>Reference</w:t>
              </w:r>
            </w:ins>
          </w:p>
        </w:tc>
        <w:tc>
          <w:tcPr>
            <w:tcW w:w="8202" w:type="dxa"/>
            <w:gridSpan w:val="2"/>
            <w:tcBorders>
              <w:left w:val="single" w:sz="4" w:space="0" w:color="000000"/>
              <w:bottom w:val="single" w:sz="4" w:space="0" w:color="000000"/>
              <w:right w:val="single" w:sz="4" w:space="0" w:color="000000"/>
            </w:tcBorders>
            <w:shd w:val="clear" w:color="auto" w:fill="auto"/>
          </w:tcPr>
          <w:p w14:paraId="5520365A" w14:textId="77777777" w:rsidR="00400F25" w:rsidRPr="00C700CC" w:rsidRDefault="00400F25" w:rsidP="00214CFF">
            <w:pPr>
              <w:pStyle w:val="TAL"/>
              <w:snapToGrid w:val="0"/>
              <w:rPr>
                <w:ins w:id="1656" w:author="Miguel Angel Reina Ortega" w:date="2022-07-07T11:13:00Z"/>
              </w:rPr>
            </w:pPr>
            <w:ins w:id="1657" w:author="Miguel Angel Reina Ortega" w:date="2022-07-07T11:13:00Z">
              <w:r w:rsidRPr="00C700CC">
                <w:rPr>
                  <w:color w:val="000000"/>
                </w:rPr>
                <w:t>TS-0001</w:t>
              </w:r>
              <w:r>
                <w:rPr>
                  <w:color w:val="000000"/>
                  <w:lang w:eastAsia="zh-CN"/>
                </w:rPr>
                <w:t xml:space="preserve"> </w:t>
              </w:r>
              <w:r w:rsidRPr="004D1275">
                <w:rPr>
                  <w:color w:val="000000"/>
                  <w:szCs w:val="18"/>
                  <w:lang w:eastAsia="zh-CN"/>
                </w:rPr>
                <w:t>[1], clause</w:t>
              </w:r>
              <w:r w:rsidRPr="00C700CC">
                <w:rPr>
                  <w:color w:val="000000"/>
                </w:rPr>
                <w:t xml:space="preserve"> </w:t>
              </w:r>
              <w:r w:rsidRPr="00C700CC">
                <w:t>9.6.8</w:t>
              </w:r>
              <w:r>
                <w:rPr>
                  <w:color w:val="000000"/>
                  <w:lang w:eastAsia="ko-KR"/>
                </w:rPr>
                <w:t>,</w:t>
              </w:r>
              <w:r w:rsidRPr="00C700CC">
                <w:rPr>
                  <w:rFonts w:hint="eastAsia"/>
                  <w:color w:val="000000"/>
                  <w:lang w:eastAsia="ko-KR"/>
                </w:rPr>
                <w:t xml:space="preserve"> TS-0004</w:t>
              </w:r>
              <w:r>
                <w:rPr>
                  <w:color w:val="000000"/>
                  <w:lang w:eastAsia="zh-CN"/>
                </w:rPr>
                <w:t xml:space="preserve"> </w:t>
              </w:r>
              <w:r>
                <w:rPr>
                  <w:color w:val="000000"/>
                  <w:szCs w:val="18"/>
                  <w:lang w:eastAsia="zh-CN"/>
                </w:rPr>
                <w:t>[2</w:t>
              </w:r>
              <w:r w:rsidRPr="004D1275">
                <w:rPr>
                  <w:color w:val="000000"/>
                  <w:szCs w:val="18"/>
                  <w:lang w:eastAsia="zh-CN"/>
                </w:rPr>
                <w:t>], clause</w:t>
              </w:r>
              <w:r w:rsidRPr="00C700CC">
                <w:rPr>
                  <w:rFonts w:hint="eastAsia"/>
                  <w:color w:val="000000"/>
                  <w:lang w:eastAsia="ko-KR"/>
                </w:rPr>
                <w:t xml:space="preserve"> </w:t>
              </w:r>
              <w:r w:rsidRPr="00C700CC">
                <w:t>7.5.1.2.4</w:t>
              </w:r>
            </w:ins>
          </w:p>
        </w:tc>
      </w:tr>
      <w:tr w:rsidR="00400F25" w:rsidRPr="00C700CC" w14:paraId="0B39EB92" w14:textId="77777777" w:rsidTr="00214CFF">
        <w:trPr>
          <w:jc w:val="center"/>
          <w:ins w:id="1658" w:author="Miguel Angel Reina Ortega" w:date="2022-07-07T11:13:00Z"/>
        </w:trPr>
        <w:tc>
          <w:tcPr>
            <w:tcW w:w="1863" w:type="dxa"/>
            <w:gridSpan w:val="2"/>
            <w:tcBorders>
              <w:left w:val="single" w:sz="4" w:space="0" w:color="000000"/>
              <w:bottom w:val="single" w:sz="4" w:space="0" w:color="000000"/>
            </w:tcBorders>
            <w:shd w:val="clear" w:color="auto" w:fill="auto"/>
          </w:tcPr>
          <w:p w14:paraId="483C93CC" w14:textId="77777777" w:rsidR="00400F25" w:rsidRPr="00C700CC" w:rsidRDefault="00400F25" w:rsidP="00214CFF">
            <w:pPr>
              <w:pStyle w:val="TAL"/>
              <w:snapToGrid w:val="0"/>
              <w:jc w:val="center"/>
              <w:rPr>
                <w:ins w:id="1659" w:author="Miguel Angel Reina Ortega" w:date="2022-07-07T11:13:00Z"/>
              </w:rPr>
            </w:pPr>
            <w:ins w:id="1660" w:author="Miguel Angel Reina Ortega" w:date="2022-07-07T11:13:00Z">
              <w:r w:rsidRPr="00C700CC">
                <w:rPr>
                  <w:b/>
                  <w:kern w:val="1"/>
                </w:rPr>
                <w:t>Config Id</w:t>
              </w:r>
            </w:ins>
          </w:p>
        </w:tc>
        <w:tc>
          <w:tcPr>
            <w:tcW w:w="8202" w:type="dxa"/>
            <w:gridSpan w:val="2"/>
            <w:tcBorders>
              <w:left w:val="single" w:sz="4" w:space="0" w:color="000000"/>
              <w:bottom w:val="single" w:sz="4" w:space="0" w:color="000000"/>
              <w:right w:val="single" w:sz="4" w:space="0" w:color="000000"/>
            </w:tcBorders>
            <w:shd w:val="clear" w:color="auto" w:fill="auto"/>
          </w:tcPr>
          <w:p w14:paraId="56FEE23C" w14:textId="77777777" w:rsidR="00400F25" w:rsidRPr="00C700CC" w:rsidRDefault="00400F25" w:rsidP="00214CFF">
            <w:pPr>
              <w:pStyle w:val="TAL"/>
              <w:snapToGrid w:val="0"/>
              <w:rPr>
                <w:ins w:id="1661" w:author="Miguel Angel Reina Ortega" w:date="2022-07-07T11:13:00Z"/>
              </w:rPr>
            </w:pPr>
            <w:ins w:id="1662" w:author="Miguel Angel Reina Ortega" w:date="2022-07-07T11:13:00Z">
              <w:r w:rsidRPr="00C700CC">
                <w:t>CF01</w:t>
              </w:r>
            </w:ins>
          </w:p>
        </w:tc>
      </w:tr>
      <w:tr w:rsidR="00400F25" w:rsidRPr="00C700CC" w14:paraId="1549EB5D" w14:textId="77777777" w:rsidTr="00214CFF">
        <w:trPr>
          <w:jc w:val="center"/>
          <w:ins w:id="1663" w:author="Miguel Angel Reina Ortega" w:date="2022-07-07T11:13:00Z"/>
        </w:trPr>
        <w:tc>
          <w:tcPr>
            <w:tcW w:w="1863" w:type="dxa"/>
            <w:gridSpan w:val="2"/>
            <w:tcBorders>
              <w:left w:val="single" w:sz="4" w:space="0" w:color="000000"/>
              <w:bottom w:val="single" w:sz="4" w:space="0" w:color="000000"/>
            </w:tcBorders>
            <w:shd w:val="clear" w:color="auto" w:fill="auto"/>
          </w:tcPr>
          <w:p w14:paraId="480EF65D" w14:textId="77777777" w:rsidR="00400F25" w:rsidRPr="00C700CC" w:rsidRDefault="00400F25" w:rsidP="00214CFF">
            <w:pPr>
              <w:pStyle w:val="TAL"/>
              <w:snapToGrid w:val="0"/>
              <w:jc w:val="center"/>
              <w:rPr>
                <w:ins w:id="1664" w:author="Miguel Angel Reina Ortega" w:date="2022-07-07T11:13:00Z"/>
                <w:b/>
                <w:kern w:val="1"/>
              </w:rPr>
            </w:pPr>
            <w:ins w:id="1665" w:author="Miguel Angel Reina Ortega" w:date="2022-07-07T11:13:00Z">
              <w:r>
                <w:rPr>
                  <w:b/>
                  <w:kern w:val="1"/>
                </w:rPr>
                <w:t>Parent Release</w:t>
              </w:r>
            </w:ins>
          </w:p>
        </w:tc>
        <w:tc>
          <w:tcPr>
            <w:tcW w:w="8202" w:type="dxa"/>
            <w:gridSpan w:val="2"/>
            <w:tcBorders>
              <w:left w:val="single" w:sz="4" w:space="0" w:color="000000"/>
              <w:bottom w:val="single" w:sz="4" w:space="0" w:color="000000"/>
              <w:right w:val="single" w:sz="4" w:space="0" w:color="000000"/>
            </w:tcBorders>
            <w:shd w:val="clear" w:color="auto" w:fill="auto"/>
          </w:tcPr>
          <w:p w14:paraId="010E1BB7" w14:textId="77777777" w:rsidR="00400F25" w:rsidRPr="00C700CC" w:rsidRDefault="00400F25" w:rsidP="00214CFF">
            <w:pPr>
              <w:pStyle w:val="TAL"/>
              <w:snapToGrid w:val="0"/>
              <w:rPr>
                <w:ins w:id="1666" w:author="Miguel Angel Reina Ortega" w:date="2022-07-07T11:13:00Z"/>
              </w:rPr>
            </w:pPr>
            <w:ins w:id="1667" w:author="Miguel Angel Reina Ortega" w:date="2022-07-07T11:13:00Z">
              <w:r w:rsidRPr="006C2496">
                <w:t>Release 1</w:t>
              </w:r>
            </w:ins>
          </w:p>
        </w:tc>
      </w:tr>
      <w:tr w:rsidR="00400F25" w:rsidRPr="00C700CC" w14:paraId="56A780D6" w14:textId="77777777" w:rsidTr="00214CFF">
        <w:trPr>
          <w:jc w:val="center"/>
          <w:ins w:id="1668" w:author="Miguel Angel Reina Ortega" w:date="2022-07-07T11:13:00Z"/>
        </w:trPr>
        <w:tc>
          <w:tcPr>
            <w:tcW w:w="1863" w:type="dxa"/>
            <w:gridSpan w:val="2"/>
            <w:tcBorders>
              <w:left w:val="single" w:sz="4" w:space="0" w:color="000000"/>
              <w:bottom w:val="single" w:sz="4" w:space="0" w:color="000000"/>
            </w:tcBorders>
            <w:shd w:val="clear" w:color="auto" w:fill="auto"/>
          </w:tcPr>
          <w:p w14:paraId="4FD704E2" w14:textId="77777777" w:rsidR="00400F25" w:rsidRPr="00C700CC" w:rsidRDefault="00400F25" w:rsidP="00214CFF">
            <w:pPr>
              <w:pStyle w:val="TAL"/>
              <w:snapToGrid w:val="0"/>
              <w:jc w:val="center"/>
              <w:rPr>
                <w:ins w:id="1669" w:author="Miguel Angel Reina Ortega" w:date="2022-07-07T11:13:00Z"/>
              </w:rPr>
            </w:pPr>
            <w:ins w:id="1670" w:author="Miguel Angel Reina Ortega" w:date="2022-07-07T11:13:00Z">
              <w:r w:rsidRPr="00C700CC">
                <w:rPr>
                  <w:b/>
                  <w:kern w:val="1"/>
                </w:rPr>
                <w:t>PICS Selection</w:t>
              </w:r>
            </w:ins>
          </w:p>
        </w:tc>
        <w:tc>
          <w:tcPr>
            <w:tcW w:w="8202" w:type="dxa"/>
            <w:gridSpan w:val="2"/>
            <w:tcBorders>
              <w:left w:val="single" w:sz="4" w:space="0" w:color="000000"/>
              <w:bottom w:val="single" w:sz="4" w:space="0" w:color="000000"/>
              <w:right w:val="single" w:sz="4" w:space="0" w:color="000000"/>
            </w:tcBorders>
            <w:shd w:val="clear" w:color="auto" w:fill="auto"/>
          </w:tcPr>
          <w:p w14:paraId="06E33CFE" w14:textId="77777777" w:rsidR="00400F25" w:rsidRPr="00C700CC" w:rsidRDefault="00400F25" w:rsidP="00214CFF">
            <w:pPr>
              <w:pStyle w:val="TAL"/>
              <w:snapToGrid w:val="0"/>
              <w:rPr>
                <w:ins w:id="1671" w:author="Miguel Angel Reina Ortega" w:date="2022-07-07T11:13:00Z"/>
              </w:rPr>
            </w:pPr>
            <w:ins w:id="1672" w:author="Miguel Angel Reina Ortega" w:date="2022-07-07T11:13:00Z">
              <w:r w:rsidRPr="00C700CC">
                <w:t>PICS_CSE</w:t>
              </w:r>
            </w:ins>
          </w:p>
        </w:tc>
      </w:tr>
      <w:tr w:rsidR="00400F25" w:rsidRPr="00C700CC" w14:paraId="32A96174" w14:textId="77777777" w:rsidTr="00214CFF">
        <w:trPr>
          <w:jc w:val="center"/>
          <w:ins w:id="1673" w:author="Miguel Angel Reina Ortega" w:date="2022-07-07T11:13:00Z"/>
        </w:trPr>
        <w:tc>
          <w:tcPr>
            <w:tcW w:w="1853" w:type="dxa"/>
            <w:tcBorders>
              <w:left w:val="single" w:sz="4" w:space="0" w:color="000000"/>
              <w:bottom w:val="single" w:sz="4" w:space="0" w:color="000000"/>
            </w:tcBorders>
            <w:shd w:val="clear" w:color="auto" w:fill="auto"/>
          </w:tcPr>
          <w:p w14:paraId="73068428" w14:textId="77777777" w:rsidR="00400F25" w:rsidRPr="00C700CC" w:rsidRDefault="00400F25" w:rsidP="00214CFF">
            <w:pPr>
              <w:pStyle w:val="TAL"/>
              <w:snapToGrid w:val="0"/>
              <w:jc w:val="center"/>
              <w:rPr>
                <w:ins w:id="1674" w:author="Miguel Angel Reina Ortega" w:date="2022-07-07T11:13:00Z"/>
                <w:b/>
              </w:rPr>
            </w:pPr>
            <w:ins w:id="1675" w:author="Miguel Angel Reina Ortega" w:date="2022-07-07T11:13:00Z">
              <w:r w:rsidRPr="00C700CC">
                <w:rPr>
                  <w:b/>
                  <w:kern w:val="1"/>
                </w:rPr>
                <w:t>Initial conditions</w:t>
              </w:r>
            </w:ins>
          </w:p>
        </w:tc>
        <w:tc>
          <w:tcPr>
            <w:tcW w:w="8212" w:type="dxa"/>
            <w:gridSpan w:val="3"/>
            <w:tcBorders>
              <w:left w:val="single" w:sz="4" w:space="0" w:color="000000"/>
              <w:bottom w:val="single" w:sz="4" w:space="0" w:color="000000"/>
              <w:right w:val="single" w:sz="4" w:space="0" w:color="000000"/>
            </w:tcBorders>
            <w:shd w:val="clear" w:color="auto" w:fill="auto"/>
          </w:tcPr>
          <w:p w14:paraId="16146553" w14:textId="77777777" w:rsidR="00D23866" w:rsidRPr="00C700CC" w:rsidRDefault="00400F25" w:rsidP="00D23866">
            <w:pPr>
              <w:pStyle w:val="TAL"/>
              <w:snapToGrid w:val="0"/>
              <w:rPr>
                <w:ins w:id="1676" w:author="Miguel Angel Reina Ortega" w:date="2022-07-11T10:32:00Z"/>
              </w:rPr>
            </w:pPr>
            <w:ins w:id="1677" w:author="Miguel Angel Reina Ortega" w:date="2022-07-07T11:13:00Z">
              <w:r w:rsidRPr="00C700CC">
                <w:rPr>
                  <w:b/>
                </w:rPr>
                <w:t>with {</w:t>
              </w:r>
              <w:r w:rsidRPr="00C700CC">
                <w:br/>
              </w:r>
              <w:r w:rsidRPr="00C700CC">
                <w:tab/>
              </w:r>
            </w:ins>
            <w:ins w:id="1678" w:author="Miguel Angel Reina Ortega" w:date="2022-07-11T10:32:00Z">
              <w:r w:rsidR="00D23866" w:rsidRPr="00C700CC">
                <w:t xml:space="preserve">the IUT </w:t>
              </w:r>
              <w:r w:rsidR="00D23866" w:rsidRPr="00C700CC">
                <w:rPr>
                  <w:b/>
                </w:rPr>
                <w:t>being</w:t>
              </w:r>
              <w:r w:rsidR="00D23866" w:rsidRPr="00C700CC">
                <w:t xml:space="preserve"> in the "initial state" </w:t>
              </w:r>
            </w:ins>
          </w:p>
          <w:p w14:paraId="277FE6EA" w14:textId="77777777" w:rsidR="00D23866" w:rsidRDefault="00D23866" w:rsidP="00D23866">
            <w:pPr>
              <w:pStyle w:val="TAL"/>
              <w:snapToGrid w:val="0"/>
              <w:rPr>
                <w:ins w:id="1679" w:author="Miguel Angel Reina Ortega" w:date="2022-07-11T10:32:00Z"/>
              </w:rPr>
            </w:pPr>
            <w:ins w:id="1680" w:author="Miguel Angel Reina Ortega" w:date="2022-07-11T10:32:00Z">
              <w:r w:rsidRPr="00C700CC">
                <w:rPr>
                  <w:b/>
                </w:rPr>
                <w:tab/>
                <w:t xml:space="preserve">and </w:t>
              </w:r>
              <w:r w:rsidRPr="00C700CC">
                <w:t xml:space="preserve">the IUT </w:t>
              </w:r>
              <w:r w:rsidRPr="00C700CC">
                <w:rPr>
                  <w:b/>
                </w:rPr>
                <w:t>having registered</w:t>
              </w:r>
              <w:r w:rsidRPr="00C700CC">
                <w:t xml:space="preserve"> the AE</w:t>
              </w:r>
            </w:ins>
          </w:p>
          <w:p w14:paraId="70CA569A" w14:textId="77777777" w:rsidR="00D23866" w:rsidRPr="00214CFF" w:rsidRDefault="00D23866" w:rsidP="00D23866">
            <w:pPr>
              <w:pStyle w:val="TAL"/>
              <w:snapToGrid w:val="0"/>
              <w:rPr>
                <w:ins w:id="1681" w:author="Miguel Angel Reina Ortega" w:date="2022-07-11T10:32:00Z"/>
                <w:b/>
                <w:bCs/>
              </w:rPr>
            </w:pPr>
            <w:ins w:id="1682" w:author="Miguel Angel Reina Ortega" w:date="2022-07-11T10:32:00Z">
              <w:r>
                <w:tab/>
              </w:r>
              <w:r>
                <w:rPr>
                  <w:b/>
                  <w:bCs/>
                </w:rPr>
                <w:t xml:space="preserve">and </w:t>
              </w:r>
              <w:r>
                <w:t xml:space="preserve">the IUT </w:t>
              </w:r>
              <w:r>
                <w:rPr>
                  <w:b/>
                  <w:bCs/>
                </w:rPr>
                <w:t xml:space="preserve">having registered to </w:t>
              </w:r>
              <w:r>
                <w:t xml:space="preserve">CSE </w:t>
              </w:r>
              <w:r>
                <w:rPr>
                  <w:b/>
                  <w:bCs/>
                </w:rPr>
                <w:t>containing</w:t>
              </w:r>
            </w:ins>
          </w:p>
          <w:p w14:paraId="1D69499C" w14:textId="77777777" w:rsidR="00D23866" w:rsidRDefault="00D23866" w:rsidP="00D23866">
            <w:pPr>
              <w:pStyle w:val="TAL"/>
              <w:snapToGrid w:val="0"/>
              <w:ind w:left="568"/>
              <w:rPr>
                <w:ins w:id="1683" w:author="Miguel Angel Reina Ortega" w:date="2022-07-11T10:32:00Z"/>
              </w:rPr>
            </w:pPr>
            <w:ins w:id="1684" w:author="Miguel Angel Reina Ortega" w:date="2022-07-11T10:32:00Z">
              <w:r>
                <w:tab/>
              </w:r>
              <w:r>
                <w:tab/>
                <w:t>a container resource at CONTAINER_RESOURCE_ADDRESS</w:t>
              </w:r>
            </w:ins>
          </w:p>
          <w:p w14:paraId="6B399C4B" w14:textId="77777777" w:rsidR="00D23866" w:rsidRDefault="00D23866" w:rsidP="00D23866">
            <w:pPr>
              <w:pStyle w:val="TAL"/>
              <w:snapToGrid w:val="0"/>
              <w:rPr>
                <w:ins w:id="1685" w:author="Miguel Angel Reina Ortega" w:date="2022-07-11T10:32:00Z"/>
              </w:rPr>
            </w:pPr>
            <w:ins w:id="1686" w:author="Miguel Angel Reina Ortega" w:date="2022-07-11T10:32:00Z">
              <w:r w:rsidRPr="00C75660">
                <w:tab/>
              </w:r>
              <w:r>
                <w:rPr>
                  <w:b/>
                </w:rPr>
                <w:t>and</w:t>
              </w:r>
              <w:r>
                <w:t xml:space="preserve"> the AE </w:t>
              </w:r>
              <w:r>
                <w:rPr>
                  <w:b/>
                </w:rPr>
                <w:t xml:space="preserve">having </w:t>
              </w:r>
              <w:r>
                <w:t xml:space="preserve">privileges to perform CREATE operation on the resource </w:t>
              </w:r>
              <w:r>
                <w:tab/>
                <w:t>CONTAINER</w:t>
              </w:r>
              <w:r w:rsidRPr="005F63C3">
                <w:t>_RESOURCE_ADDRESS</w:t>
              </w:r>
            </w:ins>
          </w:p>
          <w:p w14:paraId="1C2DD30C" w14:textId="77777777" w:rsidR="00D23866" w:rsidRDefault="00D23866" w:rsidP="00D23866">
            <w:pPr>
              <w:pStyle w:val="TAL"/>
              <w:snapToGrid w:val="0"/>
              <w:rPr>
                <w:ins w:id="1687" w:author="Miguel Angel Reina Ortega" w:date="2022-07-11T10:32:00Z"/>
                <w:b/>
                <w:bCs/>
              </w:rPr>
            </w:pPr>
            <w:ins w:id="1688" w:author="Miguel Angel Reina Ortega" w:date="2022-07-11T10:32:00Z">
              <w:r>
                <w:tab/>
              </w:r>
              <w:r>
                <w:rPr>
                  <w:b/>
                  <w:bCs/>
                </w:rPr>
                <w:t xml:space="preserve">and </w:t>
              </w:r>
              <w:r>
                <w:t xml:space="preserve">the IUT </w:t>
              </w:r>
              <w:r>
                <w:rPr>
                  <w:b/>
                  <w:bCs/>
                </w:rPr>
                <w:t xml:space="preserve">having created </w:t>
              </w:r>
              <w:r>
                <w:t xml:space="preserve">a </w:t>
              </w:r>
              <w:proofErr w:type="spellStart"/>
              <w:r>
                <w:t>crossResourceSubscription</w:t>
              </w:r>
              <w:proofErr w:type="spellEnd"/>
              <w:r>
                <w:t xml:space="preserve"> resource </w:t>
              </w:r>
              <w:r>
                <w:rPr>
                  <w:b/>
                  <w:bCs/>
                </w:rPr>
                <w:t>containing</w:t>
              </w:r>
            </w:ins>
          </w:p>
          <w:p w14:paraId="2506391F" w14:textId="77777777" w:rsidR="00D23866" w:rsidRDefault="00D23866" w:rsidP="00D23866">
            <w:pPr>
              <w:pStyle w:val="TAL"/>
              <w:snapToGrid w:val="0"/>
              <w:ind w:left="568"/>
              <w:rPr>
                <w:ins w:id="1689" w:author="Miguel Angel Reina Ortega" w:date="2022-07-11T10:32:00Z"/>
                <w:b/>
                <w:szCs w:val="18"/>
              </w:rPr>
            </w:pPr>
            <w:ins w:id="1690" w:author="Miguel Angel Reina Ortega" w:date="2022-07-11T10:32:00Z">
              <w:r>
                <w:rPr>
                  <w:b/>
                  <w:bCs/>
                </w:rPr>
                <w:tab/>
              </w:r>
              <w:r>
                <w:rPr>
                  <w:b/>
                  <w:bCs/>
                </w:rPr>
                <w:tab/>
              </w:r>
              <w:proofErr w:type="spellStart"/>
              <w:r>
                <w:t>regularResourcesAsTarget</w:t>
              </w:r>
              <w:proofErr w:type="spellEnd"/>
              <w:r>
                <w:t xml:space="preserve"> attribute </w:t>
              </w:r>
              <w:r>
                <w:rPr>
                  <w:b/>
                  <w:szCs w:val="18"/>
                </w:rPr>
                <w:t>having</w:t>
              </w:r>
            </w:ins>
          </w:p>
          <w:p w14:paraId="7ACA11DB" w14:textId="77777777" w:rsidR="00D23866" w:rsidRDefault="00D23866" w:rsidP="00D23866">
            <w:pPr>
              <w:pStyle w:val="TAL"/>
              <w:snapToGrid w:val="0"/>
              <w:rPr>
                <w:ins w:id="1691" w:author="Miguel Angel Reina Ortega" w:date="2022-07-11T10:32:00Z"/>
              </w:rPr>
            </w:pPr>
            <w:ins w:id="1692" w:author="Miguel Angel Reina Ortega" w:date="2022-07-11T10:32:00Z">
              <w:r>
                <w:t>CONTAINER_RESOURCE_ADDRESS</w:t>
              </w:r>
            </w:ins>
          </w:p>
          <w:p w14:paraId="351BF638" w14:textId="77777777" w:rsidR="00D23866" w:rsidRDefault="00D23866" w:rsidP="00D23866">
            <w:pPr>
              <w:pStyle w:val="TAL"/>
              <w:snapToGrid w:val="0"/>
              <w:rPr>
                <w:ins w:id="1693" w:author="Miguel Angel Reina Ortega" w:date="2022-07-11T10:32:00Z"/>
              </w:rPr>
            </w:pPr>
            <w:ins w:id="1694" w:author="Miguel Angel Reina Ortega" w:date="2022-07-11T10:32:00Z">
              <w:r>
                <w:tab/>
              </w:r>
              <w:r>
                <w:tab/>
              </w:r>
              <w:proofErr w:type="spellStart"/>
              <w:r>
                <w:t>subscriberURI</w:t>
              </w:r>
              <w:proofErr w:type="spellEnd"/>
              <w:r>
                <w:t xml:space="preserve"> </w:t>
              </w:r>
              <w:r>
                <w:rPr>
                  <w:b/>
                  <w:bCs/>
                </w:rPr>
                <w:t xml:space="preserve">set to </w:t>
              </w:r>
              <w:r w:rsidRPr="00C700CC">
                <w:t>AE_RESOURCE_ADDRESS</w:t>
              </w:r>
            </w:ins>
          </w:p>
          <w:p w14:paraId="52236368" w14:textId="2B103C76" w:rsidR="00400F25" w:rsidRPr="00C700CC" w:rsidRDefault="00400F25" w:rsidP="00F9594B">
            <w:pPr>
              <w:pStyle w:val="TAL"/>
              <w:snapToGrid w:val="0"/>
              <w:rPr>
                <w:ins w:id="1695" w:author="Miguel Angel Reina Ortega" w:date="2022-07-07T11:13:00Z"/>
              </w:rPr>
            </w:pPr>
            <w:ins w:id="1696" w:author="Miguel Angel Reina Ortega" w:date="2022-07-07T11:13:00Z">
              <w:r w:rsidRPr="00C700CC">
                <w:rPr>
                  <w:b/>
                </w:rPr>
                <w:t>}</w:t>
              </w:r>
            </w:ins>
          </w:p>
        </w:tc>
      </w:tr>
      <w:tr w:rsidR="00400F25" w:rsidRPr="00C700CC" w14:paraId="66F1030B" w14:textId="77777777" w:rsidTr="00214CFF">
        <w:trPr>
          <w:trHeight w:val="213"/>
          <w:jc w:val="center"/>
          <w:ins w:id="1697" w:author="Miguel Angel Reina Ortega" w:date="2022-07-07T11:13:00Z"/>
        </w:trPr>
        <w:tc>
          <w:tcPr>
            <w:tcW w:w="1853" w:type="dxa"/>
            <w:vMerge w:val="restart"/>
            <w:tcBorders>
              <w:left w:val="single" w:sz="4" w:space="0" w:color="000000"/>
              <w:bottom w:val="single" w:sz="4" w:space="0" w:color="000000"/>
            </w:tcBorders>
            <w:shd w:val="clear" w:color="auto" w:fill="auto"/>
          </w:tcPr>
          <w:p w14:paraId="270C5C5C" w14:textId="77777777" w:rsidR="00400F25" w:rsidRPr="00C700CC" w:rsidRDefault="00400F25" w:rsidP="00214CFF">
            <w:pPr>
              <w:pStyle w:val="TAL"/>
              <w:snapToGrid w:val="0"/>
              <w:jc w:val="center"/>
              <w:rPr>
                <w:ins w:id="1698" w:author="Miguel Angel Reina Ortega" w:date="2022-07-07T11:13:00Z"/>
                <w:b/>
              </w:rPr>
            </w:pPr>
            <w:ins w:id="1699" w:author="Miguel Angel Reina Ortega" w:date="2022-07-07T11:13:00Z">
              <w:r w:rsidRPr="00C700CC">
                <w:rPr>
                  <w:b/>
                  <w:kern w:val="1"/>
                </w:rPr>
                <w:t>Expected behaviour</w:t>
              </w:r>
            </w:ins>
          </w:p>
        </w:tc>
        <w:tc>
          <w:tcPr>
            <w:tcW w:w="6085" w:type="dxa"/>
            <w:gridSpan w:val="2"/>
            <w:tcBorders>
              <w:left w:val="single" w:sz="4" w:space="0" w:color="000000"/>
              <w:bottom w:val="single" w:sz="4" w:space="0" w:color="000000"/>
            </w:tcBorders>
            <w:shd w:val="clear" w:color="auto" w:fill="auto"/>
          </w:tcPr>
          <w:p w14:paraId="203FF843" w14:textId="77777777" w:rsidR="00400F25" w:rsidRPr="00C700CC" w:rsidRDefault="00400F25" w:rsidP="00214CFF">
            <w:pPr>
              <w:pStyle w:val="TAL"/>
              <w:snapToGrid w:val="0"/>
              <w:jc w:val="center"/>
              <w:rPr>
                <w:ins w:id="1700" w:author="Miguel Angel Reina Ortega" w:date="2022-07-07T11:13:00Z"/>
                <w:b/>
              </w:rPr>
            </w:pPr>
            <w:ins w:id="1701" w:author="Miguel Angel Reina Ortega" w:date="2022-07-07T11:13:00Z">
              <w:r w:rsidRPr="00C700CC">
                <w:rPr>
                  <w:b/>
                </w:rPr>
                <w:t>Test events</w:t>
              </w:r>
            </w:ins>
          </w:p>
        </w:tc>
        <w:tc>
          <w:tcPr>
            <w:tcW w:w="2127" w:type="dxa"/>
            <w:tcBorders>
              <w:left w:val="single" w:sz="4" w:space="0" w:color="000000"/>
              <w:bottom w:val="single" w:sz="4" w:space="0" w:color="000000"/>
              <w:right w:val="single" w:sz="4" w:space="0" w:color="000000"/>
            </w:tcBorders>
            <w:shd w:val="clear" w:color="auto" w:fill="auto"/>
          </w:tcPr>
          <w:p w14:paraId="5123D6B7" w14:textId="77777777" w:rsidR="00400F25" w:rsidRPr="00C700CC" w:rsidRDefault="00400F25" w:rsidP="00214CFF">
            <w:pPr>
              <w:pStyle w:val="TAL"/>
              <w:snapToGrid w:val="0"/>
              <w:jc w:val="center"/>
              <w:rPr>
                <w:ins w:id="1702" w:author="Miguel Angel Reina Ortega" w:date="2022-07-07T11:13:00Z"/>
              </w:rPr>
            </w:pPr>
            <w:ins w:id="1703" w:author="Miguel Angel Reina Ortega" w:date="2022-07-07T11:13:00Z">
              <w:r w:rsidRPr="00C700CC">
                <w:rPr>
                  <w:b/>
                </w:rPr>
                <w:t>Direction</w:t>
              </w:r>
            </w:ins>
          </w:p>
        </w:tc>
      </w:tr>
      <w:tr w:rsidR="00400F25" w:rsidRPr="00C700CC" w14:paraId="7B005A70" w14:textId="77777777" w:rsidTr="00214CFF">
        <w:trPr>
          <w:trHeight w:val="962"/>
          <w:jc w:val="center"/>
          <w:ins w:id="1704" w:author="Miguel Angel Reina Ortega" w:date="2022-07-07T11:13:00Z"/>
        </w:trPr>
        <w:tc>
          <w:tcPr>
            <w:tcW w:w="1853" w:type="dxa"/>
            <w:vMerge/>
            <w:tcBorders>
              <w:left w:val="single" w:sz="4" w:space="0" w:color="000000"/>
              <w:bottom w:val="single" w:sz="4" w:space="0" w:color="000000"/>
            </w:tcBorders>
            <w:shd w:val="clear" w:color="auto" w:fill="auto"/>
          </w:tcPr>
          <w:p w14:paraId="470EB1A9" w14:textId="77777777" w:rsidR="00400F25" w:rsidRPr="00C700CC" w:rsidRDefault="00400F25" w:rsidP="00214CFF">
            <w:pPr>
              <w:pStyle w:val="TAL"/>
              <w:snapToGrid w:val="0"/>
              <w:jc w:val="center"/>
              <w:rPr>
                <w:ins w:id="1705" w:author="Miguel Angel Reina Ortega" w:date="2022-07-07T11:13:00Z"/>
                <w:b/>
                <w:kern w:val="1"/>
              </w:rPr>
            </w:pPr>
          </w:p>
        </w:tc>
        <w:tc>
          <w:tcPr>
            <w:tcW w:w="6085" w:type="dxa"/>
            <w:gridSpan w:val="2"/>
            <w:tcBorders>
              <w:left w:val="single" w:sz="4" w:space="0" w:color="000000"/>
              <w:bottom w:val="single" w:sz="4" w:space="0" w:color="000000"/>
            </w:tcBorders>
            <w:shd w:val="clear" w:color="auto" w:fill="auto"/>
          </w:tcPr>
          <w:p w14:paraId="19C2731E" w14:textId="5E2DE090" w:rsidR="00400F25" w:rsidRPr="00C700CC" w:rsidRDefault="00400F25" w:rsidP="00214CFF">
            <w:pPr>
              <w:pStyle w:val="TAL"/>
              <w:snapToGrid w:val="0"/>
              <w:rPr>
                <w:ins w:id="1706" w:author="Miguel Angel Reina Ortega" w:date="2022-07-07T11:13:00Z"/>
              </w:rPr>
            </w:pPr>
            <w:ins w:id="1707" w:author="Miguel Angel Reina Ortega" w:date="2022-07-07T11:13:00Z">
              <w:r w:rsidRPr="00C700CC">
                <w:rPr>
                  <w:b/>
                </w:rPr>
                <w:t>when {</w:t>
              </w:r>
              <w:r w:rsidRPr="00C700CC">
                <w:br/>
              </w:r>
              <w:r w:rsidRPr="00C700CC">
                <w:tab/>
                <w:t xml:space="preserve">the IUT </w:t>
              </w:r>
              <w:r w:rsidRPr="00C700CC">
                <w:rPr>
                  <w:b/>
                </w:rPr>
                <w:t>receives</w:t>
              </w:r>
              <w:r w:rsidRPr="00C700CC">
                <w:t xml:space="preserve"> a valid DELETE Request </w:t>
              </w:r>
              <w:r w:rsidRPr="00C700CC">
                <w:rPr>
                  <w:b/>
                </w:rPr>
                <w:t>from</w:t>
              </w:r>
              <w:r w:rsidRPr="00C700CC">
                <w:t xml:space="preserve"> AE </w:t>
              </w:r>
              <w:r w:rsidRPr="00C700CC">
                <w:rPr>
                  <w:b/>
                </w:rPr>
                <w:t>containing</w:t>
              </w:r>
              <w:r w:rsidRPr="00C700CC">
                <w:t xml:space="preserve"> </w:t>
              </w:r>
            </w:ins>
          </w:p>
          <w:p w14:paraId="7E06E447" w14:textId="77777777" w:rsidR="00D23866" w:rsidRPr="00C700CC" w:rsidRDefault="00400F25" w:rsidP="00D23866">
            <w:pPr>
              <w:pStyle w:val="TAL"/>
              <w:snapToGrid w:val="0"/>
              <w:rPr>
                <w:ins w:id="1708" w:author="Miguel Angel Reina Ortega" w:date="2022-07-11T10:33:00Z"/>
              </w:rPr>
            </w:pPr>
            <w:ins w:id="1709" w:author="Miguel Angel Reina Ortega" w:date="2022-07-07T11:13:00Z">
              <w:r w:rsidRPr="00C700CC">
                <w:tab/>
              </w:r>
              <w:r w:rsidRPr="00C700CC">
                <w:tab/>
              </w:r>
            </w:ins>
            <w:ins w:id="1710" w:author="Miguel Angel Reina Ortega" w:date="2022-07-11T10:33:00Z">
              <w:r w:rsidR="00D23866" w:rsidRPr="00C700CC">
                <w:t xml:space="preserve">To </w:t>
              </w:r>
              <w:r w:rsidR="00D23866" w:rsidRPr="00C700CC">
                <w:rPr>
                  <w:b/>
                </w:rPr>
                <w:t>set to</w:t>
              </w:r>
              <w:r w:rsidR="00D23866">
                <w:rPr>
                  <w:b/>
                </w:rPr>
                <w:t xml:space="preserve"> </w:t>
              </w:r>
              <w:r w:rsidR="00D23866" w:rsidRPr="006F621E">
                <w:rPr>
                  <w:bCs/>
                </w:rPr>
                <w:t>CROSS_RESOURCE_</w:t>
              </w:r>
              <w:r w:rsidR="00D23866" w:rsidRPr="00C700CC">
                <w:t xml:space="preserve">SUBSCRIPTION_ADDRESS </w:t>
              </w:r>
              <w:r w:rsidR="00D23866" w:rsidRPr="00C700CC">
                <w:rPr>
                  <w:b/>
                </w:rPr>
                <w:t>and</w:t>
              </w:r>
            </w:ins>
          </w:p>
          <w:p w14:paraId="69706569" w14:textId="77777777" w:rsidR="00D23866" w:rsidRPr="00C700CC" w:rsidRDefault="00D23866" w:rsidP="00D23866">
            <w:pPr>
              <w:pStyle w:val="TAL"/>
              <w:snapToGrid w:val="0"/>
              <w:rPr>
                <w:ins w:id="1711" w:author="Miguel Angel Reina Ortega" w:date="2022-07-11T10:33:00Z"/>
                <w:b/>
              </w:rPr>
            </w:pPr>
            <w:ins w:id="1712" w:author="Miguel Angel Reina Ortega" w:date="2022-07-11T10:33:00Z">
              <w:r w:rsidRPr="00C700CC">
                <w:tab/>
              </w:r>
              <w:r w:rsidRPr="00C700CC">
                <w:tab/>
                <w:t xml:space="preserve">From </w:t>
              </w:r>
              <w:r w:rsidRPr="00C700CC">
                <w:rPr>
                  <w:b/>
                </w:rPr>
                <w:t>set to</w:t>
              </w:r>
              <w:r w:rsidRPr="00C700CC">
                <w:t xml:space="preserve"> AE</w:t>
              </w:r>
              <w:r>
                <w:t>_ID</w:t>
              </w:r>
            </w:ins>
          </w:p>
          <w:p w14:paraId="1C9ABB83" w14:textId="17EF6376" w:rsidR="00400F25" w:rsidRPr="00C700CC" w:rsidRDefault="00400F25" w:rsidP="00214CFF">
            <w:pPr>
              <w:pStyle w:val="TAL"/>
              <w:snapToGrid w:val="0"/>
              <w:rPr>
                <w:ins w:id="1713" w:author="Miguel Angel Reina Ortega" w:date="2022-07-07T11:13:00Z"/>
                <w:lang w:eastAsia="ko-KR"/>
              </w:rPr>
            </w:pPr>
            <w:ins w:id="1714" w:author="Miguel Angel Reina Ortega" w:date="2022-07-07T11:13:00Z">
              <w:r w:rsidRPr="00C700CC">
                <w:rPr>
                  <w:b/>
                </w:rPr>
                <w:t>}</w:t>
              </w:r>
            </w:ins>
          </w:p>
        </w:tc>
        <w:tc>
          <w:tcPr>
            <w:tcW w:w="2127" w:type="dxa"/>
            <w:tcBorders>
              <w:left w:val="single" w:sz="4" w:space="0" w:color="000000"/>
              <w:bottom w:val="single" w:sz="4" w:space="0" w:color="000000"/>
              <w:right w:val="single" w:sz="4" w:space="0" w:color="000000"/>
            </w:tcBorders>
            <w:shd w:val="clear" w:color="auto" w:fill="auto"/>
            <w:vAlign w:val="center"/>
          </w:tcPr>
          <w:p w14:paraId="302AF69B" w14:textId="77777777" w:rsidR="00400F25" w:rsidRDefault="00400F25" w:rsidP="00214CFF">
            <w:pPr>
              <w:pStyle w:val="TAL"/>
              <w:snapToGrid w:val="0"/>
              <w:jc w:val="center"/>
              <w:rPr>
                <w:ins w:id="1715" w:author="Miguel Angel Reina Ortega" w:date="2022-07-13T10:09:00Z"/>
                <w:lang w:eastAsia="ko-KR"/>
              </w:rPr>
            </w:pPr>
            <w:ins w:id="1716" w:author="Miguel Angel Reina Ortega" w:date="2022-07-07T11:13:00Z">
              <w:r w:rsidRPr="00C700CC">
                <w:rPr>
                  <w:lang w:eastAsia="ko-KR"/>
                </w:rPr>
                <w:t xml:space="preserve">IUT </w:t>
              </w:r>
              <w:r w:rsidRPr="00C700CC">
                <w:rPr>
                  <w:rFonts w:ascii="Wingdings" w:hAnsi="Wingdings" w:cs="Wingdings"/>
                  <w:lang w:eastAsia="ko-KR"/>
                </w:rPr>
                <w:t></w:t>
              </w:r>
              <w:r w:rsidRPr="00C700CC">
                <w:rPr>
                  <w:lang w:eastAsia="ko-KR"/>
                </w:rPr>
                <w:t xml:space="preserve"> AE</w:t>
              </w:r>
            </w:ins>
          </w:p>
          <w:p w14:paraId="4D66B808" w14:textId="77777777" w:rsidR="00F21CDD" w:rsidRDefault="00F21CDD" w:rsidP="00214CFF">
            <w:pPr>
              <w:pStyle w:val="TAL"/>
              <w:snapToGrid w:val="0"/>
              <w:jc w:val="center"/>
              <w:rPr>
                <w:ins w:id="1717" w:author="Miguel Angel Reina Ortega" w:date="2022-07-13T10:09:00Z"/>
                <w:lang w:eastAsia="ko-KR"/>
              </w:rPr>
            </w:pPr>
          </w:p>
          <w:p w14:paraId="28718EF9" w14:textId="77777777" w:rsidR="00F21CDD" w:rsidRDefault="00F21CDD" w:rsidP="00214CFF">
            <w:pPr>
              <w:pStyle w:val="TAL"/>
              <w:snapToGrid w:val="0"/>
              <w:jc w:val="center"/>
              <w:rPr>
                <w:ins w:id="1718" w:author="Miguel Angel Reina Ortega" w:date="2022-07-13T10:09:00Z"/>
                <w:lang w:eastAsia="ko-KR"/>
              </w:rPr>
            </w:pPr>
          </w:p>
          <w:p w14:paraId="771851A0" w14:textId="79756A07" w:rsidR="00F21CDD" w:rsidRPr="00C700CC" w:rsidRDefault="00F21CDD" w:rsidP="00214CFF">
            <w:pPr>
              <w:pStyle w:val="TAL"/>
              <w:snapToGrid w:val="0"/>
              <w:jc w:val="center"/>
              <w:rPr>
                <w:ins w:id="1719" w:author="Miguel Angel Reina Ortega" w:date="2022-07-07T11:13:00Z"/>
              </w:rPr>
            </w:pPr>
          </w:p>
        </w:tc>
      </w:tr>
      <w:tr w:rsidR="00400F25" w:rsidRPr="00C700CC" w14:paraId="5653D2BF" w14:textId="77777777" w:rsidTr="00214CFF">
        <w:trPr>
          <w:trHeight w:val="962"/>
          <w:jc w:val="center"/>
          <w:ins w:id="1720" w:author="Miguel Angel Reina Ortega" w:date="2022-07-07T11:13:00Z"/>
        </w:trPr>
        <w:tc>
          <w:tcPr>
            <w:tcW w:w="1853" w:type="dxa"/>
            <w:vMerge/>
            <w:tcBorders>
              <w:left w:val="single" w:sz="4" w:space="0" w:color="000000"/>
              <w:bottom w:val="single" w:sz="4" w:space="0" w:color="000000"/>
            </w:tcBorders>
            <w:shd w:val="clear" w:color="auto" w:fill="auto"/>
          </w:tcPr>
          <w:p w14:paraId="579A6981" w14:textId="77777777" w:rsidR="00400F25" w:rsidRPr="00C700CC" w:rsidRDefault="00400F25" w:rsidP="00214CFF">
            <w:pPr>
              <w:pStyle w:val="TAL"/>
              <w:snapToGrid w:val="0"/>
              <w:jc w:val="center"/>
              <w:rPr>
                <w:ins w:id="1721" w:author="Miguel Angel Reina Ortega" w:date="2022-07-07T11:13:00Z"/>
                <w:b/>
                <w:kern w:val="1"/>
              </w:rPr>
            </w:pPr>
          </w:p>
        </w:tc>
        <w:tc>
          <w:tcPr>
            <w:tcW w:w="6085" w:type="dxa"/>
            <w:gridSpan w:val="2"/>
            <w:tcBorders>
              <w:left w:val="single" w:sz="4" w:space="0" w:color="000000"/>
              <w:bottom w:val="single" w:sz="4" w:space="0" w:color="000000"/>
            </w:tcBorders>
            <w:shd w:val="clear" w:color="auto" w:fill="auto"/>
          </w:tcPr>
          <w:p w14:paraId="59CE6C94" w14:textId="77777777" w:rsidR="00400F25" w:rsidRPr="00C700CC" w:rsidRDefault="00400F25" w:rsidP="00214CFF">
            <w:pPr>
              <w:pStyle w:val="TAL"/>
              <w:snapToGrid w:val="0"/>
              <w:rPr>
                <w:ins w:id="1722" w:author="Miguel Angel Reina Ortega" w:date="2022-07-07T11:13:00Z"/>
                <w:b/>
              </w:rPr>
            </w:pPr>
            <w:ins w:id="1723" w:author="Miguel Angel Reina Ortega" w:date="2022-07-07T11:13:00Z">
              <w:r w:rsidRPr="00C700CC">
                <w:rPr>
                  <w:b/>
                </w:rPr>
                <w:t>then {</w:t>
              </w:r>
            </w:ins>
          </w:p>
          <w:p w14:paraId="5F284720" w14:textId="4A372FE1" w:rsidR="00400F25" w:rsidRPr="00C700CC" w:rsidRDefault="00400F25" w:rsidP="00214CFF">
            <w:pPr>
              <w:pStyle w:val="TAL"/>
              <w:snapToGrid w:val="0"/>
              <w:rPr>
                <w:ins w:id="1724" w:author="Miguel Angel Reina Ortega" w:date="2022-07-07T11:13:00Z"/>
              </w:rPr>
            </w:pPr>
            <w:ins w:id="1725" w:author="Miguel Angel Reina Ortega" w:date="2022-07-07T11:13:00Z">
              <w:r w:rsidRPr="00C700CC">
                <w:rPr>
                  <w:b/>
                </w:rPr>
                <w:tab/>
              </w:r>
              <w:r w:rsidRPr="00C700CC">
                <w:t xml:space="preserve">the IUT </w:t>
              </w:r>
              <w:r w:rsidRPr="00C700CC">
                <w:rPr>
                  <w:b/>
                </w:rPr>
                <w:t>sends</w:t>
              </w:r>
              <w:r w:rsidRPr="00C700CC">
                <w:t xml:space="preserve"> a valid </w:t>
              </w:r>
            </w:ins>
            <w:ins w:id="1726" w:author="Miguel Angel Reina Ortega" w:date="2022-07-11T10:33:00Z">
              <w:r w:rsidR="00D23866">
                <w:t xml:space="preserve">DELETE Request </w:t>
              </w:r>
              <w:r w:rsidR="00D23866" w:rsidRPr="00F21CDD">
                <w:rPr>
                  <w:b/>
                  <w:bCs/>
                  <w:rPrChange w:id="1727" w:author="Miguel Angel Reina Ortega" w:date="2022-07-13T10:09:00Z">
                    <w:rPr/>
                  </w:rPrChange>
                </w:rPr>
                <w:t>to</w:t>
              </w:r>
              <w:r w:rsidR="00D23866">
                <w:t xml:space="preserve"> CSE</w:t>
              </w:r>
            </w:ins>
            <w:ins w:id="1728" w:author="Miguel Angel Reina Ortega" w:date="2022-07-07T11:13:00Z">
              <w:r w:rsidRPr="00C700CC">
                <w:t xml:space="preserve"> </w:t>
              </w:r>
              <w:r w:rsidRPr="00C700CC">
                <w:rPr>
                  <w:b/>
                </w:rPr>
                <w:t>containing</w:t>
              </w:r>
              <w:r w:rsidRPr="00C700CC">
                <w:t xml:space="preserve"> </w:t>
              </w:r>
            </w:ins>
          </w:p>
          <w:p w14:paraId="489B4E93" w14:textId="77777777" w:rsidR="00D23866" w:rsidRPr="00C700CC" w:rsidRDefault="00400F25" w:rsidP="00D23866">
            <w:pPr>
              <w:pStyle w:val="TAL"/>
              <w:snapToGrid w:val="0"/>
              <w:rPr>
                <w:ins w:id="1729" w:author="Miguel Angel Reina Ortega" w:date="2022-07-11T10:33:00Z"/>
              </w:rPr>
            </w:pPr>
            <w:ins w:id="1730" w:author="Miguel Angel Reina Ortega" w:date="2022-07-07T11:13:00Z">
              <w:r w:rsidRPr="00C700CC">
                <w:tab/>
              </w:r>
              <w:r w:rsidRPr="00C700CC">
                <w:tab/>
              </w:r>
            </w:ins>
            <w:ins w:id="1731" w:author="Miguel Angel Reina Ortega" w:date="2022-07-11T10:33:00Z">
              <w:r w:rsidR="00D23866" w:rsidRPr="00C700CC">
                <w:t xml:space="preserve">To </w:t>
              </w:r>
              <w:r w:rsidR="00D23866" w:rsidRPr="00C700CC">
                <w:rPr>
                  <w:b/>
                </w:rPr>
                <w:t>set to</w:t>
              </w:r>
              <w:r w:rsidR="00D23866">
                <w:rPr>
                  <w:b/>
                </w:rPr>
                <w:t xml:space="preserve"> </w:t>
              </w:r>
              <w:r w:rsidR="00D23866">
                <w:rPr>
                  <w:bCs/>
                </w:rPr>
                <w:t>SUBSCRIPTION_CONTAINER</w:t>
              </w:r>
              <w:r w:rsidR="00D23866" w:rsidRPr="006F621E">
                <w:rPr>
                  <w:bCs/>
                </w:rPr>
                <w:t>_RESOURCE</w:t>
              </w:r>
              <w:r w:rsidR="00D23866" w:rsidRPr="00C700CC">
                <w:t xml:space="preserve">_ADDRESS </w:t>
              </w:r>
              <w:r w:rsidR="00D23866" w:rsidRPr="00C700CC">
                <w:rPr>
                  <w:b/>
                </w:rPr>
                <w:t>and</w:t>
              </w:r>
            </w:ins>
          </w:p>
          <w:p w14:paraId="584C4388" w14:textId="7E82B59A" w:rsidR="00400F25" w:rsidRPr="00C700CC" w:rsidRDefault="00D23866" w:rsidP="00214CFF">
            <w:pPr>
              <w:pStyle w:val="TAL"/>
              <w:snapToGrid w:val="0"/>
              <w:rPr>
                <w:ins w:id="1732" w:author="Miguel Angel Reina Ortega" w:date="2022-07-07T11:13:00Z"/>
                <w:b/>
              </w:rPr>
            </w:pPr>
            <w:ins w:id="1733" w:author="Miguel Angel Reina Ortega" w:date="2022-07-11T10:33:00Z">
              <w:r w:rsidRPr="00C700CC">
                <w:tab/>
              </w:r>
              <w:r w:rsidRPr="00C700CC">
                <w:tab/>
                <w:t xml:space="preserve">From </w:t>
              </w:r>
              <w:r w:rsidRPr="00C700CC">
                <w:rPr>
                  <w:b/>
                </w:rPr>
                <w:t>set to</w:t>
              </w:r>
              <w:r w:rsidRPr="00C700CC">
                <w:t xml:space="preserve"> AE</w:t>
              </w:r>
              <w:r>
                <w:t>_ID</w:t>
              </w:r>
            </w:ins>
            <w:ins w:id="1734" w:author="Miguel Angel Reina Ortega" w:date="2022-07-07T11:13:00Z">
              <w:r w:rsidR="00400F25" w:rsidRPr="00C700CC">
                <w:rPr>
                  <w:b/>
                  <w:color w:val="000000"/>
                </w:rPr>
                <w:t xml:space="preserve"> </w:t>
              </w:r>
            </w:ins>
          </w:p>
          <w:p w14:paraId="00C79DB7" w14:textId="77777777" w:rsidR="00400F25" w:rsidRPr="00C700CC" w:rsidRDefault="00400F25" w:rsidP="00214CFF">
            <w:pPr>
              <w:pStyle w:val="TAL"/>
              <w:snapToGrid w:val="0"/>
              <w:rPr>
                <w:ins w:id="1735" w:author="Miguel Angel Reina Ortega" w:date="2022-07-07T11:13:00Z"/>
                <w:lang w:eastAsia="ko-KR"/>
              </w:rPr>
            </w:pPr>
            <w:ins w:id="1736" w:author="Miguel Angel Reina Ortega" w:date="2022-07-07T11:13:00Z">
              <w:r w:rsidRPr="00C700CC">
                <w:rPr>
                  <w:b/>
                  <w:color w:val="000000"/>
                </w:rPr>
                <w:t>}</w:t>
              </w:r>
            </w:ins>
          </w:p>
        </w:tc>
        <w:tc>
          <w:tcPr>
            <w:tcW w:w="2127" w:type="dxa"/>
            <w:tcBorders>
              <w:left w:val="single" w:sz="4" w:space="0" w:color="000000"/>
              <w:bottom w:val="single" w:sz="4" w:space="0" w:color="000000"/>
              <w:right w:val="single" w:sz="4" w:space="0" w:color="000000"/>
            </w:tcBorders>
            <w:shd w:val="clear" w:color="auto" w:fill="auto"/>
            <w:vAlign w:val="center"/>
          </w:tcPr>
          <w:p w14:paraId="60C6D341" w14:textId="77777777" w:rsidR="007C255B" w:rsidRDefault="007C255B" w:rsidP="00214CFF">
            <w:pPr>
              <w:pStyle w:val="TAL"/>
              <w:snapToGrid w:val="0"/>
              <w:jc w:val="center"/>
              <w:rPr>
                <w:ins w:id="1737" w:author="Miguel Angel Reina Ortega" w:date="2022-07-13T10:10:00Z"/>
                <w:lang w:eastAsia="ko-KR"/>
              </w:rPr>
            </w:pPr>
          </w:p>
          <w:p w14:paraId="04FA18C7" w14:textId="081D22A5" w:rsidR="00400F25" w:rsidRPr="00C700CC" w:rsidRDefault="00400F25" w:rsidP="00214CFF">
            <w:pPr>
              <w:pStyle w:val="TAL"/>
              <w:snapToGrid w:val="0"/>
              <w:jc w:val="center"/>
              <w:rPr>
                <w:ins w:id="1738" w:author="Miguel Angel Reina Ortega" w:date="2022-07-07T11:13:00Z"/>
                <w:lang w:eastAsia="ko-KR"/>
              </w:rPr>
            </w:pPr>
            <w:ins w:id="1739" w:author="Miguel Angel Reina Ortega" w:date="2022-07-07T11:13:00Z">
              <w:r w:rsidRPr="00C700CC">
                <w:rPr>
                  <w:lang w:eastAsia="ko-KR"/>
                </w:rPr>
                <w:t xml:space="preserve">IUT </w:t>
              </w:r>
              <w:r w:rsidRPr="00C700CC">
                <w:rPr>
                  <w:rFonts w:ascii="Wingdings" w:hAnsi="Wingdings" w:cs="Wingdings"/>
                  <w:lang w:eastAsia="ko-KR"/>
                </w:rPr>
                <w:t></w:t>
              </w:r>
              <w:r w:rsidRPr="00C700CC">
                <w:rPr>
                  <w:lang w:eastAsia="ko-KR"/>
                </w:rPr>
                <w:t xml:space="preserve"> </w:t>
              </w:r>
            </w:ins>
            <w:ins w:id="1740" w:author="Miguel Angel Reina Ortega" w:date="2022-07-11T10:34:00Z">
              <w:r w:rsidR="00F9594B">
                <w:t>CS</w:t>
              </w:r>
            </w:ins>
            <w:ins w:id="1741" w:author="Miguel Angel Reina Ortega" w:date="2022-07-07T11:13:00Z">
              <w:r w:rsidRPr="00C700CC">
                <w:t>E</w:t>
              </w:r>
            </w:ins>
          </w:p>
          <w:p w14:paraId="09952C9D" w14:textId="084B89AB" w:rsidR="00400F25" w:rsidRDefault="00400F25" w:rsidP="00214CFF">
            <w:pPr>
              <w:pStyle w:val="TAL"/>
              <w:snapToGrid w:val="0"/>
              <w:jc w:val="center"/>
              <w:rPr>
                <w:ins w:id="1742" w:author="Miguel Angel Reina Ortega" w:date="2022-07-11T10:33:00Z"/>
                <w:lang w:eastAsia="ko-KR"/>
              </w:rPr>
            </w:pPr>
          </w:p>
          <w:p w14:paraId="54ED11C7" w14:textId="74FD164C" w:rsidR="00D23866" w:rsidRDefault="00D23866" w:rsidP="00214CFF">
            <w:pPr>
              <w:pStyle w:val="TAL"/>
              <w:snapToGrid w:val="0"/>
              <w:jc w:val="center"/>
              <w:rPr>
                <w:ins w:id="1743" w:author="Miguel Angel Reina Ortega" w:date="2022-07-11T10:33:00Z"/>
                <w:lang w:eastAsia="ko-KR"/>
              </w:rPr>
            </w:pPr>
          </w:p>
          <w:p w14:paraId="2C4D590C" w14:textId="77777777" w:rsidR="00D23866" w:rsidRPr="00C700CC" w:rsidRDefault="00D23866" w:rsidP="00214CFF">
            <w:pPr>
              <w:pStyle w:val="TAL"/>
              <w:snapToGrid w:val="0"/>
              <w:jc w:val="center"/>
              <w:rPr>
                <w:ins w:id="1744" w:author="Miguel Angel Reina Ortega" w:date="2022-07-07T11:13:00Z"/>
                <w:lang w:eastAsia="ko-KR"/>
              </w:rPr>
            </w:pPr>
          </w:p>
          <w:p w14:paraId="3ADD495A" w14:textId="6AD1D716" w:rsidR="00400F25" w:rsidRPr="00C700CC" w:rsidRDefault="00400F25" w:rsidP="00214CFF">
            <w:pPr>
              <w:pStyle w:val="TAL"/>
              <w:snapToGrid w:val="0"/>
              <w:jc w:val="center"/>
              <w:rPr>
                <w:ins w:id="1745" w:author="Miguel Angel Reina Ortega" w:date="2022-07-07T11:13:00Z"/>
                <w:lang w:eastAsia="ko-KR"/>
              </w:rPr>
            </w:pPr>
          </w:p>
        </w:tc>
      </w:tr>
    </w:tbl>
    <w:p w14:paraId="68C8DF9F" w14:textId="6B08ACE4" w:rsidR="00400F25" w:rsidRDefault="00400F25" w:rsidP="00400F25">
      <w:pPr>
        <w:rPr>
          <w:ins w:id="1746" w:author="Miguel Angel Reina Ortega" w:date="2022-07-07T11:15:00Z"/>
          <w:lang w:val="x-none"/>
        </w:rPr>
      </w:pPr>
    </w:p>
    <w:p w14:paraId="46DD86A9" w14:textId="28B96733" w:rsidR="00F76500" w:rsidRDefault="00F76500" w:rsidP="00400F25">
      <w:pPr>
        <w:rPr>
          <w:ins w:id="1747" w:author="Miguel Angel Reina Ortega" w:date="2022-07-07T11:15:00Z"/>
          <w:lang w:val="x-none"/>
        </w:rPr>
      </w:pPr>
    </w:p>
    <w:p w14:paraId="235568D5" w14:textId="31A5D4C4" w:rsidR="00F76500" w:rsidRPr="00AE289D" w:rsidRDefault="00F76500" w:rsidP="00F76500">
      <w:pPr>
        <w:spacing w:after="0"/>
        <w:rPr>
          <w:ins w:id="1748" w:author="Miguel Angel Reina Ortega" w:date="2022-07-07T11:15:00Z"/>
          <w:rFonts w:ascii="Arial" w:hAnsi="Arial" w:cs="Arial"/>
        </w:rPr>
      </w:pPr>
      <w:ins w:id="1749" w:author="Miguel Angel Reina Ortega" w:date="2022-07-07T11:15: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NTF/x1</w:t>
        </w:r>
      </w:ins>
      <w:ins w:id="1750" w:author="Miguel Angel Reina Ortega" w:date="2022-07-11T13:23:00Z">
        <w:r w:rsidR="00CD7EE2">
          <w:rPr>
            <w:rFonts w:ascii="Arial" w:hAnsi="Arial" w:cs="Arial"/>
          </w:rPr>
          <w:t>3</w:t>
        </w:r>
      </w:ins>
    </w:p>
    <w:p w14:paraId="6BB8D835" w14:textId="77777777" w:rsidR="00F76500" w:rsidRPr="00F76500" w:rsidRDefault="00F76500" w:rsidP="00400F25">
      <w:pPr>
        <w:rPr>
          <w:ins w:id="1751" w:author="Miguel Angel Reina Ortega" w:date="2022-07-07T11:13:00Z"/>
          <w:rPrChange w:id="1752" w:author="Miguel Angel Reina Ortega" w:date="2022-07-07T11:15:00Z">
            <w:rPr>
              <w:ins w:id="1753" w:author="Miguel Angel Reina Ortega" w:date="2022-07-07T11:13:00Z"/>
              <w:lang w:val="x-none"/>
            </w:rPr>
          </w:rPrChange>
        </w:rPr>
      </w:pPr>
    </w:p>
    <w:tbl>
      <w:tblPr>
        <w:tblW w:w="10065" w:type="dxa"/>
        <w:jc w:val="center"/>
        <w:tblLayout w:type="fixed"/>
        <w:tblCellMar>
          <w:left w:w="28" w:type="dxa"/>
        </w:tblCellMar>
        <w:tblLook w:val="0000" w:firstRow="0" w:lastRow="0" w:firstColumn="0" w:lastColumn="0" w:noHBand="0" w:noVBand="0"/>
      </w:tblPr>
      <w:tblGrid>
        <w:gridCol w:w="1853"/>
        <w:gridCol w:w="10"/>
        <w:gridCol w:w="6075"/>
        <w:gridCol w:w="2127"/>
      </w:tblGrid>
      <w:tr w:rsidR="00F76500" w:rsidRPr="00C700CC" w14:paraId="3E2786B5" w14:textId="77777777" w:rsidTr="00214CFF">
        <w:trPr>
          <w:jc w:val="center"/>
          <w:ins w:id="1754" w:author="Miguel Angel Reina Ortega" w:date="2022-07-07T11:14:00Z"/>
        </w:trPr>
        <w:tc>
          <w:tcPr>
            <w:tcW w:w="1863" w:type="dxa"/>
            <w:gridSpan w:val="2"/>
            <w:tcBorders>
              <w:top w:val="single" w:sz="4" w:space="0" w:color="000000"/>
              <w:left w:val="single" w:sz="4" w:space="0" w:color="000000"/>
              <w:bottom w:val="single" w:sz="4" w:space="0" w:color="000000"/>
            </w:tcBorders>
            <w:shd w:val="clear" w:color="auto" w:fill="auto"/>
          </w:tcPr>
          <w:p w14:paraId="580E2F0A" w14:textId="77777777" w:rsidR="00F76500" w:rsidRPr="00C700CC" w:rsidRDefault="00F76500" w:rsidP="00214CFF">
            <w:pPr>
              <w:pStyle w:val="TAL"/>
              <w:snapToGrid w:val="0"/>
              <w:jc w:val="center"/>
              <w:rPr>
                <w:ins w:id="1755" w:author="Miguel Angel Reina Ortega" w:date="2022-07-07T11:14:00Z"/>
              </w:rPr>
            </w:pPr>
            <w:ins w:id="1756" w:author="Miguel Angel Reina Ortega" w:date="2022-07-07T11:14:00Z">
              <w:r w:rsidRPr="00C700CC">
                <w:rPr>
                  <w:b/>
                </w:rPr>
                <w:lastRenderedPageBreak/>
                <w:t>TP Id</w:t>
              </w:r>
            </w:ins>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332F71A5" w14:textId="30F5D2D0" w:rsidR="00F76500" w:rsidRPr="00C700CC" w:rsidRDefault="00F76500" w:rsidP="00214CFF">
            <w:pPr>
              <w:pStyle w:val="TAL"/>
              <w:snapToGrid w:val="0"/>
              <w:rPr>
                <w:ins w:id="1757" w:author="Miguel Angel Reina Ortega" w:date="2022-07-07T11:14:00Z"/>
              </w:rPr>
            </w:pPr>
            <w:ins w:id="1758" w:author="Miguel Angel Reina Ortega" w:date="2022-07-07T11:14:00Z">
              <w:r w:rsidRPr="00C700CC">
                <w:t>TP/oneM2M/CSE/SUB/</w:t>
              </w:r>
              <w:r>
                <w:t>NTF/x1</w:t>
              </w:r>
            </w:ins>
            <w:ins w:id="1759" w:author="Miguel Angel Reina Ortega" w:date="2022-07-11T13:23:00Z">
              <w:r w:rsidR="00CD7EE2">
                <w:t>3</w:t>
              </w:r>
            </w:ins>
          </w:p>
        </w:tc>
      </w:tr>
      <w:tr w:rsidR="00F76500" w:rsidRPr="00C700CC" w14:paraId="6BAA98F1" w14:textId="77777777" w:rsidTr="00214CFF">
        <w:trPr>
          <w:jc w:val="center"/>
          <w:ins w:id="1760" w:author="Miguel Angel Reina Ortega" w:date="2022-07-07T11:14:00Z"/>
        </w:trPr>
        <w:tc>
          <w:tcPr>
            <w:tcW w:w="1863" w:type="dxa"/>
            <w:gridSpan w:val="2"/>
            <w:tcBorders>
              <w:left w:val="single" w:sz="4" w:space="0" w:color="000000"/>
              <w:bottom w:val="single" w:sz="4" w:space="0" w:color="000000"/>
            </w:tcBorders>
            <w:shd w:val="clear" w:color="auto" w:fill="auto"/>
          </w:tcPr>
          <w:p w14:paraId="0D679756" w14:textId="77777777" w:rsidR="00F76500" w:rsidRPr="00C700CC" w:rsidRDefault="00F76500" w:rsidP="00214CFF">
            <w:pPr>
              <w:pStyle w:val="TAL"/>
              <w:snapToGrid w:val="0"/>
              <w:jc w:val="center"/>
              <w:rPr>
                <w:ins w:id="1761" w:author="Miguel Angel Reina Ortega" w:date="2022-07-07T11:14:00Z"/>
                <w:color w:val="000000"/>
              </w:rPr>
            </w:pPr>
            <w:ins w:id="1762" w:author="Miguel Angel Reina Ortega" w:date="2022-07-07T11:14:00Z">
              <w:r w:rsidRPr="00C700CC">
                <w:rPr>
                  <w:b/>
                  <w:kern w:val="1"/>
                </w:rPr>
                <w:t>Test objective</w:t>
              </w:r>
            </w:ins>
          </w:p>
        </w:tc>
        <w:tc>
          <w:tcPr>
            <w:tcW w:w="8202" w:type="dxa"/>
            <w:gridSpan w:val="2"/>
            <w:tcBorders>
              <w:left w:val="single" w:sz="4" w:space="0" w:color="000000"/>
              <w:bottom w:val="single" w:sz="4" w:space="0" w:color="000000"/>
              <w:right w:val="single" w:sz="4" w:space="0" w:color="000000"/>
            </w:tcBorders>
            <w:shd w:val="clear" w:color="auto" w:fill="auto"/>
          </w:tcPr>
          <w:p w14:paraId="5A257FF4" w14:textId="5EA92C23" w:rsidR="00F76500" w:rsidRPr="00C700CC" w:rsidRDefault="00F76500" w:rsidP="00214CFF">
            <w:pPr>
              <w:pStyle w:val="TAL"/>
              <w:snapToGrid w:val="0"/>
              <w:rPr>
                <w:ins w:id="1763" w:author="Miguel Angel Reina Ortega" w:date="2022-07-07T11:14:00Z"/>
              </w:rPr>
            </w:pPr>
            <w:ins w:id="1764" w:author="Miguel Angel Reina Ortega" w:date="2022-07-07T11:14:00Z">
              <w:r w:rsidRPr="00C700CC">
                <w:rPr>
                  <w:color w:val="000000"/>
                </w:rPr>
                <w:t xml:space="preserve">Check that the IUT </w:t>
              </w:r>
            </w:ins>
            <w:ins w:id="1765" w:author="Miguel Angel Reina Ortega" w:date="2022-07-07T11:15:00Z">
              <w:r>
                <w:rPr>
                  <w:color w:val="000000"/>
                </w:rPr>
                <w:t>updates</w:t>
              </w:r>
            </w:ins>
            <w:ins w:id="1766" w:author="Miguel Angel Reina Ortega" w:date="2022-07-07T11:14:00Z">
              <w:r>
                <w:rPr>
                  <w:color w:val="000000"/>
                </w:rPr>
                <w:t xml:space="preserve"> the subscription resources </w:t>
              </w:r>
            </w:ins>
            <w:ins w:id="1767" w:author="Miguel Angel Reina Ortega" w:date="2022-07-07T11:15:00Z">
              <w:r w:rsidR="008F6BC1">
                <w:rPr>
                  <w:color w:val="000000"/>
                </w:rPr>
                <w:t xml:space="preserve">indicated in the </w:t>
              </w:r>
              <w:proofErr w:type="spellStart"/>
              <w:r w:rsidR="008F6BC1">
                <w:rPr>
                  <w:color w:val="000000"/>
                </w:rPr>
                <w:t>subscriptionResourcesAsTarget</w:t>
              </w:r>
              <w:proofErr w:type="spellEnd"/>
              <w:r w:rsidR="008F6BC1">
                <w:rPr>
                  <w:color w:val="000000"/>
                </w:rPr>
                <w:t xml:space="preserve"> attribute</w:t>
              </w:r>
            </w:ins>
            <w:ins w:id="1768" w:author="Miguel Angel Reina Ortega" w:date="2022-07-07T13:09:00Z">
              <w:r w:rsidR="004B3259">
                <w:rPr>
                  <w:color w:val="000000"/>
                </w:rPr>
                <w:t xml:space="preserve"> </w:t>
              </w:r>
              <w:r w:rsidR="004B3259">
                <w:t xml:space="preserve">to remove the resource identifier of the </w:t>
              </w:r>
              <w:proofErr w:type="spellStart"/>
              <w:r w:rsidR="004B3259">
                <w:t>crossResourceSubscription</w:t>
              </w:r>
              <w:proofErr w:type="spellEnd"/>
              <w:r w:rsidR="004B3259">
                <w:t xml:space="preserve"> from the subscriptio</w:t>
              </w:r>
            </w:ins>
            <w:ins w:id="1769" w:author="Miguel Angel Reina Ortega R01" w:date="2022-08-03T15:17:00Z">
              <w:r w:rsidR="002A15F9">
                <w:t>n</w:t>
              </w:r>
            </w:ins>
            <w:ins w:id="1770" w:author="Miguel Angel Reina Ortega" w:date="2022-07-07T13:09:00Z">
              <w:r w:rsidR="004B3259">
                <w:t xml:space="preserve">’s </w:t>
              </w:r>
              <w:proofErr w:type="spellStart"/>
              <w:r w:rsidR="004B3259">
                <w:t>associatedCrossResourceSub</w:t>
              </w:r>
              <w:proofErr w:type="spellEnd"/>
              <w:r w:rsidR="004B3259">
                <w:t xml:space="preserve"> and </w:t>
              </w:r>
              <w:proofErr w:type="spellStart"/>
              <w:r w:rsidR="004B3259">
                <w:t>notificationURI</w:t>
              </w:r>
              <w:proofErr w:type="spellEnd"/>
              <w:r w:rsidR="004B3259">
                <w:t xml:space="preserve"> attributes</w:t>
              </w:r>
            </w:ins>
            <w:ins w:id="1771" w:author="Miguel Angel Reina Ortega" w:date="2022-07-07T11:15:00Z">
              <w:r w:rsidR="008F6BC1">
                <w:rPr>
                  <w:color w:val="000000"/>
                </w:rPr>
                <w:t xml:space="preserve"> </w:t>
              </w:r>
            </w:ins>
            <w:ins w:id="1772" w:author="Miguel Angel Reina Ortega" w:date="2022-07-07T11:14:00Z">
              <w:r w:rsidRPr="00C700CC">
                <w:t xml:space="preserve">when the </w:t>
              </w:r>
              <w:proofErr w:type="spellStart"/>
              <w:r>
                <w:t>crossResourceS</w:t>
              </w:r>
              <w:r w:rsidRPr="00C700CC">
                <w:t>ubscription</w:t>
              </w:r>
              <w:proofErr w:type="spellEnd"/>
              <w:r w:rsidRPr="00C700CC">
                <w:t xml:space="preserve"> resource is deleted</w:t>
              </w:r>
            </w:ins>
            <w:ins w:id="1773" w:author="Miguel Angel Reina Ortega" w:date="2022-07-07T11:16:00Z">
              <w:r w:rsidR="007F70EB">
                <w:t xml:space="preserve"> </w:t>
              </w:r>
            </w:ins>
          </w:p>
        </w:tc>
      </w:tr>
      <w:tr w:rsidR="00F76500" w:rsidRPr="00C700CC" w14:paraId="0809E5E6" w14:textId="77777777" w:rsidTr="00214CFF">
        <w:trPr>
          <w:jc w:val="center"/>
          <w:ins w:id="1774" w:author="Miguel Angel Reina Ortega" w:date="2022-07-07T11:14:00Z"/>
        </w:trPr>
        <w:tc>
          <w:tcPr>
            <w:tcW w:w="1863" w:type="dxa"/>
            <w:gridSpan w:val="2"/>
            <w:tcBorders>
              <w:left w:val="single" w:sz="4" w:space="0" w:color="000000"/>
              <w:bottom w:val="single" w:sz="4" w:space="0" w:color="000000"/>
            </w:tcBorders>
            <w:shd w:val="clear" w:color="auto" w:fill="auto"/>
          </w:tcPr>
          <w:p w14:paraId="0ABA4592" w14:textId="77777777" w:rsidR="00F76500" w:rsidRPr="00C700CC" w:rsidRDefault="00F76500" w:rsidP="00214CFF">
            <w:pPr>
              <w:pStyle w:val="TAL"/>
              <w:snapToGrid w:val="0"/>
              <w:jc w:val="center"/>
              <w:rPr>
                <w:ins w:id="1775" w:author="Miguel Angel Reina Ortega" w:date="2022-07-07T11:14:00Z"/>
                <w:color w:val="000000"/>
                <w:lang w:eastAsia="zh-CN"/>
              </w:rPr>
            </w:pPr>
            <w:ins w:id="1776" w:author="Miguel Angel Reina Ortega" w:date="2022-07-07T11:14:00Z">
              <w:r w:rsidRPr="00C700CC">
                <w:rPr>
                  <w:b/>
                  <w:kern w:val="1"/>
                </w:rPr>
                <w:t>Reference</w:t>
              </w:r>
            </w:ins>
          </w:p>
        </w:tc>
        <w:tc>
          <w:tcPr>
            <w:tcW w:w="8202" w:type="dxa"/>
            <w:gridSpan w:val="2"/>
            <w:tcBorders>
              <w:left w:val="single" w:sz="4" w:space="0" w:color="000000"/>
              <w:bottom w:val="single" w:sz="4" w:space="0" w:color="000000"/>
              <w:right w:val="single" w:sz="4" w:space="0" w:color="000000"/>
            </w:tcBorders>
            <w:shd w:val="clear" w:color="auto" w:fill="auto"/>
          </w:tcPr>
          <w:p w14:paraId="270BBACC" w14:textId="77777777" w:rsidR="00F76500" w:rsidRPr="00C700CC" w:rsidRDefault="00F76500" w:rsidP="00214CFF">
            <w:pPr>
              <w:pStyle w:val="TAL"/>
              <w:snapToGrid w:val="0"/>
              <w:rPr>
                <w:ins w:id="1777" w:author="Miguel Angel Reina Ortega" w:date="2022-07-07T11:14:00Z"/>
              </w:rPr>
            </w:pPr>
            <w:ins w:id="1778" w:author="Miguel Angel Reina Ortega" w:date="2022-07-07T11:14:00Z">
              <w:r w:rsidRPr="00C700CC">
                <w:rPr>
                  <w:color w:val="000000"/>
                </w:rPr>
                <w:t>TS-0001</w:t>
              </w:r>
              <w:r>
                <w:rPr>
                  <w:color w:val="000000"/>
                  <w:lang w:eastAsia="zh-CN"/>
                </w:rPr>
                <w:t xml:space="preserve"> </w:t>
              </w:r>
              <w:r w:rsidRPr="004D1275">
                <w:rPr>
                  <w:color w:val="000000"/>
                  <w:szCs w:val="18"/>
                  <w:lang w:eastAsia="zh-CN"/>
                </w:rPr>
                <w:t>[1], clause</w:t>
              </w:r>
              <w:r w:rsidRPr="00C700CC">
                <w:rPr>
                  <w:color w:val="000000"/>
                </w:rPr>
                <w:t xml:space="preserve"> </w:t>
              </w:r>
              <w:r w:rsidRPr="00C700CC">
                <w:t>9.6.8</w:t>
              </w:r>
              <w:r>
                <w:rPr>
                  <w:color w:val="000000"/>
                  <w:lang w:eastAsia="ko-KR"/>
                </w:rPr>
                <w:t>,</w:t>
              </w:r>
              <w:r w:rsidRPr="00C700CC">
                <w:rPr>
                  <w:rFonts w:hint="eastAsia"/>
                  <w:color w:val="000000"/>
                  <w:lang w:eastAsia="ko-KR"/>
                </w:rPr>
                <w:t xml:space="preserve"> TS-0004</w:t>
              </w:r>
              <w:r>
                <w:rPr>
                  <w:color w:val="000000"/>
                  <w:lang w:eastAsia="zh-CN"/>
                </w:rPr>
                <w:t xml:space="preserve"> </w:t>
              </w:r>
              <w:r>
                <w:rPr>
                  <w:color w:val="000000"/>
                  <w:szCs w:val="18"/>
                  <w:lang w:eastAsia="zh-CN"/>
                </w:rPr>
                <w:t>[2</w:t>
              </w:r>
              <w:r w:rsidRPr="004D1275">
                <w:rPr>
                  <w:color w:val="000000"/>
                  <w:szCs w:val="18"/>
                  <w:lang w:eastAsia="zh-CN"/>
                </w:rPr>
                <w:t>], clause</w:t>
              </w:r>
              <w:r w:rsidRPr="00C700CC">
                <w:rPr>
                  <w:rFonts w:hint="eastAsia"/>
                  <w:color w:val="000000"/>
                  <w:lang w:eastAsia="ko-KR"/>
                </w:rPr>
                <w:t xml:space="preserve"> </w:t>
              </w:r>
              <w:r w:rsidRPr="00C700CC">
                <w:t>7.5.1.2.4</w:t>
              </w:r>
            </w:ins>
          </w:p>
        </w:tc>
      </w:tr>
      <w:tr w:rsidR="00F76500" w:rsidRPr="00C700CC" w14:paraId="5D5D7842" w14:textId="77777777" w:rsidTr="00214CFF">
        <w:trPr>
          <w:jc w:val="center"/>
          <w:ins w:id="1779" w:author="Miguel Angel Reina Ortega" w:date="2022-07-07T11:14:00Z"/>
        </w:trPr>
        <w:tc>
          <w:tcPr>
            <w:tcW w:w="1863" w:type="dxa"/>
            <w:gridSpan w:val="2"/>
            <w:tcBorders>
              <w:left w:val="single" w:sz="4" w:space="0" w:color="000000"/>
              <w:bottom w:val="single" w:sz="4" w:space="0" w:color="000000"/>
            </w:tcBorders>
            <w:shd w:val="clear" w:color="auto" w:fill="auto"/>
          </w:tcPr>
          <w:p w14:paraId="7EC56E76" w14:textId="77777777" w:rsidR="00F76500" w:rsidRPr="00C700CC" w:rsidRDefault="00F76500" w:rsidP="00214CFF">
            <w:pPr>
              <w:pStyle w:val="TAL"/>
              <w:snapToGrid w:val="0"/>
              <w:jc w:val="center"/>
              <w:rPr>
                <w:ins w:id="1780" w:author="Miguel Angel Reina Ortega" w:date="2022-07-07T11:14:00Z"/>
              </w:rPr>
            </w:pPr>
            <w:ins w:id="1781" w:author="Miguel Angel Reina Ortega" w:date="2022-07-07T11:14:00Z">
              <w:r w:rsidRPr="00C700CC">
                <w:rPr>
                  <w:b/>
                  <w:kern w:val="1"/>
                </w:rPr>
                <w:t>Config Id</w:t>
              </w:r>
            </w:ins>
          </w:p>
        </w:tc>
        <w:tc>
          <w:tcPr>
            <w:tcW w:w="8202" w:type="dxa"/>
            <w:gridSpan w:val="2"/>
            <w:tcBorders>
              <w:left w:val="single" w:sz="4" w:space="0" w:color="000000"/>
              <w:bottom w:val="single" w:sz="4" w:space="0" w:color="000000"/>
              <w:right w:val="single" w:sz="4" w:space="0" w:color="000000"/>
            </w:tcBorders>
            <w:shd w:val="clear" w:color="auto" w:fill="auto"/>
          </w:tcPr>
          <w:p w14:paraId="772B90C3" w14:textId="77777777" w:rsidR="00F76500" w:rsidRPr="00C700CC" w:rsidRDefault="00F76500" w:rsidP="00214CFF">
            <w:pPr>
              <w:pStyle w:val="TAL"/>
              <w:snapToGrid w:val="0"/>
              <w:rPr>
                <w:ins w:id="1782" w:author="Miguel Angel Reina Ortega" w:date="2022-07-07T11:14:00Z"/>
              </w:rPr>
            </w:pPr>
            <w:ins w:id="1783" w:author="Miguel Angel Reina Ortega" w:date="2022-07-07T11:14:00Z">
              <w:r w:rsidRPr="00C700CC">
                <w:t>CF01</w:t>
              </w:r>
            </w:ins>
          </w:p>
        </w:tc>
      </w:tr>
      <w:tr w:rsidR="00F76500" w:rsidRPr="00C700CC" w14:paraId="3FA2BD49" w14:textId="77777777" w:rsidTr="00214CFF">
        <w:trPr>
          <w:jc w:val="center"/>
          <w:ins w:id="1784" w:author="Miguel Angel Reina Ortega" w:date="2022-07-07T11:14:00Z"/>
        </w:trPr>
        <w:tc>
          <w:tcPr>
            <w:tcW w:w="1863" w:type="dxa"/>
            <w:gridSpan w:val="2"/>
            <w:tcBorders>
              <w:left w:val="single" w:sz="4" w:space="0" w:color="000000"/>
              <w:bottom w:val="single" w:sz="4" w:space="0" w:color="000000"/>
            </w:tcBorders>
            <w:shd w:val="clear" w:color="auto" w:fill="auto"/>
          </w:tcPr>
          <w:p w14:paraId="65DB59B6" w14:textId="77777777" w:rsidR="00F76500" w:rsidRPr="00C700CC" w:rsidRDefault="00F76500" w:rsidP="00214CFF">
            <w:pPr>
              <w:pStyle w:val="TAL"/>
              <w:snapToGrid w:val="0"/>
              <w:jc w:val="center"/>
              <w:rPr>
                <w:ins w:id="1785" w:author="Miguel Angel Reina Ortega" w:date="2022-07-07T11:14:00Z"/>
                <w:b/>
                <w:kern w:val="1"/>
              </w:rPr>
            </w:pPr>
            <w:ins w:id="1786" w:author="Miguel Angel Reina Ortega" w:date="2022-07-07T11:14:00Z">
              <w:r>
                <w:rPr>
                  <w:b/>
                  <w:kern w:val="1"/>
                </w:rPr>
                <w:t>Parent Release</w:t>
              </w:r>
            </w:ins>
          </w:p>
        </w:tc>
        <w:tc>
          <w:tcPr>
            <w:tcW w:w="8202" w:type="dxa"/>
            <w:gridSpan w:val="2"/>
            <w:tcBorders>
              <w:left w:val="single" w:sz="4" w:space="0" w:color="000000"/>
              <w:bottom w:val="single" w:sz="4" w:space="0" w:color="000000"/>
              <w:right w:val="single" w:sz="4" w:space="0" w:color="000000"/>
            </w:tcBorders>
            <w:shd w:val="clear" w:color="auto" w:fill="auto"/>
          </w:tcPr>
          <w:p w14:paraId="2B0D7DE0" w14:textId="77777777" w:rsidR="00F76500" w:rsidRPr="00C700CC" w:rsidRDefault="00F76500" w:rsidP="00214CFF">
            <w:pPr>
              <w:pStyle w:val="TAL"/>
              <w:snapToGrid w:val="0"/>
              <w:rPr>
                <w:ins w:id="1787" w:author="Miguel Angel Reina Ortega" w:date="2022-07-07T11:14:00Z"/>
              </w:rPr>
            </w:pPr>
            <w:ins w:id="1788" w:author="Miguel Angel Reina Ortega" w:date="2022-07-07T11:14:00Z">
              <w:r w:rsidRPr="006C2496">
                <w:t>Release 1</w:t>
              </w:r>
            </w:ins>
          </w:p>
        </w:tc>
      </w:tr>
      <w:tr w:rsidR="00F76500" w:rsidRPr="00C700CC" w14:paraId="56437AA0" w14:textId="77777777" w:rsidTr="00214CFF">
        <w:trPr>
          <w:jc w:val="center"/>
          <w:ins w:id="1789" w:author="Miguel Angel Reina Ortega" w:date="2022-07-07T11:14:00Z"/>
        </w:trPr>
        <w:tc>
          <w:tcPr>
            <w:tcW w:w="1863" w:type="dxa"/>
            <w:gridSpan w:val="2"/>
            <w:tcBorders>
              <w:left w:val="single" w:sz="4" w:space="0" w:color="000000"/>
              <w:bottom w:val="single" w:sz="4" w:space="0" w:color="000000"/>
            </w:tcBorders>
            <w:shd w:val="clear" w:color="auto" w:fill="auto"/>
          </w:tcPr>
          <w:p w14:paraId="61447B39" w14:textId="77777777" w:rsidR="00F76500" w:rsidRPr="00C700CC" w:rsidRDefault="00F76500" w:rsidP="00214CFF">
            <w:pPr>
              <w:pStyle w:val="TAL"/>
              <w:snapToGrid w:val="0"/>
              <w:jc w:val="center"/>
              <w:rPr>
                <w:ins w:id="1790" w:author="Miguel Angel Reina Ortega" w:date="2022-07-07T11:14:00Z"/>
              </w:rPr>
            </w:pPr>
            <w:ins w:id="1791" w:author="Miguel Angel Reina Ortega" w:date="2022-07-07T11:14:00Z">
              <w:r w:rsidRPr="00C700CC">
                <w:rPr>
                  <w:b/>
                  <w:kern w:val="1"/>
                </w:rPr>
                <w:t>PICS Selection</w:t>
              </w:r>
            </w:ins>
          </w:p>
        </w:tc>
        <w:tc>
          <w:tcPr>
            <w:tcW w:w="8202" w:type="dxa"/>
            <w:gridSpan w:val="2"/>
            <w:tcBorders>
              <w:left w:val="single" w:sz="4" w:space="0" w:color="000000"/>
              <w:bottom w:val="single" w:sz="4" w:space="0" w:color="000000"/>
              <w:right w:val="single" w:sz="4" w:space="0" w:color="000000"/>
            </w:tcBorders>
            <w:shd w:val="clear" w:color="auto" w:fill="auto"/>
          </w:tcPr>
          <w:p w14:paraId="1B383484" w14:textId="77777777" w:rsidR="00F76500" w:rsidRPr="00C700CC" w:rsidRDefault="00F76500" w:rsidP="00214CFF">
            <w:pPr>
              <w:pStyle w:val="TAL"/>
              <w:snapToGrid w:val="0"/>
              <w:rPr>
                <w:ins w:id="1792" w:author="Miguel Angel Reina Ortega" w:date="2022-07-07T11:14:00Z"/>
              </w:rPr>
            </w:pPr>
            <w:ins w:id="1793" w:author="Miguel Angel Reina Ortega" w:date="2022-07-07T11:14:00Z">
              <w:r w:rsidRPr="00C700CC">
                <w:t>PICS_CSE</w:t>
              </w:r>
            </w:ins>
          </w:p>
        </w:tc>
      </w:tr>
      <w:tr w:rsidR="00F76500" w:rsidRPr="00C700CC" w14:paraId="12FFCDED" w14:textId="77777777" w:rsidTr="00214CFF">
        <w:trPr>
          <w:jc w:val="center"/>
          <w:ins w:id="1794" w:author="Miguel Angel Reina Ortega" w:date="2022-07-07T11:14:00Z"/>
        </w:trPr>
        <w:tc>
          <w:tcPr>
            <w:tcW w:w="1853" w:type="dxa"/>
            <w:tcBorders>
              <w:left w:val="single" w:sz="4" w:space="0" w:color="000000"/>
              <w:bottom w:val="single" w:sz="4" w:space="0" w:color="000000"/>
            </w:tcBorders>
            <w:shd w:val="clear" w:color="auto" w:fill="auto"/>
          </w:tcPr>
          <w:p w14:paraId="75C441AF" w14:textId="77777777" w:rsidR="00F76500" w:rsidRPr="00C700CC" w:rsidRDefault="00F76500" w:rsidP="00214CFF">
            <w:pPr>
              <w:pStyle w:val="TAL"/>
              <w:snapToGrid w:val="0"/>
              <w:jc w:val="center"/>
              <w:rPr>
                <w:ins w:id="1795" w:author="Miguel Angel Reina Ortega" w:date="2022-07-07T11:14:00Z"/>
                <w:b/>
              </w:rPr>
            </w:pPr>
            <w:ins w:id="1796" w:author="Miguel Angel Reina Ortega" w:date="2022-07-07T11:14:00Z">
              <w:r w:rsidRPr="00C700CC">
                <w:rPr>
                  <w:b/>
                  <w:kern w:val="1"/>
                </w:rPr>
                <w:t>Initial conditions</w:t>
              </w:r>
            </w:ins>
          </w:p>
        </w:tc>
        <w:tc>
          <w:tcPr>
            <w:tcW w:w="8212" w:type="dxa"/>
            <w:gridSpan w:val="3"/>
            <w:tcBorders>
              <w:left w:val="single" w:sz="4" w:space="0" w:color="000000"/>
              <w:bottom w:val="single" w:sz="4" w:space="0" w:color="000000"/>
              <w:right w:val="single" w:sz="4" w:space="0" w:color="000000"/>
            </w:tcBorders>
            <w:shd w:val="clear" w:color="auto" w:fill="auto"/>
          </w:tcPr>
          <w:p w14:paraId="5124C110" w14:textId="77777777" w:rsidR="00E101F9" w:rsidRPr="00C700CC" w:rsidRDefault="00F76500" w:rsidP="00E101F9">
            <w:pPr>
              <w:pStyle w:val="TAL"/>
              <w:snapToGrid w:val="0"/>
              <w:rPr>
                <w:ins w:id="1797" w:author="Miguel Angel Reina Ortega" w:date="2022-07-11T10:36:00Z"/>
              </w:rPr>
            </w:pPr>
            <w:ins w:id="1798" w:author="Miguel Angel Reina Ortega" w:date="2022-07-07T11:14:00Z">
              <w:r w:rsidRPr="00C700CC">
                <w:rPr>
                  <w:b/>
                </w:rPr>
                <w:t>with {</w:t>
              </w:r>
              <w:r w:rsidRPr="00C700CC">
                <w:br/>
              </w:r>
              <w:r w:rsidRPr="00C700CC">
                <w:tab/>
              </w:r>
            </w:ins>
            <w:ins w:id="1799" w:author="Miguel Angel Reina Ortega" w:date="2022-07-11T10:36:00Z">
              <w:r w:rsidR="00E101F9" w:rsidRPr="00C700CC">
                <w:t xml:space="preserve">the IUT </w:t>
              </w:r>
              <w:r w:rsidR="00E101F9" w:rsidRPr="00C700CC">
                <w:rPr>
                  <w:b/>
                </w:rPr>
                <w:t>being</w:t>
              </w:r>
              <w:r w:rsidR="00E101F9" w:rsidRPr="00C700CC">
                <w:t xml:space="preserve"> in the "initial state" </w:t>
              </w:r>
            </w:ins>
          </w:p>
          <w:p w14:paraId="0A0F51DE" w14:textId="77777777" w:rsidR="00E101F9" w:rsidRDefault="00E101F9" w:rsidP="00E101F9">
            <w:pPr>
              <w:pStyle w:val="TAL"/>
              <w:snapToGrid w:val="0"/>
              <w:rPr>
                <w:ins w:id="1800" w:author="Miguel Angel Reina Ortega" w:date="2022-07-11T10:36:00Z"/>
              </w:rPr>
            </w:pPr>
            <w:ins w:id="1801" w:author="Miguel Angel Reina Ortega" w:date="2022-07-11T10:36:00Z">
              <w:r w:rsidRPr="00C700CC">
                <w:rPr>
                  <w:b/>
                </w:rPr>
                <w:tab/>
                <w:t xml:space="preserve">and </w:t>
              </w:r>
              <w:r w:rsidRPr="00C700CC">
                <w:t xml:space="preserve">the IUT </w:t>
              </w:r>
              <w:r w:rsidRPr="00C700CC">
                <w:rPr>
                  <w:b/>
                </w:rPr>
                <w:t>having registered</w:t>
              </w:r>
              <w:r w:rsidRPr="00C700CC">
                <w:t xml:space="preserve"> the AE</w:t>
              </w:r>
            </w:ins>
          </w:p>
          <w:p w14:paraId="08C456F7" w14:textId="77777777" w:rsidR="00E101F9" w:rsidRPr="00214CFF" w:rsidRDefault="00E101F9" w:rsidP="00E101F9">
            <w:pPr>
              <w:pStyle w:val="TAL"/>
              <w:snapToGrid w:val="0"/>
              <w:rPr>
                <w:ins w:id="1802" w:author="Miguel Angel Reina Ortega" w:date="2022-07-11T10:36:00Z"/>
                <w:b/>
                <w:bCs/>
              </w:rPr>
            </w:pPr>
            <w:ins w:id="1803" w:author="Miguel Angel Reina Ortega" w:date="2022-07-11T10:36:00Z">
              <w:r>
                <w:tab/>
              </w:r>
              <w:r>
                <w:rPr>
                  <w:b/>
                  <w:bCs/>
                </w:rPr>
                <w:t xml:space="preserve">and </w:t>
              </w:r>
              <w:r>
                <w:t xml:space="preserve">the IUT </w:t>
              </w:r>
              <w:r>
                <w:rPr>
                  <w:b/>
                  <w:bCs/>
                </w:rPr>
                <w:t xml:space="preserve">having registered to </w:t>
              </w:r>
              <w:r>
                <w:t xml:space="preserve">CSE </w:t>
              </w:r>
              <w:r>
                <w:rPr>
                  <w:b/>
                  <w:bCs/>
                </w:rPr>
                <w:t>containing</w:t>
              </w:r>
            </w:ins>
          </w:p>
          <w:p w14:paraId="6F4906BD" w14:textId="5E3AAFCE" w:rsidR="00E101F9" w:rsidRDefault="00E101F9" w:rsidP="00E101F9">
            <w:pPr>
              <w:pStyle w:val="TAL"/>
              <w:snapToGrid w:val="0"/>
              <w:ind w:left="568"/>
              <w:rPr>
                <w:ins w:id="1804" w:author="Miguel Angel Reina Ortega" w:date="2022-07-11T10:40:00Z"/>
                <w:b/>
                <w:bCs/>
              </w:rPr>
            </w:pPr>
            <w:ins w:id="1805" w:author="Miguel Angel Reina Ortega" w:date="2022-07-11T10:36:00Z">
              <w:r>
                <w:tab/>
              </w:r>
              <w:r>
                <w:tab/>
                <w:t>a subscription resource at SUBSCRIPTION_RESOURCE_ADDRESS</w:t>
              </w:r>
            </w:ins>
            <w:ins w:id="1806" w:author="Miguel Angel Reina Ortega" w:date="2022-07-11T10:40:00Z">
              <w:r w:rsidR="00932B2A">
                <w:t xml:space="preserve"> </w:t>
              </w:r>
              <w:r w:rsidR="00932B2A">
                <w:rPr>
                  <w:b/>
                  <w:bCs/>
                </w:rPr>
                <w:t>containing</w:t>
              </w:r>
            </w:ins>
          </w:p>
          <w:p w14:paraId="0C775113" w14:textId="40B81E2F" w:rsidR="00932B2A" w:rsidRDefault="00932B2A" w:rsidP="00E101F9">
            <w:pPr>
              <w:pStyle w:val="TAL"/>
              <w:snapToGrid w:val="0"/>
              <w:ind w:left="568"/>
              <w:rPr>
                <w:ins w:id="1807" w:author="Miguel Angel Reina Ortega R01" w:date="2022-08-03T15:19:00Z"/>
                <w:b/>
                <w:bCs/>
              </w:rPr>
            </w:pPr>
            <w:ins w:id="1808" w:author="Miguel Angel Reina Ortega" w:date="2022-07-11T10:40:00Z">
              <w:r>
                <w:tab/>
              </w:r>
              <w:r>
                <w:tab/>
              </w:r>
              <w:r>
                <w:tab/>
              </w:r>
              <w:proofErr w:type="spellStart"/>
              <w:r>
                <w:t>notificationURI</w:t>
              </w:r>
              <w:proofErr w:type="spellEnd"/>
              <w:r>
                <w:t xml:space="preserve"> </w:t>
              </w:r>
              <w:r>
                <w:rPr>
                  <w:b/>
                  <w:bCs/>
                </w:rPr>
                <w:t xml:space="preserve">set to </w:t>
              </w:r>
              <w:r w:rsidR="00A172D1">
                <w:t>AE_RESOURCE_AD</w:t>
              </w:r>
            </w:ins>
            <w:ins w:id="1809" w:author="Miguel Angel Reina Ortega" w:date="2022-07-11T10:41:00Z">
              <w:r w:rsidR="00A172D1">
                <w:t>DRESS</w:t>
              </w:r>
            </w:ins>
            <w:ins w:id="1810" w:author="Miguel Angel Reina Ortega R01" w:date="2022-08-03T15:19:00Z">
              <w:r w:rsidR="005850FC">
                <w:t xml:space="preserve"> </w:t>
              </w:r>
              <w:r w:rsidR="005850FC">
                <w:rPr>
                  <w:b/>
                  <w:bCs/>
                </w:rPr>
                <w:t>and</w:t>
              </w:r>
            </w:ins>
          </w:p>
          <w:p w14:paraId="726AB987" w14:textId="50A1BF8A" w:rsidR="005850FC" w:rsidRPr="005850FC" w:rsidRDefault="005850FC" w:rsidP="00E101F9">
            <w:pPr>
              <w:pStyle w:val="TAL"/>
              <w:snapToGrid w:val="0"/>
              <w:ind w:left="568"/>
              <w:rPr>
                <w:ins w:id="1811" w:author="Miguel Angel Reina Ortega" w:date="2022-07-11T10:36:00Z"/>
              </w:rPr>
            </w:pPr>
            <w:ins w:id="1812" w:author="Miguel Angel Reina Ortega R01" w:date="2022-08-03T15:19:00Z">
              <w:r>
                <w:tab/>
              </w:r>
              <w:r>
                <w:tab/>
              </w:r>
              <w:r>
                <w:tab/>
              </w:r>
              <w:r>
                <w:rPr>
                  <w:b/>
                  <w:bCs/>
                </w:rPr>
                <w:t xml:space="preserve">no </w:t>
              </w:r>
              <w:proofErr w:type="spellStart"/>
              <w:r>
                <w:t>associated</w:t>
              </w:r>
            </w:ins>
            <w:ins w:id="1813" w:author="Miguel Angel Reina Ortega R01" w:date="2022-08-03T15:20:00Z">
              <w:r>
                <w:t>CrossResourceSub</w:t>
              </w:r>
              <w:proofErr w:type="spellEnd"/>
              <w:r>
                <w:t xml:space="preserve"> </w:t>
              </w:r>
              <w:r w:rsidR="00465321">
                <w:t>attribute</w:t>
              </w:r>
            </w:ins>
          </w:p>
          <w:p w14:paraId="5F9465A9" w14:textId="1FB2364F" w:rsidR="00E101F9" w:rsidRDefault="00E101F9" w:rsidP="00E101F9">
            <w:pPr>
              <w:pStyle w:val="TAL"/>
              <w:snapToGrid w:val="0"/>
              <w:rPr>
                <w:ins w:id="1814" w:author="Miguel Angel Reina Ortega" w:date="2022-07-11T10:36:00Z"/>
              </w:rPr>
            </w:pPr>
            <w:ins w:id="1815" w:author="Miguel Angel Reina Ortega" w:date="2022-07-11T10:36:00Z">
              <w:r w:rsidRPr="00C75660">
                <w:tab/>
              </w:r>
              <w:r>
                <w:rPr>
                  <w:b/>
                </w:rPr>
                <w:t>and</w:t>
              </w:r>
              <w:r>
                <w:t xml:space="preserve"> the AE </w:t>
              </w:r>
              <w:r>
                <w:rPr>
                  <w:b/>
                </w:rPr>
                <w:t xml:space="preserve">having </w:t>
              </w:r>
              <w:r>
                <w:t xml:space="preserve">privileges to perform UPDATE operation on the resource </w:t>
              </w:r>
              <w:r>
                <w:tab/>
                <w:t>SUBSCRIPTIO</w:t>
              </w:r>
            </w:ins>
            <w:ins w:id="1816" w:author="Miguel Angel Reina Ortega" w:date="2022-07-11T10:37:00Z">
              <w:r>
                <w:t>N</w:t>
              </w:r>
            </w:ins>
            <w:ins w:id="1817" w:author="Miguel Angel Reina Ortega" w:date="2022-07-11T10:36:00Z">
              <w:r w:rsidRPr="005F63C3">
                <w:t>_RESOURCE_ADDRESS</w:t>
              </w:r>
            </w:ins>
          </w:p>
          <w:p w14:paraId="5B0CFEE7" w14:textId="77777777" w:rsidR="00E101F9" w:rsidRDefault="00E101F9" w:rsidP="00E101F9">
            <w:pPr>
              <w:pStyle w:val="TAL"/>
              <w:snapToGrid w:val="0"/>
              <w:rPr>
                <w:ins w:id="1818" w:author="Miguel Angel Reina Ortega" w:date="2022-07-11T10:36:00Z"/>
                <w:b/>
                <w:bCs/>
              </w:rPr>
            </w:pPr>
            <w:ins w:id="1819" w:author="Miguel Angel Reina Ortega" w:date="2022-07-11T10:36:00Z">
              <w:r>
                <w:tab/>
              </w:r>
              <w:r>
                <w:rPr>
                  <w:b/>
                  <w:bCs/>
                </w:rPr>
                <w:t xml:space="preserve">and </w:t>
              </w:r>
              <w:r>
                <w:t xml:space="preserve">the IUT </w:t>
              </w:r>
              <w:r>
                <w:rPr>
                  <w:b/>
                  <w:bCs/>
                </w:rPr>
                <w:t xml:space="preserve">having created </w:t>
              </w:r>
              <w:r>
                <w:t xml:space="preserve">a </w:t>
              </w:r>
              <w:proofErr w:type="spellStart"/>
              <w:r>
                <w:t>crossResourceSubscription</w:t>
              </w:r>
              <w:proofErr w:type="spellEnd"/>
              <w:r>
                <w:t xml:space="preserve"> resource </w:t>
              </w:r>
              <w:r>
                <w:rPr>
                  <w:b/>
                  <w:bCs/>
                </w:rPr>
                <w:t>containing</w:t>
              </w:r>
            </w:ins>
          </w:p>
          <w:p w14:paraId="1C9BBD16" w14:textId="69A81F2E" w:rsidR="00E101F9" w:rsidRDefault="00E101F9" w:rsidP="00E101F9">
            <w:pPr>
              <w:pStyle w:val="TAL"/>
              <w:snapToGrid w:val="0"/>
              <w:ind w:left="568"/>
              <w:rPr>
                <w:ins w:id="1820" w:author="Miguel Angel Reina Ortega" w:date="2022-07-11T10:36:00Z"/>
                <w:b/>
                <w:szCs w:val="18"/>
              </w:rPr>
            </w:pPr>
            <w:ins w:id="1821" w:author="Miguel Angel Reina Ortega" w:date="2022-07-11T10:36:00Z">
              <w:r>
                <w:rPr>
                  <w:b/>
                  <w:bCs/>
                </w:rPr>
                <w:tab/>
              </w:r>
              <w:r>
                <w:rPr>
                  <w:b/>
                  <w:bCs/>
                </w:rPr>
                <w:tab/>
              </w:r>
            </w:ins>
            <w:proofErr w:type="spellStart"/>
            <w:ins w:id="1822" w:author="Miguel Angel Reina Ortega" w:date="2022-07-11T10:37:00Z">
              <w:r>
                <w:t>subscription</w:t>
              </w:r>
            </w:ins>
            <w:ins w:id="1823" w:author="Miguel Angel Reina Ortega" w:date="2022-07-11T10:36:00Z">
              <w:r>
                <w:t>ResourcesAsTarget</w:t>
              </w:r>
              <w:proofErr w:type="spellEnd"/>
              <w:r>
                <w:t xml:space="preserve"> attribute </w:t>
              </w:r>
              <w:r>
                <w:rPr>
                  <w:b/>
                  <w:szCs w:val="18"/>
                </w:rPr>
                <w:t>having</w:t>
              </w:r>
            </w:ins>
          </w:p>
          <w:p w14:paraId="1DB1AE51" w14:textId="081F9272" w:rsidR="00E101F9" w:rsidRDefault="00E101F9" w:rsidP="00E101F9">
            <w:pPr>
              <w:pStyle w:val="TAL"/>
              <w:snapToGrid w:val="0"/>
              <w:rPr>
                <w:ins w:id="1824" w:author="Miguel Angel Reina Ortega" w:date="2022-07-11T10:36:00Z"/>
              </w:rPr>
            </w:pPr>
            <w:ins w:id="1825" w:author="Miguel Angel Reina Ortega" w:date="2022-07-11T10:37:00Z">
              <w:r>
                <w:t>SUBSCRIPTION</w:t>
              </w:r>
            </w:ins>
            <w:ins w:id="1826" w:author="Miguel Angel Reina Ortega" w:date="2022-07-11T10:36:00Z">
              <w:r>
                <w:t>_RESOURCE_ADDRESS</w:t>
              </w:r>
            </w:ins>
          </w:p>
          <w:p w14:paraId="50922E1C" w14:textId="72AEAE90" w:rsidR="00F76500" w:rsidRPr="00C700CC" w:rsidRDefault="00F76500" w:rsidP="00214CFF">
            <w:pPr>
              <w:pStyle w:val="TAL"/>
              <w:snapToGrid w:val="0"/>
              <w:rPr>
                <w:ins w:id="1827" w:author="Miguel Angel Reina Ortega" w:date="2022-07-07T11:14:00Z"/>
              </w:rPr>
            </w:pPr>
            <w:ins w:id="1828" w:author="Miguel Angel Reina Ortega" w:date="2022-07-07T11:14:00Z">
              <w:r w:rsidRPr="00C700CC">
                <w:rPr>
                  <w:b/>
                </w:rPr>
                <w:t>}</w:t>
              </w:r>
            </w:ins>
          </w:p>
        </w:tc>
      </w:tr>
      <w:tr w:rsidR="00F76500" w:rsidRPr="00C700CC" w14:paraId="31F6ABD2" w14:textId="77777777" w:rsidTr="00214CFF">
        <w:trPr>
          <w:trHeight w:val="213"/>
          <w:jc w:val="center"/>
          <w:ins w:id="1829" w:author="Miguel Angel Reina Ortega" w:date="2022-07-07T11:14:00Z"/>
        </w:trPr>
        <w:tc>
          <w:tcPr>
            <w:tcW w:w="1853" w:type="dxa"/>
            <w:vMerge w:val="restart"/>
            <w:tcBorders>
              <w:left w:val="single" w:sz="4" w:space="0" w:color="000000"/>
              <w:bottom w:val="single" w:sz="4" w:space="0" w:color="000000"/>
            </w:tcBorders>
            <w:shd w:val="clear" w:color="auto" w:fill="auto"/>
          </w:tcPr>
          <w:p w14:paraId="7A8BCA32" w14:textId="77777777" w:rsidR="00F76500" w:rsidRPr="00C700CC" w:rsidRDefault="00F76500" w:rsidP="00214CFF">
            <w:pPr>
              <w:pStyle w:val="TAL"/>
              <w:snapToGrid w:val="0"/>
              <w:jc w:val="center"/>
              <w:rPr>
                <w:ins w:id="1830" w:author="Miguel Angel Reina Ortega" w:date="2022-07-07T11:14:00Z"/>
                <w:b/>
              </w:rPr>
            </w:pPr>
            <w:ins w:id="1831" w:author="Miguel Angel Reina Ortega" w:date="2022-07-07T11:14:00Z">
              <w:r w:rsidRPr="00C700CC">
                <w:rPr>
                  <w:b/>
                  <w:kern w:val="1"/>
                </w:rPr>
                <w:t>Expected behaviour</w:t>
              </w:r>
            </w:ins>
          </w:p>
        </w:tc>
        <w:tc>
          <w:tcPr>
            <w:tcW w:w="6085" w:type="dxa"/>
            <w:gridSpan w:val="2"/>
            <w:tcBorders>
              <w:left w:val="single" w:sz="4" w:space="0" w:color="000000"/>
              <w:bottom w:val="single" w:sz="4" w:space="0" w:color="000000"/>
            </w:tcBorders>
            <w:shd w:val="clear" w:color="auto" w:fill="auto"/>
          </w:tcPr>
          <w:p w14:paraId="5FD8DCD8" w14:textId="77777777" w:rsidR="00F76500" w:rsidRPr="00C700CC" w:rsidRDefault="00F76500" w:rsidP="00214CFF">
            <w:pPr>
              <w:pStyle w:val="TAL"/>
              <w:snapToGrid w:val="0"/>
              <w:jc w:val="center"/>
              <w:rPr>
                <w:ins w:id="1832" w:author="Miguel Angel Reina Ortega" w:date="2022-07-07T11:14:00Z"/>
                <w:b/>
              </w:rPr>
            </w:pPr>
            <w:ins w:id="1833" w:author="Miguel Angel Reina Ortega" w:date="2022-07-07T11:14:00Z">
              <w:r w:rsidRPr="00C700CC">
                <w:rPr>
                  <w:b/>
                </w:rPr>
                <w:t>Test events</w:t>
              </w:r>
            </w:ins>
          </w:p>
        </w:tc>
        <w:tc>
          <w:tcPr>
            <w:tcW w:w="2127" w:type="dxa"/>
            <w:tcBorders>
              <w:left w:val="single" w:sz="4" w:space="0" w:color="000000"/>
              <w:bottom w:val="single" w:sz="4" w:space="0" w:color="000000"/>
              <w:right w:val="single" w:sz="4" w:space="0" w:color="000000"/>
            </w:tcBorders>
            <w:shd w:val="clear" w:color="auto" w:fill="auto"/>
          </w:tcPr>
          <w:p w14:paraId="1D9D2DE7" w14:textId="77777777" w:rsidR="00F76500" w:rsidRPr="00C700CC" w:rsidRDefault="00F76500" w:rsidP="00214CFF">
            <w:pPr>
              <w:pStyle w:val="TAL"/>
              <w:snapToGrid w:val="0"/>
              <w:jc w:val="center"/>
              <w:rPr>
                <w:ins w:id="1834" w:author="Miguel Angel Reina Ortega" w:date="2022-07-07T11:14:00Z"/>
              </w:rPr>
            </w:pPr>
            <w:ins w:id="1835" w:author="Miguel Angel Reina Ortega" w:date="2022-07-07T11:14:00Z">
              <w:r w:rsidRPr="00C700CC">
                <w:rPr>
                  <w:b/>
                </w:rPr>
                <w:t>Direction</w:t>
              </w:r>
            </w:ins>
          </w:p>
        </w:tc>
      </w:tr>
      <w:tr w:rsidR="00F76500" w:rsidRPr="00C700CC" w14:paraId="74FDE252" w14:textId="77777777" w:rsidTr="00214CFF">
        <w:trPr>
          <w:trHeight w:val="962"/>
          <w:jc w:val="center"/>
          <w:ins w:id="1836" w:author="Miguel Angel Reina Ortega" w:date="2022-07-07T11:14:00Z"/>
        </w:trPr>
        <w:tc>
          <w:tcPr>
            <w:tcW w:w="1853" w:type="dxa"/>
            <w:vMerge/>
            <w:tcBorders>
              <w:left w:val="single" w:sz="4" w:space="0" w:color="000000"/>
              <w:bottom w:val="single" w:sz="4" w:space="0" w:color="000000"/>
            </w:tcBorders>
            <w:shd w:val="clear" w:color="auto" w:fill="auto"/>
          </w:tcPr>
          <w:p w14:paraId="5F2A53E8" w14:textId="77777777" w:rsidR="00F76500" w:rsidRPr="00C700CC" w:rsidRDefault="00F76500" w:rsidP="00214CFF">
            <w:pPr>
              <w:pStyle w:val="TAL"/>
              <w:snapToGrid w:val="0"/>
              <w:jc w:val="center"/>
              <w:rPr>
                <w:ins w:id="1837" w:author="Miguel Angel Reina Ortega" w:date="2022-07-07T11:14:00Z"/>
                <w:b/>
                <w:kern w:val="1"/>
              </w:rPr>
            </w:pPr>
          </w:p>
        </w:tc>
        <w:tc>
          <w:tcPr>
            <w:tcW w:w="6085" w:type="dxa"/>
            <w:gridSpan w:val="2"/>
            <w:tcBorders>
              <w:left w:val="single" w:sz="4" w:space="0" w:color="000000"/>
              <w:bottom w:val="single" w:sz="4" w:space="0" w:color="000000"/>
            </w:tcBorders>
            <w:shd w:val="clear" w:color="auto" w:fill="auto"/>
          </w:tcPr>
          <w:p w14:paraId="2203F1C9" w14:textId="77777777" w:rsidR="00E101F9" w:rsidRPr="00C700CC" w:rsidRDefault="00F76500" w:rsidP="00E101F9">
            <w:pPr>
              <w:pStyle w:val="TAL"/>
              <w:snapToGrid w:val="0"/>
              <w:rPr>
                <w:ins w:id="1838" w:author="Miguel Angel Reina Ortega" w:date="2022-07-11T10:37:00Z"/>
              </w:rPr>
            </w:pPr>
            <w:ins w:id="1839" w:author="Miguel Angel Reina Ortega" w:date="2022-07-07T11:14:00Z">
              <w:r w:rsidRPr="00C700CC">
                <w:rPr>
                  <w:b/>
                </w:rPr>
                <w:t>when {</w:t>
              </w:r>
              <w:r w:rsidRPr="00C700CC">
                <w:br/>
              </w:r>
              <w:r w:rsidRPr="00C700CC">
                <w:tab/>
              </w:r>
            </w:ins>
            <w:ins w:id="1840" w:author="Miguel Angel Reina Ortega" w:date="2022-07-11T10:37:00Z">
              <w:r w:rsidR="00E101F9" w:rsidRPr="00C700CC">
                <w:t xml:space="preserve">the IUT </w:t>
              </w:r>
              <w:r w:rsidR="00E101F9" w:rsidRPr="00C700CC">
                <w:rPr>
                  <w:b/>
                </w:rPr>
                <w:t>receives</w:t>
              </w:r>
              <w:r w:rsidR="00E101F9" w:rsidRPr="00C700CC">
                <w:t xml:space="preserve"> a valid DELETE Request </w:t>
              </w:r>
              <w:r w:rsidR="00E101F9" w:rsidRPr="00C700CC">
                <w:rPr>
                  <w:b/>
                </w:rPr>
                <w:t>from</w:t>
              </w:r>
              <w:r w:rsidR="00E101F9" w:rsidRPr="00C700CC">
                <w:t xml:space="preserve"> AE </w:t>
              </w:r>
              <w:r w:rsidR="00E101F9" w:rsidRPr="00C700CC">
                <w:rPr>
                  <w:b/>
                </w:rPr>
                <w:t>containing</w:t>
              </w:r>
              <w:r w:rsidR="00E101F9" w:rsidRPr="00C700CC">
                <w:t xml:space="preserve"> </w:t>
              </w:r>
            </w:ins>
          </w:p>
          <w:p w14:paraId="0C5F66EB" w14:textId="77777777" w:rsidR="00E101F9" w:rsidRPr="00C700CC" w:rsidRDefault="00E101F9" w:rsidP="00E101F9">
            <w:pPr>
              <w:pStyle w:val="TAL"/>
              <w:snapToGrid w:val="0"/>
              <w:rPr>
                <w:ins w:id="1841" w:author="Miguel Angel Reina Ortega" w:date="2022-07-11T10:37:00Z"/>
              </w:rPr>
            </w:pPr>
            <w:ins w:id="1842" w:author="Miguel Angel Reina Ortega" w:date="2022-07-11T10:37:00Z">
              <w:r w:rsidRPr="00C700CC">
                <w:tab/>
              </w:r>
              <w:r w:rsidRPr="00C700CC">
                <w:tab/>
                <w:t xml:space="preserve">To </w:t>
              </w:r>
              <w:r w:rsidRPr="00C700CC">
                <w:rPr>
                  <w:b/>
                </w:rPr>
                <w:t>set to</w:t>
              </w:r>
              <w:r>
                <w:rPr>
                  <w:b/>
                </w:rPr>
                <w:t xml:space="preserve"> </w:t>
              </w:r>
              <w:r w:rsidRPr="006F621E">
                <w:rPr>
                  <w:bCs/>
                </w:rPr>
                <w:t>CROSS_RESOURCE_</w:t>
              </w:r>
              <w:r w:rsidRPr="00C700CC">
                <w:t xml:space="preserve">SUBSCRIPTION_ADDRESS </w:t>
              </w:r>
              <w:r w:rsidRPr="00C700CC">
                <w:rPr>
                  <w:b/>
                </w:rPr>
                <w:t>and</w:t>
              </w:r>
            </w:ins>
          </w:p>
          <w:p w14:paraId="546E00FB" w14:textId="77777777" w:rsidR="00E101F9" w:rsidRDefault="00E101F9" w:rsidP="00E101F9">
            <w:pPr>
              <w:pStyle w:val="TAL"/>
              <w:snapToGrid w:val="0"/>
              <w:rPr>
                <w:ins w:id="1843" w:author="Miguel Angel Reina Ortega" w:date="2022-07-11T10:37:00Z"/>
                <w:b/>
              </w:rPr>
            </w:pPr>
            <w:ins w:id="1844" w:author="Miguel Angel Reina Ortega" w:date="2022-07-11T10:37:00Z">
              <w:r w:rsidRPr="00C700CC">
                <w:tab/>
              </w:r>
              <w:r w:rsidRPr="00C700CC">
                <w:tab/>
                <w:t xml:space="preserve">From </w:t>
              </w:r>
              <w:r w:rsidRPr="00C700CC">
                <w:rPr>
                  <w:b/>
                </w:rPr>
                <w:t>set to</w:t>
              </w:r>
              <w:r w:rsidRPr="00C700CC">
                <w:t xml:space="preserve"> AE</w:t>
              </w:r>
              <w:r>
                <w:t>_ID</w:t>
              </w:r>
              <w:r w:rsidRPr="00C700CC">
                <w:rPr>
                  <w:b/>
                </w:rPr>
                <w:t xml:space="preserve"> </w:t>
              </w:r>
            </w:ins>
          </w:p>
          <w:p w14:paraId="1919B7AE" w14:textId="5587C3C3" w:rsidR="00F76500" w:rsidRPr="00C700CC" w:rsidRDefault="00F76500" w:rsidP="00E101F9">
            <w:pPr>
              <w:pStyle w:val="TAL"/>
              <w:snapToGrid w:val="0"/>
              <w:rPr>
                <w:ins w:id="1845" w:author="Miguel Angel Reina Ortega" w:date="2022-07-07T11:14:00Z"/>
                <w:lang w:eastAsia="ko-KR"/>
              </w:rPr>
            </w:pPr>
            <w:ins w:id="1846" w:author="Miguel Angel Reina Ortega" w:date="2022-07-07T11:14:00Z">
              <w:r w:rsidRPr="00C700CC">
                <w:rPr>
                  <w:b/>
                </w:rPr>
                <w:t>}</w:t>
              </w:r>
            </w:ins>
          </w:p>
        </w:tc>
        <w:tc>
          <w:tcPr>
            <w:tcW w:w="2127" w:type="dxa"/>
            <w:tcBorders>
              <w:left w:val="single" w:sz="4" w:space="0" w:color="000000"/>
              <w:bottom w:val="single" w:sz="4" w:space="0" w:color="000000"/>
              <w:right w:val="single" w:sz="4" w:space="0" w:color="000000"/>
            </w:tcBorders>
            <w:shd w:val="clear" w:color="auto" w:fill="auto"/>
            <w:vAlign w:val="center"/>
          </w:tcPr>
          <w:p w14:paraId="1ACAEEC7" w14:textId="77777777" w:rsidR="00F76500" w:rsidRDefault="00F76500" w:rsidP="00214CFF">
            <w:pPr>
              <w:pStyle w:val="TAL"/>
              <w:snapToGrid w:val="0"/>
              <w:jc w:val="center"/>
              <w:rPr>
                <w:ins w:id="1847" w:author="Miguel Angel Reina Ortega" w:date="2022-07-11T10:37:00Z"/>
                <w:lang w:eastAsia="ko-KR"/>
              </w:rPr>
            </w:pPr>
            <w:ins w:id="1848" w:author="Miguel Angel Reina Ortega" w:date="2022-07-07T11:14:00Z">
              <w:r w:rsidRPr="00C700CC">
                <w:rPr>
                  <w:lang w:eastAsia="ko-KR"/>
                </w:rPr>
                <w:t xml:space="preserve">IUT </w:t>
              </w:r>
              <w:r w:rsidRPr="00C700CC">
                <w:rPr>
                  <w:rFonts w:ascii="Wingdings" w:hAnsi="Wingdings" w:cs="Wingdings"/>
                  <w:lang w:eastAsia="ko-KR"/>
                </w:rPr>
                <w:t></w:t>
              </w:r>
              <w:r w:rsidRPr="00C700CC">
                <w:rPr>
                  <w:lang w:eastAsia="ko-KR"/>
                </w:rPr>
                <w:t xml:space="preserve"> AE</w:t>
              </w:r>
            </w:ins>
          </w:p>
          <w:p w14:paraId="1197FF60" w14:textId="77777777" w:rsidR="00E101F9" w:rsidRDefault="00E101F9" w:rsidP="00214CFF">
            <w:pPr>
              <w:pStyle w:val="TAL"/>
              <w:snapToGrid w:val="0"/>
              <w:jc w:val="center"/>
              <w:rPr>
                <w:ins w:id="1849" w:author="Miguel Angel Reina Ortega" w:date="2022-07-11T10:37:00Z"/>
                <w:lang w:eastAsia="ko-KR"/>
              </w:rPr>
            </w:pPr>
          </w:p>
          <w:p w14:paraId="32E58DD4" w14:textId="77777777" w:rsidR="00E101F9" w:rsidRDefault="00E101F9" w:rsidP="00214CFF">
            <w:pPr>
              <w:pStyle w:val="TAL"/>
              <w:snapToGrid w:val="0"/>
              <w:jc w:val="center"/>
              <w:rPr>
                <w:ins w:id="1850" w:author="Miguel Angel Reina Ortega" w:date="2022-07-11T10:37:00Z"/>
                <w:lang w:eastAsia="ko-KR"/>
              </w:rPr>
            </w:pPr>
          </w:p>
          <w:p w14:paraId="0AA848CF" w14:textId="5FB80D5D" w:rsidR="00E101F9" w:rsidRPr="00C700CC" w:rsidRDefault="00E101F9" w:rsidP="00214CFF">
            <w:pPr>
              <w:pStyle w:val="TAL"/>
              <w:snapToGrid w:val="0"/>
              <w:jc w:val="center"/>
              <w:rPr>
                <w:ins w:id="1851" w:author="Miguel Angel Reina Ortega" w:date="2022-07-07T11:14:00Z"/>
              </w:rPr>
            </w:pPr>
          </w:p>
        </w:tc>
      </w:tr>
      <w:tr w:rsidR="00F76500" w:rsidRPr="00C700CC" w14:paraId="3E48A90F" w14:textId="77777777" w:rsidTr="00214CFF">
        <w:trPr>
          <w:trHeight w:val="962"/>
          <w:jc w:val="center"/>
          <w:ins w:id="1852" w:author="Miguel Angel Reina Ortega" w:date="2022-07-07T11:14:00Z"/>
        </w:trPr>
        <w:tc>
          <w:tcPr>
            <w:tcW w:w="1853" w:type="dxa"/>
            <w:vMerge/>
            <w:tcBorders>
              <w:left w:val="single" w:sz="4" w:space="0" w:color="000000"/>
              <w:bottom w:val="single" w:sz="4" w:space="0" w:color="000000"/>
            </w:tcBorders>
            <w:shd w:val="clear" w:color="auto" w:fill="auto"/>
          </w:tcPr>
          <w:p w14:paraId="4AE05BAD" w14:textId="77777777" w:rsidR="00F76500" w:rsidRPr="00C700CC" w:rsidRDefault="00F76500" w:rsidP="00214CFF">
            <w:pPr>
              <w:pStyle w:val="TAL"/>
              <w:snapToGrid w:val="0"/>
              <w:jc w:val="center"/>
              <w:rPr>
                <w:ins w:id="1853" w:author="Miguel Angel Reina Ortega" w:date="2022-07-07T11:14:00Z"/>
                <w:b/>
                <w:kern w:val="1"/>
              </w:rPr>
            </w:pPr>
          </w:p>
        </w:tc>
        <w:tc>
          <w:tcPr>
            <w:tcW w:w="6085" w:type="dxa"/>
            <w:gridSpan w:val="2"/>
            <w:tcBorders>
              <w:left w:val="single" w:sz="4" w:space="0" w:color="000000"/>
              <w:bottom w:val="single" w:sz="4" w:space="0" w:color="000000"/>
            </w:tcBorders>
            <w:shd w:val="clear" w:color="auto" w:fill="auto"/>
          </w:tcPr>
          <w:p w14:paraId="1C29C74E" w14:textId="77777777" w:rsidR="00F76500" w:rsidRPr="00C700CC" w:rsidRDefault="00F76500" w:rsidP="00214CFF">
            <w:pPr>
              <w:pStyle w:val="TAL"/>
              <w:snapToGrid w:val="0"/>
              <w:rPr>
                <w:ins w:id="1854" w:author="Miguel Angel Reina Ortega" w:date="2022-07-07T11:14:00Z"/>
                <w:b/>
              </w:rPr>
            </w:pPr>
            <w:ins w:id="1855" w:author="Miguel Angel Reina Ortega" w:date="2022-07-07T11:14:00Z">
              <w:r w:rsidRPr="00C700CC">
                <w:rPr>
                  <w:b/>
                </w:rPr>
                <w:t>then {</w:t>
              </w:r>
            </w:ins>
          </w:p>
          <w:p w14:paraId="5A742C98" w14:textId="31710A0D" w:rsidR="00E101F9" w:rsidRPr="00C700CC" w:rsidRDefault="00F76500" w:rsidP="00E101F9">
            <w:pPr>
              <w:pStyle w:val="TAL"/>
              <w:snapToGrid w:val="0"/>
              <w:rPr>
                <w:ins w:id="1856" w:author="Miguel Angel Reina Ortega" w:date="2022-07-11T10:38:00Z"/>
              </w:rPr>
            </w:pPr>
            <w:ins w:id="1857" w:author="Miguel Angel Reina Ortega" w:date="2022-07-07T11:14:00Z">
              <w:r w:rsidRPr="00C700CC">
                <w:rPr>
                  <w:b/>
                </w:rPr>
                <w:tab/>
              </w:r>
            </w:ins>
            <w:ins w:id="1858" w:author="Miguel Angel Reina Ortega" w:date="2022-07-11T10:38:00Z">
              <w:r w:rsidR="00E101F9" w:rsidRPr="00C700CC">
                <w:t xml:space="preserve">the IUT </w:t>
              </w:r>
              <w:r w:rsidR="00E101F9" w:rsidRPr="00C700CC">
                <w:rPr>
                  <w:b/>
                </w:rPr>
                <w:t>sends</w:t>
              </w:r>
              <w:r w:rsidR="00E101F9" w:rsidRPr="00C700CC">
                <w:t xml:space="preserve"> a valid </w:t>
              </w:r>
              <w:r w:rsidR="00E101F9">
                <w:t xml:space="preserve">UPDATE Request </w:t>
              </w:r>
              <w:r w:rsidR="00E101F9" w:rsidRPr="00E101F9">
                <w:rPr>
                  <w:b/>
                  <w:bCs/>
                  <w:rPrChange w:id="1859" w:author="Miguel Angel Reina Ortega" w:date="2022-07-11T10:38:00Z">
                    <w:rPr/>
                  </w:rPrChange>
                </w:rPr>
                <w:t xml:space="preserve">to </w:t>
              </w:r>
              <w:r w:rsidR="00E101F9">
                <w:t>CSE</w:t>
              </w:r>
              <w:r w:rsidR="00E101F9" w:rsidRPr="00C700CC">
                <w:t xml:space="preserve"> </w:t>
              </w:r>
              <w:r w:rsidR="00E101F9" w:rsidRPr="00C700CC">
                <w:rPr>
                  <w:b/>
                </w:rPr>
                <w:t>containing</w:t>
              </w:r>
              <w:r w:rsidR="00E101F9" w:rsidRPr="00C700CC">
                <w:t xml:space="preserve"> </w:t>
              </w:r>
            </w:ins>
          </w:p>
          <w:p w14:paraId="35DF98B6" w14:textId="729EAEA3" w:rsidR="00E101F9" w:rsidRPr="00C700CC" w:rsidRDefault="00E101F9" w:rsidP="00E101F9">
            <w:pPr>
              <w:pStyle w:val="TAL"/>
              <w:snapToGrid w:val="0"/>
              <w:rPr>
                <w:ins w:id="1860" w:author="Miguel Angel Reina Ortega" w:date="2022-07-11T10:38:00Z"/>
              </w:rPr>
            </w:pPr>
            <w:ins w:id="1861" w:author="Miguel Angel Reina Ortega" w:date="2022-07-11T10:38:00Z">
              <w:r w:rsidRPr="00C700CC">
                <w:tab/>
              </w:r>
              <w:r w:rsidRPr="00C700CC">
                <w:tab/>
                <w:t xml:space="preserve">To </w:t>
              </w:r>
              <w:r w:rsidRPr="00C700CC">
                <w:rPr>
                  <w:b/>
                </w:rPr>
                <w:t>set to</w:t>
              </w:r>
              <w:r>
                <w:rPr>
                  <w:b/>
                </w:rPr>
                <w:t xml:space="preserve"> </w:t>
              </w:r>
            </w:ins>
            <w:ins w:id="1862" w:author="Miguel Angel Reina Ortega R01" w:date="2022-08-03T15:18:00Z">
              <w:r w:rsidR="005850FC">
                <w:t>SUBSCRIPTION</w:t>
              </w:r>
              <w:r w:rsidR="005850FC" w:rsidRPr="005F63C3">
                <w:t>_RESOURCE_ADDRESS</w:t>
              </w:r>
              <w:r w:rsidR="005850FC" w:rsidDel="005850FC">
                <w:rPr>
                  <w:bCs/>
                </w:rPr>
                <w:t xml:space="preserve"> </w:t>
              </w:r>
            </w:ins>
            <w:ins w:id="1863" w:author="Miguel Angel Reina Ortega" w:date="2022-07-11T10:38:00Z">
              <w:del w:id="1864" w:author="Miguel Angel Reina Ortega R01" w:date="2022-08-03T15:18:00Z">
                <w:r w:rsidDel="005850FC">
                  <w:rPr>
                    <w:bCs/>
                  </w:rPr>
                  <w:delText>SUBSCRIPTION_CONTAINER</w:delText>
                </w:r>
                <w:r w:rsidRPr="006F621E" w:rsidDel="005850FC">
                  <w:rPr>
                    <w:bCs/>
                  </w:rPr>
                  <w:delText>_RESOURCE</w:delText>
                </w:r>
                <w:r w:rsidRPr="00C700CC" w:rsidDel="005850FC">
                  <w:delText xml:space="preserve">_ADDRESS </w:delText>
                </w:r>
              </w:del>
              <w:r w:rsidRPr="00C700CC">
                <w:rPr>
                  <w:b/>
                </w:rPr>
                <w:t>and</w:t>
              </w:r>
            </w:ins>
          </w:p>
          <w:p w14:paraId="05564561" w14:textId="36954945" w:rsidR="00F9759F" w:rsidRDefault="00E101F9" w:rsidP="00E101F9">
            <w:pPr>
              <w:pStyle w:val="TAL"/>
              <w:snapToGrid w:val="0"/>
              <w:rPr>
                <w:ins w:id="1865" w:author="Miguel Angel Reina Ortega" w:date="2022-07-11T10:38:00Z"/>
                <w:b/>
                <w:color w:val="000000"/>
              </w:rPr>
            </w:pPr>
            <w:ins w:id="1866" w:author="Miguel Angel Reina Ortega" w:date="2022-07-11T10:38:00Z">
              <w:r w:rsidRPr="00C700CC">
                <w:tab/>
              </w:r>
              <w:r w:rsidRPr="00C700CC">
                <w:tab/>
                <w:t xml:space="preserve">From </w:t>
              </w:r>
              <w:r w:rsidRPr="00C700CC">
                <w:rPr>
                  <w:b/>
                </w:rPr>
                <w:t>set to</w:t>
              </w:r>
              <w:r w:rsidRPr="00C700CC">
                <w:t xml:space="preserve"> AE</w:t>
              </w:r>
              <w:r>
                <w:t>_ID</w:t>
              </w:r>
              <w:r w:rsidRPr="00C700CC">
                <w:rPr>
                  <w:b/>
                  <w:color w:val="000000"/>
                </w:rPr>
                <w:t xml:space="preserve"> </w:t>
              </w:r>
              <w:r w:rsidR="00F9759F">
                <w:rPr>
                  <w:b/>
                  <w:color w:val="000000"/>
                </w:rPr>
                <w:t>and</w:t>
              </w:r>
            </w:ins>
          </w:p>
          <w:p w14:paraId="1828A8CC" w14:textId="095DF290" w:rsidR="00F9759F" w:rsidRDefault="00F9759F" w:rsidP="00E101F9">
            <w:pPr>
              <w:pStyle w:val="TAL"/>
              <w:snapToGrid w:val="0"/>
              <w:rPr>
                <w:ins w:id="1867" w:author="Miguel Angel Reina Ortega" w:date="2022-07-11T10:38:00Z"/>
                <w:b/>
                <w:color w:val="000000"/>
              </w:rPr>
            </w:pPr>
            <w:ins w:id="1868" w:author="Miguel Angel Reina Ortega" w:date="2022-07-11T10:38:00Z">
              <w:r>
                <w:rPr>
                  <w:bCs/>
                  <w:color w:val="000000"/>
                </w:rPr>
                <w:tab/>
              </w:r>
              <w:r>
                <w:rPr>
                  <w:bCs/>
                  <w:color w:val="000000"/>
                </w:rPr>
                <w:tab/>
                <w:t xml:space="preserve">Content </w:t>
              </w:r>
              <w:r>
                <w:rPr>
                  <w:b/>
                  <w:color w:val="000000"/>
                </w:rPr>
                <w:t>containing</w:t>
              </w:r>
            </w:ins>
          </w:p>
          <w:p w14:paraId="742F2606" w14:textId="1E968574" w:rsidR="00F9759F" w:rsidRDefault="00F9759F" w:rsidP="00E101F9">
            <w:pPr>
              <w:pStyle w:val="TAL"/>
              <w:snapToGrid w:val="0"/>
              <w:rPr>
                <w:ins w:id="1869" w:author="Miguel Angel Reina Ortega" w:date="2022-07-11T10:39:00Z"/>
                <w:b/>
                <w:color w:val="000000"/>
              </w:rPr>
            </w:pPr>
            <w:ins w:id="1870" w:author="Miguel Angel Reina Ortega" w:date="2022-07-11T10:38:00Z">
              <w:r>
                <w:rPr>
                  <w:bCs/>
                  <w:color w:val="000000"/>
                </w:rPr>
                <w:tab/>
              </w:r>
              <w:r>
                <w:rPr>
                  <w:bCs/>
                  <w:color w:val="000000"/>
                </w:rPr>
                <w:tab/>
              </w:r>
              <w:r>
                <w:rPr>
                  <w:bCs/>
                  <w:color w:val="000000"/>
                </w:rPr>
                <w:tab/>
              </w:r>
            </w:ins>
            <w:ins w:id="1871" w:author="Miguel Angel Reina Ortega" w:date="2022-07-11T10:39:00Z">
              <w:r>
                <w:rPr>
                  <w:bCs/>
                  <w:color w:val="000000"/>
                </w:rPr>
                <w:t>s</w:t>
              </w:r>
            </w:ins>
            <w:ins w:id="1872" w:author="Miguel Angel Reina Ortega" w:date="2022-07-11T10:38:00Z">
              <w:r>
                <w:rPr>
                  <w:bCs/>
                  <w:color w:val="000000"/>
                </w:rPr>
                <w:t>ubscripti</w:t>
              </w:r>
            </w:ins>
            <w:ins w:id="1873" w:author="Miguel Angel Reina Ortega" w:date="2022-07-11T10:39:00Z">
              <w:r>
                <w:rPr>
                  <w:bCs/>
                  <w:color w:val="000000"/>
                </w:rPr>
                <w:t xml:space="preserve">on resource </w:t>
              </w:r>
              <w:r>
                <w:rPr>
                  <w:b/>
                  <w:color w:val="000000"/>
                </w:rPr>
                <w:t>containing</w:t>
              </w:r>
            </w:ins>
          </w:p>
          <w:p w14:paraId="0F8A62CC" w14:textId="5C301E7F" w:rsidR="00F9759F" w:rsidRDefault="00F9759F" w:rsidP="00E101F9">
            <w:pPr>
              <w:pStyle w:val="TAL"/>
              <w:snapToGrid w:val="0"/>
              <w:rPr>
                <w:ins w:id="1874" w:author="Miguel Angel Reina Ortega" w:date="2022-07-11T10:39:00Z"/>
                <w:b/>
                <w:color w:val="000000"/>
              </w:rPr>
            </w:pPr>
            <w:ins w:id="1875" w:author="Miguel Angel Reina Ortega" w:date="2022-07-11T10:39:00Z">
              <w:r>
                <w:rPr>
                  <w:bCs/>
                  <w:color w:val="000000"/>
                </w:rPr>
                <w:tab/>
              </w:r>
              <w:r>
                <w:rPr>
                  <w:bCs/>
                  <w:color w:val="000000"/>
                </w:rPr>
                <w:tab/>
              </w:r>
              <w:r>
                <w:rPr>
                  <w:bCs/>
                  <w:color w:val="000000"/>
                </w:rPr>
                <w:tab/>
              </w:r>
              <w:r>
                <w:rPr>
                  <w:bCs/>
                  <w:color w:val="000000"/>
                </w:rPr>
                <w:tab/>
              </w:r>
              <w:proofErr w:type="spellStart"/>
              <w:r>
                <w:rPr>
                  <w:bCs/>
                  <w:color w:val="000000"/>
                </w:rPr>
                <w:t>associatedCrossResourceSub</w:t>
              </w:r>
              <w:proofErr w:type="spellEnd"/>
              <w:r>
                <w:rPr>
                  <w:bCs/>
                  <w:color w:val="000000"/>
                </w:rPr>
                <w:t xml:space="preserve"> </w:t>
              </w:r>
              <w:r>
                <w:rPr>
                  <w:b/>
                  <w:color w:val="000000"/>
                </w:rPr>
                <w:t xml:space="preserve">set to </w:t>
              </w:r>
              <w:r w:rsidR="002632EE">
                <w:rPr>
                  <w:bCs/>
                  <w:color w:val="000000"/>
                </w:rPr>
                <w:t xml:space="preserve">NULL </w:t>
              </w:r>
              <w:r w:rsidR="002632EE">
                <w:rPr>
                  <w:b/>
                  <w:color w:val="000000"/>
                </w:rPr>
                <w:t>and</w:t>
              </w:r>
            </w:ins>
          </w:p>
          <w:p w14:paraId="67BBD8F5" w14:textId="2A8765E9" w:rsidR="002632EE" w:rsidRPr="002632EE" w:rsidRDefault="002632EE" w:rsidP="00E101F9">
            <w:pPr>
              <w:pStyle w:val="TAL"/>
              <w:snapToGrid w:val="0"/>
              <w:rPr>
                <w:ins w:id="1876" w:author="Miguel Angel Reina Ortega" w:date="2022-07-11T10:38:00Z"/>
                <w:bCs/>
                <w:color w:val="000000"/>
                <w:rPrChange w:id="1877" w:author="Miguel Angel Reina Ortega" w:date="2022-07-11T10:39:00Z">
                  <w:rPr>
                    <w:ins w:id="1878" w:author="Miguel Angel Reina Ortega" w:date="2022-07-11T10:38:00Z"/>
                    <w:b/>
                    <w:color w:val="000000"/>
                  </w:rPr>
                </w:rPrChange>
              </w:rPr>
            </w:pPr>
            <w:ins w:id="1879" w:author="Miguel Angel Reina Ortega" w:date="2022-07-11T10:39:00Z">
              <w:r>
                <w:rPr>
                  <w:bCs/>
                  <w:color w:val="000000"/>
                </w:rPr>
                <w:tab/>
              </w:r>
              <w:r>
                <w:rPr>
                  <w:bCs/>
                  <w:color w:val="000000"/>
                </w:rPr>
                <w:tab/>
              </w:r>
              <w:r>
                <w:rPr>
                  <w:bCs/>
                  <w:color w:val="000000"/>
                </w:rPr>
                <w:tab/>
              </w:r>
              <w:r>
                <w:rPr>
                  <w:bCs/>
                  <w:color w:val="000000"/>
                </w:rPr>
                <w:tab/>
              </w:r>
              <w:proofErr w:type="spellStart"/>
              <w:r>
                <w:rPr>
                  <w:bCs/>
                  <w:color w:val="000000"/>
                </w:rPr>
                <w:t>notificationURI</w:t>
              </w:r>
              <w:proofErr w:type="spellEnd"/>
              <w:r>
                <w:rPr>
                  <w:bCs/>
                  <w:color w:val="000000"/>
                </w:rPr>
                <w:t xml:space="preserve"> </w:t>
              </w:r>
            </w:ins>
            <w:ins w:id="1880" w:author="Miguel Angel Reina Ortega" w:date="2022-07-11T10:40:00Z">
              <w:r>
                <w:rPr>
                  <w:b/>
                  <w:color w:val="000000"/>
                </w:rPr>
                <w:t xml:space="preserve">set to </w:t>
              </w:r>
            </w:ins>
            <w:ins w:id="1881" w:author="Miguel Angel Reina Ortega" w:date="2022-07-11T10:41:00Z">
              <w:r w:rsidR="00A172D1">
                <w:t>AE_RESOURCE_ADDRESS</w:t>
              </w:r>
            </w:ins>
          </w:p>
          <w:p w14:paraId="48769F22" w14:textId="69C502CF" w:rsidR="00F76500" w:rsidRPr="00C700CC" w:rsidRDefault="00F76500" w:rsidP="00E101F9">
            <w:pPr>
              <w:pStyle w:val="TAL"/>
              <w:snapToGrid w:val="0"/>
              <w:rPr>
                <w:ins w:id="1882" w:author="Miguel Angel Reina Ortega" w:date="2022-07-07T11:14:00Z"/>
                <w:lang w:eastAsia="ko-KR"/>
              </w:rPr>
            </w:pPr>
            <w:ins w:id="1883" w:author="Miguel Angel Reina Ortega" w:date="2022-07-07T11:14:00Z">
              <w:r w:rsidRPr="00C700CC">
                <w:rPr>
                  <w:b/>
                  <w:color w:val="000000"/>
                </w:rPr>
                <w:t>}</w:t>
              </w:r>
            </w:ins>
          </w:p>
        </w:tc>
        <w:tc>
          <w:tcPr>
            <w:tcW w:w="2127" w:type="dxa"/>
            <w:tcBorders>
              <w:left w:val="single" w:sz="4" w:space="0" w:color="000000"/>
              <w:bottom w:val="single" w:sz="4" w:space="0" w:color="000000"/>
              <w:right w:val="single" w:sz="4" w:space="0" w:color="000000"/>
            </w:tcBorders>
            <w:shd w:val="clear" w:color="auto" w:fill="auto"/>
            <w:vAlign w:val="center"/>
          </w:tcPr>
          <w:p w14:paraId="09C3A7B5" w14:textId="7139E0A8" w:rsidR="00F76500" w:rsidRPr="00C700CC" w:rsidRDefault="00F76500" w:rsidP="00214CFF">
            <w:pPr>
              <w:pStyle w:val="TAL"/>
              <w:snapToGrid w:val="0"/>
              <w:jc w:val="center"/>
              <w:rPr>
                <w:ins w:id="1884" w:author="Miguel Angel Reina Ortega" w:date="2022-07-07T11:14:00Z"/>
                <w:lang w:eastAsia="ko-KR"/>
              </w:rPr>
            </w:pPr>
            <w:ins w:id="1885" w:author="Miguel Angel Reina Ortega" w:date="2022-07-07T11:14:00Z">
              <w:r w:rsidRPr="00C700CC">
                <w:rPr>
                  <w:lang w:eastAsia="ko-KR"/>
                </w:rPr>
                <w:t xml:space="preserve">IUT </w:t>
              </w:r>
              <w:r w:rsidRPr="00C700CC">
                <w:rPr>
                  <w:rFonts w:ascii="Wingdings" w:hAnsi="Wingdings" w:cs="Wingdings"/>
                  <w:lang w:eastAsia="ko-KR"/>
                </w:rPr>
                <w:t></w:t>
              </w:r>
              <w:r w:rsidRPr="00C700CC">
                <w:rPr>
                  <w:lang w:eastAsia="ko-KR"/>
                </w:rPr>
                <w:t xml:space="preserve"> </w:t>
              </w:r>
            </w:ins>
            <w:ins w:id="1886" w:author="Miguel Angel Reina Ortega" w:date="2022-07-11T10:41:00Z">
              <w:r w:rsidR="00A172D1">
                <w:t>CS</w:t>
              </w:r>
            </w:ins>
            <w:ins w:id="1887" w:author="Miguel Angel Reina Ortega" w:date="2022-07-07T11:14:00Z">
              <w:r w:rsidRPr="00C700CC">
                <w:t>E</w:t>
              </w:r>
            </w:ins>
          </w:p>
          <w:p w14:paraId="258E581A" w14:textId="6E386954" w:rsidR="00A172D1" w:rsidRDefault="00A172D1" w:rsidP="00214CFF">
            <w:pPr>
              <w:pStyle w:val="TAL"/>
              <w:snapToGrid w:val="0"/>
              <w:jc w:val="center"/>
              <w:rPr>
                <w:ins w:id="1888" w:author="Miguel Angel Reina Ortega" w:date="2022-07-11T10:41:00Z"/>
                <w:lang w:eastAsia="ko-KR"/>
              </w:rPr>
            </w:pPr>
          </w:p>
          <w:p w14:paraId="052DBA13" w14:textId="5E0D1CBC" w:rsidR="00FE6089" w:rsidRDefault="00FE6089" w:rsidP="00214CFF">
            <w:pPr>
              <w:pStyle w:val="TAL"/>
              <w:snapToGrid w:val="0"/>
              <w:jc w:val="center"/>
              <w:rPr>
                <w:ins w:id="1889" w:author="Miguel Angel Reina Ortega" w:date="2022-07-11T10:41:00Z"/>
                <w:lang w:eastAsia="ko-KR"/>
              </w:rPr>
            </w:pPr>
          </w:p>
          <w:p w14:paraId="38143881" w14:textId="77777777" w:rsidR="00FE6089" w:rsidRDefault="00FE6089" w:rsidP="00214CFF">
            <w:pPr>
              <w:pStyle w:val="TAL"/>
              <w:snapToGrid w:val="0"/>
              <w:jc w:val="center"/>
              <w:rPr>
                <w:ins w:id="1890" w:author="Miguel Angel Reina Ortega" w:date="2022-07-11T10:41:00Z"/>
                <w:lang w:eastAsia="ko-KR"/>
              </w:rPr>
            </w:pPr>
          </w:p>
          <w:p w14:paraId="4378DA5C" w14:textId="77777777" w:rsidR="00A172D1" w:rsidRDefault="00A172D1" w:rsidP="00214CFF">
            <w:pPr>
              <w:pStyle w:val="TAL"/>
              <w:snapToGrid w:val="0"/>
              <w:jc w:val="center"/>
              <w:rPr>
                <w:ins w:id="1891" w:author="Miguel Angel Reina Ortega" w:date="2022-07-11T10:41:00Z"/>
                <w:lang w:eastAsia="ko-KR"/>
              </w:rPr>
            </w:pPr>
          </w:p>
          <w:p w14:paraId="2DF10D8D" w14:textId="77777777" w:rsidR="00A172D1" w:rsidRDefault="00A172D1" w:rsidP="00214CFF">
            <w:pPr>
              <w:pStyle w:val="TAL"/>
              <w:snapToGrid w:val="0"/>
              <w:jc w:val="center"/>
              <w:rPr>
                <w:ins w:id="1892" w:author="Miguel Angel Reina Ortega" w:date="2022-07-11T10:41:00Z"/>
                <w:lang w:eastAsia="ko-KR"/>
              </w:rPr>
            </w:pPr>
          </w:p>
          <w:p w14:paraId="7723331F" w14:textId="77777777" w:rsidR="00A172D1" w:rsidRDefault="00A172D1" w:rsidP="00214CFF">
            <w:pPr>
              <w:pStyle w:val="TAL"/>
              <w:snapToGrid w:val="0"/>
              <w:jc w:val="center"/>
              <w:rPr>
                <w:ins w:id="1893" w:author="Miguel Angel Reina Ortega" w:date="2022-07-11T10:41:00Z"/>
                <w:lang w:eastAsia="ko-KR"/>
              </w:rPr>
            </w:pPr>
          </w:p>
          <w:p w14:paraId="51921B5A" w14:textId="77777777" w:rsidR="00A172D1" w:rsidRDefault="00A172D1" w:rsidP="00214CFF">
            <w:pPr>
              <w:pStyle w:val="TAL"/>
              <w:snapToGrid w:val="0"/>
              <w:jc w:val="center"/>
              <w:rPr>
                <w:ins w:id="1894" w:author="Miguel Angel Reina Ortega" w:date="2022-07-11T10:41:00Z"/>
                <w:lang w:eastAsia="ko-KR"/>
              </w:rPr>
            </w:pPr>
          </w:p>
          <w:p w14:paraId="6D80E800" w14:textId="77777777" w:rsidR="00A172D1" w:rsidRDefault="00A172D1" w:rsidP="00214CFF">
            <w:pPr>
              <w:pStyle w:val="TAL"/>
              <w:snapToGrid w:val="0"/>
              <w:jc w:val="center"/>
              <w:rPr>
                <w:ins w:id="1895" w:author="Miguel Angel Reina Ortega" w:date="2022-07-11T10:41:00Z"/>
                <w:lang w:eastAsia="ko-KR"/>
              </w:rPr>
            </w:pPr>
          </w:p>
          <w:p w14:paraId="22A5CC3C" w14:textId="77777777" w:rsidR="00A172D1" w:rsidRDefault="00A172D1" w:rsidP="00214CFF">
            <w:pPr>
              <w:pStyle w:val="TAL"/>
              <w:snapToGrid w:val="0"/>
              <w:jc w:val="center"/>
              <w:rPr>
                <w:ins w:id="1896" w:author="Miguel Angel Reina Ortega" w:date="2022-07-11T10:41:00Z"/>
                <w:lang w:eastAsia="ko-KR"/>
              </w:rPr>
            </w:pPr>
          </w:p>
          <w:p w14:paraId="184F8908" w14:textId="5651FEB8" w:rsidR="00A172D1" w:rsidRPr="00C700CC" w:rsidRDefault="00A172D1" w:rsidP="00214CFF">
            <w:pPr>
              <w:pStyle w:val="TAL"/>
              <w:snapToGrid w:val="0"/>
              <w:jc w:val="center"/>
              <w:rPr>
                <w:ins w:id="1897" w:author="Miguel Angel Reina Ortega" w:date="2022-07-07T11:14:00Z"/>
                <w:lang w:eastAsia="ko-KR"/>
              </w:rPr>
            </w:pPr>
          </w:p>
        </w:tc>
      </w:tr>
    </w:tbl>
    <w:p w14:paraId="40D2831A" w14:textId="77777777" w:rsidR="00400F25" w:rsidRPr="00EA7B95" w:rsidRDefault="00400F25" w:rsidP="00EA7B95">
      <w:pPr>
        <w:rPr>
          <w:ins w:id="1898" w:author="rahulk0311@gmail.com" w:date="2021-04-22T16:24:00Z"/>
          <w:lang w:val="x-none"/>
        </w:rPr>
      </w:pPr>
    </w:p>
    <w:p w14:paraId="01389D6D" w14:textId="693B62FD" w:rsidR="00EA7B95" w:rsidRDefault="00EA7B95" w:rsidP="00EA7B95">
      <w:pPr>
        <w:pStyle w:val="Heading3"/>
      </w:pPr>
      <w:r>
        <w:t>-----------------------End of change 1---------------------------------------------</w:t>
      </w:r>
    </w:p>
    <w:p w14:paraId="02EFDEBB" w14:textId="77777777" w:rsidR="00B20836" w:rsidRPr="002B31AE" w:rsidRDefault="00B20836" w:rsidP="00B20836">
      <w:pPr>
        <w:rPr>
          <w:lang w:val="x-none"/>
        </w:rPr>
      </w:pPr>
    </w:p>
    <w:p w14:paraId="73FC1930" w14:textId="77777777" w:rsidR="00EA7B95" w:rsidRDefault="00EA7B95" w:rsidP="00EA7B95">
      <w:pPr>
        <w:pStyle w:val="EW"/>
      </w:pPr>
      <w:bookmarkStart w:id="1899" w:name="_Toc300919392"/>
      <w:bookmarkEnd w:id="2"/>
      <w:bookmarkEnd w:id="3"/>
    </w:p>
    <w:p w14:paraId="295F484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651C05"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F0BD31" w14:textId="77777777" w:rsidR="00EA7B95" w:rsidRPr="0088385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0A96BE52"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54100822" w14:textId="77777777" w:rsidR="00EA7B95" w:rsidRPr="002817F7"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0614F0F9" w14:textId="77777777" w:rsidR="00EA7B95" w:rsidRPr="00672A8D"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C6D3428"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476C91C"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4C0E0446"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0C6C7BF" w14:textId="77777777" w:rsidR="00EA7B95" w:rsidRPr="00D218E9"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899"/>
    <w:p w14:paraId="74E9CDD0" w14:textId="77777777" w:rsidR="00EA7B95" w:rsidRDefault="00EA7B95" w:rsidP="00EA7B95">
      <w:pPr>
        <w:pStyle w:val="EW"/>
      </w:pPr>
    </w:p>
    <w:p w14:paraId="4889A630" w14:textId="77777777" w:rsidR="00EA7B95" w:rsidRDefault="00EA7B95" w:rsidP="00EA7B95"/>
    <w:p w14:paraId="63B96291" w14:textId="77777777" w:rsidR="002D7645" w:rsidRDefault="002D7645"/>
    <w:sectPr w:rsidR="002D7645" w:rsidSect="002D7645">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4B2C" w14:textId="77777777" w:rsidR="00FC48F3" w:rsidRDefault="00FC48F3" w:rsidP="00EA7B95">
      <w:pPr>
        <w:spacing w:after="0"/>
      </w:pPr>
      <w:r>
        <w:separator/>
      </w:r>
    </w:p>
  </w:endnote>
  <w:endnote w:type="continuationSeparator" w:id="0">
    <w:p w14:paraId="1EAE55DE" w14:textId="77777777" w:rsidR="00FC48F3" w:rsidRDefault="00FC48F3" w:rsidP="00EA7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Droid Sans Fallback">
    <w:altName w:val="Segoe UI"/>
    <w:charset w:val="00"/>
    <w:family w:val="auto"/>
    <w:pitch w:val="variable"/>
  </w:font>
  <w:font w:name="FreeSans">
    <w:charset w:val="01"/>
    <w:family w:val="swiss"/>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AF7" w14:textId="77777777" w:rsidR="002D7645" w:rsidRPr="003C00E6" w:rsidRDefault="002D7645" w:rsidP="002D7645">
    <w:pPr>
      <w:pStyle w:val="Footer"/>
      <w:tabs>
        <w:tab w:val="center" w:pos="4678"/>
        <w:tab w:val="right" w:pos="9214"/>
      </w:tabs>
      <w:jc w:val="both"/>
      <w:rPr>
        <w:rFonts w:ascii="Times New Roman" w:eastAsia="Calibri" w:hAnsi="Times New Roman"/>
        <w:sz w:val="16"/>
        <w:szCs w:val="16"/>
        <w:lang w:val="en-US"/>
      </w:rPr>
    </w:pPr>
  </w:p>
  <w:p w14:paraId="63FB18DC" w14:textId="77777777" w:rsidR="002D7645" w:rsidRPr="00861D0F" w:rsidRDefault="002D7645" w:rsidP="002D7645">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w:t>
    </w:r>
    <w:r w:rsidRPr="00861D0F">
      <w:tab/>
    </w:r>
  </w:p>
  <w:p w14:paraId="32F595AD" w14:textId="77777777" w:rsidR="002D7645" w:rsidRPr="00424964" w:rsidRDefault="002D7645" w:rsidP="002D7645">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A058" w14:textId="77777777" w:rsidR="00FC48F3" w:rsidRDefault="00FC48F3" w:rsidP="00EA7B95">
      <w:pPr>
        <w:spacing w:after="0"/>
      </w:pPr>
      <w:r>
        <w:separator/>
      </w:r>
    </w:p>
  </w:footnote>
  <w:footnote w:type="continuationSeparator" w:id="0">
    <w:p w14:paraId="5A52E34C" w14:textId="77777777" w:rsidR="00FC48F3" w:rsidRDefault="00FC48F3" w:rsidP="00EA7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D7645" w:rsidRPr="009B635D" w14:paraId="6E06B2B1" w14:textId="77777777" w:rsidTr="002D7645">
      <w:trPr>
        <w:trHeight w:val="831"/>
      </w:trPr>
      <w:tc>
        <w:tcPr>
          <w:tcW w:w="8068" w:type="dxa"/>
        </w:tcPr>
        <w:p w14:paraId="65651F4B" w14:textId="7C8BA7BF" w:rsidR="00651D95" w:rsidRPr="00A9388B" w:rsidRDefault="00B22A95" w:rsidP="00EA7B95">
          <w:pPr>
            <w:pStyle w:val="oneM2M-PageHead"/>
          </w:pPr>
          <w:r w:rsidRPr="00B22A95">
            <w:t>TDE-2022-0044-TS-0018_New_TPs_for_crossResourceSubscription_R4</w:t>
          </w:r>
        </w:p>
      </w:tc>
      <w:tc>
        <w:tcPr>
          <w:tcW w:w="1569" w:type="dxa"/>
        </w:tcPr>
        <w:p w14:paraId="736E6ADE" w14:textId="77777777" w:rsidR="002D7645" w:rsidRPr="009B635D" w:rsidRDefault="002D7645" w:rsidP="002D7645">
          <w:pPr>
            <w:pStyle w:val="Header"/>
            <w:jc w:val="right"/>
          </w:pPr>
          <w:r w:rsidRPr="009B635D">
            <w:rPr>
              <w:lang w:eastAsia="en-GB"/>
            </w:rPr>
            <w:drawing>
              <wp:inline distT="0" distB="0" distL="0" distR="0" wp14:anchorId="64B814A6" wp14:editId="04FCFF92">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2022DCF" w14:textId="77777777" w:rsidR="002D7645" w:rsidRDefault="002D7645" w:rsidP="002D7645">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659"/>
        </w:tabs>
        <w:ind w:left="1659"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7A5ECFBA"/>
    <w:styleLink w:val="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046C46"/>
    <w:multiLevelType w:val="hybridMultilevel"/>
    <w:tmpl w:val="C226C392"/>
    <w:styleLink w:val="WW8Num511"/>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C69A7"/>
    <w:multiLevelType w:val="multilevel"/>
    <w:tmpl w:val="F9B4F22A"/>
    <w:styleLink w:val="11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ED51CA"/>
    <w:multiLevelType w:val="hybridMultilevel"/>
    <w:tmpl w:val="E6E694A2"/>
    <w:styleLink w:val="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3619B"/>
    <w:multiLevelType w:val="hybridMultilevel"/>
    <w:tmpl w:val="04B87010"/>
    <w:styleLink w:val="1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63CBD"/>
    <w:multiLevelType w:val="multilevel"/>
    <w:tmpl w:val="BD70EA38"/>
    <w:styleLink w:val="313"/>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styleLink w:val="LFO313"/>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D878C3"/>
    <w:multiLevelType w:val="hybridMultilevel"/>
    <w:tmpl w:val="88F6A7E8"/>
    <w:styleLink w:val="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61C7A02"/>
    <w:multiLevelType w:val="multilevel"/>
    <w:tmpl w:val="BBD43D9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BD643C"/>
    <w:multiLevelType w:val="hybridMultilevel"/>
    <w:tmpl w:val="699CF268"/>
    <w:styleLink w:val="WW8Num513"/>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C683F"/>
    <w:multiLevelType w:val="multilevel"/>
    <w:tmpl w:val="0409001F"/>
    <w:styleLink w:val="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221910893">
    <w:abstractNumId w:val="11"/>
  </w:num>
  <w:num w:numId="2" w16cid:durableId="1939367760">
    <w:abstractNumId w:val="14"/>
  </w:num>
  <w:num w:numId="3" w16cid:durableId="2025403996">
    <w:abstractNumId w:val="23"/>
  </w:num>
  <w:num w:numId="4" w16cid:durableId="310984344">
    <w:abstractNumId w:val="7"/>
  </w:num>
  <w:num w:numId="5" w16cid:durableId="916090293">
    <w:abstractNumId w:val="16"/>
  </w:num>
  <w:num w:numId="6" w16cid:durableId="451677756">
    <w:abstractNumId w:val="18"/>
  </w:num>
  <w:num w:numId="7" w16cid:durableId="2020422225">
    <w:abstractNumId w:val="2"/>
  </w:num>
  <w:num w:numId="8" w16cid:durableId="1422989191">
    <w:abstractNumId w:val="1"/>
  </w:num>
  <w:num w:numId="9" w16cid:durableId="1377199466">
    <w:abstractNumId w:val="0"/>
  </w:num>
  <w:num w:numId="10" w16cid:durableId="462771664">
    <w:abstractNumId w:val="15"/>
  </w:num>
  <w:num w:numId="11" w16cid:durableId="953632067">
    <w:abstractNumId w:val="13"/>
  </w:num>
  <w:num w:numId="12" w16cid:durableId="1267957316">
    <w:abstractNumId w:val="6"/>
  </w:num>
  <w:num w:numId="13" w16cid:durableId="1928228492">
    <w:abstractNumId w:val="21"/>
  </w:num>
  <w:num w:numId="14" w16cid:durableId="1507941320">
    <w:abstractNumId w:val="16"/>
    <w:lvlOverride w:ilvl="0">
      <w:startOverride w:val="1"/>
    </w:lvlOverride>
  </w:num>
  <w:num w:numId="15" w16cid:durableId="2000185978">
    <w:abstractNumId w:val="12"/>
  </w:num>
  <w:num w:numId="16" w16cid:durableId="1043022779">
    <w:abstractNumId w:val="8"/>
  </w:num>
  <w:num w:numId="17" w16cid:durableId="677850032">
    <w:abstractNumId w:val="19"/>
  </w:num>
  <w:num w:numId="18" w16cid:durableId="1507093012">
    <w:abstractNumId w:val="8"/>
    <w:lvlOverride w:ilvl="0">
      <w:startOverride w:val="1"/>
    </w:lvlOverride>
  </w:num>
  <w:num w:numId="19" w16cid:durableId="1758556630">
    <w:abstractNumId w:val="9"/>
  </w:num>
  <w:num w:numId="20" w16cid:durableId="2076513846">
    <w:abstractNumId w:val="17"/>
  </w:num>
  <w:num w:numId="21" w16cid:durableId="1056661047">
    <w:abstractNumId w:val="10"/>
  </w:num>
  <w:num w:numId="22" w16cid:durableId="85155534">
    <w:abstractNumId w:val="3"/>
  </w:num>
  <w:num w:numId="23" w16cid:durableId="2054499551">
    <w:abstractNumId w:val="24"/>
  </w:num>
  <w:num w:numId="24" w16cid:durableId="1443962139">
    <w:abstractNumId w:val="22"/>
  </w:num>
  <w:num w:numId="25" w16cid:durableId="501970334">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rson w15:author="Miguel Angel Reina Ortega R01">
    <w15:presenceInfo w15:providerId="None" w15:userId="Miguel Angel Reina Ortega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bAwMzUyNzI0NzRS0lEKTi0uzszPAykwrQUAfpmHNiwAAAA="/>
  </w:docVars>
  <w:rsids>
    <w:rsidRoot w:val="00EA7B95"/>
    <w:rsid w:val="00007854"/>
    <w:rsid w:val="0001688C"/>
    <w:rsid w:val="00022D5F"/>
    <w:rsid w:val="00022EB0"/>
    <w:rsid w:val="00035065"/>
    <w:rsid w:val="000465C0"/>
    <w:rsid w:val="00051E20"/>
    <w:rsid w:val="00061399"/>
    <w:rsid w:val="00065F64"/>
    <w:rsid w:val="000915BA"/>
    <w:rsid w:val="00092F91"/>
    <w:rsid w:val="000A0032"/>
    <w:rsid w:val="000A21AC"/>
    <w:rsid w:val="000C6116"/>
    <w:rsid w:val="000E23CE"/>
    <w:rsid w:val="000E2E41"/>
    <w:rsid w:val="000E51F3"/>
    <w:rsid w:val="000F3FF0"/>
    <w:rsid w:val="00104854"/>
    <w:rsid w:val="001071AD"/>
    <w:rsid w:val="00137C66"/>
    <w:rsid w:val="001523AE"/>
    <w:rsid w:val="00155F2B"/>
    <w:rsid w:val="001605CD"/>
    <w:rsid w:val="001608F1"/>
    <w:rsid w:val="00174E55"/>
    <w:rsid w:val="001841F6"/>
    <w:rsid w:val="00192A0B"/>
    <w:rsid w:val="001A1857"/>
    <w:rsid w:val="001B47AC"/>
    <w:rsid w:val="001B5B4A"/>
    <w:rsid w:val="001D6690"/>
    <w:rsid w:val="001E1CCA"/>
    <w:rsid w:val="001E33E1"/>
    <w:rsid w:val="002070AA"/>
    <w:rsid w:val="00216101"/>
    <w:rsid w:val="00232FCB"/>
    <w:rsid w:val="002346CD"/>
    <w:rsid w:val="0023610F"/>
    <w:rsid w:val="00236AE4"/>
    <w:rsid w:val="002404AF"/>
    <w:rsid w:val="00240972"/>
    <w:rsid w:val="002530B1"/>
    <w:rsid w:val="0026214A"/>
    <w:rsid w:val="002632EE"/>
    <w:rsid w:val="00284634"/>
    <w:rsid w:val="00284F55"/>
    <w:rsid w:val="00297F8D"/>
    <w:rsid w:val="002A15F9"/>
    <w:rsid w:val="002B31AE"/>
    <w:rsid w:val="002B5026"/>
    <w:rsid w:val="002B7AFA"/>
    <w:rsid w:val="002C4665"/>
    <w:rsid w:val="002D5F98"/>
    <w:rsid w:val="002D7645"/>
    <w:rsid w:val="002E6030"/>
    <w:rsid w:val="002F4352"/>
    <w:rsid w:val="00311A56"/>
    <w:rsid w:val="00314D5E"/>
    <w:rsid w:val="00320650"/>
    <w:rsid w:val="00325D46"/>
    <w:rsid w:val="00325F93"/>
    <w:rsid w:val="003375C6"/>
    <w:rsid w:val="003412BE"/>
    <w:rsid w:val="00341936"/>
    <w:rsid w:val="00346C9D"/>
    <w:rsid w:val="00373FAE"/>
    <w:rsid w:val="003A289B"/>
    <w:rsid w:val="003A64CC"/>
    <w:rsid w:val="003B14B3"/>
    <w:rsid w:val="003B6376"/>
    <w:rsid w:val="003B63FC"/>
    <w:rsid w:val="003C5CAF"/>
    <w:rsid w:val="003D25B3"/>
    <w:rsid w:val="003D460D"/>
    <w:rsid w:val="003F045B"/>
    <w:rsid w:val="003F6333"/>
    <w:rsid w:val="00400F25"/>
    <w:rsid w:val="00401992"/>
    <w:rsid w:val="00415EBE"/>
    <w:rsid w:val="00427242"/>
    <w:rsid w:val="00452651"/>
    <w:rsid w:val="00454518"/>
    <w:rsid w:val="00461D99"/>
    <w:rsid w:val="00465321"/>
    <w:rsid w:val="0048120D"/>
    <w:rsid w:val="00482F10"/>
    <w:rsid w:val="00485D4C"/>
    <w:rsid w:val="004B3259"/>
    <w:rsid w:val="004B3729"/>
    <w:rsid w:val="004B3A16"/>
    <w:rsid w:val="004D08F0"/>
    <w:rsid w:val="004E02E3"/>
    <w:rsid w:val="004E41E5"/>
    <w:rsid w:val="004E729D"/>
    <w:rsid w:val="004E7AF1"/>
    <w:rsid w:val="004F2E8D"/>
    <w:rsid w:val="00504139"/>
    <w:rsid w:val="005048DD"/>
    <w:rsid w:val="00506ACB"/>
    <w:rsid w:val="0051184D"/>
    <w:rsid w:val="005120C5"/>
    <w:rsid w:val="005234AD"/>
    <w:rsid w:val="00524436"/>
    <w:rsid w:val="00525920"/>
    <w:rsid w:val="00541645"/>
    <w:rsid w:val="00551065"/>
    <w:rsid w:val="00565322"/>
    <w:rsid w:val="00582DF3"/>
    <w:rsid w:val="00584AB6"/>
    <w:rsid w:val="005850FC"/>
    <w:rsid w:val="005A75FD"/>
    <w:rsid w:val="005B07B2"/>
    <w:rsid w:val="005B4D7E"/>
    <w:rsid w:val="005B64A1"/>
    <w:rsid w:val="005C7DC9"/>
    <w:rsid w:val="005D239B"/>
    <w:rsid w:val="005D51AC"/>
    <w:rsid w:val="005D600C"/>
    <w:rsid w:val="005E791E"/>
    <w:rsid w:val="0063255C"/>
    <w:rsid w:val="00641925"/>
    <w:rsid w:val="00651D95"/>
    <w:rsid w:val="00656C66"/>
    <w:rsid w:val="006608CA"/>
    <w:rsid w:val="00663E41"/>
    <w:rsid w:val="00682437"/>
    <w:rsid w:val="00697159"/>
    <w:rsid w:val="006A3F19"/>
    <w:rsid w:val="006C5578"/>
    <w:rsid w:val="006D7DFB"/>
    <w:rsid w:val="006F00BF"/>
    <w:rsid w:val="006F66C0"/>
    <w:rsid w:val="00703227"/>
    <w:rsid w:val="00720BE4"/>
    <w:rsid w:val="00725963"/>
    <w:rsid w:val="00730A93"/>
    <w:rsid w:val="007576FD"/>
    <w:rsid w:val="00771877"/>
    <w:rsid w:val="007777B9"/>
    <w:rsid w:val="007825DE"/>
    <w:rsid w:val="00792092"/>
    <w:rsid w:val="007943CC"/>
    <w:rsid w:val="007A73E9"/>
    <w:rsid w:val="007B0261"/>
    <w:rsid w:val="007B48DE"/>
    <w:rsid w:val="007C255B"/>
    <w:rsid w:val="007C3FD7"/>
    <w:rsid w:val="007D11AB"/>
    <w:rsid w:val="007F0375"/>
    <w:rsid w:val="007F41B4"/>
    <w:rsid w:val="007F70EB"/>
    <w:rsid w:val="008022A6"/>
    <w:rsid w:val="00807DB6"/>
    <w:rsid w:val="0081225A"/>
    <w:rsid w:val="00817123"/>
    <w:rsid w:val="00820088"/>
    <w:rsid w:val="00821973"/>
    <w:rsid w:val="00840F6D"/>
    <w:rsid w:val="00852C92"/>
    <w:rsid w:val="00866E7F"/>
    <w:rsid w:val="008A255A"/>
    <w:rsid w:val="008A41CD"/>
    <w:rsid w:val="008C7021"/>
    <w:rsid w:val="008D28AD"/>
    <w:rsid w:val="008D3FDF"/>
    <w:rsid w:val="008E114F"/>
    <w:rsid w:val="008F0E01"/>
    <w:rsid w:val="008F3F93"/>
    <w:rsid w:val="008F6BC1"/>
    <w:rsid w:val="008F759C"/>
    <w:rsid w:val="009001BE"/>
    <w:rsid w:val="0090139C"/>
    <w:rsid w:val="00902852"/>
    <w:rsid w:val="00910097"/>
    <w:rsid w:val="009103C2"/>
    <w:rsid w:val="00911127"/>
    <w:rsid w:val="009111FB"/>
    <w:rsid w:val="0091463E"/>
    <w:rsid w:val="0092451A"/>
    <w:rsid w:val="00932B2A"/>
    <w:rsid w:val="00934B96"/>
    <w:rsid w:val="00945F10"/>
    <w:rsid w:val="00952B4B"/>
    <w:rsid w:val="00956628"/>
    <w:rsid w:val="00957557"/>
    <w:rsid w:val="009639A1"/>
    <w:rsid w:val="00964276"/>
    <w:rsid w:val="00973672"/>
    <w:rsid w:val="00974202"/>
    <w:rsid w:val="00991DB9"/>
    <w:rsid w:val="009A2283"/>
    <w:rsid w:val="009B289A"/>
    <w:rsid w:val="009C1D9C"/>
    <w:rsid w:val="009D03F5"/>
    <w:rsid w:val="009E17DC"/>
    <w:rsid w:val="009E1A3B"/>
    <w:rsid w:val="009E3A3F"/>
    <w:rsid w:val="009E486C"/>
    <w:rsid w:val="009E7CB7"/>
    <w:rsid w:val="009F4AD3"/>
    <w:rsid w:val="009F5A7E"/>
    <w:rsid w:val="00A113D9"/>
    <w:rsid w:val="00A172D1"/>
    <w:rsid w:val="00A17F6A"/>
    <w:rsid w:val="00A271B4"/>
    <w:rsid w:val="00A329C5"/>
    <w:rsid w:val="00A605D9"/>
    <w:rsid w:val="00A65E84"/>
    <w:rsid w:val="00A701D9"/>
    <w:rsid w:val="00A711D1"/>
    <w:rsid w:val="00A71C52"/>
    <w:rsid w:val="00A72BD4"/>
    <w:rsid w:val="00A74393"/>
    <w:rsid w:val="00A82DED"/>
    <w:rsid w:val="00A90BCA"/>
    <w:rsid w:val="00AA23E9"/>
    <w:rsid w:val="00AB0677"/>
    <w:rsid w:val="00AC147A"/>
    <w:rsid w:val="00AC50BE"/>
    <w:rsid w:val="00AC7325"/>
    <w:rsid w:val="00AC7A86"/>
    <w:rsid w:val="00AE4839"/>
    <w:rsid w:val="00AF0D05"/>
    <w:rsid w:val="00AF6208"/>
    <w:rsid w:val="00B05521"/>
    <w:rsid w:val="00B20836"/>
    <w:rsid w:val="00B22419"/>
    <w:rsid w:val="00B22A95"/>
    <w:rsid w:val="00B23251"/>
    <w:rsid w:val="00B250F0"/>
    <w:rsid w:val="00B362A3"/>
    <w:rsid w:val="00B456F2"/>
    <w:rsid w:val="00B47477"/>
    <w:rsid w:val="00B530CB"/>
    <w:rsid w:val="00B551E8"/>
    <w:rsid w:val="00B56097"/>
    <w:rsid w:val="00B566B7"/>
    <w:rsid w:val="00B660FA"/>
    <w:rsid w:val="00B70869"/>
    <w:rsid w:val="00B72DAB"/>
    <w:rsid w:val="00B81CB6"/>
    <w:rsid w:val="00B85254"/>
    <w:rsid w:val="00BA2E97"/>
    <w:rsid w:val="00BC0F4E"/>
    <w:rsid w:val="00BC4F43"/>
    <w:rsid w:val="00BD0C11"/>
    <w:rsid w:val="00BD1E61"/>
    <w:rsid w:val="00BE0530"/>
    <w:rsid w:val="00BE0876"/>
    <w:rsid w:val="00BE1D2B"/>
    <w:rsid w:val="00BE5C26"/>
    <w:rsid w:val="00BE6635"/>
    <w:rsid w:val="00C00EDE"/>
    <w:rsid w:val="00C07C63"/>
    <w:rsid w:val="00C10C42"/>
    <w:rsid w:val="00C12231"/>
    <w:rsid w:val="00C15E3A"/>
    <w:rsid w:val="00C216F3"/>
    <w:rsid w:val="00C2327A"/>
    <w:rsid w:val="00C256DB"/>
    <w:rsid w:val="00C445AB"/>
    <w:rsid w:val="00C45E19"/>
    <w:rsid w:val="00C60A0C"/>
    <w:rsid w:val="00C61D8C"/>
    <w:rsid w:val="00C61EAF"/>
    <w:rsid w:val="00C6252B"/>
    <w:rsid w:val="00C806F7"/>
    <w:rsid w:val="00CA40F2"/>
    <w:rsid w:val="00CA7FD3"/>
    <w:rsid w:val="00CB144E"/>
    <w:rsid w:val="00CC08AD"/>
    <w:rsid w:val="00CD4741"/>
    <w:rsid w:val="00CD7EE2"/>
    <w:rsid w:val="00CE7F80"/>
    <w:rsid w:val="00CF3625"/>
    <w:rsid w:val="00CF368E"/>
    <w:rsid w:val="00CF5E4D"/>
    <w:rsid w:val="00D201A2"/>
    <w:rsid w:val="00D22B45"/>
    <w:rsid w:val="00D23866"/>
    <w:rsid w:val="00D247E5"/>
    <w:rsid w:val="00D24D85"/>
    <w:rsid w:val="00D24E19"/>
    <w:rsid w:val="00D270B4"/>
    <w:rsid w:val="00D34F0C"/>
    <w:rsid w:val="00D37612"/>
    <w:rsid w:val="00D42C38"/>
    <w:rsid w:val="00D43FA9"/>
    <w:rsid w:val="00D61465"/>
    <w:rsid w:val="00D6692C"/>
    <w:rsid w:val="00D7009D"/>
    <w:rsid w:val="00D72AFD"/>
    <w:rsid w:val="00D75538"/>
    <w:rsid w:val="00D82815"/>
    <w:rsid w:val="00D8431D"/>
    <w:rsid w:val="00DB21FB"/>
    <w:rsid w:val="00DC0D74"/>
    <w:rsid w:val="00DD059F"/>
    <w:rsid w:val="00DD49B7"/>
    <w:rsid w:val="00DF59AF"/>
    <w:rsid w:val="00E06224"/>
    <w:rsid w:val="00E101F9"/>
    <w:rsid w:val="00E16AF3"/>
    <w:rsid w:val="00E170D5"/>
    <w:rsid w:val="00E17A9C"/>
    <w:rsid w:val="00E24E8B"/>
    <w:rsid w:val="00E3075B"/>
    <w:rsid w:val="00E33314"/>
    <w:rsid w:val="00E45293"/>
    <w:rsid w:val="00E50EF3"/>
    <w:rsid w:val="00E52D56"/>
    <w:rsid w:val="00E57910"/>
    <w:rsid w:val="00E65F65"/>
    <w:rsid w:val="00E676A3"/>
    <w:rsid w:val="00E67EAB"/>
    <w:rsid w:val="00EA7B95"/>
    <w:rsid w:val="00EB4677"/>
    <w:rsid w:val="00EC37DC"/>
    <w:rsid w:val="00ED10A7"/>
    <w:rsid w:val="00F006C9"/>
    <w:rsid w:val="00F073C5"/>
    <w:rsid w:val="00F15F6F"/>
    <w:rsid w:val="00F21CDD"/>
    <w:rsid w:val="00F33BB7"/>
    <w:rsid w:val="00F435C6"/>
    <w:rsid w:val="00F50D51"/>
    <w:rsid w:val="00F66DED"/>
    <w:rsid w:val="00F70A4A"/>
    <w:rsid w:val="00F76500"/>
    <w:rsid w:val="00F90370"/>
    <w:rsid w:val="00F9594B"/>
    <w:rsid w:val="00F9759F"/>
    <w:rsid w:val="00FA6D22"/>
    <w:rsid w:val="00FC48F3"/>
    <w:rsid w:val="00FE6089"/>
    <w:rsid w:val="00FE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44DA"/>
  <w15:chartTrackingRefBased/>
  <w15:docId w15:val="{AF357D78-0A85-47D9-901E-3DC6220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B9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EA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L2)"/>
    <w:basedOn w:val="Heading1"/>
    <w:next w:val="Normal"/>
    <w:link w:val="Heading2Char"/>
    <w:qFormat/>
    <w:rsid w:val="00EA7B95"/>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EA7B95"/>
    <w:pPr>
      <w:spacing w:before="12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C1223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1223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Heading1"/>
    <w:next w:val="Normal"/>
    <w:link w:val="Heading8Char"/>
    <w:qFormat/>
    <w:rsid w:val="00AC147A"/>
    <w:pPr>
      <w:pBdr>
        <w:top w:val="single" w:sz="12" w:space="3" w:color="auto"/>
      </w:pBdr>
      <w:spacing w:after="180"/>
      <w:outlineLvl w:val="7"/>
    </w:pPr>
    <w:rPr>
      <w:rFonts w:ascii="Arial" w:eastAsia="Malgun Gothic" w:hAnsi="Arial" w:cs="Times New Roman"/>
      <w:color w:val="auto"/>
      <w:sz w:val="36"/>
      <w:szCs w:val="20"/>
    </w:rPr>
  </w:style>
  <w:style w:type="paragraph" w:styleId="Heading9">
    <w:name w:val="heading 9"/>
    <w:basedOn w:val="Heading8"/>
    <w:next w:val="Normal"/>
    <w:link w:val="Heading9Char"/>
    <w:qFormat/>
    <w:rsid w:val="00AC14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9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L2) Char"/>
    <w:basedOn w:val="DefaultParagraphFont"/>
    <w:link w:val="Heading2"/>
    <w:rsid w:val="00EA7B95"/>
    <w:rPr>
      <w:rFonts w:ascii="Arial" w:eastAsia="Malgun Gothic" w:hAnsi="Arial" w:cs="Times New Roman"/>
      <w:sz w:val="32"/>
      <w:szCs w:val="20"/>
      <w:lang w:val="x-none"/>
    </w:rPr>
  </w:style>
  <w:style w:type="character" w:customStyle="1" w:styleId="Heading3Char">
    <w:name w:val="Heading 3 Char"/>
    <w:basedOn w:val="DefaultParagraphFont"/>
    <w:link w:val="Heading3"/>
    <w:rsid w:val="00EA7B95"/>
    <w:rPr>
      <w:rFonts w:ascii="Arial" w:eastAsia="Malgun Gothic" w:hAnsi="Arial" w:cs="Times New Roman"/>
      <w:sz w:val="28"/>
      <w:szCs w:val="20"/>
      <w:lang w:val="x-none"/>
    </w:rPr>
  </w:style>
  <w:style w:type="character" w:customStyle="1" w:styleId="Heading4Char">
    <w:name w:val="Heading 4 Char"/>
    <w:basedOn w:val="DefaultParagraphFont"/>
    <w:link w:val="Heading4"/>
    <w:rsid w:val="00EA7B95"/>
    <w:rPr>
      <w:rFonts w:ascii="Arial" w:eastAsia="Malgun Gothic" w:hAnsi="Arial" w:cs="Times New Roman"/>
      <w:sz w:val="24"/>
      <w:szCs w:val="20"/>
      <w:lang w:val="x-none"/>
    </w:rPr>
  </w:style>
  <w:style w:type="character" w:customStyle="1" w:styleId="Heading5Char">
    <w:name w:val="Heading 5 Char"/>
    <w:basedOn w:val="DefaultParagraphFont"/>
    <w:link w:val="Heading5"/>
    <w:rsid w:val="00EA7B95"/>
    <w:rPr>
      <w:rFonts w:asciiTheme="majorHAnsi" w:eastAsiaTheme="majorEastAsia" w:hAnsiTheme="majorHAnsi" w:cstheme="majorBidi"/>
      <w:color w:val="2E74B5" w:themeColor="accent1" w:themeShade="BF"/>
      <w:sz w:val="20"/>
      <w:szCs w:val="20"/>
    </w:rPr>
  </w:style>
  <w:style w:type="paragraph" w:styleId="Header">
    <w:name w:val="header"/>
    <w:link w:val="HeaderChar"/>
    <w:uiPriority w:val="99"/>
    <w:qFormat/>
    <w:rsid w:val="00EA7B9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EA7B95"/>
    <w:rPr>
      <w:rFonts w:ascii="Arial" w:eastAsia="Malgun Gothic" w:hAnsi="Arial" w:cs="Times New Roman"/>
      <w:b/>
      <w:noProof/>
      <w:sz w:val="18"/>
      <w:szCs w:val="20"/>
    </w:rPr>
  </w:style>
  <w:style w:type="paragraph" w:styleId="Footer">
    <w:name w:val="footer"/>
    <w:basedOn w:val="Header"/>
    <w:link w:val="FooterChar"/>
    <w:rsid w:val="00EA7B95"/>
    <w:pPr>
      <w:jc w:val="center"/>
    </w:pPr>
    <w:rPr>
      <w:i/>
      <w:lang w:val="x-none"/>
    </w:rPr>
  </w:style>
  <w:style w:type="character" w:customStyle="1" w:styleId="FooterChar">
    <w:name w:val="Footer Char"/>
    <w:basedOn w:val="DefaultParagraphFont"/>
    <w:link w:val="Footer"/>
    <w:rsid w:val="00EA7B95"/>
    <w:rPr>
      <w:rFonts w:ascii="Arial" w:eastAsia="Malgun Gothic" w:hAnsi="Arial" w:cs="Times New Roman"/>
      <w:b/>
      <w:i/>
      <w:noProof/>
      <w:sz w:val="18"/>
      <w:szCs w:val="20"/>
      <w:lang w:val="x-none"/>
    </w:rPr>
  </w:style>
  <w:style w:type="paragraph" w:customStyle="1" w:styleId="FP">
    <w:name w:val="FP"/>
    <w:basedOn w:val="Normal"/>
    <w:rsid w:val="00EA7B95"/>
    <w:pPr>
      <w:spacing w:after="0"/>
    </w:pPr>
  </w:style>
  <w:style w:type="paragraph" w:customStyle="1" w:styleId="EW">
    <w:name w:val="EW"/>
    <w:basedOn w:val="Normal"/>
    <w:rsid w:val="00EA7B95"/>
    <w:pPr>
      <w:keepLines/>
      <w:spacing w:after="0"/>
      <w:ind w:left="1702" w:hanging="1418"/>
    </w:pPr>
  </w:style>
  <w:style w:type="character" w:styleId="PageNumber">
    <w:name w:val="page number"/>
    <w:basedOn w:val="DefaultParagraphFont"/>
    <w:rsid w:val="00EA7B95"/>
  </w:style>
  <w:style w:type="paragraph" w:customStyle="1" w:styleId="1tableentryleft">
    <w:name w:val="1table entry left"/>
    <w:aliases w:val="1TEL"/>
    <w:uiPriority w:val="99"/>
    <w:rsid w:val="00EA7B95"/>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EA7B95"/>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EA7B9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EA7B9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EA7B9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EA7B95"/>
    <w:pPr>
      <w:keepNext/>
      <w:keepLines/>
      <w:overflowPunct/>
      <w:autoSpaceDE/>
      <w:autoSpaceDN/>
      <w:adjustRightInd/>
      <w:spacing w:before="60" w:after="60"/>
      <w:textAlignment w:val="auto"/>
    </w:pPr>
    <w:rPr>
      <w:rFonts w:eastAsia="BatangChe"/>
      <w:sz w:val="22"/>
      <w:szCs w:val="24"/>
      <w:lang w:val="en-US"/>
    </w:rPr>
  </w:style>
  <w:style w:type="character" w:styleId="LineNumber">
    <w:name w:val="line number"/>
    <w:basedOn w:val="DefaultParagraphFont"/>
    <w:unhideWhenUsed/>
    <w:rsid w:val="00EA7B95"/>
  </w:style>
  <w:style w:type="paragraph" w:customStyle="1" w:styleId="H6">
    <w:name w:val="H6"/>
    <w:basedOn w:val="Heading5"/>
    <w:next w:val="Normal"/>
    <w:qFormat/>
    <w:rsid w:val="00EA7B95"/>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EA7B95"/>
    <w:rPr>
      <w:rFonts w:ascii="Arial" w:hAnsi="Arial" w:cs="Arial"/>
      <w:sz w:val="18"/>
    </w:rPr>
  </w:style>
  <w:style w:type="paragraph" w:customStyle="1" w:styleId="TAL">
    <w:name w:val="TAL"/>
    <w:basedOn w:val="Normal"/>
    <w:link w:val="TALChar"/>
    <w:qFormat/>
    <w:rsid w:val="00EA7B95"/>
    <w:pPr>
      <w:keepNext/>
      <w:keepLines/>
      <w:spacing w:after="0"/>
      <w:textAlignment w:val="auto"/>
    </w:pPr>
    <w:rPr>
      <w:rFonts w:ascii="Arial" w:eastAsiaTheme="minorHAnsi" w:hAnsi="Arial" w:cs="Arial"/>
      <w:sz w:val="18"/>
      <w:szCs w:val="22"/>
    </w:rPr>
  </w:style>
  <w:style w:type="paragraph" w:styleId="NormalWeb">
    <w:name w:val="Normal (Web)"/>
    <w:basedOn w:val="Normal"/>
    <w:unhideWhenUsed/>
    <w:rsid w:val="00EA7B95"/>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apple-tab-span">
    <w:name w:val="apple-tab-span"/>
    <w:basedOn w:val="DefaultParagraphFont"/>
    <w:rsid w:val="00EA7B95"/>
  </w:style>
  <w:style w:type="character" w:styleId="CommentReference">
    <w:name w:val="annotation reference"/>
    <w:basedOn w:val="DefaultParagraphFont"/>
    <w:unhideWhenUsed/>
    <w:rsid w:val="00E24E8B"/>
    <w:rPr>
      <w:sz w:val="16"/>
      <w:szCs w:val="16"/>
    </w:rPr>
  </w:style>
  <w:style w:type="paragraph" w:styleId="CommentText">
    <w:name w:val="annotation text"/>
    <w:basedOn w:val="Normal"/>
    <w:link w:val="CommentTextChar"/>
    <w:unhideWhenUsed/>
    <w:rsid w:val="00E24E8B"/>
  </w:style>
  <w:style w:type="character" w:customStyle="1" w:styleId="CommentTextChar">
    <w:name w:val="Comment Text Char"/>
    <w:basedOn w:val="DefaultParagraphFont"/>
    <w:link w:val="CommentText"/>
    <w:rsid w:val="00E24E8B"/>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nhideWhenUsed/>
    <w:rsid w:val="00E24E8B"/>
    <w:rPr>
      <w:b/>
      <w:bCs/>
    </w:rPr>
  </w:style>
  <w:style w:type="character" w:customStyle="1" w:styleId="CommentSubjectChar">
    <w:name w:val="Comment Subject Char"/>
    <w:basedOn w:val="CommentTextChar"/>
    <w:link w:val="CommentSubject"/>
    <w:rsid w:val="00E24E8B"/>
    <w:rPr>
      <w:rFonts w:ascii="Times New Roman" w:eastAsia="Malgun Gothic" w:hAnsi="Times New Roman" w:cs="Times New Roman"/>
      <w:b/>
      <w:bCs/>
      <w:sz w:val="20"/>
      <w:szCs w:val="20"/>
    </w:rPr>
  </w:style>
  <w:style w:type="paragraph" w:styleId="BalloonText">
    <w:name w:val="Balloon Text"/>
    <w:basedOn w:val="Normal"/>
    <w:link w:val="BalloonTextChar"/>
    <w:unhideWhenUsed/>
    <w:rsid w:val="00AE4839"/>
    <w:pPr>
      <w:spacing w:after="0"/>
    </w:pPr>
    <w:rPr>
      <w:rFonts w:ascii="Segoe UI" w:hAnsi="Segoe UI" w:cs="Segoe UI"/>
      <w:sz w:val="18"/>
      <w:szCs w:val="18"/>
    </w:rPr>
  </w:style>
  <w:style w:type="character" w:customStyle="1" w:styleId="BalloonTextChar">
    <w:name w:val="Balloon Text Char"/>
    <w:basedOn w:val="DefaultParagraphFont"/>
    <w:link w:val="BalloonText"/>
    <w:rsid w:val="00AE4839"/>
    <w:rPr>
      <w:rFonts w:ascii="Segoe UI" w:eastAsia="Malgun Gothic" w:hAnsi="Segoe UI" w:cs="Segoe UI"/>
      <w:sz w:val="18"/>
      <w:szCs w:val="18"/>
    </w:rPr>
  </w:style>
  <w:style w:type="character" w:customStyle="1" w:styleId="Heading6Char">
    <w:name w:val="Heading 6 Char"/>
    <w:basedOn w:val="DefaultParagraphFont"/>
    <w:link w:val="Heading6"/>
    <w:rsid w:val="00C12231"/>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C12231"/>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rsid w:val="00AC147A"/>
    <w:rPr>
      <w:rFonts w:ascii="Arial" w:eastAsia="Malgun Gothic" w:hAnsi="Arial" w:cs="Times New Roman"/>
      <w:sz w:val="36"/>
      <w:szCs w:val="20"/>
    </w:rPr>
  </w:style>
  <w:style w:type="character" w:customStyle="1" w:styleId="Heading9Char">
    <w:name w:val="Heading 9 Char"/>
    <w:basedOn w:val="DefaultParagraphFont"/>
    <w:link w:val="Heading9"/>
    <w:rsid w:val="00AC147A"/>
    <w:rPr>
      <w:rFonts w:ascii="Arial" w:eastAsia="Malgun Gothic" w:hAnsi="Arial" w:cs="Times New Roman"/>
      <w:sz w:val="36"/>
      <w:szCs w:val="20"/>
    </w:rPr>
  </w:style>
  <w:style w:type="paragraph" w:styleId="TOC9">
    <w:name w:val="toc 9"/>
    <w:basedOn w:val="TOC8"/>
    <w:uiPriority w:val="39"/>
    <w:rsid w:val="00AC147A"/>
    <w:pPr>
      <w:ind w:left="1418" w:hanging="1418"/>
    </w:pPr>
  </w:style>
  <w:style w:type="paragraph" w:styleId="TOC8">
    <w:name w:val="toc 8"/>
    <w:basedOn w:val="TOC1"/>
    <w:uiPriority w:val="39"/>
    <w:rsid w:val="00AC147A"/>
    <w:pPr>
      <w:spacing w:before="180"/>
      <w:ind w:left="2693" w:hanging="2693"/>
    </w:pPr>
    <w:rPr>
      <w:b/>
    </w:rPr>
  </w:style>
  <w:style w:type="paragraph" w:styleId="TOC1">
    <w:name w:val="toc 1"/>
    <w:uiPriority w:val="39"/>
    <w:rsid w:val="00AC147A"/>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Arial" w:eastAsia="Malgun Gothic" w:hAnsi="Arial" w:cs="Times New Roman"/>
      <w:noProof/>
      <w:szCs w:val="20"/>
    </w:rPr>
  </w:style>
  <w:style w:type="paragraph" w:customStyle="1" w:styleId="EQ">
    <w:name w:val="EQ"/>
    <w:basedOn w:val="Normal"/>
    <w:next w:val="Normal"/>
    <w:rsid w:val="00AC147A"/>
    <w:pPr>
      <w:keepLines/>
      <w:tabs>
        <w:tab w:val="center" w:pos="4536"/>
        <w:tab w:val="right" w:pos="9072"/>
      </w:tabs>
    </w:pPr>
    <w:rPr>
      <w:noProof/>
    </w:rPr>
  </w:style>
  <w:style w:type="character" w:customStyle="1" w:styleId="ZGSM">
    <w:name w:val="ZGSM"/>
    <w:rsid w:val="00AC147A"/>
  </w:style>
  <w:style w:type="paragraph" w:customStyle="1" w:styleId="ZD">
    <w:name w:val="ZD"/>
    <w:rsid w:val="00AC147A"/>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rPr>
  </w:style>
  <w:style w:type="paragraph" w:styleId="TOC5">
    <w:name w:val="toc 5"/>
    <w:basedOn w:val="TOC4"/>
    <w:uiPriority w:val="39"/>
    <w:rsid w:val="00AC147A"/>
    <w:pPr>
      <w:ind w:left="1701" w:hanging="1701"/>
    </w:pPr>
  </w:style>
  <w:style w:type="paragraph" w:styleId="TOC4">
    <w:name w:val="toc 4"/>
    <w:basedOn w:val="TOC3"/>
    <w:uiPriority w:val="39"/>
    <w:rsid w:val="00AC147A"/>
    <w:pPr>
      <w:ind w:left="1418" w:hanging="1418"/>
    </w:pPr>
  </w:style>
  <w:style w:type="paragraph" w:styleId="TOC3">
    <w:name w:val="toc 3"/>
    <w:basedOn w:val="TOC2"/>
    <w:uiPriority w:val="39"/>
    <w:rsid w:val="00AC147A"/>
    <w:pPr>
      <w:ind w:left="1134" w:hanging="1134"/>
    </w:pPr>
  </w:style>
  <w:style w:type="paragraph" w:styleId="TOC2">
    <w:name w:val="toc 2"/>
    <w:basedOn w:val="TOC1"/>
    <w:uiPriority w:val="39"/>
    <w:rsid w:val="00AC147A"/>
    <w:pPr>
      <w:spacing w:before="0"/>
      <w:ind w:left="851" w:hanging="851"/>
    </w:pPr>
    <w:rPr>
      <w:sz w:val="20"/>
    </w:rPr>
  </w:style>
  <w:style w:type="paragraph" w:styleId="Index1">
    <w:name w:val="index 1"/>
    <w:basedOn w:val="Normal"/>
    <w:semiHidden/>
    <w:rsid w:val="00AC147A"/>
    <w:pPr>
      <w:keepLines/>
    </w:pPr>
  </w:style>
  <w:style w:type="paragraph" w:styleId="Index2">
    <w:name w:val="index 2"/>
    <w:basedOn w:val="Index1"/>
    <w:semiHidden/>
    <w:rsid w:val="00AC147A"/>
    <w:pPr>
      <w:ind w:left="284"/>
    </w:pPr>
  </w:style>
  <w:style w:type="paragraph" w:customStyle="1" w:styleId="TT">
    <w:name w:val="TT"/>
    <w:basedOn w:val="Heading1"/>
    <w:next w:val="Normal"/>
    <w:rsid w:val="00AC147A"/>
    <w:pPr>
      <w:pBdr>
        <w:top w:val="single" w:sz="12" w:space="3" w:color="auto"/>
      </w:pBdr>
      <w:spacing w:after="180"/>
      <w:ind w:left="1134" w:hanging="1134"/>
      <w:outlineLvl w:val="9"/>
    </w:pPr>
    <w:rPr>
      <w:rFonts w:ascii="Arial" w:eastAsia="Malgun Gothic" w:hAnsi="Arial" w:cs="Times New Roman"/>
      <w:color w:val="auto"/>
      <w:sz w:val="36"/>
      <w:szCs w:val="20"/>
    </w:rPr>
  </w:style>
  <w:style w:type="character" w:styleId="FootnoteReference">
    <w:name w:val="footnote reference"/>
    <w:semiHidden/>
    <w:rsid w:val="00AC147A"/>
    <w:rPr>
      <w:b/>
      <w:position w:val="6"/>
      <w:sz w:val="16"/>
    </w:rPr>
  </w:style>
  <w:style w:type="paragraph" w:styleId="FootnoteText">
    <w:name w:val="footnote text"/>
    <w:basedOn w:val="Normal"/>
    <w:link w:val="FootnoteTextChar"/>
    <w:semiHidden/>
    <w:rsid w:val="00AC147A"/>
    <w:pPr>
      <w:keepLines/>
      <w:ind w:left="454" w:hanging="454"/>
    </w:pPr>
    <w:rPr>
      <w:sz w:val="16"/>
    </w:rPr>
  </w:style>
  <w:style w:type="character" w:customStyle="1" w:styleId="FootnoteTextChar">
    <w:name w:val="Footnote Text Char"/>
    <w:basedOn w:val="DefaultParagraphFont"/>
    <w:link w:val="FootnoteText"/>
    <w:semiHidden/>
    <w:rsid w:val="00AC147A"/>
    <w:rPr>
      <w:rFonts w:ascii="Times New Roman" w:eastAsia="Malgun Gothic" w:hAnsi="Times New Roman" w:cs="Times New Roman"/>
      <w:sz w:val="16"/>
      <w:szCs w:val="20"/>
    </w:rPr>
  </w:style>
  <w:style w:type="paragraph" w:customStyle="1" w:styleId="NF">
    <w:name w:val="NF"/>
    <w:basedOn w:val="NO"/>
    <w:rsid w:val="00AC147A"/>
    <w:pPr>
      <w:keepNext/>
      <w:spacing w:after="0"/>
    </w:pPr>
    <w:rPr>
      <w:rFonts w:ascii="Arial" w:hAnsi="Arial"/>
      <w:sz w:val="18"/>
    </w:rPr>
  </w:style>
  <w:style w:type="paragraph" w:customStyle="1" w:styleId="NO">
    <w:name w:val="NO"/>
    <w:basedOn w:val="Normal"/>
    <w:link w:val="NOChar"/>
    <w:rsid w:val="00AC147A"/>
    <w:pPr>
      <w:keepLines/>
      <w:ind w:left="1135" w:hanging="851"/>
    </w:pPr>
  </w:style>
  <w:style w:type="paragraph" w:customStyle="1" w:styleId="PL">
    <w:name w:val="PL"/>
    <w:rsid w:val="00AC14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rPr>
  </w:style>
  <w:style w:type="paragraph" w:customStyle="1" w:styleId="TAR">
    <w:name w:val="TAR"/>
    <w:basedOn w:val="TAL"/>
    <w:rsid w:val="00AC147A"/>
    <w:pPr>
      <w:jc w:val="right"/>
      <w:textAlignment w:val="baseline"/>
    </w:pPr>
    <w:rPr>
      <w:rFonts w:eastAsia="Malgun Gothic" w:cs="Times New Roman"/>
      <w:szCs w:val="20"/>
    </w:rPr>
  </w:style>
  <w:style w:type="paragraph" w:styleId="ListNumber2">
    <w:name w:val="List Number 2"/>
    <w:basedOn w:val="ListNumber"/>
    <w:rsid w:val="00AC147A"/>
    <w:pPr>
      <w:ind w:left="851"/>
    </w:pPr>
  </w:style>
  <w:style w:type="paragraph" w:styleId="ListNumber">
    <w:name w:val="List Number"/>
    <w:basedOn w:val="List"/>
    <w:rsid w:val="00AC147A"/>
  </w:style>
  <w:style w:type="paragraph" w:styleId="List">
    <w:name w:val="List"/>
    <w:basedOn w:val="Normal"/>
    <w:rsid w:val="00AC147A"/>
    <w:pPr>
      <w:ind w:left="568" w:hanging="284"/>
    </w:pPr>
  </w:style>
  <w:style w:type="paragraph" w:customStyle="1" w:styleId="TAH">
    <w:name w:val="TAH"/>
    <w:basedOn w:val="TAC"/>
    <w:rsid w:val="00AC147A"/>
    <w:rPr>
      <w:b/>
    </w:rPr>
  </w:style>
  <w:style w:type="paragraph" w:customStyle="1" w:styleId="TAC">
    <w:name w:val="TAC"/>
    <w:basedOn w:val="TAL"/>
    <w:rsid w:val="00AC147A"/>
    <w:pPr>
      <w:jc w:val="center"/>
      <w:textAlignment w:val="baseline"/>
    </w:pPr>
    <w:rPr>
      <w:rFonts w:eastAsia="Malgun Gothic" w:cs="Times New Roman"/>
      <w:szCs w:val="20"/>
    </w:rPr>
  </w:style>
  <w:style w:type="paragraph" w:customStyle="1" w:styleId="LD">
    <w:name w:val="LD"/>
    <w:rsid w:val="00AC147A"/>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rPr>
  </w:style>
  <w:style w:type="paragraph" w:customStyle="1" w:styleId="EX">
    <w:name w:val="EX"/>
    <w:basedOn w:val="Normal"/>
    <w:rsid w:val="00AC147A"/>
    <w:pPr>
      <w:keepLines/>
      <w:ind w:left="1702" w:hanging="1418"/>
    </w:pPr>
  </w:style>
  <w:style w:type="paragraph" w:customStyle="1" w:styleId="NW">
    <w:name w:val="NW"/>
    <w:basedOn w:val="NO"/>
    <w:rsid w:val="00AC147A"/>
    <w:pPr>
      <w:spacing w:after="0"/>
    </w:pPr>
  </w:style>
  <w:style w:type="paragraph" w:customStyle="1" w:styleId="B10">
    <w:name w:val="B1"/>
    <w:basedOn w:val="List"/>
    <w:link w:val="B1Char"/>
    <w:rsid w:val="00AC147A"/>
    <w:pPr>
      <w:ind w:left="738" w:hanging="454"/>
    </w:pPr>
  </w:style>
  <w:style w:type="paragraph" w:styleId="TOC6">
    <w:name w:val="toc 6"/>
    <w:basedOn w:val="TOC5"/>
    <w:next w:val="Normal"/>
    <w:uiPriority w:val="39"/>
    <w:rsid w:val="00AC147A"/>
    <w:pPr>
      <w:ind w:left="1985" w:hanging="1985"/>
    </w:pPr>
  </w:style>
  <w:style w:type="paragraph" w:styleId="TOC7">
    <w:name w:val="toc 7"/>
    <w:basedOn w:val="TOC6"/>
    <w:next w:val="Normal"/>
    <w:uiPriority w:val="39"/>
    <w:rsid w:val="00AC147A"/>
    <w:pPr>
      <w:ind w:left="2268" w:hanging="2268"/>
    </w:pPr>
  </w:style>
  <w:style w:type="paragraph" w:styleId="ListBullet2">
    <w:name w:val="List Bullet 2"/>
    <w:basedOn w:val="ListBullet"/>
    <w:rsid w:val="00AC147A"/>
    <w:pPr>
      <w:ind w:left="851"/>
    </w:pPr>
  </w:style>
  <w:style w:type="paragraph" w:styleId="ListBullet">
    <w:name w:val="List Bullet"/>
    <w:basedOn w:val="List"/>
    <w:rsid w:val="00AC147A"/>
  </w:style>
  <w:style w:type="paragraph" w:customStyle="1" w:styleId="EditorsNote">
    <w:name w:val="Editor's Note"/>
    <w:basedOn w:val="NO"/>
    <w:link w:val="EditorsNoteCharChar"/>
    <w:rsid w:val="00AC147A"/>
    <w:rPr>
      <w:color w:val="FF0000"/>
    </w:rPr>
  </w:style>
  <w:style w:type="paragraph" w:customStyle="1" w:styleId="TH">
    <w:name w:val="TH"/>
    <w:basedOn w:val="FL"/>
    <w:next w:val="FL"/>
    <w:link w:val="THChar"/>
    <w:rsid w:val="00AC147A"/>
  </w:style>
  <w:style w:type="paragraph" w:customStyle="1" w:styleId="ZA">
    <w:name w:val="ZA"/>
    <w:rsid w:val="00AC147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rPr>
  </w:style>
  <w:style w:type="paragraph" w:customStyle="1" w:styleId="ZB">
    <w:name w:val="ZB"/>
    <w:rsid w:val="00AC147A"/>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rPr>
  </w:style>
  <w:style w:type="paragraph" w:customStyle="1" w:styleId="ZT">
    <w:name w:val="ZT"/>
    <w:rsid w:val="00AC147A"/>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rPr>
  </w:style>
  <w:style w:type="paragraph" w:customStyle="1" w:styleId="ZU">
    <w:name w:val="ZU"/>
    <w:rsid w:val="00AC147A"/>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customStyle="1" w:styleId="TAN">
    <w:name w:val="TAN"/>
    <w:basedOn w:val="TAL"/>
    <w:rsid w:val="00AC147A"/>
    <w:pPr>
      <w:ind w:left="851" w:hanging="851"/>
      <w:textAlignment w:val="baseline"/>
    </w:pPr>
    <w:rPr>
      <w:rFonts w:eastAsia="Malgun Gothic" w:cs="Times New Roman"/>
      <w:szCs w:val="20"/>
    </w:rPr>
  </w:style>
  <w:style w:type="paragraph" w:customStyle="1" w:styleId="ZH">
    <w:name w:val="ZH"/>
    <w:rsid w:val="00AC147A"/>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rPr>
  </w:style>
  <w:style w:type="paragraph" w:customStyle="1" w:styleId="TF">
    <w:name w:val="TF"/>
    <w:basedOn w:val="FL"/>
    <w:link w:val="TFChar"/>
    <w:rsid w:val="00AC147A"/>
    <w:pPr>
      <w:keepNext w:val="0"/>
      <w:spacing w:before="0" w:after="240"/>
    </w:pPr>
  </w:style>
  <w:style w:type="paragraph" w:customStyle="1" w:styleId="ZG">
    <w:name w:val="ZG"/>
    <w:rsid w:val="00AC147A"/>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styleId="ListBullet3">
    <w:name w:val="List Bullet 3"/>
    <w:basedOn w:val="ListBullet2"/>
    <w:rsid w:val="00AC147A"/>
    <w:pPr>
      <w:ind w:left="1135"/>
    </w:pPr>
  </w:style>
  <w:style w:type="paragraph" w:styleId="List2">
    <w:name w:val="List 2"/>
    <w:basedOn w:val="List"/>
    <w:rsid w:val="00AC147A"/>
    <w:pPr>
      <w:ind w:left="851"/>
    </w:pPr>
  </w:style>
  <w:style w:type="paragraph" w:styleId="List3">
    <w:name w:val="List 3"/>
    <w:basedOn w:val="List2"/>
    <w:rsid w:val="00AC147A"/>
    <w:pPr>
      <w:ind w:left="1135"/>
    </w:pPr>
  </w:style>
  <w:style w:type="paragraph" w:styleId="List4">
    <w:name w:val="List 4"/>
    <w:basedOn w:val="List3"/>
    <w:rsid w:val="00AC147A"/>
    <w:pPr>
      <w:ind w:left="1418"/>
    </w:pPr>
  </w:style>
  <w:style w:type="paragraph" w:styleId="List5">
    <w:name w:val="List 5"/>
    <w:basedOn w:val="List4"/>
    <w:rsid w:val="00AC147A"/>
    <w:pPr>
      <w:ind w:left="1702"/>
    </w:pPr>
  </w:style>
  <w:style w:type="paragraph" w:styleId="ListBullet4">
    <w:name w:val="List Bullet 4"/>
    <w:basedOn w:val="ListBullet3"/>
    <w:rsid w:val="00AC147A"/>
    <w:pPr>
      <w:ind w:left="1418"/>
    </w:pPr>
  </w:style>
  <w:style w:type="paragraph" w:styleId="ListBullet5">
    <w:name w:val="List Bullet 5"/>
    <w:basedOn w:val="ListBullet4"/>
    <w:rsid w:val="00AC147A"/>
    <w:pPr>
      <w:ind w:left="1702"/>
    </w:pPr>
  </w:style>
  <w:style w:type="paragraph" w:customStyle="1" w:styleId="B20">
    <w:name w:val="B2"/>
    <w:basedOn w:val="List2"/>
    <w:rsid w:val="00AC147A"/>
    <w:pPr>
      <w:ind w:left="1191" w:hanging="454"/>
    </w:pPr>
  </w:style>
  <w:style w:type="paragraph" w:customStyle="1" w:styleId="B30">
    <w:name w:val="B3"/>
    <w:basedOn w:val="List3"/>
    <w:rsid w:val="00AC147A"/>
    <w:pPr>
      <w:ind w:left="1645" w:hanging="454"/>
    </w:pPr>
  </w:style>
  <w:style w:type="paragraph" w:customStyle="1" w:styleId="B4">
    <w:name w:val="B4"/>
    <w:basedOn w:val="List4"/>
    <w:rsid w:val="00AC147A"/>
    <w:pPr>
      <w:ind w:left="2098" w:hanging="454"/>
    </w:pPr>
  </w:style>
  <w:style w:type="paragraph" w:customStyle="1" w:styleId="B5">
    <w:name w:val="B5"/>
    <w:basedOn w:val="List5"/>
    <w:rsid w:val="00AC147A"/>
    <w:pPr>
      <w:ind w:left="2552" w:hanging="454"/>
    </w:pPr>
  </w:style>
  <w:style w:type="paragraph" w:customStyle="1" w:styleId="ZTD">
    <w:name w:val="ZTD"/>
    <w:basedOn w:val="ZB"/>
    <w:rsid w:val="00AC147A"/>
    <w:pPr>
      <w:framePr w:hRule="auto" w:wrap="notBeside" w:y="852"/>
    </w:pPr>
    <w:rPr>
      <w:i w:val="0"/>
      <w:sz w:val="40"/>
    </w:rPr>
  </w:style>
  <w:style w:type="paragraph" w:customStyle="1" w:styleId="ZV">
    <w:name w:val="ZV"/>
    <w:basedOn w:val="ZU"/>
    <w:rsid w:val="00AC147A"/>
    <w:pPr>
      <w:framePr w:wrap="notBeside" w:y="16161"/>
    </w:pPr>
  </w:style>
  <w:style w:type="paragraph" w:styleId="IndexHeading">
    <w:name w:val="index heading"/>
    <w:basedOn w:val="Normal"/>
    <w:next w:val="Normal"/>
    <w:semiHidden/>
    <w:rsid w:val="00AC147A"/>
    <w:pPr>
      <w:pBdr>
        <w:top w:val="single" w:sz="12" w:space="0" w:color="auto"/>
      </w:pBdr>
      <w:spacing w:before="360" w:after="240"/>
    </w:pPr>
    <w:rPr>
      <w:b/>
      <w:i/>
      <w:sz w:val="26"/>
    </w:rPr>
  </w:style>
  <w:style w:type="character" w:customStyle="1" w:styleId="Guidance">
    <w:name w:val="Guidance"/>
    <w:rsid w:val="00AC147A"/>
    <w:rPr>
      <w:i/>
      <w:color w:val="0000FF"/>
      <w:sz w:val="20"/>
    </w:rPr>
  </w:style>
  <w:style w:type="paragraph" w:customStyle="1" w:styleId="I1">
    <w:name w:val="I1"/>
    <w:basedOn w:val="List"/>
    <w:rsid w:val="00AC147A"/>
  </w:style>
  <w:style w:type="paragraph" w:customStyle="1" w:styleId="I2">
    <w:name w:val="I2"/>
    <w:basedOn w:val="List2"/>
    <w:rsid w:val="00AC147A"/>
  </w:style>
  <w:style w:type="paragraph" w:customStyle="1" w:styleId="I3">
    <w:name w:val="I3"/>
    <w:basedOn w:val="List3"/>
    <w:rsid w:val="00AC147A"/>
  </w:style>
  <w:style w:type="paragraph" w:customStyle="1" w:styleId="IB3">
    <w:name w:val="IB3"/>
    <w:basedOn w:val="Normal"/>
    <w:rsid w:val="00AC147A"/>
    <w:pPr>
      <w:tabs>
        <w:tab w:val="left" w:pos="851"/>
        <w:tab w:val="num" w:pos="1644"/>
      </w:tabs>
      <w:ind w:left="851" w:hanging="567"/>
    </w:pPr>
  </w:style>
  <w:style w:type="paragraph" w:customStyle="1" w:styleId="IB1">
    <w:name w:val="IB1"/>
    <w:basedOn w:val="Normal"/>
    <w:rsid w:val="00AC147A"/>
    <w:pPr>
      <w:tabs>
        <w:tab w:val="left" w:pos="284"/>
        <w:tab w:val="num" w:pos="737"/>
      </w:tabs>
      <w:ind w:left="737" w:hanging="453"/>
    </w:pPr>
  </w:style>
  <w:style w:type="paragraph" w:customStyle="1" w:styleId="IB2">
    <w:name w:val="IB2"/>
    <w:basedOn w:val="Normal"/>
    <w:rsid w:val="00AC147A"/>
    <w:pPr>
      <w:tabs>
        <w:tab w:val="left" w:pos="567"/>
        <w:tab w:val="num" w:pos="1191"/>
      </w:tabs>
      <w:ind w:left="568" w:hanging="284"/>
    </w:pPr>
  </w:style>
  <w:style w:type="paragraph" w:customStyle="1" w:styleId="IBN">
    <w:name w:val="IBN"/>
    <w:basedOn w:val="Normal"/>
    <w:rsid w:val="00AC147A"/>
    <w:pPr>
      <w:tabs>
        <w:tab w:val="left" w:pos="567"/>
        <w:tab w:val="num" w:pos="737"/>
      </w:tabs>
      <w:ind w:left="568" w:hanging="284"/>
    </w:pPr>
  </w:style>
  <w:style w:type="paragraph" w:customStyle="1" w:styleId="IBL">
    <w:name w:val="IBL"/>
    <w:basedOn w:val="Normal"/>
    <w:rsid w:val="00AC147A"/>
    <w:pPr>
      <w:tabs>
        <w:tab w:val="left" w:pos="284"/>
        <w:tab w:val="num" w:pos="737"/>
      </w:tabs>
      <w:ind w:left="737" w:hanging="453"/>
    </w:pPr>
  </w:style>
  <w:style w:type="character" w:styleId="Hyperlink">
    <w:name w:val="Hyperlink"/>
    <w:rsid w:val="00AC147A"/>
    <w:rPr>
      <w:color w:val="0000FF"/>
      <w:u w:val="single"/>
    </w:rPr>
  </w:style>
  <w:style w:type="character" w:styleId="FollowedHyperlink">
    <w:name w:val="FollowedHyperlink"/>
    <w:rsid w:val="00AC147A"/>
    <w:rPr>
      <w:color w:val="800080"/>
      <w:u w:val="single"/>
    </w:rPr>
  </w:style>
  <w:style w:type="paragraph" w:customStyle="1" w:styleId="B3">
    <w:name w:val="B3+"/>
    <w:basedOn w:val="B30"/>
    <w:rsid w:val="00AC147A"/>
    <w:pPr>
      <w:numPr>
        <w:numId w:val="4"/>
      </w:numPr>
      <w:tabs>
        <w:tab w:val="left" w:pos="1134"/>
      </w:tabs>
    </w:pPr>
  </w:style>
  <w:style w:type="paragraph" w:customStyle="1" w:styleId="B1">
    <w:name w:val="B1+"/>
    <w:basedOn w:val="B10"/>
    <w:link w:val="B1Car"/>
    <w:rsid w:val="00AC147A"/>
    <w:pPr>
      <w:numPr>
        <w:numId w:val="2"/>
      </w:numPr>
      <w:tabs>
        <w:tab w:val="clear" w:pos="737"/>
      </w:tabs>
      <w:ind w:left="720" w:hanging="360"/>
    </w:pPr>
  </w:style>
  <w:style w:type="paragraph" w:customStyle="1" w:styleId="B2">
    <w:name w:val="B2+"/>
    <w:basedOn w:val="B20"/>
    <w:rsid w:val="00AC147A"/>
    <w:pPr>
      <w:numPr>
        <w:numId w:val="3"/>
      </w:numPr>
    </w:pPr>
  </w:style>
  <w:style w:type="paragraph" w:customStyle="1" w:styleId="BL">
    <w:name w:val="BL"/>
    <w:basedOn w:val="Normal"/>
    <w:rsid w:val="00AC147A"/>
    <w:pPr>
      <w:numPr>
        <w:numId w:val="6"/>
      </w:numPr>
      <w:tabs>
        <w:tab w:val="left" w:pos="851"/>
      </w:tabs>
    </w:pPr>
  </w:style>
  <w:style w:type="paragraph" w:customStyle="1" w:styleId="BN">
    <w:name w:val="BN"/>
    <w:basedOn w:val="Normal"/>
    <w:rsid w:val="00AC147A"/>
    <w:pPr>
      <w:numPr>
        <w:numId w:val="5"/>
      </w:numPr>
    </w:pPr>
  </w:style>
  <w:style w:type="paragraph" w:styleId="BodyText">
    <w:name w:val="Body Text"/>
    <w:basedOn w:val="Normal"/>
    <w:link w:val="BodyTextChar"/>
    <w:rsid w:val="00AC147A"/>
    <w:pPr>
      <w:keepNext/>
      <w:spacing w:after="140"/>
    </w:pPr>
  </w:style>
  <w:style w:type="character" w:customStyle="1" w:styleId="BodyTextChar">
    <w:name w:val="Body Text Char"/>
    <w:basedOn w:val="DefaultParagraphFont"/>
    <w:link w:val="BodyText"/>
    <w:rsid w:val="00AC147A"/>
    <w:rPr>
      <w:rFonts w:ascii="Times New Roman" w:eastAsia="Malgun Gothic" w:hAnsi="Times New Roman" w:cs="Times New Roman"/>
      <w:sz w:val="20"/>
      <w:szCs w:val="20"/>
    </w:rPr>
  </w:style>
  <w:style w:type="paragraph" w:styleId="BlockText">
    <w:name w:val="Block Text"/>
    <w:basedOn w:val="Normal"/>
    <w:rsid w:val="00AC147A"/>
    <w:pPr>
      <w:spacing w:after="120"/>
      <w:ind w:left="1440" w:right="1440"/>
    </w:pPr>
  </w:style>
  <w:style w:type="paragraph" w:styleId="BodyText2">
    <w:name w:val="Body Text 2"/>
    <w:basedOn w:val="Normal"/>
    <w:link w:val="BodyText2Char"/>
    <w:rsid w:val="00AC147A"/>
    <w:pPr>
      <w:spacing w:after="120" w:line="480" w:lineRule="auto"/>
    </w:pPr>
  </w:style>
  <w:style w:type="character" w:customStyle="1" w:styleId="BodyText2Char">
    <w:name w:val="Body Text 2 Char"/>
    <w:basedOn w:val="DefaultParagraphFont"/>
    <w:link w:val="BodyText2"/>
    <w:rsid w:val="00AC147A"/>
    <w:rPr>
      <w:rFonts w:ascii="Times New Roman" w:eastAsia="Malgun Gothic" w:hAnsi="Times New Roman" w:cs="Times New Roman"/>
      <w:sz w:val="20"/>
      <w:szCs w:val="20"/>
    </w:rPr>
  </w:style>
  <w:style w:type="paragraph" w:styleId="BodyText3">
    <w:name w:val="Body Text 3"/>
    <w:basedOn w:val="Normal"/>
    <w:link w:val="BodyText3Char"/>
    <w:rsid w:val="00AC147A"/>
    <w:pPr>
      <w:spacing w:after="120"/>
    </w:pPr>
    <w:rPr>
      <w:sz w:val="16"/>
      <w:szCs w:val="16"/>
    </w:rPr>
  </w:style>
  <w:style w:type="character" w:customStyle="1" w:styleId="BodyText3Char">
    <w:name w:val="Body Text 3 Char"/>
    <w:basedOn w:val="DefaultParagraphFont"/>
    <w:link w:val="BodyText3"/>
    <w:rsid w:val="00AC147A"/>
    <w:rPr>
      <w:rFonts w:ascii="Times New Roman" w:eastAsia="Malgun Gothic" w:hAnsi="Times New Roman" w:cs="Times New Roman"/>
      <w:sz w:val="16"/>
      <w:szCs w:val="16"/>
    </w:rPr>
  </w:style>
  <w:style w:type="paragraph" w:styleId="BodyTextFirstIndent">
    <w:name w:val="Body Text First Indent"/>
    <w:basedOn w:val="BodyText"/>
    <w:link w:val="BodyTextFirstIndentChar"/>
    <w:rsid w:val="00AC147A"/>
    <w:pPr>
      <w:keepNext w:val="0"/>
      <w:spacing w:after="120"/>
      <w:ind w:firstLine="210"/>
    </w:pPr>
  </w:style>
  <w:style w:type="character" w:customStyle="1" w:styleId="BodyTextFirstIndentChar">
    <w:name w:val="Body Text First Indent Char"/>
    <w:basedOn w:val="BodyTextChar"/>
    <w:link w:val="BodyTextFirstIndent"/>
    <w:rsid w:val="00AC147A"/>
    <w:rPr>
      <w:rFonts w:ascii="Times New Roman" w:eastAsia="Malgun Gothic" w:hAnsi="Times New Roman" w:cs="Times New Roman"/>
      <w:sz w:val="20"/>
      <w:szCs w:val="20"/>
    </w:rPr>
  </w:style>
  <w:style w:type="paragraph" w:styleId="BodyTextIndent">
    <w:name w:val="Body Text Indent"/>
    <w:basedOn w:val="Normal"/>
    <w:link w:val="BodyTextIndentChar"/>
    <w:rsid w:val="00AC147A"/>
    <w:pPr>
      <w:spacing w:after="120"/>
      <w:ind w:left="283"/>
    </w:pPr>
  </w:style>
  <w:style w:type="character" w:customStyle="1" w:styleId="BodyTextIndentChar">
    <w:name w:val="Body Text Indent Char"/>
    <w:basedOn w:val="DefaultParagraphFont"/>
    <w:link w:val="BodyTextIndent"/>
    <w:rsid w:val="00AC147A"/>
    <w:rPr>
      <w:rFonts w:ascii="Times New Roman" w:eastAsia="Malgun Gothic" w:hAnsi="Times New Roman" w:cs="Times New Roman"/>
      <w:sz w:val="20"/>
      <w:szCs w:val="20"/>
    </w:rPr>
  </w:style>
  <w:style w:type="paragraph" w:styleId="BodyTextFirstIndent2">
    <w:name w:val="Body Text First Indent 2"/>
    <w:basedOn w:val="BodyTextIndent"/>
    <w:link w:val="BodyTextFirstIndent2Char"/>
    <w:rsid w:val="00AC147A"/>
    <w:pPr>
      <w:ind w:firstLine="210"/>
    </w:pPr>
  </w:style>
  <w:style w:type="character" w:customStyle="1" w:styleId="BodyTextFirstIndent2Char">
    <w:name w:val="Body Text First Indent 2 Char"/>
    <w:basedOn w:val="BodyTextIndentChar"/>
    <w:link w:val="BodyTextFirstIndent2"/>
    <w:rsid w:val="00AC147A"/>
    <w:rPr>
      <w:rFonts w:ascii="Times New Roman" w:eastAsia="Malgun Gothic" w:hAnsi="Times New Roman" w:cs="Times New Roman"/>
      <w:sz w:val="20"/>
      <w:szCs w:val="20"/>
    </w:rPr>
  </w:style>
  <w:style w:type="paragraph" w:styleId="BodyTextIndent2">
    <w:name w:val="Body Text Indent 2"/>
    <w:basedOn w:val="Normal"/>
    <w:link w:val="BodyTextIndent2Char"/>
    <w:rsid w:val="00AC147A"/>
    <w:pPr>
      <w:spacing w:after="120" w:line="480" w:lineRule="auto"/>
      <w:ind w:left="283"/>
    </w:pPr>
  </w:style>
  <w:style w:type="character" w:customStyle="1" w:styleId="BodyTextIndent2Char">
    <w:name w:val="Body Text Indent 2 Char"/>
    <w:basedOn w:val="DefaultParagraphFont"/>
    <w:link w:val="BodyTextIndent2"/>
    <w:rsid w:val="00AC147A"/>
    <w:rPr>
      <w:rFonts w:ascii="Times New Roman" w:eastAsia="Malgun Gothic" w:hAnsi="Times New Roman" w:cs="Times New Roman"/>
      <w:sz w:val="20"/>
      <w:szCs w:val="20"/>
    </w:rPr>
  </w:style>
  <w:style w:type="paragraph" w:styleId="BodyTextIndent3">
    <w:name w:val="Body Text Indent 3"/>
    <w:basedOn w:val="Normal"/>
    <w:link w:val="BodyTextIndent3Char"/>
    <w:rsid w:val="00AC147A"/>
    <w:pPr>
      <w:spacing w:after="120"/>
      <w:ind w:left="283"/>
    </w:pPr>
    <w:rPr>
      <w:sz w:val="16"/>
      <w:szCs w:val="16"/>
    </w:rPr>
  </w:style>
  <w:style w:type="character" w:customStyle="1" w:styleId="BodyTextIndent3Char">
    <w:name w:val="Body Text Indent 3 Char"/>
    <w:basedOn w:val="DefaultParagraphFont"/>
    <w:link w:val="BodyTextIndent3"/>
    <w:rsid w:val="00AC147A"/>
    <w:rPr>
      <w:rFonts w:ascii="Times New Roman" w:eastAsia="Malgun Gothic" w:hAnsi="Times New Roman" w:cs="Times New Roman"/>
      <w:sz w:val="16"/>
      <w:szCs w:val="16"/>
    </w:rPr>
  </w:style>
  <w:style w:type="paragraph" w:styleId="Caption">
    <w:name w:val="caption"/>
    <w:basedOn w:val="Normal"/>
    <w:next w:val="Normal"/>
    <w:uiPriority w:val="35"/>
    <w:qFormat/>
    <w:rsid w:val="00AC147A"/>
    <w:pPr>
      <w:spacing w:before="120" w:after="120"/>
    </w:pPr>
    <w:rPr>
      <w:b/>
      <w:bCs/>
    </w:rPr>
  </w:style>
  <w:style w:type="paragraph" w:styleId="Closing">
    <w:name w:val="Closing"/>
    <w:basedOn w:val="Normal"/>
    <w:link w:val="ClosingChar"/>
    <w:rsid w:val="00AC147A"/>
    <w:pPr>
      <w:ind w:left="4252"/>
    </w:pPr>
  </w:style>
  <w:style w:type="character" w:customStyle="1" w:styleId="ClosingChar">
    <w:name w:val="Closing Char"/>
    <w:basedOn w:val="DefaultParagraphFont"/>
    <w:link w:val="Closing"/>
    <w:rsid w:val="00AC147A"/>
    <w:rPr>
      <w:rFonts w:ascii="Times New Roman" w:eastAsia="Malgun Gothic" w:hAnsi="Times New Roman" w:cs="Times New Roman"/>
      <w:sz w:val="20"/>
      <w:szCs w:val="20"/>
    </w:rPr>
  </w:style>
  <w:style w:type="paragraph" w:styleId="Date">
    <w:name w:val="Date"/>
    <w:basedOn w:val="Normal"/>
    <w:next w:val="Normal"/>
    <w:link w:val="DateChar"/>
    <w:rsid w:val="00AC147A"/>
  </w:style>
  <w:style w:type="character" w:customStyle="1" w:styleId="DateChar">
    <w:name w:val="Date Char"/>
    <w:basedOn w:val="DefaultParagraphFont"/>
    <w:link w:val="Date"/>
    <w:rsid w:val="00AC147A"/>
    <w:rPr>
      <w:rFonts w:ascii="Times New Roman" w:eastAsia="Malgun Gothic" w:hAnsi="Times New Roman" w:cs="Times New Roman"/>
      <w:sz w:val="20"/>
      <w:szCs w:val="20"/>
    </w:rPr>
  </w:style>
  <w:style w:type="paragraph" w:styleId="DocumentMap">
    <w:name w:val="Document Map"/>
    <w:basedOn w:val="Normal"/>
    <w:link w:val="DocumentMapChar"/>
    <w:semiHidden/>
    <w:rsid w:val="00AC147A"/>
    <w:pPr>
      <w:shd w:val="clear" w:color="auto" w:fill="000080"/>
    </w:pPr>
    <w:rPr>
      <w:rFonts w:ascii="Tahoma" w:hAnsi="Tahoma" w:cs="Tahoma"/>
    </w:rPr>
  </w:style>
  <w:style w:type="character" w:customStyle="1" w:styleId="DocumentMapChar">
    <w:name w:val="Document Map Char"/>
    <w:basedOn w:val="DefaultParagraphFont"/>
    <w:link w:val="DocumentMap"/>
    <w:semiHidden/>
    <w:rsid w:val="00AC147A"/>
    <w:rPr>
      <w:rFonts w:ascii="Tahoma" w:eastAsia="Malgun Gothic" w:hAnsi="Tahoma" w:cs="Tahoma"/>
      <w:sz w:val="20"/>
      <w:szCs w:val="20"/>
      <w:shd w:val="clear" w:color="auto" w:fill="000080"/>
    </w:rPr>
  </w:style>
  <w:style w:type="paragraph" w:styleId="E-mailSignature">
    <w:name w:val="E-mail Signature"/>
    <w:basedOn w:val="Normal"/>
    <w:link w:val="E-mailSignatureChar"/>
    <w:rsid w:val="00AC147A"/>
  </w:style>
  <w:style w:type="character" w:customStyle="1" w:styleId="E-mailSignatureChar">
    <w:name w:val="E-mail Signature Char"/>
    <w:basedOn w:val="DefaultParagraphFont"/>
    <w:link w:val="E-mailSignature"/>
    <w:rsid w:val="00AC147A"/>
    <w:rPr>
      <w:rFonts w:ascii="Times New Roman" w:eastAsia="Malgun Gothic" w:hAnsi="Times New Roman" w:cs="Times New Roman"/>
      <w:sz w:val="20"/>
      <w:szCs w:val="20"/>
    </w:rPr>
  </w:style>
  <w:style w:type="character" w:styleId="Emphasis">
    <w:name w:val="Emphasis"/>
    <w:qFormat/>
    <w:rsid w:val="00AC147A"/>
    <w:rPr>
      <w:i/>
      <w:iCs/>
    </w:rPr>
  </w:style>
  <w:style w:type="character" w:styleId="EndnoteReference">
    <w:name w:val="endnote reference"/>
    <w:semiHidden/>
    <w:rsid w:val="00AC147A"/>
    <w:rPr>
      <w:vertAlign w:val="superscript"/>
    </w:rPr>
  </w:style>
  <w:style w:type="paragraph" w:styleId="EndnoteText">
    <w:name w:val="endnote text"/>
    <w:basedOn w:val="Normal"/>
    <w:link w:val="EndnoteTextChar"/>
    <w:semiHidden/>
    <w:rsid w:val="00AC147A"/>
  </w:style>
  <w:style w:type="character" w:customStyle="1" w:styleId="EndnoteTextChar">
    <w:name w:val="Endnote Text Char"/>
    <w:basedOn w:val="DefaultParagraphFont"/>
    <w:link w:val="EndnoteText"/>
    <w:semiHidden/>
    <w:rsid w:val="00AC147A"/>
    <w:rPr>
      <w:rFonts w:ascii="Times New Roman" w:eastAsia="Malgun Gothic" w:hAnsi="Times New Roman" w:cs="Times New Roman"/>
      <w:sz w:val="20"/>
      <w:szCs w:val="20"/>
    </w:rPr>
  </w:style>
  <w:style w:type="paragraph" w:styleId="EnvelopeAddress">
    <w:name w:val="envelope address"/>
    <w:basedOn w:val="Normal"/>
    <w:rsid w:val="00AC147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C147A"/>
    <w:rPr>
      <w:rFonts w:ascii="Arial" w:hAnsi="Arial" w:cs="Arial"/>
    </w:rPr>
  </w:style>
  <w:style w:type="character" w:styleId="HTMLAcronym">
    <w:name w:val="HTML Acronym"/>
    <w:basedOn w:val="DefaultParagraphFont"/>
    <w:rsid w:val="00AC147A"/>
  </w:style>
  <w:style w:type="paragraph" w:styleId="HTMLAddress">
    <w:name w:val="HTML Address"/>
    <w:basedOn w:val="Normal"/>
    <w:link w:val="HTMLAddressChar"/>
    <w:rsid w:val="00AC147A"/>
    <w:rPr>
      <w:i/>
      <w:iCs/>
    </w:rPr>
  </w:style>
  <w:style w:type="character" w:customStyle="1" w:styleId="HTMLAddressChar">
    <w:name w:val="HTML Address Char"/>
    <w:basedOn w:val="DefaultParagraphFont"/>
    <w:link w:val="HTMLAddress"/>
    <w:rsid w:val="00AC147A"/>
    <w:rPr>
      <w:rFonts w:ascii="Times New Roman" w:eastAsia="Malgun Gothic" w:hAnsi="Times New Roman" w:cs="Times New Roman"/>
      <w:i/>
      <w:iCs/>
      <w:sz w:val="20"/>
      <w:szCs w:val="20"/>
    </w:rPr>
  </w:style>
  <w:style w:type="character" w:styleId="HTMLCite">
    <w:name w:val="HTML Cite"/>
    <w:rsid w:val="00AC147A"/>
    <w:rPr>
      <w:i/>
      <w:iCs/>
    </w:rPr>
  </w:style>
  <w:style w:type="character" w:styleId="HTMLCode">
    <w:name w:val="HTML Code"/>
    <w:rsid w:val="00AC147A"/>
    <w:rPr>
      <w:rFonts w:ascii="Courier New" w:hAnsi="Courier New"/>
      <w:sz w:val="20"/>
      <w:szCs w:val="20"/>
    </w:rPr>
  </w:style>
  <w:style w:type="character" w:styleId="HTMLDefinition">
    <w:name w:val="HTML Definition"/>
    <w:rsid w:val="00AC147A"/>
    <w:rPr>
      <w:i/>
      <w:iCs/>
    </w:rPr>
  </w:style>
  <w:style w:type="character" w:styleId="HTMLKeyboard">
    <w:name w:val="HTML Keyboard"/>
    <w:rsid w:val="00AC147A"/>
    <w:rPr>
      <w:rFonts w:ascii="Courier New" w:hAnsi="Courier New"/>
      <w:sz w:val="20"/>
      <w:szCs w:val="20"/>
    </w:rPr>
  </w:style>
  <w:style w:type="paragraph" w:styleId="HTMLPreformatted">
    <w:name w:val="HTML Preformatted"/>
    <w:basedOn w:val="Normal"/>
    <w:link w:val="HTMLPreformattedChar"/>
    <w:rsid w:val="00AC147A"/>
    <w:rPr>
      <w:rFonts w:ascii="Courier New" w:hAnsi="Courier New" w:cs="Courier New"/>
    </w:rPr>
  </w:style>
  <w:style w:type="character" w:customStyle="1" w:styleId="HTMLPreformattedChar">
    <w:name w:val="HTML Preformatted Char"/>
    <w:basedOn w:val="DefaultParagraphFont"/>
    <w:link w:val="HTMLPreformatted"/>
    <w:rsid w:val="00AC147A"/>
    <w:rPr>
      <w:rFonts w:ascii="Courier New" w:eastAsia="Malgun Gothic" w:hAnsi="Courier New" w:cs="Courier New"/>
      <w:sz w:val="20"/>
      <w:szCs w:val="20"/>
    </w:rPr>
  </w:style>
  <w:style w:type="character" w:styleId="HTMLSample">
    <w:name w:val="HTML Sample"/>
    <w:rsid w:val="00AC147A"/>
    <w:rPr>
      <w:rFonts w:ascii="Courier New" w:hAnsi="Courier New"/>
    </w:rPr>
  </w:style>
  <w:style w:type="character" w:styleId="HTMLTypewriter">
    <w:name w:val="HTML Typewriter"/>
    <w:rsid w:val="00AC147A"/>
    <w:rPr>
      <w:rFonts w:ascii="Courier New" w:hAnsi="Courier New"/>
      <w:sz w:val="20"/>
      <w:szCs w:val="20"/>
    </w:rPr>
  </w:style>
  <w:style w:type="character" w:styleId="HTMLVariable">
    <w:name w:val="HTML Variable"/>
    <w:rsid w:val="00AC147A"/>
    <w:rPr>
      <w:i/>
      <w:iCs/>
    </w:rPr>
  </w:style>
  <w:style w:type="paragraph" w:styleId="Index3">
    <w:name w:val="index 3"/>
    <w:basedOn w:val="Normal"/>
    <w:next w:val="Normal"/>
    <w:autoRedefine/>
    <w:semiHidden/>
    <w:rsid w:val="00AC147A"/>
    <w:pPr>
      <w:ind w:left="600" w:hanging="200"/>
    </w:pPr>
  </w:style>
  <w:style w:type="paragraph" w:styleId="Index4">
    <w:name w:val="index 4"/>
    <w:basedOn w:val="Normal"/>
    <w:next w:val="Normal"/>
    <w:autoRedefine/>
    <w:semiHidden/>
    <w:rsid w:val="00AC147A"/>
    <w:pPr>
      <w:ind w:left="800" w:hanging="200"/>
    </w:pPr>
  </w:style>
  <w:style w:type="paragraph" w:styleId="Index5">
    <w:name w:val="index 5"/>
    <w:basedOn w:val="Normal"/>
    <w:next w:val="Normal"/>
    <w:autoRedefine/>
    <w:semiHidden/>
    <w:rsid w:val="00AC147A"/>
    <w:pPr>
      <w:ind w:left="1000" w:hanging="200"/>
    </w:pPr>
  </w:style>
  <w:style w:type="paragraph" w:styleId="Index6">
    <w:name w:val="index 6"/>
    <w:basedOn w:val="Normal"/>
    <w:next w:val="Normal"/>
    <w:autoRedefine/>
    <w:semiHidden/>
    <w:rsid w:val="00AC147A"/>
    <w:pPr>
      <w:ind w:left="1200" w:hanging="200"/>
    </w:pPr>
  </w:style>
  <w:style w:type="paragraph" w:styleId="Index7">
    <w:name w:val="index 7"/>
    <w:basedOn w:val="Normal"/>
    <w:next w:val="Normal"/>
    <w:autoRedefine/>
    <w:semiHidden/>
    <w:rsid w:val="00AC147A"/>
    <w:pPr>
      <w:ind w:left="1400" w:hanging="200"/>
    </w:pPr>
  </w:style>
  <w:style w:type="paragraph" w:styleId="Index8">
    <w:name w:val="index 8"/>
    <w:basedOn w:val="Normal"/>
    <w:next w:val="Normal"/>
    <w:autoRedefine/>
    <w:semiHidden/>
    <w:rsid w:val="00AC147A"/>
    <w:pPr>
      <w:ind w:left="1600" w:hanging="200"/>
    </w:pPr>
  </w:style>
  <w:style w:type="paragraph" w:styleId="Index9">
    <w:name w:val="index 9"/>
    <w:basedOn w:val="Normal"/>
    <w:next w:val="Normal"/>
    <w:autoRedefine/>
    <w:semiHidden/>
    <w:rsid w:val="00AC147A"/>
    <w:pPr>
      <w:ind w:left="1800" w:hanging="200"/>
    </w:pPr>
  </w:style>
  <w:style w:type="paragraph" w:styleId="ListContinue">
    <w:name w:val="List Continue"/>
    <w:basedOn w:val="Normal"/>
    <w:rsid w:val="00AC147A"/>
    <w:pPr>
      <w:spacing w:after="120"/>
      <w:ind w:left="283"/>
    </w:pPr>
  </w:style>
  <w:style w:type="paragraph" w:styleId="ListContinue2">
    <w:name w:val="List Continue 2"/>
    <w:basedOn w:val="Normal"/>
    <w:rsid w:val="00AC147A"/>
    <w:pPr>
      <w:spacing w:after="120"/>
      <w:ind w:left="566"/>
    </w:pPr>
  </w:style>
  <w:style w:type="paragraph" w:styleId="ListContinue3">
    <w:name w:val="List Continue 3"/>
    <w:basedOn w:val="Normal"/>
    <w:rsid w:val="00AC147A"/>
    <w:pPr>
      <w:spacing w:after="120"/>
      <w:ind w:left="849"/>
    </w:pPr>
  </w:style>
  <w:style w:type="paragraph" w:styleId="ListContinue4">
    <w:name w:val="List Continue 4"/>
    <w:basedOn w:val="Normal"/>
    <w:rsid w:val="00AC147A"/>
    <w:pPr>
      <w:spacing w:after="120"/>
      <w:ind w:left="1132"/>
    </w:pPr>
  </w:style>
  <w:style w:type="paragraph" w:styleId="ListContinue5">
    <w:name w:val="List Continue 5"/>
    <w:basedOn w:val="Normal"/>
    <w:rsid w:val="00AC147A"/>
    <w:pPr>
      <w:spacing w:after="120"/>
      <w:ind w:left="1415"/>
    </w:pPr>
  </w:style>
  <w:style w:type="paragraph" w:styleId="ListNumber3">
    <w:name w:val="List Number 3"/>
    <w:basedOn w:val="Normal"/>
    <w:rsid w:val="00AC147A"/>
    <w:pPr>
      <w:numPr>
        <w:numId w:val="7"/>
      </w:numPr>
    </w:pPr>
  </w:style>
  <w:style w:type="paragraph" w:styleId="ListNumber4">
    <w:name w:val="List Number 4"/>
    <w:basedOn w:val="Normal"/>
    <w:rsid w:val="00AC147A"/>
    <w:pPr>
      <w:numPr>
        <w:numId w:val="8"/>
      </w:numPr>
    </w:pPr>
  </w:style>
  <w:style w:type="paragraph" w:styleId="ListNumber5">
    <w:name w:val="List Number 5"/>
    <w:basedOn w:val="Normal"/>
    <w:rsid w:val="00AC147A"/>
    <w:pPr>
      <w:numPr>
        <w:numId w:val="9"/>
      </w:numPr>
    </w:pPr>
  </w:style>
  <w:style w:type="paragraph" w:styleId="MacroText">
    <w:name w:val="macro"/>
    <w:link w:val="MacroTextChar"/>
    <w:semiHidden/>
    <w:rsid w:val="00AC14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rPr>
  </w:style>
  <w:style w:type="character" w:customStyle="1" w:styleId="MacroTextChar">
    <w:name w:val="Macro Text Char"/>
    <w:basedOn w:val="DefaultParagraphFont"/>
    <w:link w:val="MacroText"/>
    <w:semiHidden/>
    <w:rsid w:val="00AC147A"/>
    <w:rPr>
      <w:rFonts w:ascii="Courier New" w:eastAsia="Malgun Gothic" w:hAnsi="Courier New" w:cs="Courier New"/>
      <w:sz w:val="20"/>
      <w:szCs w:val="20"/>
    </w:rPr>
  </w:style>
  <w:style w:type="paragraph" w:styleId="MessageHeader">
    <w:name w:val="Message Header"/>
    <w:basedOn w:val="Normal"/>
    <w:link w:val="MessageHeaderChar"/>
    <w:rsid w:val="00AC14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AC147A"/>
    <w:rPr>
      <w:rFonts w:ascii="Arial" w:eastAsia="Malgun Gothic" w:hAnsi="Arial" w:cs="Arial"/>
      <w:sz w:val="24"/>
      <w:szCs w:val="24"/>
      <w:shd w:val="pct20" w:color="auto" w:fill="auto"/>
    </w:rPr>
  </w:style>
  <w:style w:type="paragraph" w:styleId="NormalIndent">
    <w:name w:val="Normal Indent"/>
    <w:basedOn w:val="Normal"/>
    <w:rsid w:val="00AC147A"/>
    <w:pPr>
      <w:ind w:left="720"/>
    </w:pPr>
  </w:style>
  <w:style w:type="paragraph" w:styleId="NoteHeading">
    <w:name w:val="Note Heading"/>
    <w:basedOn w:val="Normal"/>
    <w:next w:val="Normal"/>
    <w:link w:val="NoteHeadingChar"/>
    <w:rsid w:val="00AC147A"/>
  </w:style>
  <w:style w:type="character" w:customStyle="1" w:styleId="NoteHeadingChar">
    <w:name w:val="Note Heading Char"/>
    <w:basedOn w:val="DefaultParagraphFont"/>
    <w:link w:val="NoteHeading"/>
    <w:rsid w:val="00AC147A"/>
    <w:rPr>
      <w:rFonts w:ascii="Times New Roman" w:eastAsia="Malgun Gothic" w:hAnsi="Times New Roman" w:cs="Times New Roman"/>
      <w:sz w:val="20"/>
      <w:szCs w:val="20"/>
    </w:rPr>
  </w:style>
  <w:style w:type="paragraph" w:styleId="PlainText">
    <w:name w:val="Plain Text"/>
    <w:basedOn w:val="Normal"/>
    <w:link w:val="PlainTextChar"/>
    <w:rsid w:val="00AC147A"/>
    <w:rPr>
      <w:rFonts w:ascii="Courier New" w:hAnsi="Courier New" w:cs="Courier New"/>
    </w:rPr>
  </w:style>
  <w:style w:type="character" w:customStyle="1" w:styleId="PlainTextChar">
    <w:name w:val="Plain Text Char"/>
    <w:basedOn w:val="DefaultParagraphFont"/>
    <w:link w:val="PlainText"/>
    <w:rsid w:val="00AC147A"/>
    <w:rPr>
      <w:rFonts w:ascii="Courier New" w:eastAsia="Malgun Gothic" w:hAnsi="Courier New" w:cs="Courier New"/>
      <w:sz w:val="20"/>
      <w:szCs w:val="20"/>
    </w:rPr>
  </w:style>
  <w:style w:type="paragraph" w:styleId="Salutation">
    <w:name w:val="Salutation"/>
    <w:basedOn w:val="Normal"/>
    <w:next w:val="Normal"/>
    <w:link w:val="SalutationChar"/>
    <w:rsid w:val="00AC147A"/>
  </w:style>
  <w:style w:type="character" w:customStyle="1" w:styleId="SalutationChar">
    <w:name w:val="Salutation Char"/>
    <w:basedOn w:val="DefaultParagraphFont"/>
    <w:link w:val="Salutation"/>
    <w:rsid w:val="00AC147A"/>
    <w:rPr>
      <w:rFonts w:ascii="Times New Roman" w:eastAsia="Malgun Gothic" w:hAnsi="Times New Roman" w:cs="Times New Roman"/>
      <w:sz w:val="20"/>
      <w:szCs w:val="20"/>
    </w:rPr>
  </w:style>
  <w:style w:type="paragraph" w:styleId="Signature">
    <w:name w:val="Signature"/>
    <w:basedOn w:val="Normal"/>
    <w:link w:val="SignatureChar"/>
    <w:rsid w:val="00AC147A"/>
    <w:pPr>
      <w:ind w:left="4252"/>
    </w:pPr>
  </w:style>
  <w:style w:type="character" w:customStyle="1" w:styleId="SignatureChar">
    <w:name w:val="Signature Char"/>
    <w:basedOn w:val="DefaultParagraphFont"/>
    <w:link w:val="Signature"/>
    <w:rsid w:val="00AC147A"/>
    <w:rPr>
      <w:rFonts w:ascii="Times New Roman" w:eastAsia="Malgun Gothic" w:hAnsi="Times New Roman" w:cs="Times New Roman"/>
      <w:sz w:val="20"/>
      <w:szCs w:val="20"/>
    </w:rPr>
  </w:style>
  <w:style w:type="character" w:styleId="Strong">
    <w:name w:val="Strong"/>
    <w:uiPriority w:val="22"/>
    <w:qFormat/>
    <w:rsid w:val="00AC147A"/>
    <w:rPr>
      <w:b/>
      <w:bCs/>
    </w:rPr>
  </w:style>
  <w:style w:type="paragraph" w:styleId="Subtitle">
    <w:name w:val="Subtitle"/>
    <w:basedOn w:val="Normal"/>
    <w:link w:val="SubtitleChar"/>
    <w:qFormat/>
    <w:rsid w:val="00AC147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C147A"/>
    <w:rPr>
      <w:rFonts w:ascii="Arial" w:eastAsia="Malgun Gothic" w:hAnsi="Arial" w:cs="Arial"/>
      <w:sz w:val="24"/>
      <w:szCs w:val="24"/>
    </w:rPr>
  </w:style>
  <w:style w:type="paragraph" w:styleId="TableofAuthorities">
    <w:name w:val="table of authorities"/>
    <w:basedOn w:val="Normal"/>
    <w:next w:val="Normal"/>
    <w:semiHidden/>
    <w:rsid w:val="00AC147A"/>
    <w:pPr>
      <w:ind w:left="200" w:hanging="200"/>
    </w:pPr>
  </w:style>
  <w:style w:type="paragraph" w:styleId="TableofFigures">
    <w:name w:val="table of figures"/>
    <w:basedOn w:val="Normal"/>
    <w:next w:val="Normal"/>
    <w:semiHidden/>
    <w:rsid w:val="00AC147A"/>
    <w:pPr>
      <w:ind w:left="400" w:hanging="400"/>
    </w:pPr>
  </w:style>
  <w:style w:type="paragraph" w:styleId="Title">
    <w:name w:val="Title"/>
    <w:basedOn w:val="Normal"/>
    <w:link w:val="TitleChar"/>
    <w:qFormat/>
    <w:rsid w:val="00AC147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C147A"/>
    <w:rPr>
      <w:rFonts w:ascii="Arial" w:eastAsia="Malgun Gothic" w:hAnsi="Arial" w:cs="Arial"/>
      <w:b/>
      <w:bCs/>
      <w:kern w:val="28"/>
      <w:sz w:val="32"/>
      <w:szCs w:val="32"/>
    </w:rPr>
  </w:style>
  <w:style w:type="paragraph" w:styleId="TOAHeading">
    <w:name w:val="toa heading"/>
    <w:basedOn w:val="Normal"/>
    <w:next w:val="Normal"/>
    <w:semiHidden/>
    <w:rsid w:val="00AC147A"/>
    <w:pPr>
      <w:spacing w:before="120"/>
    </w:pPr>
    <w:rPr>
      <w:rFonts w:ascii="Arial" w:hAnsi="Arial" w:cs="Arial"/>
      <w:b/>
      <w:bCs/>
      <w:sz w:val="24"/>
      <w:szCs w:val="24"/>
    </w:rPr>
  </w:style>
  <w:style w:type="paragraph" w:customStyle="1" w:styleId="TAJ">
    <w:name w:val="TAJ"/>
    <w:basedOn w:val="Normal"/>
    <w:rsid w:val="00AC147A"/>
    <w:pPr>
      <w:keepNext/>
      <w:keepLines/>
      <w:spacing w:after="0"/>
      <w:jc w:val="both"/>
    </w:pPr>
    <w:rPr>
      <w:rFonts w:ascii="Arial" w:hAnsi="Arial"/>
      <w:sz w:val="18"/>
    </w:rPr>
  </w:style>
  <w:style w:type="paragraph" w:customStyle="1" w:styleId="FL">
    <w:name w:val="FL"/>
    <w:basedOn w:val="Normal"/>
    <w:rsid w:val="00AC147A"/>
    <w:pPr>
      <w:keepNext/>
      <w:keepLines/>
      <w:spacing w:before="60"/>
      <w:jc w:val="center"/>
    </w:pPr>
    <w:rPr>
      <w:rFonts w:ascii="Arial" w:hAnsi="Arial"/>
      <w:b/>
    </w:rPr>
  </w:style>
  <w:style w:type="character" w:customStyle="1" w:styleId="NOChar">
    <w:name w:val="NO Char"/>
    <w:link w:val="NO"/>
    <w:rsid w:val="00AC147A"/>
    <w:rPr>
      <w:rFonts w:ascii="Times New Roman" w:eastAsia="Malgun Gothic" w:hAnsi="Times New Roman" w:cs="Times New Roman"/>
      <w:sz w:val="20"/>
      <w:szCs w:val="20"/>
    </w:rPr>
  </w:style>
  <w:style w:type="paragraph" w:customStyle="1" w:styleId="oneM2M-Normal">
    <w:name w:val="oneM2M-Normal"/>
    <w:basedOn w:val="Normal"/>
    <w:qFormat/>
    <w:rsid w:val="00AC147A"/>
    <w:pPr>
      <w:tabs>
        <w:tab w:val="left" w:pos="284"/>
      </w:tabs>
      <w:overflowPunct/>
      <w:autoSpaceDE/>
      <w:autoSpaceDN/>
      <w:adjustRightInd/>
      <w:spacing w:before="120" w:after="0"/>
      <w:textAlignment w:val="auto"/>
    </w:pPr>
    <w:rPr>
      <w:rFonts w:eastAsia="SimSun"/>
      <w:szCs w:val="24"/>
    </w:rPr>
  </w:style>
  <w:style w:type="paragraph" w:customStyle="1" w:styleId="OneM2M-FrontMatter">
    <w:name w:val="OneM2M-FrontMatter"/>
    <w:basedOn w:val="Normal"/>
    <w:rsid w:val="00AC147A"/>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styleId="ListParagraph">
    <w:name w:val="List Paragraph"/>
    <w:basedOn w:val="Normal"/>
    <w:uiPriority w:val="34"/>
    <w:qFormat/>
    <w:rsid w:val="00AC147A"/>
    <w:pPr>
      <w:ind w:left="720"/>
      <w:contextualSpacing/>
    </w:pPr>
    <w:rPr>
      <w:rFonts w:eastAsia="SimSun"/>
      <w:sz w:val="24"/>
      <w:szCs w:val="24"/>
    </w:rPr>
  </w:style>
  <w:style w:type="paragraph" w:customStyle="1" w:styleId="OneM2M-Normal0">
    <w:name w:val="OneM2M-Normal"/>
    <w:basedOn w:val="Normal"/>
    <w:qFormat/>
    <w:rsid w:val="00AC147A"/>
    <w:pPr>
      <w:tabs>
        <w:tab w:val="left" w:pos="284"/>
      </w:tabs>
      <w:overflowPunct/>
      <w:autoSpaceDE/>
      <w:autoSpaceDN/>
      <w:adjustRightInd/>
      <w:spacing w:before="120" w:after="0"/>
      <w:textAlignment w:val="auto"/>
    </w:pPr>
    <w:rPr>
      <w:rFonts w:ascii="Myriad Pro" w:hAnsi="Myriad Pro"/>
      <w:sz w:val="24"/>
      <w:szCs w:val="24"/>
    </w:rPr>
  </w:style>
  <w:style w:type="paragraph" w:customStyle="1" w:styleId="OneM2M-DocNum">
    <w:name w:val="OneM2M-DocNum"/>
    <w:basedOn w:val="ListParagraph"/>
    <w:qFormat/>
    <w:rsid w:val="00AC147A"/>
    <w:pPr>
      <w:tabs>
        <w:tab w:val="left" w:pos="284"/>
      </w:tabs>
      <w:overflowPunct/>
      <w:autoSpaceDE/>
      <w:autoSpaceDN/>
      <w:adjustRightInd/>
      <w:spacing w:before="120" w:after="0"/>
      <w:ind w:hanging="360"/>
      <w:textAlignment w:val="auto"/>
    </w:pPr>
    <w:rPr>
      <w:rFonts w:ascii="Myriad Pro" w:eastAsia="Times New Roman" w:hAnsi="Myriad Pro"/>
    </w:rPr>
  </w:style>
  <w:style w:type="paragraph" w:customStyle="1" w:styleId="OneM2M-Heading1">
    <w:name w:val="OneM2M-Heading1"/>
    <w:basedOn w:val="Heading1"/>
    <w:qFormat/>
    <w:rsid w:val="00AC147A"/>
    <w:pPr>
      <w:keepLines w:val="0"/>
      <w:overflowPunct/>
      <w:autoSpaceDE/>
      <w:autoSpaceDN/>
      <w:adjustRightInd/>
      <w:spacing w:after="60"/>
      <w:ind w:left="426" w:hanging="426"/>
      <w:textAlignment w:val="auto"/>
    </w:pPr>
    <w:rPr>
      <w:rFonts w:ascii="Myriad Pro" w:eastAsia="Malgun Gothic" w:hAnsi="Myriad Pro" w:cs="Times New Roman"/>
      <w:b/>
      <w:bCs/>
      <w:color w:val="auto"/>
      <w:kern w:val="32"/>
      <w:lang w:val="en-US"/>
    </w:rPr>
  </w:style>
  <w:style w:type="paragraph" w:customStyle="1" w:styleId="OneM2M-TableTitle">
    <w:name w:val="OneM2M-TableTitle"/>
    <w:basedOn w:val="Normal"/>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OneM2M-RowTitle">
    <w:name w:val="OneM2M-RowTitle"/>
    <w:basedOn w:val="OneM2M-FrontMatter"/>
    <w:qFormat/>
    <w:rsid w:val="00AC147A"/>
    <w:rPr>
      <w:color w:val="FFFFFF"/>
    </w:rPr>
  </w:style>
  <w:style w:type="paragraph" w:customStyle="1" w:styleId="OneM2M-Bullet3">
    <w:name w:val="OneM2M-Bullet3"/>
    <w:basedOn w:val="OneM2M-Bullet2"/>
    <w:qFormat/>
    <w:rsid w:val="00AC147A"/>
    <w:pPr>
      <w:numPr>
        <w:ilvl w:val="0"/>
        <w:numId w:val="0"/>
      </w:numPr>
      <w:ind w:left="2160" w:hanging="360"/>
    </w:pPr>
  </w:style>
  <w:style w:type="paragraph" w:customStyle="1" w:styleId="OneM2M-Numbered3">
    <w:name w:val="OneM2M-Numbered3"/>
    <w:basedOn w:val="OneM2M-Numbered2"/>
    <w:qFormat/>
    <w:rsid w:val="00AC147A"/>
    <w:pPr>
      <w:numPr>
        <w:ilvl w:val="0"/>
        <w:numId w:val="0"/>
      </w:numPr>
      <w:ind w:left="2160" w:hanging="180"/>
    </w:pPr>
  </w:style>
  <w:style w:type="paragraph" w:customStyle="1" w:styleId="OneM2M-Heading2">
    <w:name w:val="OneM2M-Heading2"/>
    <w:basedOn w:val="Heading2"/>
    <w:qFormat/>
    <w:rsid w:val="00AC147A"/>
    <w:pPr>
      <w:keepLines w:val="0"/>
      <w:overflowPunct/>
      <w:autoSpaceDE/>
      <w:autoSpaceDN/>
      <w:adjustRightInd/>
      <w:spacing w:before="240" w:after="60"/>
      <w:ind w:hanging="850"/>
      <w:textAlignment w:val="auto"/>
    </w:pPr>
    <w:rPr>
      <w:rFonts w:ascii="Myriad Pro" w:hAnsi="Myriad Pro"/>
      <w:b/>
      <w:bCs/>
      <w:i/>
      <w:iCs/>
      <w:sz w:val="28"/>
      <w:szCs w:val="28"/>
      <w:lang w:val="en-GB" w:eastAsia="x-none"/>
    </w:rPr>
  </w:style>
  <w:style w:type="paragraph" w:customStyle="1" w:styleId="OneM2M-Heading3">
    <w:name w:val="OneM2M-Heading3"/>
    <w:basedOn w:val="Heading3"/>
    <w:qFormat/>
    <w:rsid w:val="00AC147A"/>
    <w:pPr>
      <w:overflowPunct/>
      <w:autoSpaceDE/>
      <w:autoSpaceDN/>
      <w:adjustRightInd/>
      <w:spacing w:before="200" w:after="0"/>
      <w:ind w:left="1701" w:hanging="992"/>
      <w:textAlignment w:val="auto"/>
    </w:pPr>
    <w:rPr>
      <w:rFonts w:ascii="Myriad Pro" w:hAnsi="Myriad Pro"/>
      <w:b/>
      <w:bCs/>
      <w:sz w:val="24"/>
      <w:szCs w:val="24"/>
      <w:lang w:val="en-GB" w:eastAsia="x-none"/>
    </w:rPr>
  </w:style>
  <w:style w:type="paragraph" w:customStyle="1" w:styleId="OneM2M-Bullet1">
    <w:name w:val="OneM2M-Bullet1"/>
    <w:basedOn w:val="OneM2M-Normal0"/>
    <w:qFormat/>
    <w:rsid w:val="00AC147A"/>
    <w:pPr>
      <w:numPr>
        <w:numId w:val="10"/>
      </w:numPr>
    </w:pPr>
    <w:rPr>
      <w:rFonts w:eastAsia="Times New Roman"/>
    </w:rPr>
  </w:style>
  <w:style w:type="paragraph" w:customStyle="1" w:styleId="OneM2M-Bullet2">
    <w:name w:val="OneM2M-Bullet2"/>
    <w:basedOn w:val="OneM2M-Normal0"/>
    <w:qFormat/>
    <w:rsid w:val="00AC147A"/>
    <w:pPr>
      <w:numPr>
        <w:ilvl w:val="1"/>
        <w:numId w:val="10"/>
      </w:numPr>
    </w:pPr>
    <w:rPr>
      <w:rFonts w:eastAsia="Times New Roman"/>
    </w:rPr>
  </w:style>
  <w:style w:type="paragraph" w:customStyle="1" w:styleId="OneM2M-Numbered1">
    <w:name w:val="OneM2M-Numbered1"/>
    <w:basedOn w:val="OneM2M-Bullet1"/>
    <w:qFormat/>
    <w:rsid w:val="00AC147A"/>
    <w:pPr>
      <w:numPr>
        <w:numId w:val="11"/>
      </w:numPr>
    </w:pPr>
  </w:style>
  <w:style w:type="paragraph" w:customStyle="1" w:styleId="OneM2M-Numbered2">
    <w:name w:val="OneM2M-Numbered2"/>
    <w:basedOn w:val="OneM2M-Bullet1"/>
    <w:qFormat/>
    <w:rsid w:val="00AC147A"/>
    <w:pPr>
      <w:numPr>
        <w:ilvl w:val="1"/>
        <w:numId w:val="11"/>
      </w:numPr>
    </w:pPr>
  </w:style>
  <w:style w:type="character" w:customStyle="1" w:styleId="Char">
    <w:name w:val="메모 텍스트 Char"/>
    <w:rsid w:val="00AC147A"/>
    <w:rPr>
      <w:lang w:eastAsia="en-US"/>
    </w:rPr>
  </w:style>
  <w:style w:type="paragraph" w:styleId="Revision">
    <w:name w:val="Revision"/>
    <w:hidden/>
    <w:uiPriority w:val="99"/>
    <w:rsid w:val="00AC147A"/>
    <w:pPr>
      <w:spacing w:after="0" w:line="240" w:lineRule="auto"/>
    </w:pPr>
    <w:rPr>
      <w:rFonts w:ascii="Times New Roman" w:eastAsia="Malgun Gothic" w:hAnsi="Times New Roman" w:cs="Times New Roman"/>
      <w:sz w:val="20"/>
      <w:szCs w:val="20"/>
    </w:rPr>
  </w:style>
  <w:style w:type="paragraph" w:customStyle="1" w:styleId="Default">
    <w:name w:val="Default"/>
    <w:rsid w:val="00AC147A"/>
    <w:pPr>
      <w:autoSpaceDE w:val="0"/>
      <w:autoSpaceDN w:val="0"/>
      <w:adjustRightInd w:val="0"/>
      <w:spacing w:after="0" w:line="240" w:lineRule="auto"/>
    </w:pPr>
    <w:rPr>
      <w:rFonts w:ascii="Arial" w:eastAsia="Malgun Gothic" w:hAnsi="Arial" w:cs="Arial"/>
      <w:color w:val="000000"/>
      <w:sz w:val="24"/>
      <w:szCs w:val="24"/>
      <w:lang w:val="fr-FR" w:eastAsia="fr-FR"/>
    </w:rPr>
  </w:style>
  <w:style w:type="paragraph" w:customStyle="1" w:styleId="0neM2M-CoverTableTitle">
    <w:name w:val="0neM2M-CoverTableTitle"/>
    <w:basedOn w:val="Normal"/>
    <w:qFormat/>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style17">
    <w:name w:val="style17"/>
    <w:rsid w:val="00AC147A"/>
  </w:style>
  <w:style w:type="character" w:customStyle="1" w:styleId="oneM2M-primitive-parameter-name">
    <w:name w:val="oneM2M-primitive-parameter-name"/>
    <w:qFormat/>
    <w:rsid w:val="00AC147A"/>
    <w:rPr>
      <w:rFonts w:eastAsia="MS Mincho"/>
      <w:b/>
      <w:i/>
      <w:lang w:eastAsia="ja-JP"/>
    </w:rPr>
  </w:style>
  <w:style w:type="table" w:styleId="TableGrid">
    <w:name w:val="Table Grid"/>
    <w:basedOn w:val="TableNormal"/>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AC147A"/>
    <w:rPr>
      <w:rFonts w:ascii="Arial" w:eastAsia="Times New Roman" w:hAnsi="Arial"/>
      <w:sz w:val="18"/>
      <w:lang w:eastAsia="en-US"/>
    </w:rPr>
  </w:style>
  <w:style w:type="character" w:customStyle="1" w:styleId="CommentTextChar2">
    <w:name w:val="Comment Text Char2"/>
    <w:locked/>
    <w:rsid w:val="00AC147A"/>
    <w:rPr>
      <w:lang w:val="en-GB"/>
    </w:rPr>
  </w:style>
  <w:style w:type="paragraph" w:customStyle="1" w:styleId="TB1">
    <w:name w:val="TB1"/>
    <w:basedOn w:val="Normal"/>
    <w:qFormat/>
    <w:rsid w:val="00AC147A"/>
    <w:pPr>
      <w:keepNext/>
      <w:keepLines/>
      <w:numPr>
        <w:numId w:val="13"/>
      </w:numPr>
      <w:tabs>
        <w:tab w:val="left" w:pos="720"/>
      </w:tabs>
      <w:spacing w:after="0"/>
    </w:pPr>
    <w:rPr>
      <w:rFonts w:ascii="Arial" w:hAnsi="Arial"/>
      <w:sz w:val="18"/>
    </w:rPr>
  </w:style>
  <w:style w:type="character" w:customStyle="1" w:styleId="oneM2M-resource-attribute">
    <w:name w:val="oneM2M-resource-attribute"/>
    <w:rsid w:val="00AC147A"/>
    <w:rPr>
      <w:rFonts w:eastAsia="Arial Unicode MS"/>
      <w:i/>
    </w:rPr>
  </w:style>
  <w:style w:type="paragraph" w:customStyle="1" w:styleId="Standard">
    <w:name w:val="Standard"/>
    <w:rsid w:val="00AC147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AC147A"/>
    <w:pPr>
      <w:spacing w:after="140" w:line="288" w:lineRule="auto"/>
    </w:pPr>
  </w:style>
  <w:style w:type="character" w:customStyle="1" w:styleId="xmlparserpunctuation">
    <w:name w:val="xml_parser_punctuation"/>
    <w:rsid w:val="00AC147A"/>
  </w:style>
  <w:style w:type="numbering" w:customStyle="1" w:styleId="WW8Num5">
    <w:name w:val="WW8Num5"/>
    <w:basedOn w:val="NoList"/>
    <w:rsid w:val="00AC147A"/>
  </w:style>
  <w:style w:type="numbering" w:customStyle="1" w:styleId="LFO3">
    <w:name w:val="LFO3"/>
    <w:basedOn w:val="NoList"/>
    <w:rsid w:val="00AC147A"/>
    <w:pPr>
      <w:numPr>
        <w:numId w:val="17"/>
      </w:numPr>
    </w:pPr>
  </w:style>
  <w:style w:type="character" w:customStyle="1" w:styleId="EditorsNoteCharChar">
    <w:name w:val="Editor's Note Char Char"/>
    <w:link w:val="EditorsNote"/>
    <w:locked/>
    <w:rsid w:val="00AC147A"/>
    <w:rPr>
      <w:rFonts w:ascii="Times New Roman" w:eastAsia="Malgun Gothic" w:hAnsi="Times New Roman" w:cs="Times New Roman"/>
      <w:color w:val="FF0000"/>
      <w:sz w:val="20"/>
      <w:szCs w:val="20"/>
    </w:rPr>
  </w:style>
  <w:style w:type="paragraph" w:customStyle="1" w:styleId="oneM2M-RowTitle0">
    <w:name w:val="oneM2M-RowTitle"/>
    <w:basedOn w:val="oneM2M-CoverTableText"/>
    <w:rsid w:val="00AC147A"/>
    <w:rPr>
      <w:color w:val="FFFFFF"/>
    </w:rPr>
  </w:style>
  <w:style w:type="character" w:customStyle="1" w:styleId="B1Car">
    <w:name w:val="B1+ Car"/>
    <w:link w:val="B1"/>
    <w:locked/>
    <w:rsid w:val="00AC147A"/>
    <w:rPr>
      <w:rFonts w:ascii="Times New Roman" w:eastAsia="Malgun Gothic" w:hAnsi="Times New Roman" w:cs="Times New Roman"/>
      <w:sz w:val="20"/>
      <w:szCs w:val="20"/>
    </w:rPr>
  </w:style>
  <w:style w:type="paragraph" w:customStyle="1" w:styleId="TB2">
    <w:name w:val="TB2"/>
    <w:basedOn w:val="Normal"/>
    <w:qFormat/>
    <w:rsid w:val="00AC147A"/>
    <w:pPr>
      <w:keepNext/>
      <w:keepLines/>
      <w:numPr>
        <w:numId w:val="23"/>
      </w:numPr>
      <w:tabs>
        <w:tab w:val="left" w:pos="1109"/>
      </w:tabs>
      <w:spacing w:after="0"/>
      <w:ind w:left="1100" w:hanging="380"/>
    </w:pPr>
    <w:rPr>
      <w:rFonts w:ascii="Arial" w:eastAsia="Times New Roman" w:hAnsi="Arial"/>
      <w:sz w:val="18"/>
    </w:rPr>
  </w:style>
  <w:style w:type="character" w:customStyle="1" w:styleId="THChar">
    <w:name w:val="TH Char"/>
    <w:link w:val="TH"/>
    <w:rsid w:val="00AC147A"/>
    <w:rPr>
      <w:rFonts w:ascii="Arial" w:eastAsia="Malgun Gothic" w:hAnsi="Arial" w:cs="Times New Roman"/>
      <w:b/>
      <w:sz w:val="20"/>
      <w:szCs w:val="20"/>
    </w:rPr>
  </w:style>
  <w:style w:type="numbering" w:customStyle="1" w:styleId="3">
    <w:name w:val="スタイル3"/>
    <w:rsid w:val="00AC147A"/>
    <w:pPr>
      <w:numPr>
        <w:numId w:val="22"/>
      </w:numPr>
    </w:pPr>
  </w:style>
  <w:style w:type="paragraph" w:customStyle="1" w:styleId="Annex2">
    <w:name w:val="Annex 2"/>
    <w:basedOn w:val="Heading2"/>
    <w:next w:val="Normal"/>
    <w:qFormat/>
    <w:rsid w:val="00AC147A"/>
    <w:pPr>
      <w:numPr>
        <w:ilvl w:val="1"/>
        <w:numId w:val="25"/>
      </w:numPr>
    </w:pPr>
    <w:rPr>
      <w:rFonts w:eastAsia="MS Mincho"/>
      <w:lang w:val="en-US"/>
    </w:rPr>
  </w:style>
  <w:style w:type="paragraph" w:customStyle="1" w:styleId="Annex3">
    <w:name w:val="Annex 3"/>
    <w:basedOn w:val="Heading3"/>
    <w:next w:val="Normal"/>
    <w:qFormat/>
    <w:rsid w:val="00AC147A"/>
    <w:pPr>
      <w:numPr>
        <w:ilvl w:val="2"/>
        <w:numId w:val="25"/>
      </w:numPr>
    </w:pPr>
    <w:rPr>
      <w:rFonts w:eastAsia="MS Mincho"/>
    </w:rPr>
  </w:style>
  <w:style w:type="paragraph" w:customStyle="1" w:styleId="Annex1">
    <w:name w:val="Annex 1"/>
    <w:basedOn w:val="Heading1"/>
    <w:next w:val="Normal"/>
    <w:qFormat/>
    <w:rsid w:val="00AC147A"/>
    <w:pPr>
      <w:numPr>
        <w:numId w:val="25"/>
      </w:numPr>
      <w:pBdr>
        <w:top w:val="single" w:sz="12" w:space="3" w:color="auto"/>
      </w:pBdr>
      <w:spacing w:after="180"/>
    </w:pPr>
    <w:rPr>
      <w:rFonts w:ascii="Arial" w:eastAsia="MS Mincho" w:hAnsi="Arial" w:cs="Times New Roman"/>
      <w:color w:val="auto"/>
      <w:sz w:val="36"/>
      <w:szCs w:val="20"/>
      <w:lang w:val="en-US"/>
    </w:rPr>
  </w:style>
  <w:style w:type="paragraph" w:customStyle="1" w:styleId="Annex4">
    <w:name w:val="Annex 4"/>
    <w:basedOn w:val="Heading4"/>
    <w:qFormat/>
    <w:rsid w:val="00AC147A"/>
    <w:pPr>
      <w:numPr>
        <w:ilvl w:val="3"/>
        <w:numId w:val="25"/>
      </w:numPr>
    </w:pPr>
    <w:rPr>
      <w:rFonts w:eastAsia="Times New Roman"/>
    </w:rPr>
  </w:style>
  <w:style w:type="numbering" w:customStyle="1" w:styleId="11">
    <w:name w:val="スタイル11"/>
    <w:rsid w:val="00AC147A"/>
    <w:pPr>
      <w:numPr>
        <w:numId w:val="24"/>
      </w:numPr>
    </w:pPr>
  </w:style>
  <w:style w:type="character" w:customStyle="1" w:styleId="apple-converted-space">
    <w:name w:val="apple-converted-space"/>
    <w:rsid w:val="00AC147A"/>
  </w:style>
  <w:style w:type="character" w:customStyle="1" w:styleId="2Char1">
    <w:name w:val="제목 2 Char1"/>
    <w:aliases w:val="(L2) Char1"/>
    <w:semiHidden/>
    <w:rsid w:val="00AC147A"/>
    <w:rPr>
      <w:rFonts w:ascii="Malgun Gothic" w:eastAsia="Malgun Gothic" w:hAnsi="Malgun Gothic" w:cs="Times New Roman"/>
      <w:lang w:val="en-GB" w:eastAsia="en-US"/>
    </w:rPr>
  </w:style>
  <w:style w:type="paragraph" w:customStyle="1" w:styleId="msonormal0">
    <w:name w:val="msonormal"/>
    <w:basedOn w:val="Normal"/>
    <w:rsid w:val="00AC147A"/>
    <w:pPr>
      <w:textAlignment w:val="auto"/>
    </w:pPr>
    <w:rPr>
      <w:sz w:val="24"/>
      <w:szCs w:val="24"/>
    </w:rPr>
  </w:style>
  <w:style w:type="character" w:customStyle="1" w:styleId="TFChar">
    <w:name w:val="TF Char"/>
    <w:link w:val="TF"/>
    <w:rsid w:val="00AC147A"/>
    <w:rPr>
      <w:rFonts w:ascii="Arial" w:eastAsia="Malgun Gothic" w:hAnsi="Arial" w:cs="Times New Roman"/>
      <w:b/>
      <w:sz w:val="20"/>
      <w:szCs w:val="20"/>
    </w:rPr>
  </w:style>
  <w:style w:type="paragraph" w:customStyle="1" w:styleId="OneM2M-PageHead0">
    <w:name w:val="OneM2M-PageHead"/>
    <w:basedOn w:val="Header"/>
    <w:qFormat/>
    <w:rsid w:val="00AC147A"/>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0">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AC147A"/>
    <w:pPr>
      <w:overflowPunct/>
      <w:autoSpaceDE/>
      <w:autoSpaceDN/>
      <w:adjustRightInd/>
      <w:spacing w:after="0"/>
      <w:ind w:left="720"/>
      <w:contextualSpacing/>
      <w:textAlignment w:val="auto"/>
    </w:pPr>
    <w:rPr>
      <w:sz w:val="24"/>
      <w:szCs w:val="24"/>
      <w:lang w:val="en-US"/>
    </w:rPr>
  </w:style>
  <w:style w:type="paragraph" w:customStyle="1" w:styleId="StyleFPLeft-006Before4ptAfter4pt">
    <w:name w:val="Style FP + Left:  -0.06&quot; Before:  4 pt After:  4 pt"/>
    <w:basedOn w:val="FP"/>
    <w:rsid w:val="00AC147A"/>
    <w:pPr>
      <w:spacing w:before="80" w:after="80"/>
    </w:pPr>
  </w:style>
  <w:style w:type="character" w:customStyle="1" w:styleId="smallboldtext">
    <w:name w:val="smallboldtext"/>
    <w:rsid w:val="00AC147A"/>
  </w:style>
  <w:style w:type="paragraph" w:customStyle="1" w:styleId="3-51">
    <w:name w:val="중간 눈금 3 - 강조색 51"/>
    <w:hidden/>
    <w:uiPriority w:val="99"/>
    <w:semiHidden/>
    <w:rsid w:val="00AC147A"/>
    <w:pPr>
      <w:spacing w:after="0" w:line="240" w:lineRule="auto"/>
    </w:pPr>
    <w:rPr>
      <w:rFonts w:ascii="Times New Roman" w:eastAsia="Malgun Gothic" w:hAnsi="Times New Roman" w:cs="Times New Roman"/>
      <w:sz w:val="20"/>
      <w:szCs w:val="20"/>
    </w:rPr>
  </w:style>
  <w:style w:type="paragraph" w:customStyle="1" w:styleId="-51">
    <w:name w:val="옅은 음영 - 강조색 51"/>
    <w:hidden/>
    <w:uiPriority w:val="99"/>
    <w:semiHidden/>
    <w:rsid w:val="00AC147A"/>
    <w:pPr>
      <w:spacing w:after="0" w:line="240" w:lineRule="auto"/>
    </w:pPr>
    <w:rPr>
      <w:rFonts w:ascii="Times New Roman" w:eastAsia="Malgun Gothic" w:hAnsi="Times New Roman" w:cs="Times New Roman"/>
      <w:sz w:val="20"/>
      <w:szCs w:val="20"/>
    </w:rPr>
  </w:style>
  <w:style w:type="character" w:customStyle="1" w:styleId="B1Char">
    <w:name w:val="B1 Char"/>
    <w:link w:val="B10"/>
    <w:locked/>
    <w:rsid w:val="00AC147A"/>
    <w:rPr>
      <w:rFonts w:ascii="Times New Roman" w:eastAsia="Malgun Gothic" w:hAnsi="Times New Roman" w:cs="Times New Roman"/>
      <w:sz w:val="20"/>
      <w:szCs w:val="20"/>
    </w:rPr>
  </w:style>
  <w:style w:type="paragraph" w:customStyle="1" w:styleId="-11">
    <w:name w:val="색상형 음영 - 강조색 11"/>
    <w:hidden/>
    <w:uiPriority w:val="71"/>
    <w:rsid w:val="00AC147A"/>
    <w:pPr>
      <w:spacing w:after="0" w:line="240" w:lineRule="auto"/>
    </w:pPr>
    <w:rPr>
      <w:rFonts w:ascii="Times New Roman" w:eastAsia="Malgun Gothic" w:hAnsi="Times New Roman" w:cs="Times New Roman"/>
      <w:sz w:val="20"/>
      <w:szCs w:val="20"/>
    </w:rPr>
  </w:style>
  <w:style w:type="paragraph" w:customStyle="1" w:styleId="TALGuidance">
    <w:name w:val="TAL + Guidance"/>
    <w:basedOn w:val="TAL"/>
    <w:rsid w:val="00AC147A"/>
    <w:pPr>
      <w:textAlignment w:val="baseline"/>
    </w:pPr>
    <w:rPr>
      <w:rFonts w:eastAsia="Times New Roman" w:cs="Times New Roman"/>
      <w:i/>
      <w:color w:val="0000FF"/>
      <w:szCs w:val="20"/>
      <w:lang w:val="x-none" w:eastAsia="ja-JP"/>
    </w:rPr>
  </w:style>
  <w:style w:type="character" w:styleId="UnresolvedMention">
    <w:name w:val="Unresolved Mention"/>
    <w:uiPriority w:val="99"/>
    <w:semiHidden/>
    <w:unhideWhenUsed/>
    <w:rsid w:val="00AC147A"/>
    <w:rPr>
      <w:color w:val="808080"/>
      <w:shd w:val="clear" w:color="auto" w:fill="E6E6E6"/>
    </w:rPr>
  </w:style>
  <w:style w:type="table" w:customStyle="1" w:styleId="TableGrid1">
    <w:name w:val="Table Grid1"/>
    <w:basedOn w:val="TableNormal"/>
    <w:next w:val="TableGrid"/>
    <w:uiPriority w:val="39"/>
    <w:rsid w:val="00AC147A"/>
    <w:pPr>
      <w:spacing w:after="0" w:line="240" w:lineRule="auto"/>
    </w:pPr>
    <w:rPr>
      <w:rFonts w:ascii="Calibri" w:eastAsia="Malgun Gothic" w:hAnsi="Calibri" w:cs="Times New Roman"/>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basedOn w:val="NoList"/>
    <w:rsid w:val="00AC147A"/>
  </w:style>
  <w:style w:type="numbering" w:customStyle="1" w:styleId="LFO31">
    <w:name w:val="LFO31"/>
    <w:basedOn w:val="NoList"/>
    <w:rsid w:val="00AC147A"/>
  </w:style>
  <w:style w:type="numbering" w:customStyle="1" w:styleId="31">
    <w:name w:val="スタイル31"/>
    <w:rsid w:val="00AC147A"/>
  </w:style>
  <w:style w:type="numbering" w:customStyle="1" w:styleId="111">
    <w:name w:val="スタイル111"/>
    <w:rsid w:val="00AC147A"/>
  </w:style>
  <w:style w:type="numbering" w:customStyle="1" w:styleId="WW8Num511">
    <w:name w:val="WW8Num511"/>
    <w:basedOn w:val="NoList"/>
    <w:rsid w:val="00AC147A"/>
    <w:pPr>
      <w:numPr>
        <w:numId w:val="12"/>
      </w:numPr>
    </w:pPr>
  </w:style>
  <w:style w:type="numbering" w:customStyle="1" w:styleId="LFO311">
    <w:name w:val="LFO311"/>
    <w:basedOn w:val="NoList"/>
    <w:rsid w:val="00AC147A"/>
  </w:style>
  <w:style w:type="numbering" w:customStyle="1" w:styleId="311">
    <w:name w:val="スタイル311"/>
    <w:rsid w:val="00AC147A"/>
  </w:style>
  <w:style w:type="numbering" w:customStyle="1" w:styleId="1111">
    <w:name w:val="スタイル1111"/>
    <w:rsid w:val="00AC147A"/>
  </w:style>
  <w:style w:type="table" w:customStyle="1" w:styleId="TableGrid2">
    <w:name w:val="Table Grid2"/>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2">
    <w:name w:val="WW8Num52"/>
    <w:basedOn w:val="NoList"/>
    <w:rsid w:val="00AC147A"/>
  </w:style>
  <w:style w:type="numbering" w:customStyle="1" w:styleId="LFO32">
    <w:name w:val="LFO32"/>
    <w:basedOn w:val="NoList"/>
    <w:rsid w:val="00AC147A"/>
  </w:style>
  <w:style w:type="numbering" w:customStyle="1" w:styleId="32">
    <w:name w:val="スタイル32"/>
    <w:rsid w:val="00AC147A"/>
  </w:style>
  <w:style w:type="numbering" w:customStyle="1" w:styleId="112">
    <w:name w:val="スタイル112"/>
    <w:rsid w:val="00AC147A"/>
    <w:pPr>
      <w:numPr>
        <w:numId w:val="19"/>
      </w:numPr>
    </w:pPr>
  </w:style>
  <w:style w:type="numbering" w:customStyle="1" w:styleId="WW8Num512">
    <w:name w:val="WW8Num512"/>
    <w:basedOn w:val="NoList"/>
    <w:rsid w:val="00AC147A"/>
  </w:style>
  <w:style w:type="numbering" w:customStyle="1" w:styleId="LFO312">
    <w:name w:val="LFO312"/>
    <w:basedOn w:val="NoList"/>
    <w:rsid w:val="00AC147A"/>
  </w:style>
  <w:style w:type="numbering" w:customStyle="1" w:styleId="312">
    <w:name w:val="スタイル312"/>
    <w:rsid w:val="00AC147A"/>
  </w:style>
  <w:style w:type="numbering" w:customStyle="1" w:styleId="1112">
    <w:name w:val="スタイル1112"/>
    <w:rsid w:val="00AC147A"/>
  </w:style>
  <w:style w:type="table" w:customStyle="1" w:styleId="TableGrid3">
    <w:name w:val="Table Grid3"/>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3">
    <w:name w:val="WW8Num53"/>
    <w:basedOn w:val="NoList"/>
    <w:rsid w:val="00AC147A"/>
  </w:style>
  <w:style w:type="numbering" w:customStyle="1" w:styleId="LFO33">
    <w:name w:val="LFO33"/>
    <w:basedOn w:val="NoList"/>
    <w:rsid w:val="00AC147A"/>
  </w:style>
  <w:style w:type="numbering" w:customStyle="1" w:styleId="33">
    <w:name w:val="スタイル33"/>
    <w:rsid w:val="00AC147A"/>
    <w:pPr>
      <w:numPr>
        <w:numId w:val="20"/>
      </w:numPr>
    </w:pPr>
  </w:style>
  <w:style w:type="numbering" w:customStyle="1" w:styleId="113">
    <w:name w:val="スタイル113"/>
    <w:rsid w:val="00AC147A"/>
    <w:pPr>
      <w:numPr>
        <w:numId w:val="21"/>
      </w:numPr>
    </w:pPr>
  </w:style>
  <w:style w:type="numbering" w:customStyle="1" w:styleId="WW8Num513">
    <w:name w:val="WW8Num513"/>
    <w:basedOn w:val="NoList"/>
    <w:rsid w:val="00AC147A"/>
    <w:pPr>
      <w:numPr>
        <w:numId w:val="13"/>
      </w:numPr>
    </w:pPr>
  </w:style>
  <w:style w:type="numbering" w:customStyle="1" w:styleId="LFO313">
    <w:name w:val="LFO313"/>
    <w:basedOn w:val="NoList"/>
    <w:rsid w:val="00AC147A"/>
    <w:pPr>
      <w:numPr>
        <w:numId w:val="5"/>
      </w:numPr>
    </w:pPr>
  </w:style>
  <w:style w:type="numbering" w:customStyle="1" w:styleId="313">
    <w:name w:val="スタイル313"/>
    <w:rsid w:val="00AC147A"/>
    <w:pPr>
      <w:numPr>
        <w:numId w:val="15"/>
      </w:numPr>
    </w:pPr>
  </w:style>
  <w:style w:type="numbering" w:customStyle="1" w:styleId="1113">
    <w:name w:val="スタイル1113"/>
    <w:rsid w:val="00AC147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6711">
      <w:bodyDiv w:val="1"/>
      <w:marLeft w:val="0"/>
      <w:marRight w:val="0"/>
      <w:marTop w:val="0"/>
      <w:marBottom w:val="0"/>
      <w:divBdr>
        <w:top w:val="none" w:sz="0" w:space="0" w:color="auto"/>
        <w:left w:val="none" w:sz="0" w:space="0" w:color="auto"/>
        <w:bottom w:val="none" w:sz="0" w:space="0" w:color="auto"/>
        <w:right w:val="none" w:sz="0" w:space="0" w:color="auto"/>
      </w:divBdr>
    </w:div>
    <w:div w:id="652218270">
      <w:bodyDiv w:val="1"/>
      <w:marLeft w:val="0"/>
      <w:marRight w:val="0"/>
      <w:marTop w:val="0"/>
      <w:marBottom w:val="0"/>
      <w:divBdr>
        <w:top w:val="none" w:sz="0" w:space="0" w:color="auto"/>
        <w:left w:val="none" w:sz="0" w:space="0" w:color="auto"/>
        <w:bottom w:val="none" w:sz="0" w:space="0" w:color="auto"/>
        <w:right w:val="none" w:sz="0" w:space="0" w:color="auto"/>
      </w:divBdr>
    </w:div>
    <w:div w:id="1046376377">
      <w:bodyDiv w:val="1"/>
      <w:marLeft w:val="0"/>
      <w:marRight w:val="0"/>
      <w:marTop w:val="0"/>
      <w:marBottom w:val="0"/>
      <w:divBdr>
        <w:top w:val="none" w:sz="0" w:space="0" w:color="auto"/>
        <w:left w:val="none" w:sz="0" w:space="0" w:color="auto"/>
        <w:bottom w:val="none" w:sz="0" w:space="0" w:color="auto"/>
        <w:right w:val="none" w:sz="0" w:space="0" w:color="auto"/>
      </w:divBdr>
    </w:div>
    <w:div w:id="1401440653">
      <w:bodyDiv w:val="1"/>
      <w:marLeft w:val="0"/>
      <w:marRight w:val="0"/>
      <w:marTop w:val="0"/>
      <w:marBottom w:val="0"/>
      <w:divBdr>
        <w:top w:val="none" w:sz="0" w:space="0" w:color="auto"/>
        <w:left w:val="none" w:sz="0" w:space="0" w:color="auto"/>
        <w:bottom w:val="none" w:sz="0" w:space="0" w:color="auto"/>
        <w:right w:val="none" w:sz="0" w:space="0" w:color="auto"/>
      </w:divBdr>
    </w:div>
    <w:div w:id="1498574668">
      <w:bodyDiv w:val="1"/>
      <w:marLeft w:val="0"/>
      <w:marRight w:val="0"/>
      <w:marTop w:val="0"/>
      <w:marBottom w:val="0"/>
      <w:divBdr>
        <w:top w:val="none" w:sz="0" w:space="0" w:color="auto"/>
        <w:left w:val="none" w:sz="0" w:space="0" w:color="auto"/>
        <w:bottom w:val="none" w:sz="0" w:space="0" w:color="auto"/>
        <w:right w:val="none" w:sz="0" w:space="0" w:color="auto"/>
      </w:divBdr>
    </w:div>
    <w:div w:id="1506284850">
      <w:bodyDiv w:val="1"/>
      <w:marLeft w:val="0"/>
      <w:marRight w:val="0"/>
      <w:marTop w:val="0"/>
      <w:marBottom w:val="0"/>
      <w:divBdr>
        <w:top w:val="none" w:sz="0" w:space="0" w:color="auto"/>
        <w:left w:val="none" w:sz="0" w:space="0" w:color="auto"/>
        <w:bottom w:val="none" w:sz="0" w:space="0" w:color="auto"/>
        <w:right w:val="none" w:sz="0" w:space="0" w:color="auto"/>
      </w:divBdr>
    </w:div>
    <w:div w:id="1615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3.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Miguel Angel Reina Ortega R01</cp:lastModifiedBy>
  <cp:revision>2</cp:revision>
  <dcterms:created xsi:type="dcterms:W3CDTF">2022-08-03T13:25:00Z</dcterms:created>
  <dcterms:modified xsi:type="dcterms:W3CDTF">2022-08-03T13:25:00Z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