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EA7B95" w:rsidRPr="009B635D" w14:paraId="7819536A" w14:textId="77777777" w:rsidTr="002D7645">
        <w:trPr>
          <w:trHeight w:val="738"/>
        </w:trPr>
        <w:tc>
          <w:tcPr>
            <w:tcW w:w="1597" w:type="dxa"/>
          </w:tcPr>
          <w:p w14:paraId="66B63B99" w14:textId="77777777" w:rsidR="00EA7B95" w:rsidRPr="00867EBE" w:rsidRDefault="00EA7B95" w:rsidP="002D7645">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7EA20CDB" w14:textId="77777777" w:rsidR="00EA7B95" w:rsidRPr="0035391E" w:rsidRDefault="00EA7B95" w:rsidP="00EA7B95">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EA7B95" w:rsidRPr="009B635D" w14:paraId="4893CA20" w14:textId="77777777" w:rsidTr="002D7645">
        <w:trPr>
          <w:trHeight w:val="302"/>
          <w:jc w:val="center"/>
        </w:trPr>
        <w:tc>
          <w:tcPr>
            <w:tcW w:w="9463" w:type="dxa"/>
            <w:gridSpan w:val="2"/>
            <w:shd w:val="clear" w:color="auto" w:fill="B42025"/>
          </w:tcPr>
          <w:p w14:paraId="29D4176F" w14:textId="77777777" w:rsidR="00EA7B95" w:rsidRPr="009B635D" w:rsidRDefault="00EA7B95" w:rsidP="002D7645">
            <w:pPr>
              <w:pStyle w:val="oneM2M-CoverTableTitle"/>
            </w:pPr>
            <w:bookmarkStart w:id="1" w:name="_Toc338862360"/>
            <w:bookmarkEnd w:id="0"/>
            <w:r w:rsidRPr="009B635D">
              <w:t>CHANGE REQUEST</w:t>
            </w:r>
          </w:p>
        </w:tc>
      </w:tr>
      <w:tr w:rsidR="00EA7B95" w:rsidRPr="009B635D" w14:paraId="52E8BC23" w14:textId="77777777" w:rsidTr="002D7645">
        <w:trPr>
          <w:trHeight w:val="124"/>
          <w:jc w:val="center"/>
        </w:trPr>
        <w:tc>
          <w:tcPr>
            <w:tcW w:w="2464" w:type="dxa"/>
            <w:shd w:val="clear" w:color="auto" w:fill="A0A0A3"/>
          </w:tcPr>
          <w:p w14:paraId="68BE0E6E" w14:textId="77777777" w:rsidR="00EA7B95" w:rsidRPr="00EF5EFD" w:rsidRDefault="00EA7B95" w:rsidP="002D7645">
            <w:pPr>
              <w:pStyle w:val="oneM2M-CoverTableLeft"/>
            </w:pPr>
            <w:r w:rsidRPr="00EF5EFD">
              <w:t>Meeting</w:t>
            </w:r>
            <w:r>
              <w:t xml:space="preserve"> ID</w:t>
            </w:r>
            <w:r w:rsidRPr="00EF5EFD">
              <w:t>:*</w:t>
            </w:r>
          </w:p>
        </w:tc>
        <w:tc>
          <w:tcPr>
            <w:tcW w:w="6999" w:type="dxa"/>
            <w:shd w:val="clear" w:color="auto" w:fill="FFFFFF"/>
          </w:tcPr>
          <w:p w14:paraId="5E3C85E0" w14:textId="04AF4688" w:rsidR="00EA7B95" w:rsidRPr="00EF5EFD" w:rsidRDefault="00EA7B95" w:rsidP="002D7645">
            <w:pPr>
              <w:pStyle w:val="oneM2M-CoverTableText"/>
            </w:pPr>
            <w:r w:rsidRPr="00953ECA">
              <w:rPr>
                <w:lang w:eastAsia="ko-KR"/>
              </w:rPr>
              <w:t>T</w:t>
            </w:r>
            <w:r>
              <w:rPr>
                <w:lang w:eastAsia="ko-KR"/>
              </w:rPr>
              <w:t xml:space="preserve">DE </w:t>
            </w:r>
            <w:r w:rsidR="002346CD">
              <w:rPr>
                <w:lang w:eastAsia="ko-KR"/>
              </w:rPr>
              <w:t>5</w:t>
            </w:r>
            <w:r w:rsidR="00FA57AC">
              <w:rPr>
                <w:lang w:eastAsia="ko-KR"/>
              </w:rPr>
              <w:t>6</w:t>
            </w:r>
          </w:p>
        </w:tc>
      </w:tr>
      <w:tr w:rsidR="00EA7B95" w:rsidRPr="009B635D" w14:paraId="79CC9078" w14:textId="77777777" w:rsidTr="002D7645">
        <w:trPr>
          <w:trHeight w:val="124"/>
          <w:jc w:val="center"/>
        </w:trPr>
        <w:tc>
          <w:tcPr>
            <w:tcW w:w="2464" w:type="dxa"/>
            <w:shd w:val="clear" w:color="auto" w:fill="A0A0A3"/>
          </w:tcPr>
          <w:p w14:paraId="45867BC8" w14:textId="77777777" w:rsidR="00EA7B95" w:rsidRPr="00EF5EFD" w:rsidRDefault="00EA7B95" w:rsidP="002D7645">
            <w:pPr>
              <w:pStyle w:val="oneM2M-CoverTableLeft"/>
            </w:pPr>
            <w:r w:rsidRPr="00EF5EFD">
              <w:t>Source:*</w:t>
            </w:r>
          </w:p>
        </w:tc>
        <w:tc>
          <w:tcPr>
            <w:tcW w:w="6999" w:type="dxa"/>
            <w:shd w:val="clear" w:color="auto" w:fill="FFFFFF"/>
          </w:tcPr>
          <w:p w14:paraId="5347852A" w14:textId="77777777" w:rsidR="00EA7B95" w:rsidRPr="00EF5EFD" w:rsidRDefault="00EA7B95" w:rsidP="002D7645">
            <w:pPr>
              <w:pStyle w:val="oneM2M-CoverTableText"/>
            </w:pPr>
            <w:r>
              <w:rPr>
                <w:rFonts w:eastAsia="SimSun"/>
              </w:rPr>
              <w:t>TF-oneM2M</w:t>
            </w:r>
          </w:p>
        </w:tc>
      </w:tr>
      <w:tr w:rsidR="00EA7B95" w:rsidRPr="009B635D" w14:paraId="7EFE1933" w14:textId="77777777" w:rsidTr="002D7645">
        <w:trPr>
          <w:trHeight w:val="124"/>
          <w:jc w:val="center"/>
        </w:trPr>
        <w:tc>
          <w:tcPr>
            <w:tcW w:w="2464" w:type="dxa"/>
            <w:shd w:val="clear" w:color="auto" w:fill="A0A0A3"/>
          </w:tcPr>
          <w:p w14:paraId="37CF413B" w14:textId="77777777" w:rsidR="00EA7B95" w:rsidRPr="00EF5EFD" w:rsidRDefault="00EA7B95" w:rsidP="002D7645">
            <w:pPr>
              <w:pStyle w:val="oneM2M-CoverTableLeft"/>
            </w:pPr>
            <w:r w:rsidRPr="00EF5EFD">
              <w:t>Date:*</w:t>
            </w:r>
          </w:p>
        </w:tc>
        <w:tc>
          <w:tcPr>
            <w:tcW w:w="6999" w:type="dxa"/>
            <w:shd w:val="clear" w:color="auto" w:fill="FFFFFF"/>
          </w:tcPr>
          <w:p w14:paraId="2506552B" w14:textId="135B438C" w:rsidR="00EA7B95" w:rsidRPr="00EF5EFD" w:rsidRDefault="00EA7B95" w:rsidP="002D7645">
            <w:pPr>
              <w:pStyle w:val="oneM2M-CoverTableText"/>
            </w:pPr>
            <w:r>
              <w:t>202</w:t>
            </w:r>
            <w:r w:rsidR="00427242">
              <w:t>2</w:t>
            </w:r>
            <w:r>
              <w:t>-0</w:t>
            </w:r>
            <w:r w:rsidR="00FA57AC">
              <w:t>9</w:t>
            </w:r>
            <w:r>
              <w:t>-</w:t>
            </w:r>
            <w:r w:rsidR="00FA57AC">
              <w:t>23</w:t>
            </w:r>
          </w:p>
        </w:tc>
      </w:tr>
      <w:tr w:rsidR="00EA7B95" w:rsidRPr="009B635D" w14:paraId="4188A5BD" w14:textId="77777777" w:rsidTr="002D7645">
        <w:trPr>
          <w:trHeight w:val="371"/>
          <w:jc w:val="center"/>
        </w:trPr>
        <w:tc>
          <w:tcPr>
            <w:tcW w:w="2464" w:type="dxa"/>
            <w:shd w:val="clear" w:color="auto" w:fill="A0A0A3"/>
          </w:tcPr>
          <w:p w14:paraId="7519BDC6" w14:textId="77777777" w:rsidR="00EA7B95" w:rsidRPr="00EF5EFD" w:rsidRDefault="00EA7B95" w:rsidP="002D7645">
            <w:pPr>
              <w:pStyle w:val="oneM2M-CoverTableLeft"/>
            </w:pPr>
            <w:r w:rsidRPr="00EF5EFD">
              <w:t>Reason for Change/s:*</w:t>
            </w:r>
          </w:p>
        </w:tc>
        <w:tc>
          <w:tcPr>
            <w:tcW w:w="6999" w:type="dxa"/>
            <w:shd w:val="clear" w:color="auto" w:fill="FFFFFF"/>
          </w:tcPr>
          <w:p w14:paraId="779245B2" w14:textId="59514ACF" w:rsidR="00EA7B95" w:rsidRPr="00EF5EFD" w:rsidRDefault="00EA7B95" w:rsidP="00EA7B95">
            <w:pPr>
              <w:pStyle w:val="oneM2M-CoverTableText"/>
            </w:pPr>
            <w:r>
              <w:t xml:space="preserve">New TPs for </w:t>
            </w:r>
            <w:r w:rsidR="00FA57AC">
              <w:t>s</w:t>
            </w:r>
            <w:r w:rsidR="00D247E5">
              <w:t>ubscription</w:t>
            </w:r>
            <w:r>
              <w:t xml:space="preserve"> release 4</w:t>
            </w:r>
          </w:p>
        </w:tc>
      </w:tr>
      <w:tr w:rsidR="00EA7B95" w:rsidRPr="009B635D" w14:paraId="2071E98A" w14:textId="77777777" w:rsidTr="002D7645">
        <w:trPr>
          <w:trHeight w:val="371"/>
          <w:jc w:val="center"/>
        </w:trPr>
        <w:tc>
          <w:tcPr>
            <w:tcW w:w="2464" w:type="dxa"/>
            <w:shd w:val="clear" w:color="auto" w:fill="A0A0A3"/>
          </w:tcPr>
          <w:p w14:paraId="324B290A" w14:textId="77777777" w:rsidR="00EA7B95" w:rsidRPr="00EF5EFD" w:rsidRDefault="00EA7B95" w:rsidP="002D7645">
            <w:pPr>
              <w:pStyle w:val="oneM2M-CoverTableLeft"/>
            </w:pPr>
            <w:r w:rsidRPr="00EF5EFD">
              <w:t>CR  against:  Release*</w:t>
            </w:r>
          </w:p>
        </w:tc>
        <w:tc>
          <w:tcPr>
            <w:tcW w:w="6999" w:type="dxa"/>
            <w:shd w:val="clear" w:color="auto" w:fill="FFFFFF"/>
          </w:tcPr>
          <w:p w14:paraId="08723542" w14:textId="77777777" w:rsidR="00EA7B95" w:rsidRPr="00883855" w:rsidRDefault="00EA7B95" w:rsidP="002D7645">
            <w:pPr>
              <w:pStyle w:val="1tableentryleft"/>
              <w:rPr>
                <w:rFonts w:ascii="Times New Roman" w:hAnsi="Times New Roman"/>
                <w:sz w:val="24"/>
              </w:rPr>
            </w:pPr>
            <w:r w:rsidRPr="00EF5EFD">
              <w:t>Release</w:t>
            </w:r>
            <w:r>
              <w:t xml:space="preserve"> 4</w:t>
            </w:r>
          </w:p>
        </w:tc>
      </w:tr>
      <w:tr w:rsidR="00EA7B95" w:rsidRPr="009B635D" w14:paraId="3FE34310" w14:textId="77777777" w:rsidTr="002D7645">
        <w:trPr>
          <w:trHeight w:val="371"/>
          <w:jc w:val="center"/>
        </w:trPr>
        <w:tc>
          <w:tcPr>
            <w:tcW w:w="2464" w:type="dxa"/>
            <w:shd w:val="clear" w:color="auto" w:fill="A0A0A3"/>
          </w:tcPr>
          <w:p w14:paraId="4D190E53" w14:textId="77777777" w:rsidR="00EA7B95" w:rsidRPr="00EF5EFD" w:rsidRDefault="00EA7B95" w:rsidP="002D7645">
            <w:pPr>
              <w:pStyle w:val="oneM2M-CoverTableLeft"/>
            </w:pPr>
            <w:r w:rsidRPr="00EF5EFD">
              <w:t xml:space="preserve">CR  against: </w:t>
            </w:r>
            <w:r>
              <w:t xml:space="preserve"> WI*</w:t>
            </w:r>
          </w:p>
        </w:tc>
        <w:tc>
          <w:tcPr>
            <w:tcW w:w="6999" w:type="dxa"/>
            <w:shd w:val="clear" w:color="auto" w:fill="FFFFFF"/>
          </w:tcPr>
          <w:p w14:paraId="55477306"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E60CF">
              <w:rPr>
                <w:rFonts w:ascii="Times New Roman" w:hAnsi="Times New Roman"/>
                <w:szCs w:val="22"/>
              </w:rPr>
            </w:r>
            <w:r w:rsidR="004E60C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1148419" w14:textId="77777777" w:rsidR="00EA7B95" w:rsidRDefault="00EA7B95" w:rsidP="002D7645">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E60CF">
              <w:rPr>
                <w:rFonts w:ascii="Times New Roman" w:hAnsi="Times New Roman"/>
                <w:szCs w:val="22"/>
              </w:rPr>
            </w:r>
            <w:r w:rsidR="004E60C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B1C8187" w14:textId="77777777" w:rsidR="00EA7B95" w:rsidRDefault="00EA7B95" w:rsidP="002D7645">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E60CF">
              <w:rPr>
                <w:rFonts w:ascii="Times New Roman" w:hAnsi="Times New Roman"/>
                <w:szCs w:val="22"/>
              </w:rPr>
            </w:r>
            <w:r w:rsidR="004E60C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E60CF">
              <w:rPr>
                <w:rFonts w:ascii="Times New Roman" w:hAnsi="Times New Roman"/>
                <w:szCs w:val="22"/>
              </w:rPr>
            </w:r>
            <w:r w:rsidR="004E60CF">
              <w:rPr>
                <w:rFonts w:ascii="Times New Roman" w:hAnsi="Times New Roman"/>
                <w:szCs w:val="22"/>
              </w:rPr>
              <w:fldChar w:fldCharType="separate"/>
            </w:r>
            <w:r w:rsidRPr="0039551C">
              <w:rPr>
                <w:rFonts w:ascii="Times New Roman" w:hAnsi="Times New Roman"/>
                <w:szCs w:val="22"/>
              </w:rPr>
              <w:fldChar w:fldCharType="end"/>
            </w:r>
          </w:p>
          <w:p w14:paraId="0FA21F11" w14:textId="77777777" w:rsidR="00EA7B95" w:rsidRPr="00864E1F" w:rsidRDefault="00EA7B95" w:rsidP="002D7645">
            <w:pPr>
              <w:pStyle w:val="1tableentryleft"/>
              <w:ind w:left="568"/>
              <w:rPr>
                <w:szCs w:val="22"/>
              </w:rPr>
            </w:pPr>
            <w:r>
              <w:rPr>
                <w:szCs w:val="22"/>
              </w:rPr>
              <w:t>mirror CR number: (Note to Rapporteur - use latest agreed revision)</w:t>
            </w:r>
          </w:p>
          <w:p w14:paraId="598E8EF0" w14:textId="77777777" w:rsidR="00EA7B95" w:rsidRDefault="00EA7B95" w:rsidP="002D7645">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E60CF">
              <w:rPr>
                <w:rFonts w:ascii="Times New Roman" w:hAnsi="Times New Roman"/>
                <w:szCs w:val="22"/>
              </w:rPr>
            </w:r>
            <w:r w:rsidR="004E60C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D0E7D21" w14:textId="77777777" w:rsidR="00EA7B95" w:rsidRPr="00EF5EFD" w:rsidRDefault="00EA7B95" w:rsidP="002D7645">
            <w:pPr>
              <w:pStyle w:val="1tableentryleft"/>
            </w:pPr>
            <w:r w:rsidRPr="00883855">
              <w:rPr>
                <w:sz w:val="18"/>
              </w:rPr>
              <w:t>Only ONE of the above shall be tick</w:t>
            </w:r>
            <w:r>
              <w:rPr>
                <w:sz w:val="18"/>
              </w:rPr>
              <w:t>ed</w:t>
            </w:r>
          </w:p>
        </w:tc>
      </w:tr>
      <w:tr w:rsidR="00EA7B95" w:rsidRPr="009B635D" w14:paraId="04426A45" w14:textId="77777777" w:rsidTr="002D7645">
        <w:trPr>
          <w:trHeight w:val="371"/>
          <w:jc w:val="center"/>
        </w:trPr>
        <w:tc>
          <w:tcPr>
            <w:tcW w:w="2464" w:type="dxa"/>
            <w:shd w:val="clear" w:color="auto" w:fill="A0A0A3"/>
          </w:tcPr>
          <w:p w14:paraId="0C90A21E" w14:textId="77777777" w:rsidR="00EA7B95" w:rsidRPr="00EF5EFD" w:rsidRDefault="00EA7B95" w:rsidP="002D7645">
            <w:pPr>
              <w:pStyle w:val="oneM2M-CoverTableLeft"/>
            </w:pPr>
            <w:r w:rsidRPr="00EF5EFD">
              <w:t>CR  against:  TS/TR*</w:t>
            </w:r>
          </w:p>
        </w:tc>
        <w:tc>
          <w:tcPr>
            <w:tcW w:w="6999" w:type="dxa"/>
            <w:shd w:val="clear" w:color="auto" w:fill="FFFFFF"/>
          </w:tcPr>
          <w:p w14:paraId="23A8228E" w14:textId="76129393" w:rsidR="00EA7B95" w:rsidRPr="00EF5EFD" w:rsidRDefault="00EA7B95" w:rsidP="002D7645">
            <w:pPr>
              <w:pStyle w:val="oneM2M-CoverTableText"/>
            </w:pPr>
            <w:r>
              <w:t>TS-0018 V4.</w:t>
            </w:r>
            <w:r w:rsidR="00427242">
              <w:t>6</w:t>
            </w:r>
            <w:r>
              <w:t>.0</w:t>
            </w:r>
          </w:p>
        </w:tc>
      </w:tr>
      <w:tr w:rsidR="00EA7B95" w:rsidRPr="009B635D" w14:paraId="3F7A0E4C" w14:textId="77777777" w:rsidTr="002D7645">
        <w:trPr>
          <w:trHeight w:val="371"/>
          <w:jc w:val="center"/>
        </w:trPr>
        <w:tc>
          <w:tcPr>
            <w:tcW w:w="2464" w:type="dxa"/>
            <w:shd w:val="clear" w:color="auto" w:fill="A0A0A3"/>
          </w:tcPr>
          <w:p w14:paraId="02F393E4" w14:textId="77777777" w:rsidR="00EA7B95" w:rsidRPr="00EF5EFD" w:rsidRDefault="00EA7B95" w:rsidP="002D7645">
            <w:pPr>
              <w:pStyle w:val="oneM2M-CoverTableLeft"/>
            </w:pPr>
            <w:r w:rsidRPr="00EF5EFD">
              <w:t>Clauses</w:t>
            </w:r>
            <w:r w:rsidRPr="00EF5EFD" w:rsidDel="00F66BC9">
              <w:t xml:space="preserve"> </w:t>
            </w:r>
            <w:r w:rsidRPr="00EF5EFD">
              <w:t>*</w:t>
            </w:r>
          </w:p>
        </w:tc>
        <w:tc>
          <w:tcPr>
            <w:tcW w:w="6999" w:type="dxa"/>
            <w:shd w:val="clear" w:color="auto" w:fill="FFFFFF"/>
          </w:tcPr>
          <w:p w14:paraId="557D357E" w14:textId="77777777" w:rsidR="00EA7B95" w:rsidRPr="009B635D" w:rsidRDefault="00EA7B95" w:rsidP="002D7645">
            <w:pPr>
              <w:rPr>
                <w:lang w:eastAsia="ko-KR"/>
              </w:rPr>
            </w:pPr>
          </w:p>
        </w:tc>
      </w:tr>
      <w:tr w:rsidR="00EA7B95" w:rsidRPr="009B635D" w14:paraId="770882D5"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8835D30" w14:textId="77777777" w:rsidR="00EA7B95" w:rsidRPr="00EF5EFD" w:rsidRDefault="00EA7B95" w:rsidP="002D7645">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29AE3A2" w14:textId="77777777" w:rsidR="00EA7B95" w:rsidRPr="0039551C" w:rsidRDefault="00EA7B95" w:rsidP="002D7645">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E60CF">
              <w:rPr>
                <w:rFonts w:ascii="Times New Roman" w:hAnsi="Times New Roman"/>
                <w:sz w:val="24"/>
              </w:rPr>
            </w:r>
            <w:r w:rsidR="004E60CF">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3B1BBEF4"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E60CF">
              <w:rPr>
                <w:rFonts w:ascii="Times New Roman" w:hAnsi="Times New Roman"/>
                <w:szCs w:val="22"/>
              </w:rPr>
            </w:r>
            <w:r w:rsidR="004E60C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32796F48"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E60CF">
              <w:rPr>
                <w:rFonts w:ascii="Times New Roman" w:hAnsi="Times New Roman"/>
                <w:szCs w:val="22"/>
              </w:rPr>
            </w:r>
            <w:r w:rsidR="004E60C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77AEF26C" w14:textId="77777777" w:rsidR="00EA7B95" w:rsidRDefault="00EA7B95" w:rsidP="002D7645">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E60CF">
              <w:rPr>
                <w:rFonts w:ascii="Times New Roman" w:hAnsi="Times New Roman"/>
                <w:szCs w:val="22"/>
              </w:rPr>
            </w:r>
            <w:r w:rsidR="004E60C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0D970E33" w14:textId="77777777" w:rsidR="00EA7B95" w:rsidRPr="00883855" w:rsidRDefault="00EA7B95" w:rsidP="002D7645">
            <w:pPr>
              <w:pStyle w:val="1tableentryleft"/>
              <w:rPr>
                <w:rFonts w:ascii="Times New Roman" w:hAnsi="Times New Roman"/>
                <w:sz w:val="20"/>
              </w:rPr>
            </w:pPr>
            <w:r w:rsidRPr="00786C01">
              <w:rPr>
                <w:sz w:val="18"/>
              </w:rPr>
              <w:t>Only ONE of the above shall be t</w:t>
            </w:r>
            <w:r>
              <w:rPr>
                <w:sz w:val="18"/>
              </w:rPr>
              <w:t>icked</w:t>
            </w:r>
          </w:p>
        </w:tc>
      </w:tr>
      <w:tr w:rsidR="00EA7B95" w:rsidRPr="009B635D" w14:paraId="0AFA41FE"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900A16" w14:textId="77777777" w:rsidR="00EA7B95" w:rsidRPr="00EF5EFD" w:rsidRDefault="00EA7B95" w:rsidP="002D7645">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CDFA643" w14:textId="77777777" w:rsidR="00EA7B95" w:rsidRPr="00EF5EFD" w:rsidRDefault="00EA7B95" w:rsidP="002D7645">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EA7B95" w:rsidRPr="009B635D" w14:paraId="396356DA"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DC26518" w14:textId="77777777" w:rsidR="00EA7B95" w:rsidRPr="008850DB" w:rsidRDefault="00EA7B95" w:rsidP="002D7645">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AD2FEB" w14:textId="77777777" w:rsidR="00EA7B95" w:rsidRPr="0039551C" w:rsidRDefault="00EA7B95" w:rsidP="002D7645">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E60CF">
              <w:rPr>
                <w:rFonts w:ascii="Times New Roman" w:hAnsi="Times New Roman"/>
                <w:szCs w:val="22"/>
              </w:rPr>
            </w:r>
            <w:r w:rsidR="004E60C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E60CF">
              <w:rPr>
                <w:rFonts w:ascii="Times New Roman" w:hAnsi="Times New Roman"/>
                <w:szCs w:val="22"/>
              </w:rPr>
            </w:r>
            <w:r w:rsidR="004E60CF">
              <w:rPr>
                <w:rFonts w:ascii="Times New Roman" w:hAnsi="Times New Roman"/>
                <w:szCs w:val="22"/>
              </w:rPr>
              <w:fldChar w:fldCharType="separate"/>
            </w:r>
            <w:r w:rsidRPr="0039551C">
              <w:rPr>
                <w:rFonts w:ascii="Times New Roman" w:hAnsi="Times New Roman"/>
                <w:szCs w:val="22"/>
              </w:rPr>
              <w:fldChar w:fldCharType="end"/>
            </w:r>
          </w:p>
          <w:p w14:paraId="40144148" w14:textId="77777777" w:rsidR="00EA7B95" w:rsidRDefault="00EA7B95" w:rsidP="002D7645">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E60CF">
              <w:rPr>
                <w:rFonts w:ascii="Times New Roman" w:hAnsi="Times New Roman"/>
                <w:sz w:val="24"/>
              </w:rPr>
            </w:r>
            <w:r w:rsidR="004E60C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4E60CF">
              <w:rPr>
                <w:rFonts w:ascii="Times New Roman" w:hAnsi="Times New Roman"/>
                <w:sz w:val="24"/>
              </w:rPr>
            </w:r>
            <w:r w:rsidR="004E60CF">
              <w:rPr>
                <w:rFonts w:ascii="Times New Roman" w:hAnsi="Times New Roman"/>
                <w:sz w:val="24"/>
              </w:rPr>
              <w:fldChar w:fldCharType="separate"/>
            </w:r>
            <w:r>
              <w:rPr>
                <w:rFonts w:ascii="Times New Roman" w:hAnsi="Times New Roman"/>
                <w:sz w:val="24"/>
              </w:rPr>
              <w:fldChar w:fldCharType="end"/>
            </w:r>
          </w:p>
          <w:p w14:paraId="64194B1C" w14:textId="77777777" w:rsidR="00EA7B95" w:rsidRPr="0039551C" w:rsidRDefault="00EA7B95" w:rsidP="002D7645">
            <w:pPr>
              <w:pStyle w:val="1tableentryleft"/>
              <w:rPr>
                <w:rFonts w:ascii="Times New Roman" w:hAnsi="Times New Roman"/>
                <w:szCs w:val="22"/>
              </w:rPr>
            </w:pPr>
          </w:p>
        </w:tc>
      </w:tr>
      <w:tr w:rsidR="00EA7B95" w:rsidRPr="009B635D" w14:paraId="48DE03F4" w14:textId="77777777" w:rsidTr="002D7645">
        <w:trPr>
          <w:trHeight w:val="373"/>
          <w:jc w:val="center"/>
        </w:trPr>
        <w:tc>
          <w:tcPr>
            <w:tcW w:w="9463" w:type="dxa"/>
            <w:gridSpan w:val="2"/>
            <w:shd w:val="clear" w:color="auto" w:fill="A0A0A3"/>
          </w:tcPr>
          <w:p w14:paraId="3307AF54" w14:textId="77777777" w:rsidR="00EA7B95" w:rsidRPr="008850DB" w:rsidRDefault="00EA7B95" w:rsidP="002D7645">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084A8AB3" w14:textId="77777777" w:rsidR="00EA7B95" w:rsidRPr="00EF5EFD" w:rsidRDefault="00EA7B95" w:rsidP="00EA7B95"/>
    <w:p w14:paraId="2EB7AD73" w14:textId="77777777" w:rsidR="00EA7B95" w:rsidRPr="00EF5EFD" w:rsidRDefault="00EA7B95" w:rsidP="00EA7B9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785E600" w14:textId="77777777" w:rsidR="00EA7B95" w:rsidRPr="00AC7F93" w:rsidRDefault="00EA7B95" w:rsidP="00EA7B95">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6D563F1"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14:paraId="0367FB82" w14:textId="77777777" w:rsidR="00EA7B95" w:rsidRPr="0088221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47284D5E"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02CF041"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If this is  a correction, and the change applies to previous releases, a separate “mirror CR” should be posted at the same time as this CR</w:t>
      </w:r>
    </w:p>
    <w:p w14:paraId="0709D70B"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F8B63FD"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4187B415"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Pr>
          <w:rFonts w:eastAsia="MS PGothic"/>
          <w:color w:val="365F91"/>
          <w:kern w:val="24"/>
        </w:rPr>
        <w:t>e</w:t>
      </w:r>
      <w:r w:rsidRPr="00882215">
        <w:rPr>
          <w:rFonts w:eastAsia="MS PGothic"/>
          <w:color w:val="365F91"/>
          <w:kern w:val="24"/>
        </w:rPr>
        <w:t xml:space="preserve">.g.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0E1454EF"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3D0B1D5B"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E71FF4D"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265C259C"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381B963B"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155F36FE"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0CD74C9"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505F392" w14:textId="77777777" w:rsidR="00EA7B95" w:rsidRDefault="00EA7B95" w:rsidP="00EA7B95">
      <w:pPr>
        <w:pStyle w:val="Heading2"/>
      </w:pPr>
      <w:r>
        <w:t>Introduction</w:t>
      </w:r>
    </w:p>
    <w:p w14:paraId="305E1CDB" w14:textId="647535DB" w:rsidR="00EA7B95" w:rsidRDefault="00EA7B95" w:rsidP="00EA7B95">
      <w:r>
        <w:t xml:space="preserve">New TPs for </w:t>
      </w:r>
      <w:r w:rsidR="00FA57AC">
        <w:t>s</w:t>
      </w:r>
      <w:r w:rsidR="00D247E5">
        <w:t>ubscription</w:t>
      </w:r>
      <w:r w:rsidR="00B85254">
        <w:t xml:space="preserve"> </w:t>
      </w:r>
      <w:r>
        <w:t>Release 4</w:t>
      </w:r>
      <w:r w:rsidR="00840F6D">
        <w:t xml:space="preserve"> </w:t>
      </w:r>
      <w:r w:rsidR="00CF1408">
        <w:t>to cover notification statistics in subscription resources</w:t>
      </w:r>
      <w:r w:rsidR="00725963">
        <w:t>.</w:t>
      </w:r>
    </w:p>
    <w:p w14:paraId="2585C352" w14:textId="77777777" w:rsidR="00EA7B95" w:rsidRDefault="00EA7B95" w:rsidP="009111FB">
      <w:pPr>
        <w:overflowPunct/>
        <w:autoSpaceDE/>
        <w:autoSpaceDN/>
        <w:adjustRightInd/>
        <w:spacing w:after="160" w:line="259" w:lineRule="auto"/>
        <w:textAlignment w:val="auto"/>
      </w:pPr>
      <w:r>
        <w:tab/>
      </w:r>
    </w:p>
    <w:p w14:paraId="17A2D863" w14:textId="2513EB5D" w:rsidR="009111FB" w:rsidDel="00D270B4" w:rsidRDefault="009111FB">
      <w:pPr>
        <w:overflowPunct/>
        <w:autoSpaceDE/>
        <w:autoSpaceDN/>
        <w:adjustRightInd/>
        <w:spacing w:after="160" w:line="259" w:lineRule="auto"/>
        <w:textAlignment w:val="auto"/>
        <w:rPr>
          <w:del w:id="4" w:author="Miguel Angel Reina Ortega" w:date="2022-07-07T09:54:00Z"/>
          <w:rFonts w:ascii="Arial" w:hAnsi="Arial"/>
          <w:sz w:val="28"/>
          <w:lang w:val="x-none"/>
        </w:rPr>
      </w:pPr>
      <w:r>
        <w:br w:type="page"/>
      </w:r>
    </w:p>
    <w:p w14:paraId="3E1B1174" w14:textId="2BB55276" w:rsidR="00730A93" w:rsidRDefault="00EA7B95">
      <w:pPr>
        <w:overflowPunct/>
        <w:autoSpaceDE/>
        <w:autoSpaceDN/>
        <w:adjustRightInd/>
        <w:spacing w:after="160" w:line="259" w:lineRule="auto"/>
        <w:textAlignment w:val="auto"/>
        <w:rPr>
          <w:ins w:id="5" w:author="Miguel Angel Reina Ortega" w:date="2022-07-07T09:51:00Z"/>
        </w:rPr>
        <w:pPrChange w:id="6" w:author="Miguel Angel Reina Ortega" w:date="2022-07-07T09:54:00Z">
          <w:pPr>
            <w:pStyle w:val="Heading3"/>
          </w:pPr>
        </w:pPrChange>
      </w:pPr>
      <w:r>
        <w:lastRenderedPageBreak/>
        <w:t>-</w:t>
      </w:r>
      <w:del w:id="7" w:author="Miguel Angel Reina Ortega" w:date="2022-07-07T09:54:00Z">
        <w:r w:rsidDel="00D270B4">
          <w:delText>-</w:delText>
        </w:r>
      </w:del>
      <w:r>
        <w:t>---------------------Start of change 1-------------------------------------------</w:t>
      </w:r>
    </w:p>
    <w:p w14:paraId="36A4A6D1" w14:textId="77777777" w:rsidR="004E7AF1" w:rsidRDefault="004E7AF1" w:rsidP="004E7AF1">
      <w:pPr>
        <w:spacing w:after="0"/>
        <w:rPr>
          <w:ins w:id="8" w:author="Miguel Angel Reina Ortega" w:date="2022-07-07T10:28:00Z"/>
          <w:rFonts w:ascii="Arial" w:hAnsi="Arial" w:cs="Arial"/>
        </w:rPr>
      </w:pPr>
    </w:p>
    <w:p w14:paraId="493D5168" w14:textId="4D699090" w:rsidR="004E7AF1" w:rsidRPr="00AE289D" w:rsidRDefault="004E7AF1" w:rsidP="004E7AF1">
      <w:pPr>
        <w:spacing w:after="0"/>
        <w:rPr>
          <w:ins w:id="9" w:author="Miguel Angel Reina Ortega" w:date="2022-07-07T10:28:00Z"/>
          <w:rFonts w:ascii="Arial" w:hAnsi="Arial" w:cs="Arial"/>
        </w:rPr>
      </w:pPr>
      <w:ins w:id="10" w:author="Miguel Angel Reina Ortega" w:date="2022-07-07T10:28:00Z">
        <w:r w:rsidRPr="00AE289D">
          <w:rPr>
            <w:rFonts w:ascii="Arial" w:hAnsi="Arial" w:cs="Arial"/>
          </w:rPr>
          <w:t>TP/oneM2M/CSE/</w:t>
        </w:r>
        <w:r>
          <w:rPr>
            <w:rFonts w:ascii="Arial" w:hAnsi="Arial" w:cs="Arial"/>
          </w:rPr>
          <w:t>SUB</w:t>
        </w:r>
        <w:r w:rsidRPr="00AE289D">
          <w:rPr>
            <w:rFonts w:ascii="Arial" w:hAnsi="Arial" w:cs="Arial"/>
          </w:rPr>
          <w:t>/</w:t>
        </w:r>
        <w:r>
          <w:rPr>
            <w:rFonts w:ascii="Arial" w:hAnsi="Arial" w:cs="Arial"/>
          </w:rPr>
          <w:t>NTF/x</w:t>
        </w:r>
      </w:ins>
      <w:ins w:id="11" w:author="Miguel Angel Reina Ortega" w:date="2022-09-23T15:13:00Z">
        <w:r w:rsidR="008E72DF">
          <w:rPr>
            <w:rFonts w:ascii="Arial" w:hAnsi="Arial" w:cs="Arial"/>
          </w:rPr>
          <w:t>14</w:t>
        </w:r>
      </w:ins>
    </w:p>
    <w:p w14:paraId="5068D354" w14:textId="77777777" w:rsidR="004E7AF1" w:rsidRPr="00E17A9C" w:rsidRDefault="004E7AF1" w:rsidP="004E7AF1">
      <w:pPr>
        <w:rPr>
          <w:ins w:id="12" w:author="Miguel Angel Reina Ortega" w:date="2022-07-07T10:28:00Z"/>
        </w:rPr>
      </w:pPr>
    </w:p>
    <w:tbl>
      <w:tblPr>
        <w:tblW w:w="9791" w:type="dxa"/>
        <w:jc w:val="center"/>
        <w:tblLayout w:type="fixed"/>
        <w:tblCellMar>
          <w:left w:w="28" w:type="dxa"/>
        </w:tblCellMar>
        <w:tblLook w:val="0000" w:firstRow="0" w:lastRow="0" w:firstColumn="0" w:lastColumn="0" w:noHBand="0" w:noVBand="0"/>
        <w:tblPrChange w:id="13" w:author="Miguel Angel Reina Ortega" w:date="2022-07-08T15:14:00Z">
          <w:tblPr>
            <w:tblW w:w="0" w:type="auto"/>
            <w:jc w:val="center"/>
            <w:tblLayout w:type="fixed"/>
            <w:tblCellMar>
              <w:left w:w="28" w:type="dxa"/>
            </w:tblCellMar>
            <w:tblLook w:val="0000" w:firstRow="0" w:lastRow="0" w:firstColumn="0" w:lastColumn="0" w:noHBand="0" w:noVBand="0"/>
          </w:tblPr>
        </w:tblPrChange>
      </w:tblPr>
      <w:tblGrid>
        <w:gridCol w:w="1985"/>
        <w:gridCol w:w="10"/>
        <w:gridCol w:w="6511"/>
        <w:gridCol w:w="1285"/>
        <w:tblGridChange w:id="14">
          <w:tblGrid>
            <w:gridCol w:w="1985"/>
            <w:gridCol w:w="10"/>
            <w:gridCol w:w="6511"/>
            <w:gridCol w:w="1285"/>
          </w:tblGrid>
        </w:tblGridChange>
      </w:tblGrid>
      <w:tr w:rsidR="004E7AF1" w:rsidRPr="00C700CC" w14:paraId="06ABE991" w14:textId="77777777" w:rsidTr="005C7DC9">
        <w:trPr>
          <w:jc w:val="center"/>
          <w:ins w:id="15" w:author="Miguel Angel Reina Ortega" w:date="2022-07-07T10:28:00Z"/>
          <w:trPrChange w:id="16" w:author="Miguel Angel Reina Ortega" w:date="2022-07-08T15:14:00Z">
            <w:trPr>
              <w:jc w:val="center"/>
            </w:trPr>
          </w:trPrChange>
        </w:trPr>
        <w:tc>
          <w:tcPr>
            <w:tcW w:w="1995" w:type="dxa"/>
            <w:gridSpan w:val="2"/>
            <w:tcBorders>
              <w:top w:val="single" w:sz="4" w:space="0" w:color="000000"/>
              <w:left w:val="single" w:sz="4" w:space="0" w:color="000000"/>
              <w:bottom w:val="single" w:sz="4" w:space="0" w:color="000000"/>
            </w:tcBorders>
            <w:tcPrChange w:id="17" w:author="Miguel Angel Reina Ortega" w:date="2022-07-08T15:14:00Z">
              <w:tcPr>
                <w:tcW w:w="1995" w:type="dxa"/>
                <w:gridSpan w:val="2"/>
                <w:tcBorders>
                  <w:top w:val="single" w:sz="4" w:space="0" w:color="000000"/>
                  <w:left w:val="single" w:sz="4" w:space="0" w:color="000000"/>
                  <w:bottom w:val="single" w:sz="4" w:space="0" w:color="000000"/>
                </w:tcBorders>
              </w:tcPr>
            </w:tcPrChange>
          </w:tcPr>
          <w:p w14:paraId="60802178" w14:textId="77777777" w:rsidR="004E7AF1" w:rsidRPr="00C700CC" w:rsidRDefault="004E7AF1" w:rsidP="00214CFF">
            <w:pPr>
              <w:pStyle w:val="TAL"/>
              <w:snapToGrid w:val="0"/>
              <w:jc w:val="center"/>
              <w:rPr>
                <w:ins w:id="18" w:author="Miguel Angel Reina Ortega" w:date="2022-07-07T10:28:00Z"/>
                <w:b/>
              </w:rPr>
            </w:pPr>
            <w:ins w:id="19" w:author="Miguel Angel Reina Ortega" w:date="2022-07-07T10:28:00Z">
              <w:r w:rsidRPr="00C700CC">
                <w:lastRenderedPageBreak/>
                <w:br w:type="page"/>
              </w:r>
              <w:r w:rsidRPr="00C700CC">
                <w:rPr>
                  <w:b/>
                </w:rPr>
                <w:t>TP Id</w:t>
              </w:r>
            </w:ins>
          </w:p>
        </w:tc>
        <w:tc>
          <w:tcPr>
            <w:tcW w:w="7796" w:type="dxa"/>
            <w:gridSpan w:val="2"/>
            <w:tcBorders>
              <w:top w:val="single" w:sz="4" w:space="0" w:color="000000"/>
              <w:left w:val="single" w:sz="4" w:space="0" w:color="000000"/>
              <w:bottom w:val="single" w:sz="4" w:space="0" w:color="000000"/>
              <w:right w:val="single" w:sz="4" w:space="0" w:color="000000"/>
            </w:tcBorders>
            <w:tcPrChange w:id="20" w:author="Miguel Angel Reina Ortega" w:date="2022-07-08T15:14:00Z">
              <w:tcPr>
                <w:tcW w:w="7796" w:type="dxa"/>
                <w:gridSpan w:val="2"/>
                <w:tcBorders>
                  <w:top w:val="single" w:sz="4" w:space="0" w:color="000000"/>
                  <w:left w:val="single" w:sz="4" w:space="0" w:color="000000"/>
                  <w:bottom w:val="single" w:sz="4" w:space="0" w:color="000000"/>
                  <w:right w:val="single" w:sz="4" w:space="0" w:color="000000"/>
                </w:tcBorders>
              </w:tcPr>
            </w:tcPrChange>
          </w:tcPr>
          <w:p w14:paraId="2E90DE46" w14:textId="16BC0403" w:rsidR="004E7AF1" w:rsidRPr="00C700CC" w:rsidRDefault="004E7AF1" w:rsidP="00214CFF">
            <w:pPr>
              <w:pStyle w:val="TAL"/>
              <w:snapToGrid w:val="0"/>
              <w:rPr>
                <w:ins w:id="21" w:author="Miguel Angel Reina Ortega" w:date="2022-07-07T10:28:00Z"/>
              </w:rPr>
            </w:pPr>
            <w:ins w:id="22" w:author="Miguel Angel Reina Ortega" w:date="2022-07-07T10:28:00Z">
              <w:r w:rsidRPr="00C700CC">
                <w:t>TP/oneM2M/CSE/</w:t>
              </w:r>
              <w:r>
                <w:rPr>
                  <w:lang w:eastAsia="ko-KR"/>
                </w:rPr>
                <w:t>SUB/NTF</w:t>
              </w:r>
              <w:r>
                <w:t>/x</w:t>
              </w:r>
            </w:ins>
            <w:ins w:id="23" w:author="Miguel Angel Reina Ortega" w:date="2022-09-23T15:13:00Z">
              <w:r w:rsidR="008E72DF">
                <w:t>14</w:t>
              </w:r>
            </w:ins>
          </w:p>
        </w:tc>
      </w:tr>
      <w:tr w:rsidR="004E7AF1" w:rsidRPr="00C700CC" w14:paraId="6DDFB09E" w14:textId="77777777" w:rsidTr="005C7DC9">
        <w:trPr>
          <w:jc w:val="center"/>
          <w:ins w:id="24" w:author="Miguel Angel Reina Ortega" w:date="2022-07-07T10:28:00Z"/>
          <w:trPrChange w:id="25" w:author="Miguel Angel Reina Ortega" w:date="2022-07-08T15:14:00Z">
            <w:trPr>
              <w:jc w:val="center"/>
            </w:trPr>
          </w:trPrChange>
        </w:trPr>
        <w:tc>
          <w:tcPr>
            <w:tcW w:w="1995" w:type="dxa"/>
            <w:gridSpan w:val="2"/>
            <w:tcBorders>
              <w:top w:val="single" w:sz="4" w:space="0" w:color="000000"/>
              <w:left w:val="single" w:sz="4" w:space="0" w:color="000000"/>
              <w:bottom w:val="single" w:sz="4" w:space="0" w:color="000000"/>
            </w:tcBorders>
            <w:tcPrChange w:id="26" w:author="Miguel Angel Reina Ortega" w:date="2022-07-08T15:14:00Z">
              <w:tcPr>
                <w:tcW w:w="1995" w:type="dxa"/>
                <w:gridSpan w:val="2"/>
                <w:tcBorders>
                  <w:top w:val="single" w:sz="4" w:space="0" w:color="000000"/>
                  <w:left w:val="single" w:sz="4" w:space="0" w:color="000000"/>
                  <w:bottom w:val="single" w:sz="4" w:space="0" w:color="000000"/>
                </w:tcBorders>
              </w:tcPr>
            </w:tcPrChange>
          </w:tcPr>
          <w:p w14:paraId="0C2C13C1" w14:textId="77777777" w:rsidR="004E7AF1" w:rsidRPr="00C700CC" w:rsidRDefault="004E7AF1" w:rsidP="00214CFF">
            <w:pPr>
              <w:pStyle w:val="TAL"/>
              <w:snapToGrid w:val="0"/>
              <w:jc w:val="center"/>
              <w:rPr>
                <w:ins w:id="27" w:author="Miguel Angel Reina Ortega" w:date="2022-07-07T10:28:00Z"/>
                <w:b/>
                <w:kern w:val="1"/>
              </w:rPr>
            </w:pPr>
            <w:ins w:id="28" w:author="Miguel Angel Reina Ortega" w:date="2022-07-07T10:28:00Z">
              <w:r w:rsidRPr="00C700CC">
                <w:rPr>
                  <w:b/>
                  <w:kern w:val="1"/>
                </w:rPr>
                <w:t>Test objective</w:t>
              </w:r>
            </w:ins>
          </w:p>
        </w:tc>
        <w:tc>
          <w:tcPr>
            <w:tcW w:w="7796" w:type="dxa"/>
            <w:gridSpan w:val="2"/>
            <w:tcBorders>
              <w:top w:val="single" w:sz="4" w:space="0" w:color="000000"/>
              <w:left w:val="single" w:sz="4" w:space="0" w:color="000000"/>
              <w:bottom w:val="single" w:sz="4" w:space="0" w:color="000000"/>
              <w:right w:val="single" w:sz="4" w:space="0" w:color="000000"/>
            </w:tcBorders>
            <w:tcPrChange w:id="29" w:author="Miguel Angel Reina Ortega" w:date="2022-07-08T15:14:00Z">
              <w:tcPr>
                <w:tcW w:w="7796" w:type="dxa"/>
                <w:gridSpan w:val="2"/>
                <w:tcBorders>
                  <w:top w:val="single" w:sz="4" w:space="0" w:color="000000"/>
                  <w:left w:val="single" w:sz="4" w:space="0" w:color="000000"/>
                  <w:bottom w:val="single" w:sz="4" w:space="0" w:color="000000"/>
                  <w:right w:val="single" w:sz="4" w:space="0" w:color="000000"/>
                </w:tcBorders>
              </w:tcPr>
            </w:tcPrChange>
          </w:tcPr>
          <w:p w14:paraId="11FE8FCF" w14:textId="263FD46B" w:rsidR="004E7AF1" w:rsidRPr="00C700CC" w:rsidRDefault="004E7AF1" w:rsidP="00214CFF">
            <w:pPr>
              <w:pStyle w:val="TAL"/>
              <w:snapToGrid w:val="0"/>
              <w:rPr>
                <w:ins w:id="30" w:author="Miguel Angel Reina Ortega" w:date="2022-07-07T10:28:00Z"/>
              </w:rPr>
            </w:pPr>
            <w:ins w:id="31" w:author="Miguel Angel Reina Ortega" w:date="2022-07-07T10:28:00Z">
              <w:r w:rsidRPr="00C700CC">
                <w:rPr>
                  <w:rFonts w:eastAsia="Arial"/>
                </w:rPr>
                <w:t xml:space="preserve">Check that the IUT </w:t>
              </w:r>
            </w:ins>
            <w:ins w:id="32" w:author="Miguel Angel Reina Ortega" w:date="2022-07-07T10:29:00Z">
              <w:r w:rsidR="00EB4677">
                <w:rPr>
                  <w:rFonts w:eastAsia="Arial"/>
                </w:rPr>
                <w:t>records</w:t>
              </w:r>
            </w:ins>
            <w:ins w:id="33" w:author="Miguel Angel Reina Ortega" w:date="2022-07-07T10:28:00Z">
              <w:r>
                <w:rPr>
                  <w:rFonts w:eastAsia="Arial"/>
                </w:rPr>
                <w:t xml:space="preserve"> </w:t>
              </w:r>
            </w:ins>
            <w:ins w:id="34" w:author="Miguel Angel Reina Ortega" w:date="2022-07-07T10:29:00Z">
              <w:r w:rsidR="00EB4677">
                <w:rPr>
                  <w:rFonts w:eastAsia="Arial"/>
                </w:rPr>
                <w:t xml:space="preserve">notification statistics </w:t>
              </w:r>
              <w:r w:rsidR="00A74393">
                <w:rPr>
                  <w:rFonts w:eastAsia="Arial"/>
                </w:rPr>
                <w:t xml:space="preserve">in the </w:t>
              </w:r>
              <w:proofErr w:type="spellStart"/>
              <w:r w:rsidR="00A74393">
                <w:rPr>
                  <w:rFonts w:eastAsia="Arial"/>
                </w:rPr>
                <w:t>notification</w:t>
              </w:r>
            </w:ins>
            <w:ins w:id="35" w:author="Miguel Angel Reina Ortega" w:date="2022-07-07T10:30:00Z">
              <w:r w:rsidR="00AC7A86">
                <w:rPr>
                  <w:rFonts w:eastAsia="Arial"/>
                </w:rPr>
                <w:t>StatsInfo</w:t>
              </w:r>
              <w:proofErr w:type="spellEnd"/>
              <w:r w:rsidR="00AC7A86">
                <w:rPr>
                  <w:rFonts w:eastAsia="Arial"/>
                </w:rPr>
                <w:t xml:space="preserve"> attribute of the </w:t>
              </w:r>
            </w:ins>
            <w:ins w:id="36" w:author="Miguel Angel Reina Ortega" w:date="2022-09-23T15:14:00Z">
              <w:r w:rsidR="008C1A8D">
                <w:rPr>
                  <w:rFonts w:eastAsia="Arial"/>
                </w:rPr>
                <w:t>s</w:t>
              </w:r>
            </w:ins>
            <w:ins w:id="37" w:author="Miguel Angel Reina Ortega" w:date="2022-07-07T10:30:00Z">
              <w:r w:rsidR="00AC7A86">
                <w:rPr>
                  <w:rFonts w:eastAsia="Arial"/>
                </w:rPr>
                <w:t xml:space="preserve">ubscription resource if </w:t>
              </w:r>
              <w:r w:rsidR="00821973">
                <w:rPr>
                  <w:rFonts w:eastAsia="Arial"/>
                </w:rPr>
                <w:t xml:space="preserve">the </w:t>
              </w:r>
              <w:proofErr w:type="spellStart"/>
              <w:r w:rsidR="00821973">
                <w:rPr>
                  <w:rFonts w:eastAsia="Arial"/>
                </w:rPr>
                <w:t>notification</w:t>
              </w:r>
              <w:r w:rsidR="009E486C">
                <w:rPr>
                  <w:rFonts w:eastAsia="Arial"/>
                </w:rPr>
                <w:t>StatsEnable</w:t>
              </w:r>
              <w:proofErr w:type="spellEnd"/>
              <w:r w:rsidR="009E486C">
                <w:rPr>
                  <w:rFonts w:eastAsia="Arial"/>
                </w:rPr>
                <w:t xml:space="preserve"> attribute of the </w:t>
              </w:r>
            </w:ins>
            <w:ins w:id="38" w:author="Miguel Angel Reina Ortega" w:date="2022-09-23T15:14:00Z">
              <w:r w:rsidR="008C1A8D">
                <w:rPr>
                  <w:rFonts w:eastAsia="Arial"/>
                </w:rPr>
                <w:t>s</w:t>
              </w:r>
            </w:ins>
            <w:ins w:id="39" w:author="Miguel Angel Reina Ortega" w:date="2022-07-07T10:28:00Z">
              <w:r>
                <w:rPr>
                  <w:rFonts w:eastAsia="Arial"/>
                </w:rPr>
                <w:t xml:space="preserve">ubscription CREATE request </w:t>
              </w:r>
            </w:ins>
            <w:ins w:id="40" w:author="Miguel Angel Reina Ortega" w:date="2022-07-07T10:31:00Z">
              <w:r w:rsidR="009E486C">
                <w:rPr>
                  <w:rFonts w:eastAsia="Arial"/>
                </w:rPr>
                <w:t xml:space="preserve">is set </w:t>
              </w:r>
            </w:ins>
            <w:ins w:id="41" w:author="Miguel Angel Reina Ortega" w:date="2022-07-07T10:28:00Z">
              <w:r>
                <w:rPr>
                  <w:rFonts w:eastAsia="Arial"/>
                </w:rPr>
                <w:t xml:space="preserve">to </w:t>
              </w:r>
            </w:ins>
            <w:ins w:id="42" w:author="Miguel Angel Reina Ortega" w:date="2022-07-07T10:31:00Z">
              <w:r w:rsidR="009E486C">
                <w:rPr>
                  <w:rFonts w:eastAsia="Arial"/>
                </w:rPr>
                <w:t>TRUE</w:t>
              </w:r>
            </w:ins>
          </w:p>
        </w:tc>
      </w:tr>
      <w:tr w:rsidR="004E7AF1" w:rsidRPr="00C700CC" w14:paraId="2EEE6B5D" w14:textId="77777777" w:rsidTr="005C7DC9">
        <w:trPr>
          <w:jc w:val="center"/>
          <w:ins w:id="43" w:author="Miguel Angel Reina Ortega" w:date="2022-07-07T10:28:00Z"/>
          <w:trPrChange w:id="44" w:author="Miguel Angel Reina Ortega" w:date="2022-07-08T15:14:00Z">
            <w:trPr>
              <w:jc w:val="center"/>
            </w:trPr>
          </w:trPrChange>
        </w:trPr>
        <w:tc>
          <w:tcPr>
            <w:tcW w:w="1995" w:type="dxa"/>
            <w:gridSpan w:val="2"/>
            <w:tcBorders>
              <w:top w:val="single" w:sz="4" w:space="0" w:color="000000"/>
              <w:left w:val="single" w:sz="4" w:space="0" w:color="000000"/>
              <w:bottom w:val="single" w:sz="4" w:space="0" w:color="000000"/>
            </w:tcBorders>
            <w:tcPrChange w:id="45" w:author="Miguel Angel Reina Ortega" w:date="2022-07-08T15:14:00Z">
              <w:tcPr>
                <w:tcW w:w="1995" w:type="dxa"/>
                <w:gridSpan w:val="2"/>
                <w:tcBorders>
                  <w:top w:val="single" w:sz="4" w:space="0" w:color="000000"/>
                  <w:left w:val="single" w:sz="4" w:space="0" w:color="000000"/>
                  <w:bottom w:val="single" w:sz="4" w:space="0" w:color="000000"/>
                </w:tcBorders>
              </w:tcPr>
            </w:tcPrChange>
          </w:tcPr>
          <w:p w14:paraId="398794FC" w14:textId="77777777" w:rsidR="004E7AF1" w:rsidRPr="00C700CC" w:rsidRDefault="004E7AF1" w:rsidP="00214CFF">
            <w:pPr>
              <w:pStyle w:val="TAL"/>
              <w:snapToGrid w:val="0"/>
              <w:jc w:val="center"/>
              <w:rPr>
                <w:ins w:id="46" w:author="Miguel Angel Reina Ortega" w:date="2022-07-07T10:28:00Z"/>
                <w:b/>
                <w:kern w:val="1"/>
              </w:rPr>
            </w:pPr>
            <w:ins w:id="47" w:author="Miguel Angel Reina Ortega" w:date="2022-07-07T10:28:00Z">
              <w:r w:rsidRPr="00C700CC">
                <w:rPr>
                  <w:b/>
                  <w:kern w:val="1"/>
                </w:rPr>
                <w:t>Reference</w:t>
              </w:r>
            </w:ins>
          </w:p>
        </w:tc>
        <w:tc>
          <w:tcPr>
            <w:tcW w:w="7796" w:type="dxa"/>
            <w:gridSpan w:val="2"/>
            <w:tcBorders>
              <w:top w:val="single" w:sz="4" w:space="0" w:color="000000"/>
              <w:left w:val="single" w:sz="4" w:space="0" w:color="000000"/>
              <w:bottom w:val="single" w:sz="4" w:space="0" w:color="000000"/>
              <w:right w:val="single" w:sz="4" w:space="0" w:color="000000"/>
            </w:tcBorders>
            <w:tcPrChange w:id="48" w:author="Miguel Angel Reina Ortega" w:date="2022-07-08T15:14:00Z">
              <w:tcPr>
                <w:tcW w:w="7796" w:type="dxa"/>
                <w:gridSpan w:val="2"/>
                <w:tcBorders>
                  <w:top w:val="single" w:sz="4" w:space="0" w:color="000000"/>
                  <w:left w:val="single" w:sz="4" w:space="0" w:color="000000"/>
                  <w:bottom w:val="single" w:sz="4" w:space="0" w:color="000000"/>
                  <w:right w:val="single" w:sz="4" w:space="0" w:color="000000"/>
                </w:tcBorders>
              </w:tcPr>
            </w:tcPrChange>
          </w:tcPr>
          <w:p w14:paraId="216B5D7E" w14:textId="7C4F6600" w:rsidR="004E7AF1" w:rsidRPr="00C700CC" w:rsidRDefault="004E7AF1" w:rsidP="00214CFF">
            <w:pPr>
              <w:pStyle w:val="TAL"/>
              <w:snapToGrid w:val="0"/>
              <w:rPr>
                <w:ins w:id="49" w:author="Miguel Angel Reina Ortega" w:date="2022-07-07T10:28:00Z"/>
                <w:color w:val="000000"/>
                <w:kern w:val="1"/>
              </w:rPr>
            </w:pPr>
            <w:ins w:id="50" w:author="Miguel Angel Reina Ortega" w:date="2022-07-07T10:28:00Z">
              <w:r w:rsidRPr="00C700CC">
                <w:t>TS-0001</w:t>
              </w:r>
              <w:r>
                <w:rPr>
                  <w:color w:val="000000"/>
                  <w:lang w:eastAsia="zh-CN"/>
                </w:rPr>
                <w:t xml:space="preserve"> </w:t>
              </w:r>
              <w:r w:rsidRPr="004D1275">
                <w:rPr>
                  <w:color w:val="000000"/>
                  <w:szCs w:val="18"/>
                  <w:lang w:eastAsia="zh-CN"/>
                </w:rPr>
                <w:t>[1]</w:t>
              </w:r>
              <w:r>
                <w:rPr>
                  <w:color w:val="000000"/>
                  <w:szCs w:val="18"/>
                  <w:lang w:eastAsia="zh-CN"/>
                </w:rPr>
                <w:t xml:space="preserve"> C</w:t>
              </w:r>
              <w:r w:rsidRPr="004D1275">
                <w:rPr>
                  <w:color w:val="000000"/>
                  <w:szCs w:val="18"/>
                  <w:lang w:eastAsia="zh-CN"/>
                </w:rPr>
                <w:t>lause</w:t>
              </w:r>
              <w:r w:rsidRPr="00C700CC">
                <w:t xml:space="preserve"> </w:t>
              </w:r>
              <w:r>
                <w:t xml:space="preserve">9.6.8, </w:t>
              </w:r>
              <w:r w:rsidRPr="00C700CC">
                <w:t>TS-000</w:t>
              </w:r>
              <w:r>
                <w:t>4</w:t>
              </w:r>
              <w:r>
                <w:rPr>
                  <w:color w:val="000000"/>
                  <w:lang w:eastAsia="zh-CN"/>
                </w:rPr>
                <w:t xml:space="preserve"> </w:t>
              </w:r>
              <w:r>
                <w:rPr>
                  <w:color w:val="000000"/>
                  <w:szCs w:val="18"/>
                  <w:lang w:eastAsia="zh-CN"/>
                </w:rPr>
                <w:t>[2</w:t>
              </w:r>
              <w:r w:rsidRPr="004D1275">
                <w:rPr>
                  <w:color w:val="000000"/>
                  <w:szCs w:val="18"/>
                  <w:lang w:eastAsia="zh-CN"/>
                </w:rPr>
                <w:t>]</w:t>
              </w:r>
              <w:r>
                <w:rPr>
                  <w:color w:val="000000"/>
                  <w:szCs w:val="18"/>
                  <w:lang w:eastAsia="zh-CN"/>
                </w:rPr>
                <w:t xml:space="preserve"> C</w:t>
              </w:r>
              <w:r w:rsidRPr="004D1275">
                <w:rPr>
                  <w:color w:val="000000"/>
                  <w:szCs w:val="18"/>
                  <w:lang w:eastAsia="zh-CN"/>
                </w:rPr>
                <w:t>lause</w:t>
              </w:r>
              <w:r w:rsidRPr="00C700CC">
                <w:t xml:space="preserve"> </w:t>
              </w:r>
              <w:r>
                <w:t>7.4.8.2.1</w:t>
              </w:r>
            </w:ins>
          </w:p>
        </w:tc>
      </w:tr>
      <w:tr w:rsidR="004E7AF1" w:rsidRPr="00C700CC" w14:paraId="6A61E655" w14:textId="77777777" w:rsidTr="005C7DC9">
        <w:trPr>
          <w:jc w:val="center"/>
          <w:ins w:id="51" w:author="Miguel Angel Reina Ortega" w:date="2022-07-07T10:28:00Z"/>
          <w:trPrChange w:id="52" w:author="Miguel Angel Reina Ortega" w:date="2022-07-08T15:14:00Z">
            <w:trPr>
              <w:jc w:val="center"/>
            </w:trPr>
          </w:trPrChange>
        </w:trPr>
        <w:tc>
          <w:tcPr>
            <w:tcW w:w="1995" w:type="dxa"/>
            <w:gridSpan w:val="2"/>
            <w:tcBorders>
              <w:top w:val="single" w:sz="4" w:space="0" w:color="000000"/>
              <w:left w:val="single" w:sz="4" w:space="0" w:color="000000"/>
              <w:bottom w:val="single" w:sz="4" w:space="0" w:color="000000"/>
            </w:tcBorders>
            <w:tcPrChange w:id="53" w:author="Miguel Angel Reina Ortega" w:date="2022-07-08T15:14:00Z">
              <w:tcPr>
                <w:tcW w:w="1995" w:type="dxa"/>
                <w:gridSpan w:val="2"/>
                <w:tcBorders>
                  <w:top w:val="single" w:sz="4" w:space="0" w:color="000000"/>
                  <w:left w:val="single" w:sz="4" w:space="0" w:color="000000"/>
                  <w:bottom w:val="single" w:sz="4" w:space="0" w:color="000000"/>
                </w:tcBorders>
              </w:tcPr>
            </w:tcPrChange>
          </w:tcPr>
          <w:p w14:paraId="0B99984B" w14:textId="77777777" w:rsidR="004E7AF1" w:rsidRPr="00C700CC" w:rsidRDefault="004E7AF1" w:rsidP="00214CFF">
            <w:pPr>
              <w:pStyle w:val="TAL"/>
              <w:snapToGrid w:val="0"/>
              <w:jc w:val="center"/>
              <w:rPr>
                <w:ins w:id="54" w:author="Miguel Angel Reina Ortega" w:date="2022-07-07T10:28:00Z"/>
                <w:b/>
                <w:color w:val="000000"/>
              </w:rPr>
            </w:pPr>
            <w:ins w:id="55" w:author="Miguel Angel Reina Ortega" w:date="2022-07-07T10:28:00Z">
              <w:r>
                <w:rPr>
                  <w:b/>
                  <w:kern w:val="1"/>
                </w:rPr>
                <w:t>Parent Release</w:t>
              </w:r>
            </w:ins>
          </w:p>
        </w:tc>
        <w:tc>
          <w:tcPr>
            <w:tcW w:w="7796" w:type="dxa"/>
            <w:gridSpan w:val="2"/>
            <w:tcBorders>
              <w:top w:val="single" w:sz="4" w:space="0" w:color="000000"/>
              <w:left w:val="single" w:sz="4" w:space="0" w:color="000000"/>
              <w:bottom w:val="single" w:sz="4" w:space="0" w:color="000000"/>
              <w:right w:val="single" w:sz="4" w:space="0" w:color="000000"/>
            </w:tcBorders>
            <w:tcPrChange w:id="56" w:author="Miguel Angel Reina Ortega" w:date="2022-07-08T15:14:00Z">
              <w:tcPr>
                <w:tcW w:w="7796" w:type="dxa"/>
                <w:gridSpan w:val="2"/>
                <w:tcBorders>
                  <w:top w:val="single" w:sz="4" w:space="0" w:color="000000"/>
                  <w:left w:val="single" w:sz="4" w:space="0" w:color="000000"/>
                  <w:bottom w:val="single" w:sz="4" w:space="0" w:color="000000"/>
                  <w:right w:val="single" w:sz="4" w:space="0" w:color="000000"/>
                </w:tcBorders>
              </w:tcPr>
            </w:tcPrChange>
          </w:tcPr>
          <w:p w14:paraId="1E742FFE" w14:textId="77777777" w:rsidR="004E7AF1" w:rsidRPr="00C700CC" w:rsidRDefault="004E7AF1" w:rsidP="00214CFF">
            <w:pPr>
              <w:pStyle w:val="TAL"/>
              <w:snapToGrid w:val="0"/>
              <w:rPr>
                <w:ins w:id="57" w:author="Miguel Angel Reina Ortega" w:date="2022-07-07T10:28:00Z"/>
                <w:color w:val="000000"/>
              </w:rPr>
            </w:pPr>
            <w:ins w:id="58" w:author="Miguel Angel Reina Ortega" w:date="2022-07-07T10:28:00Z">
              <w:r>
                <w:t>Release 4</w:t>
              </w:r>
            </w:ins>
          </w:p>
        </w:tc>
      </w:tr>
      <w:tr w:rsidR="004E7AF1" w:rsidRPr="00C700CC" w14:paraId="081D9787" w14:textId="77777777" w:rsidTr="005C7DC9">
        <w:trPr>
          <w:jc w:val="center"/>
          <w:ins w:id="59" w:author="Miguel Angel Reina Ortega" w:date="2022-07-07T10:28:00Z"/>
          <w:trPrChange w:id="60" w:author="Miguel Angel Reina Ortega" w:date="2022-07-08T15:14:00Z">
            <w:trPr>
              <w:jc w:val="center"/>
            </w:trPr>
          </w:trPrChange>
        </w:trPr>
        <w:tc>
          <w:tcPr>
            <w:tcW w:w="1995" w:type="dxa"/>
            <w:gridSpan w:val="2"/>
            <w:tcBorders>
              <w:top w:val="single" w:sz="4" w:space="0" w:color="000000"/>
              <w:left w:val="single" w:sz="4" w:space="0" w:color="000000"/>
              <w:bottom w:val="single" w:sz="4" w:space="0" w:color="000000"/>
            </w:tcBorders>
            <w:tcPrChange w:id="61" w:author="Miguel Angel Reina Ortega" w:date="2022-07-08T15:14:00Z">
              <w:tcPr>
                <w:tcW w:w="1995" w:type="dxa"/>
                <w:gridSpan w:val="2"/>
                <w:tcBorders>
                  <w:top w:val="single" w:sz="4" w:space="0" w:color="000000"/>
                  <w:left w:val="single" w:sz="4" w:space="0" w:color="000000"/>
                  <w:bottom w:val="single" w:sz="4" w:space="0" w:color="000000"/>
                </w:tcBorders>
              </w:tcPr>
            </w:tcPrChange>
          </w:tcPr>
          <w:p w14:paraId="48CE3A86" w14:textId="77777777" w:rsidR="004E7AF1" w:rsidRPr="00C700CC" w:rsidRDefault="004E7AF1" w:rsidP="00214CFF">
            <w:pPr>
              <w:pStyle w:val="TAL"/>
              <w:snapToGrid w:val="0"/>
              <w:jc w:val="center"/>
              <w:rPr>
                <w:ins w:id="62" w:author="Miguel Angel Reina Ortega" w:date="2022-07-07T10:28:00Z"/>
                <w:b/>
                <w:kern w:val="1"/>
              </w:rPr>
            </w:pPr>
            <w:ins w:id="63" w:author="Miguel Angel Reina Ortega" w:date="2022-07-07T10:28:00Z">
              <w:r w:rsidRPr="00C700CC">
                <w:rPr>
                  <w:b/>
                  <w:kern w:val="1"/>
                </w:rPr>
                <w:t>Config Id</w:t>
              </w:r>
            </w:ins>
          </w:p>
        </w:tc>
        <w:tc>
          <w:tcPr>
            <w:tcW w:w="7796" w:type="dxa"/>
            <w:gridSpan w:val="2"/>
            <w:tcBorders>
              <w:top w:val="single" w:sz="4" w:space="0" w:color="000000"/>
              <w:left w:val="single" w:sz="4" w:space="0" w:color="000000"/>
              <w:bottom w:val="single" w:sz="4" w:space="0" w:color="000000"/>
              <w:right w:val="single" w:sz="4" w:space="0" w:color="000000"/>
            </w:tcBorders>
            <w:tcPrChange w:id="64" w:author="Miguel Angel Reina Ortega" w:date="2022-07-08T15:14:00Z">
              <w:tcPr>
                <w:tcW w:w="7796" w:type="dxa"/>
                <w:gridSpan w:val="2"/>
                <w:tcBorders>
                  <w:top w:val="single" w:sz="4" w:space="0" w:color="000000"/>
                  <w:left w:val="single" w:sz="4" w:space="0" w:color="000000"/>
                  <w:bottom w:val="single" w:sz="4" w:space="0" w:color="000000"/>
                  <w:right w:val="single" w:sz="4" w:space="0" w:color="000000"/>
                </w:tcBorders>
              </w:tcPr>
            </w:tcPrChange>
          </w:tcPr>
          <w:p w14:paraId="2AA7F2E2" w14:textId="77777777" w:rsidR="004E7AF1" w:rsidRPr="00C700CC" w:rsidRDefault="004E7AF1" w:rsidP="00214CFF">
            <w:pPr>
              <w:pStyle w:val="TAL"/>
              <w:snapToGrid w:val="0"/>
              <w:rPr>
                <w:ins w:id="65" w:author="Miguel Angel Reina Ortega" w:date="2022-07-07T10:28:00Z"/>
              </w:rPr>
            </w:pPr>
            <w:ins w:id="66" w:author="Miguel Angel Reina Ortega" w:date="2022-07-07T10:28:00Z">
              <w:r w:rsidRPr="00C700CC">
                <w:t>CF0</w:t>
              </w:r>
              <w:r>
                <w:t>1</w:t>
              </w:r>
            </w:ins>
          </w:p>
        </w:tc>
      </w:tr>
      <w:tr w:rsidR="004E7AF1" w:rsidRPr="00C700CC" w14:paraId="20792146" w14:textId="77777777" w:rsidTr="005C7DC9">
        <w:trPr>
          <w:jc w:val="center"/>
          <w:ins w:id="67" w:author="Miguel Angel Reina Ortega" w:date="2022-07-07T10:28:00Z"/>
          <w:trPrChange w:id="68" w:author="Miguel Angel Reina Ortega" w:date="2022-07-08T15:14:00Z">
            <w:trPr>
              <w:jc w:val="center"/>
            </w:trPr>
          </w:trPrChange>
        </w:trPr>
        <w:tc>
          <w:tcPr>
            <w:tcW w:w="1995" w:type="dxa"/>
            <w:gridSpan w:val="2"/>
            <w:tcBorders>
              <w:top w:val="single" w:sz="4" w:space="0" w:color="000000"/>
              <w:left w:val="single" w:sz="4" w:space="0" w:color="000000"/>
              <w:bottom w:val="single" w:sz="4" w:space="0" w:color="000000"/>
            </w:tcBorders>
            <w:tcPrChange w:id="69" w:author="Miguel Angel Reina Ortega" w:date="2022-07-08T15:14:00Z">
              <w:tcPr>
                <w:tcW w:w="1995" w:type="dxa"/>
                <w:gridSpan w:val="2"/>
                <w:tcBorders>
                  <w:top w:val="single" w:sz="4" w:space="0" w:color="000000"/>
                  <w:left w:val="single" w:sz="4" w:space="0" w:color="000000"/>
                  <w:bottom w:val="single" w:sz="4" w:space="0" w:color="000000"/>
                </w:tcBorders>
              </w:tcPr>
            </w:tcPrChange>
          </w:tcPr>
          <w:p w14:paraId="724ADE32" w14:textId="77777777" w:rsidR="004E7AF1" w:rsidRPr="00C700CC" w:rsidRDefault="004E7AF1" w:rsidP="00214CFF">
            <w:pPr>
              <w:pStyle w:val="TAL"/>
              <w:snapToGrid w:val="0"/>
              <w:jc w:val="center"/>
              <w:rPr>
                <w:ins w:id="70" w:author="Miguel Angel Reina Ortega" w:date="2022-07-07T10:28:00Z"/>
                <w:b/>
                <w:kern w:val="1"/>
              </w:rPr>
            </w:pPr>
            <w:ins w:id="71" w:author="Miguel Angel Reina Ortega" w:date="2022-07-07T10:28:00Z">
              <w:r w:rsidRPr="00C700CC">
                <w:rPr>
                  <w:b/>
                  <w:kern w:val="1"/>
                </w:rPr>
                <w:t>PICS Selection</w:t>
              </w:r>
            </w:ins>
          </w:p>
        </w:tc>
        <w:tc>
          <w:tcPr>
            <w:tcW w:w="7796" w:type="dxa"/>
            <w:gridSpan w:val="2"/>
            <w:tcBorders>
              <w:top w:val="single" w:sz="4" w:space="0" w:color="000000"/>
              <w:left w:val="single" w:sz="4" w:space="0" w:color="000000"/>
              <w:bottom w:val="single" w:sz="4" w:space="0" w:color="000000"/>
              <w:right w:val="single" w:sz="4" w:space="0" w:color="000000"/>
            </w:tcBorders>
            <w:tcPrChange w:id="72" w:author="Miguel Angel Reina Ortega" w:date="2022-07-08T15:14:00Z">
              <w:tcPr>
                <w:tcW w:w="7796" w:type="dxa"/>
                <w:gridSpan w:val="2"/>
                <w:tcBorders>
                  <w:top w:val="single" w:sz="4" w:space="0" w:color="000000"/>
                  <w:left w:val="single" w:sz="4" w:space="0" w:color="000000"/>
                  <w:bottom w:val="single" w:sz="4" w:space="0" w:color="000000"/>
                  <w:right w:val="single" w:sz="4" w:space="0" w:color="000000"/>
                </w:tcBorders>
              </w:tcPr>
            </w:tcPrChange>
          </w:tcPr>
          <w:p w14:paraId="3D3B214B" w14:textId="77777777" w:rsidR="004E7AF1" w:rsidRPr="00C700CC" w:rsidRDefault="004E7AF1" w:rsidP="00214CFF">
            <w:pPr>
              <w:pStyle w:val="TAL"/>
              <w:snapToGrid w:val="0"/>
              <w:rPr>
                <w:ins w:id="73" w:author="Miguel Angel Reina Ortega" w:date="2022-07-07T10:28:00Z"/>
              </w:rPr>
            </w:pPr>
          </w:p>
        </w:tc>
      </w:tr>
      <w:tr w:rsidR="004E7AF1" w:rsidRPr="00C700CC" w14:paraId="4DACD973" w14:textId="77777777" w:rsidTr="005C7DC9">
        <w:trPr>
          <w:jc w:val="center"/>
          <w:ins w:id="74" w:author="Miguel Angel Reina Ortega" w:date="2022-07-07T10:28:00Z"/>
          <w:trPrChange w:id="75" w:author="Miguel Angel Reina Ortega" w:date="2022-07-08T15:14:00Z">
            <w:trPr>
              <w:jc w:val="center"/>
            </w:trPr>
          </w:trPrChange>
        </w:trPr>
        <w:tc>
          <w:tcPr>
            <w:tcW w:w="1985" w:type="dxa"/>
            <w:tcBorders>
              <w:top w:val="single" w:sz="4" w:space="0" w:color="000000"/>
              <w:left w:val="single" w:sz="4" w:space="0" w:color="000000"/>
              <w:bottom w:val="single" w:sz="4" w:space="0" w:color="000000"/>
              <w:right w:val="single" w:sz="4" w:space="0" w:color="000000"/>
            </w:tcBorders>
            <w:tcPrChange w:id="76" w:author="Miguel Angel Reina Ortega" w:date="2022-07-08T15:14:00Z">
              <w:tcPr>
                <w:tcW w:w="1985" w:type="dxa"/>
                <w:tcBorders>
                  <w:top w:val="single" w:sz="4" w:space="0" w:color="000000"/>
                  <w:left w:val="single" w:sz="4" w:space="0" w:color="000000"/>
                  <w:bottom w:val="single" w:sz="4" w:space="0" w:color="000000"/>
                  <w:right w:val="single" w:sz="4" w:space="0" w:color="000000"/>
                </w:tcBorders>
              </w:tcPr>
            </w:tcPrChange>
          </w:tcPr>
          <w:p w14:paraId="61FE4AE7" w14:textId="77777777" w:rsidR="004E7AF1" w:rsidRPr="00C700CC" w:rsidRDefault="004E7AF1" w:rsidP="00214CFF">
            <w:pPr>
              <w:pStyle w:val="TAL"/>
              <w:snapToGrid w:val="0"/>
              <w:jc w:val="center"/>
              <w:rPr>
                <w:ins w:id="77" w:author="Miguel Angel Reina Ortega" w:date="2022-07-07T10:28:00Z"/>
                <w:b/>
                <w:kern w:val="1"/>
              </w:rPr>
            </w:pPr>
            <w:ins w:id="78" w:author="Miguel Angel Reina Ortega" w:date="2022-07-07T10:28:00Z">
              <w:r w:rsidRPr="00C700CC">
                <w:rPr>
                  <w:b/>
                  <w:kern w:val="1"/>
                </w:rPr>
                <w:t>Initial conditions</w:t>
              </w:r>
            </w:ins>
          </w:p>
        </w:tc>
        <w:tc>
          <w:tcPr>
            <w:tcW w:w="7806" w:type="dxa"/>
            <w:gridSpan w:val="3"/>
            <w:tcBorders>
              <w:top w:val="single" w:sz="4" w:space="0" w:color="000000"/>
              <w:left w:val="single" w:sz="4" w:space="0" w:color="000000"/>
              <w:bottom w:val="single" w:sz="4" w:space="0" w:color="000000"/>
              <w:right w:val="single" w:sz="4" w:space="0" w:color="000000"/>
            </w:tcBorders>
            <w:tcPrChange w:id="79" w:author="Miguel Angel Reina Ortega" w:date="2022-07-08T15:14:00Z">
              <w:tcPr>
                <w:tcW w:w="7806" w:type="dxa"/>
                <w:gridSpan w:val="3"/>
                <w:tcBorders>
                  <w:top w:val="single" w:sz="4" w:space="0" w:color="000000"/>
                  <w:left w:val="single" w:sz="4" w:space="0" w:color="000000"/>
                  <w:bottom w:val="single" w:sz="4" w:space="0" w:color="000000"/>
                  <w:right w:val="single" w:sz="4" w:space="0" w:color="000000"/>
                </w:tcBorders>
              </w:tcPr>
            </w:tcPrChange>
          </w:tcPr>
          <w:p w14:paraId="06E42010" w14:textId="77777777" w:rsidR="00137C66" w:rsidRPr="00C700CC" w:rsidRDefault="004E7AF1" w:rsidP="00137C66">
            <w:pPr>
              <w:pStyle w:val="TAL"/>
              <w:snapToGrid w:val="0"/>
              <w:rPr>
                <w:ins w:id="80" w:author="Miguel Angel Reina Ortega" w:date="2022-07-08T15:11:00Z"/>
              </w:rPr>
            </w:pPr>
            <w:ins w:id="81" w:author="Miguel Angel Reina Ortega" w:date="2022-07-07T10:28:00Z">
              <w:r w:rsidRPr="00C700CC">
                <w:rPr>
                  <w:b/>
                </w:rPr>
                <w:t>with {</w:t>
              </w:r>
              <w:r w:rsidRPr="00C700CC">
                <w:br/>
              </w:r>
              <w:r w:rsidRPr="00C700CC">
                <w:tab/>
              </w:r>
            </w:ins>
            <w:ins w:id="82" w:author="Miguel Angel Reina Ortega" w:date="2022-07-08T15:11:00Z">
              <w:r w:rsidR="00137C66" w:rsidRPr="00C700CC">
                <w:t xml:space="preserve">the IUT </w:t>
              </w:r>
              <w:r w:rsidR="00137C66" w:rsidRPr="00C700CC">
                <w:rPr>
                  <w:b/>
                </w:rPr>
                <w:t>being</w:t>
              </w:r>
              <w:r w:rsidR="00137C66" w:rsidRPr="00C700CC">
                <w:t xml:space="preserve"> in the "initial state" </w:t>
              </w:r>
            </w:ins>
          </w:p>
          <w:p w14:paraId="78AEB9BC" w14:textId="19178B8E" w:rsidR="00137C66" w:rsidRDefault="00137C66" w:rsidP="00137C66">
            <w:pPr>
              <w:pStyle w:val="TAL"/>
              <w:snapToGrid w:val="0"/>
              <w:rPr>
                <w:ins w:id="83" w:author="Miguel Angel Reina Ortega" w:date="2022-09-23T15:19:00Z"/>
                <w:b/>
                <w:bCs/>
              </w:rPr>
            </w:pPr>
            <w:ins w:id="84" w:author="Miguel Angel Reina Ortega" w:date="2022-07-08T15:11:00Z">
              <w:r w:rsidRPr="00C700CC">
                <w:rPr>
                  <w:b/>
                </w:rPr>
                <w:tab/>
                <w:t xml:space="preserve">and </w:t>
              </w:r>
              <w:r w:rsidRPr="00C700CC">
                <w:t xml:space="preserve">the IUT </w:t>
              </w:r>
              <w:r w:rsidRPr="00C700CC">
                <w:rPr>
                  <w:b/>
                </w:rPr>
                <w:t>having registered</w:t>
              </w:r>
              <w:r w:rsidRPr="00C700CC">
                <w:t xml:space="preserve"> the AE</w:t>
              </w:r>
            </w:ins>
            <w:ins w:id="85" w:author="Miguel Angel Reina Ortega" w:date="2022-09-23T15:19:00Z">
              <w:r w:rsidR="0021665E">
                <w:t xml:space="preserve"> </w:t>
              </w:r>
              <w:r w:rsidR="0021665E">
                <w:rPr>
                  <w:b/>
                  <w:bCs/>
                </w:rPr>
                <w:t>containing</w:t>
              </w:r>
            </w:ins>
          </w:p>
          <w:p w14:paraId="375175B7" w14:textId="6295ABFF" w:rsidR="0021665E" w:rsidRDefault="0021665E" w:rsidP="00137C66">
            <w:pPr>
              <w:pStyle w:val="TAL"/>
              <w:snapToGrid w:val="0"/>
              <w:rPr>
                <w:ins w:id="86" w:author="Miguel Angel Reina Ortega" w:date="2022-09-23T15:19:00Z"/>
                <w:b/>
                <w:bCs/>
              </w:rPr>
            </w:pPr>
            <w:ins w:id="87" w:author="Miguel Angel Reina Ortega" w:date="2022-09-23T15:19:00Z">
              <w:r>
                <w:rPr>
                  <w:b/>
                  <w:bCs/>
                </w:rPr>
                <w:tab/>
              </w:r>
              <w:r>
                <w:rPr>
                  <w:b/>
                  <w:bCs/>
                </w:rPr>
                <w:tab/>
              </w:r>
              <w:r>
                <w:t xml:space="preserve">a subscription resource </w:t>
              </w:r>
              <w:r>
                <w:rPr>
                  <w:b/>
                  <w:bCs/>
                </w:rPr>
                <w:t>containing</w:t>
              </w:r>
            </w:ins>
          </w:p>
          <w:p w14:paraId="0E27B832" w14:textId="1879A0C7" w:rsidR="0021665E" w:rsidRDefault="0021665E" w:rsidP="0021665E">
            <w:pPr>
              <w:pStyle w:val="TAL"/>
              <w:snapToGrid w:val="0"/>
              <w:ind w:left="568"/>
              <w:rPr>
                <w:ins w:id="88" w:author="Miguel Angel Reina Ortega" w:date="2022-09-23T15:19:00Z"/>
                <w:b/>
                <w:bCs/>
              </w:rPr>
            </w:pPr>
            <w:ins w:id="89" w:author="Miguel Angel Reina Ortega" w:date="2022-09-23T15:19:00Z">
              <w:r>
                <w:rPr>
                  <w:b/>
                  <w:bCs/>
                </w:rPr>
                <w:tab/>
              </w:r>
              <w:r>
                <w:rPr>
                  <w:b/>
                  <w:bCs/>
                </w:rPr>
                <w:tab/>
              </w:r>
              <w:r>
                <w:rPr>
                  <w:b/>
                  <w:bCs/>
                </w:rPr>
                <w:tab/>
              </w:r>
              <w:proofErr w:type="spellStart"/>
              <w:r>
                <w:t>notificationStatsEnable</w:t>
              </w:r>
              <w:proofErr w:type="spellEnd"/>
              <w:r>
                <w:t xml:space="preserve"> </w:t>
              </w:r>
              <w:r>
                <w:rPr>
                  <w:b/>
                  <w:bCs/>
                </w:rPr>
                <w:t xml:space="preserve">set to </w:t>
              </w:r>
              <w:r>
                <w:t xml:space="preserve">TRUE </w:t>
              </w:r>
              <w:r>
                <w:rPr>
                  <w:b/>
                  <w:bCs/>
                </w:rPr>
                <w:t xml:space="preserve">and </w:t>
              </w:r>
            </w:ins>
          </w:p>
          <w:p w14:paraId="42B42297" w14:textId="7700B044" w:rsidR="00C445AB" w:rsidRPr="00C445AB" w:rsidRDefault="0021665E" w:rsidP="0021665E">
            <w:pPr>
              <w:pStyle w:val="TAL"/>
              <w:snapToGrid w:val="0"/>
              <w:rPr>
                <w:ins w:id="90" w:author="Miguel Angel Reina Ortega" w:date="2022-07-08T15:11:00Z"/>
                <w:rPrChange w:id="91" w:author="Miguel Angel Reina Ortega" w:date="2022-07-08T19:58:00Z">
                  <w:rPr>
                    <w:ins w:id="92" w:author="Miguel Angel Reina Ortega" w:date="2022-07-08T15:11:00Z"/>
                    <w:b/>
                    <w:bCs/>
                  </w:rPr>
                </w:rPrChange>
              </w:rPr>
              <w:pPrChange w:id="93" w:author="Miguel Angel Reina Ortega" w:date="2022-09-23T15:20:00Z">
                <w:pPr>
                  <w:pStyle w:val="TAL"/>
                  <w:snapToGrid w:val="0"/>
                  <w:ind w:left="852"/>
                </w:pPr>
              </w:pPrChange>
            </w:pPr>
            <w:ins w:id="94" w:author="Miguel Angel Reina Ortega" w:date="2022-09-23T15:19:00Z">
              <w:r>
                <w:tab/>
              </w:r>
            </w:ins>
            <w:ins w:id="95" w:author="Miguel Angel Reina Ortega" w:date="2022-07-08T19:58:00Z">
              <w:r w:rsidR="00C445AB">
                <w:rPr>
                  <w:b/>
                  <w:bCs/>
                </w:rPr>
                <w:t xml:space="preserve">and </w:t>
              </w:r>
              <w:r w:rsidR="00C445AB">
                <w:t xml:space="preserve">the IUT </w:t>
              </w:r>
              <w:r w:rsidR="00C445AB">
                <w:rPr>
                  <w:b/>
                  <w:bCs/>
                </w:rPr>
                <w:t xml:space="preserve">having sent </w:t>
              </w:r>
              <w:r w:rsidR="00C445AB">
                <w:t xml:space="preserve">a </w:t>
              </w:r>
            </w:ins>
            <w:ins w:id="96" w:author="Miguel Angel Reina Ortega" w:date="2022-09-23T15:20:00Z">
              <w:r>
                <w:t>s</w:t>
              </w:r>
            </w:ins>
            <w:ins w:id="97" w:author="Miguel Angel Reina Ortega" w:date="2022-07-08T19:58:00Z">
              <w:r w:rsidR="00C445AB">
                <w:t xml:space="preserve">ubscription notification </w:t>
              </w:r>
              <w:r w:rsidR="00C445AB" w:rsidRPr="00504139">
                <w:t>to</w:t>
              </w:r>
              <w:r w:rsidR="00C445AB">
                <w:t xml:space="preserve"> AE</w:t>
              </w:r>
            </w:ins>
          </w:p>
          <w:p w14:paraId="5B75B4FB" w14:textId="526E64F0" w:rsidR="004E7AF1" w:rsidRPr="00C700CC" w:rsidRDefault="004E7AF1" w:rsidP="009E3A3F">
            <w:pPr>
              <w:pStyle w:val="TAL"/>
              <w:snapToGrid w:val="0"/>
              <w:rPr>
                <w:ins w:id="98" w:author="Miguel Angel Reina Ortega" w:date="2022-07-07T10:28:00Z"/>
                <w:kern w:val="1"/>
              </w:rPr>
            </w:pPr>
            <w:ins w:id="99" w:author="Miguel Angel Reina Ortega" w:date="2022-07-07T10:28:00Z">
              <w:r w:rsidRPr="00C700CC">
                <w:t>}</w:t>
              </w:r>
            </w:ins>
          </w:p>
        </w:tc>
      </w:tr>
      <w:tr w:rsidR="004E7AF1" w:rsidRPr="00C700CC" w14:paraId="7F20DDEB" w14:textId="77777777" w:rsidTr="005C7DC9">
        <w:trPr>
          <w:trHeight w:val="213"/>
          <w:jc w:val="center"/>
          <w:ins w:id="100" w:author="Miguel Angel Reina Ortega" w:date="2022-07-07T10:28:00Z"/>
          <w:trPrChange w:id="101" w:author="Miguel Angel Reina Ortega" w:date="2022-07-08T15:14:00Z">
            <w:trPr>
              <w:trHeight w:val="213"/>
              <w:jc w:val="center"/>
            </w:trPr>
          </w:trPrChange>
        </w:trPr>
        <w:tc>
          <w:tcPr>
            <w:tcW w:w="1985" w:type="dxa"/>
            <w:tcBorders>
              <w:top w:val="single" w:sz="4" w:space="0" w:color="000000"/>
              <w:left w:val="single" w:sz="4" w:space="0" w:color="000000"/>
              <w:right w:val="single" w:sz="4" w:space="0" w:color="000000"/>
            </w:tcBorders>
            <w:tcPrChange w:id="102" w:author="Miguel Angel Reina Ortega" w:date="2022-07-08T15:14:00Z">
              <w:tcPr>
                <w:tcW w:w="1985" w:type="dxa"/>
                <w:tcBorders>
                  <w:top w:val="single" w:sz="4" w:space="0" w:color="000000"/>
                  <w:left w:val="single" w:sz="4" w:space="0" w:color="000000"/>
                  <w:right w:val="single" w:sz="4" w:space="0" w:color="000000"/>
                </w:tcBorders>
              </w:tcPr>
            </w:tcPrChange>
          </w:tcPr>
          <w:p w14:paraId="7B1EE990" w14:textId="77777777" w:rsidR="004E7AF1" w:rsidRPr="00C700CC" w:rsidRDefault="004E7AF1" w:rsidP="00214CFF">
            <w:pPr>
              <w:pStyle w:val="TAL"/>
              <w:snapToGrid w:val="0"/>
              <w:jc w:val="center"/>
              <w:rPr>
                <w:ins w:id="103" w:author="Miguel Angel Reina Ortega" w:date="2022-07-07T10:28:00Z"/>
                <w:b/>
                <w:kern w:val="1"/>
              </w:rPr>
            </w:pPr>
            <w:ins w:id="104" w:author="Miguel Angel Reina Ortega" w:date="2022-07-07T10:28:00Z">
              <w:r w:rsidRPr="00C700CC">
                <w:rPr>
                  <w:b/>
                  <w:kern w:val="1"/>
                </w:rPr>
                <w:t>Expected behaviour</w:t>
              </w:r>
            </w:ins>
          </w:p>
        </w:tc>
        <w:tc>
          <w:tcPr>
            <w:tcW w:w="6521" w:type="dxa"/>
            <w:gridSpan w:val="2"/>
            <w:tcBorders>
              <w:top w:val="single" w:sz="4" w:space="0" w:color="000000"/>
              <w:left w:val="single" w:sz="4" w:space="0" w:color="000000"/>
              <w:bottom w:val="single" w:sz="4" w:space="0" w:color="000000"/>
              <w:right w:val="single" w:sz="4" w:space="0" w:color="000000"/>
            </w:tcBorders>
            <w:tcPrChange w:id="105" w:author="Miguel Angel Reina Ortega" w:date="2022-07-08T15:14:00Z">
              <w:tcPr>
                <w:tcW w:w="6521" w:type="dxa"/>
                <w:gridSpan w:val="2"/>
                <w:tcBorders>
                  <w:top w:val="single" w:sz="4" w:space="0" w:color="000000"/>
                  <w:left w:val="single" w:sz="4" w:space="0" w:color="000000"/>
                  <w:bottom w:val="single" w:sz="4" w:space="0" w:color="000000"/>
                  <w:right w:val="single" w:sz="4" w:space="0" w:color="000000"/>
                </w:tcBorders>
              </w:tcPr>
            </w:tcPrChange>
          </w:tcPr>
          <w:p w14:paraId="6BF342E1" w14:textId="77777777" w:rsidR="004E7AF1" w:rsidRPr="00C700CC" w:rsidRDefault="004E7AF1" w:rsidP="00214CFF">
            <w:pPr>
              <w:pStyle w:val="TAL"/>
              <w:snapToGrid w:val="0"/>
              <w:jc w:val="center"/>
              <w:rPr>
                <w:ins w:id="106" w:author="Miguel Angel Reina Ortega" w:date="2022-07-07T10:28:00Z"/>
                <w:b/>
              </w:rPr>
            </w:pPr>
            <w:ins w:id="107" w:author="Miguel Angel Reina Ortega" w:date="2022-07-07T10:28:00Z">
              <w:r w:rsidRPr="00C700CC">
                <w:rPr>
                  <w:b/>
                </w:rPr>
                <w:t>Test events</w:t>
              </w:r>
            </w:ins>
          </w:p>
        </w:tc>
        <w:tc>
          <w:tcPr>
            <w:tcW w:w="1285" w:type="dxa"/>
            <w:tcBorders>
              <w:top w:val="single" w:sz="4" w:space="0" w:color="000000"/>
              <w:left w:val="single" w:sz="4" w:space="0" w:color="000000"/>
              <w:bottom w:val="single" w:sz="4" w:space="0" w:color="000000"/>
              <w:right w:val="single" w:sz="4" w:space="0" w:color="000000"/>
            </w:tcBorders>
            <w:tcPrChange w:id="108" w:author="Miguel Angel Reina Ortega" w:date="2022-07-08T15:14:00Z">
              <w:tcPr>
                <w:tcW w:w="1285" w:type="dxa"/>
                <w:tcBorders>
                  <w:top w:val="single" w:sz="4" w:space="0" w:color="000000"/>
                  <w:left w:val="single" w:sz="4" w:space="0" w:color="000000"/>
                  <w:bottom w:val="single" w:sz="4" w:space="0" w:color="000000"/>
                  <w:right w:val="single" w:sz="4" w:space="0" w:color="000000"/>
                </w:tcBorders>
              </w:tcPr>
            </w:tcPrChange>
          </w:tcPr>
          <w:p w14:paraId="6E599E75" w14:textId="77777777" w:rsidR="004E7AF1" w:rsidRPr="00C700CC" w:rsidRDefault="004E7AF1" w:rsidP="00214CFF">
            <w:pPr>
              <w:pStyle w:val="TAL"/>
              <w:snapToGrid w:val="0"/>
              <w:jc w:val="center"/>
              <w:rPr>
                <w:ins w:id="109" w:author="Miguel Angel Reina Ortega" w:date="2022-07-07T10:28:00Z"/>
                <w:b/>
              </w:rPr>
            </w:pPr>
            <w:ins w:id="110" w:author="Miguel Angel Reina Ortega" w:date="2022-07-07T10:28:00Z">
              <w:r w:rsidRPr="00C700CC">
                <w:rPr>
                  <w:b/>
                </w:rPr>
                <w:t>Direction</w:t>
              </w:r>
            </w:ins>
          </w:p>
        </w:tc>
      </w:tr>
      <w:tr w:rsidR="004E7AF1" w:rsidRPr="00C700CC" w14:paraId="34E55F99" w14:textId="77777777" w:rsidTr="005C7DC9">
        <w:trPr>
          <w:trHeight w:val="962"/>
          <w:jc w:val="center"/>
          <w:ins w:id="111" w:author="Miguel Angel Reina Ortega" w:date="2022-07-07T10:28:00Z"/>
          <w:trPrChange w:id="112" w:author="Miguel Angel Reina Ortega" w:date="2022-07-08T15:14:00Z">
            <w:trPr>
              <w:trHeight w:val="962"/>
              <w:jc w:val="center"/>
            </w:trPr>
          </w:trPrChange>
        </w:trPr>
        <w:tc>
          <w:tcPr>
            <w:tcW w:w="1985" w:type="dxa"/>
            <w:tcBorders>
              <w:left w:val="single" w:sz="4" w:space="0" w:color="000000"/>
              <w:right w:val="single" w:sz="4" w:space="0" w:color="000000"/>
            </w:tcBorders>
            <w:tcPrChange w:id="113" w:author="Miguel Angel Reina Ortega" w:date="2022-07-08T15:14:00Z">
              <w:tcPr>
                <w:tcW w:w="1985" w:type="dxa"/>
                <w:tcBorders>
                  <w:left w:val="single" w:sz="4" w:space="0" w:color="000000"/>
                  <w:right w:val="single" w:sz="4" w:space="0" w:color="000000"/>
                </w:tcBorders>
              </w:tcPr>
            </w:tcPrChange>
          </w:tcPr>
          <w:p w14:paraId="2AEE8479" w14:textId="77777777" w:rsidR="004E7AF1" w:rsidRPr="00C700CC" w:rsidRDefault="004E7AF1" w:rsidP="00214CFF">
            <w:pPr>
              <w:pStyle w:val="TAL"/>
              <w:snapToGrid w:val="0"/>
              <w:jc w:val="center"/>
              <w:rPr>
                <w:ins w:id="114" w:author="Miguel Angel Reina Ortega" w:date="2022-07-07T10:28: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Change w:id="115" w:author="Miguel Angel Reina Ortega" w:date="2022-07-08T15:14:00Z">
              <w:tcPr>
                <w:tcW w:w="6521" w:type="dxa"/>
                <w:gridSpan w:val="2"/>
                <w:tcBorders>
                  <w:top w:val="single" w:sz="4" w:space="0" w:color="000000"/>
                  <w:left w:val="single" w:sz="4" w:space="0" w:color="000000"/>
                  <w:bottom w:val="single" w:sz="4" w:space="0" w:color="000000"/>
                  <w:right w:val="single" w:sz="4" w:space="0" w:color="000000"/>
                </w:tcBorders>
              </w:tcPr>
            </w:tcPrChange>
          </w:tcPr>
          <w:p w14:paraId="1B5CD26D" w14:textId="6165E540" w:rsidR="004E7AF1" w:rsidRPr="00C700CC" w:rsidRDefault="004E7AF1" w:rsidP="00214CFF">
            <w:pPr>
              <w:pStyle w:val="TAL"/>
              <w:snapToGrid w:val="0"/>
              <w:rPr>
                <w:ins w:id="116" w:author="Miguel Angel Reina Ortega" w:date="2022-07-07T10:28:00Z"/>
              </w:rPr>
            </w:pPr>
            <w:ins w:id="117" w:author="Miguel Angel Reina Ortega" w:date="2022-07-07T10:28:00Z">
              <w:r w:rsidRPr="00C700CC">
                <w:rPr>
                  <w:b/>
                </w:rPr>
                <w:t>when {</w:t>
              </w:r>
              <w:r w:rsidRPr="00C700CC">
                <w:br/>
              </w:r>
              <w:r w:rsidRPr="00C700CC">
                <w:tab/>
              </w:r>
              <w:r>
                <w:t xml:space="preserve">the IUT </w:t>
              </w:r>
              <w:r>
                <w:rPr>
                  <w:b/>
                </w:rPr>
                <w:t>receives</w:t>
              </w:r>
              <w:r>
                <w:t xml:space="preserve"> a valid </w:t>
              </w:r>
            </w:ins>
            <w:ins w:id="118" w:author="Miguel Angel Reina Ortega" w:date="2022-07-08T15:13:00Z">
              <w:r w:rsidR="009E3A3F">
                <w:t>RETRIEVE</w:t>
              </w:r>
            </w:ins>
            <w:ins w:id="119" w:author="Miguel Angel Reina Ortega" w:date="2022-07-07T10:28:00Z">
              <w:r>
                <w:t xml:space="preserve"> request </w:t>
              </w:r>
              <w:r>
                <w:rPr>
                  <w:b/>
                </w:rPr>
                <w:t>from</w:t>
              </w:r>
              <w:r>
                <w:t xml:space="preserve"> AE </w:t>
              </w:r>
              <w:r>
                <w:rPr>
                  <w:b/>
                </w:rPr>
                <w:t>containing</w:t>
              </w:r>
            </w:ins>
          </w:p>
          <w:p w14:paraId="5301697A" w14:textId="7B3C9439" w:rsidR="004E7AF1" w:rsidRDefault="004E7AF1" w:rsidP="00214CFF">
            <w:pPr>
              <w:pStyle w:val="TAL"/>
              <w:snapToGrid w:val="0"/>
              <w:rPr>
                <w:ins w:id="120" w:author="Miguel Angel Reina Ortega" w:date="2022-07-07T10:28:00Z"/>
                <w:iCs/>
              </w:rPr>
            </w:pPr>
            <w:ins w:id="121" w:author="Miguel Angel Reina Ortega" w:date="2022-07-07T10:28:00Z">
              <w:r>
                <w:tab/>
              </w:r>
              <w:r>
                <w:tab/>
                <w:t xml:space="preserve">To </w:t>
              </w:r>
              <w:r>
                <w:rPr>
                  <w:b/>
                </w:rPr>
                <w:t>set to</w:t>
              </w:r>
              <w:r w:rsidRPr="008A73F7">
                <w:rPr>
                  <w:b/>
                  <w:iCs/>
                </w:rPr>
                <w:t xml:space="preserve"> </w:t>
              </w:r>
            </w:ins>
            <w:ins w:id="122" w:author="Miguel Angel Reina Ortega" w:date="2022-07-08T15:13:00Z">
              <w:r w:rsidR="00A90BCA">
                <w:t>SUBSCRIPTION</w:t>
              </w:r>
            </w:ins>
            <w:ins w:id="123" w:author="Miguel Angel Reina Ortega" w:date="2022-09-23T15:20:00Z">
              <w:r w:rsidR="0021665E">
                <w:t>_RESOURCE</w:t>
              </w:r>
            </w:ins>
            <w:ins w:id="124" w:author="Miguel Angel Reina Ortega" w:date="2022-07-07T10:28:00Z">
              <w:r w:rsidRPr="0005430A">
                <w:rPr>
                  <w:rFonts w:eastAsia="SimSun" w:hint="eastAsia"/>
                  <w:lang w:eastAsia="zh-CN"/>
                </w:rPr>
                <w:t>_ADDRESS</w:t>
              </w:r>
            </w:ins>
          </w:p>
          <w:p w14:paraId="78384AE7" w14:textId="7E3CFA61" w:rsidR="004E7AF1" w:rsidRPr="008A73F7" w:rsidRDefault="004E7AF1" w:rsidP="00214CFF">
            <w:pPr>
              <w:pStyle w:val="TAL"/>
              <w:snapToGrid w:val="0"/>
              <w:rPr>
                <w:ins w:id="125" w:author="Miguel Angel Reina Ortega" w:date="2022-07-07T10:28:00Z"/>
                <w:b/>
              </w:rPr>
            </w:pPr>
            <w:ins w:id="126" w:author="Miguel Angel Reina Ortega" w:date="2022-07-07T10:28:00Z">
              <w:r>
                <w:tab/>
              </w:r>
              <w:r>
                <w:tab/>
                <w:t xml:space="preserve">From </w:t>
              </w:r>
              <w:r>
                <w:rPr>
                  <w:b/>
                </w:rPr>
                <w:t>set to</w:t>
              </w:r>
              <w:r>
                <w:t xml:space="preserve"> AE_ID</w:t>
              </w:r>
              <w:r w:rsidRPr="00C700CC">
                <w:t xml:space="preserve"> </w:t>
              </w:r>
              <w:r w:rsidRPr="00C700CC">
                <w:br/>
              </w:r>
              <w:r w:rsidRPr="00C700CC">
                <w:rPr>
                  <w:b/>
                </w:rPr>
                <w:t>}</w:t>
              </w:r>
            </w:ins>
          </w:p>
        </w:tc>
        <w:tc>
          <w:tcPr>
            <w:tcW w:w="1285" w:type="dxa"/>
            <w:tcBorders>
              <w:top w:val="single" w:sz="4" w:space="0" w:color="000000"/>
              <w:left w:val="single" w:sz="4" w:space="0" w:color="000000"/>
              <w:bottom w:val="single" w:sz="4" w:space="0" w:color="000000"/>
              <w:right w:val="single" w:sz="4" w:space="0" w:color="000000"/>
            </w:tcBorders>
            <w:vAlign w:val="center"/>
            <w:tcPrChange w:id="127" w:author="Miguel Angel Reina Ortega" w:date="2022-07-08T15:14:00Z">
              <w:tcPr>
                <w:tcW w:w="1285" w:type="dxa"/>
                <w:tcBorders>
                  <w:top w:val="single" w:sz="4" w:space="0" w:color="000000"/>
                  <w:left w:val="single" w:sz="4" w:space="0" w:color="000000"/>
                  <w:bottom w:val="single" w:sz="4" w:space="0" w:color="000000"/>
                  <w:right w:val="single" w:sz="4" w:space="0" w:color="000000"/>
                </w:tcBorders>
                <w:vAlign w:val="center"/>
              </w:tcPr>
            </w:tcPrChange>
          </w:tcPr>
          <w:p w14:paraId="1B095E85" w14:textId="77777777" w:rsidR="004E7AF1" w:rsidRDefault="004E7AF1" w:rsidP="00214CFF">
            <w:pPr>
              <w:pStyle w:val="TAL"/>
              <w:snapToGrid w:val="0"/>
              <w:jc w:val="center"/>
              <w:rPr>
                <w:ins w:id="128" w:author="Miguel Angel Reina Ortega" w:date="2022-07-13T09:43:00Z"/>
                <w:lang w:eastAsia="ko-KR"/>
              </w:rPr>
            </w:pPr>
            <w:ins w:id="129" w:author="Miguel Angel Reina Ortega" w:date="2022-07-07T10:28:00Z">
              <w:r w:rsidRPr="00C700CC">
                <w:rPr>
                  <w:lang w:eastAsia="ko-KR"/>
                </w:rPr>
                <w:t xml:space="preserve">IUT </w:t>
              </w:r>
              <w:r w:rsidRPr="00C700CC">
                <w:rPr>
                  <w:lang w:eastAsia="ko-KR"/>
                </w:rPr>
                <w:sym w:font="Wingdings" w:char="F0DF"/>
              </w:r>
              <w:r w:rsidRPr="00C700CC">
                <w:rPr>
                  <w:lang w:eastAsia="ko-KR"/>
                </w:rPr>
                <w:t xml:space="preserve"> </w:t>
              </w:r>
              <w:r>
                <w:rPr>
                  <w:lang w:eastAsia="ko-KR"/>
                </w:rPr>
                <w:t>A</w:t>
              </w:r>
              <w:r w:rsidRPr="00C700CC">
                <w:rPr>
                  <w:lang w:eastAsia="ko-KR"/>
                </w:rPr>
                <w:t>E</w:t>
              </w:r>
            </w:ins>
          </w:p>
          <w:p w14:paraId="46CE04FC" w14:textId="77777777" w:rsidR="00061399" w:rsidRDefault="00061399" w:rsidP="00214CFF">
            <w:pPr>
              <w:pStyle w:val="TAL"/>
              <w:snapToGrid w:val="0"/>
              <w:jc w:val="center"/>
              <w:rPr>
                <w:ins w:id="130" w:author="Miguel Angel Reina Ortega" w:date="2022-07-13T09:43:00Z"/>
                <w:lang w:eastAsia="ko-KR"/>
              </w:rPr>
            </w:pPr>
          </w:p>
          <w:p w14:paraId="4D294D16" w14:textId="77777777" w:rsidR="00061399" w:rsidRDefault="00061399" w:rsidP="00214CFF">
            <w:pPr>
              <w:pStyle w:val="TAL"/>
              <w:snapToGrid w:val="0"/>
              <w:jc w:val="center"/>
              <w:rPr>
                <w:ins w:id="131" w:author="Miguel Angel Reina Ortega" w:date="2022-07-13T09:43:00Z"/>
                <w:lang w:eastAsia="ko-KR"/>
              </w:rPr>
            </w:pPr>
          </w:p>
          <w:p w14:paraId="229E7B1A" w14:textId="72AF6101" w:rsidR="00061399" w:rsidRPr="00C700CC" w:rsidRDefault="00061399" w:rsidP="00214CFF">
            <w:pPr>
              <w:pStyle w:val="TAL"/>
              <w:snapToGrid w:val="0"/>
              <w:jc w:val="center"/>
              <w:rPr>
                <w:ins w:id="132" w:author="Miguel Angel Reina Ortega" w:date="2022-07-07T10:28:00Z"/>
                <w:b/>
                <w:kern w:val="1"/>
              </w:rPr>
            </w:pPr>
          </w:p>
        </w:tc>
      </w:tr>
    </w:tbl>
    <w:p w14:paraId="4DC5F2F6" w14:textId="77777777" w:rsidR="005C7DC9" w:rsidRDefault="005C7DC9">
      <w:pPr>
        <w:rPr>
          <w:ins w:id="133" w:author="Miguel Angel Reina Ortega" w:date="2022-07-08T15:14:00Z"/>
        </w:rPr>
      </w:pPr>
      <w:ins w:id="134" w:author="Miguel Angel Reina Ortega" w:date="2022-07-08T15:14:00Z">
        <w:r>
          <w:br w:type="page"/>
        </w:r>
      </w:ins>
    </w:p>
    <w:tbl>
      <w:tblPr>
        <w:tblW w:w="9791" w:type="dxa"/>
        <w:jc w:val="center"/>
        <w:tblLayout w:type="fixed"/>
        <w:tblCellMar>
          <w:left w:w="28" w:type="dxa"/>
        </w:tblCellMar>
        <w:tblLook w:val="0000" w:firstRow="0" w:lastRow="0" w:firstColumn="0" w:lastColumn="0" w:noHBand="0" w:noVBand="0"/>
        <w:tblPrChange w:id="135" w:author="Miguel Angel Reina Ortega" w:date="2022-07-08T15:14:00Z">
          <w:tblPr>
            <w:tblW w:w="0" w:type="auto"/>
            <w:jc w:val="center"/>
            <w:tblLayout w:type="fixed"/>
            <w:tblCellMar>
              <w:left w:w="28" w:type="dxa"/>
            </w:tblCellMar>
            <w:tblLook w:val="0000" w:firstRow="0" w:lastRow="0" w:firstColumn="0" w:lastColumn="0" w:noHBand="0" w:noVBand="0"/>
          </w:tblPr>
        </w:tblPrChange>
      </w:tblPr>
      <w:tblGrid>
        <w:gridCol w:w="1985"/>
        <w:gridCol w:w="6521"/>
        <w:gridCol w:w="1285"/>
        <w:tblGridChange w:id="136">
          <w:tblGrid>
            <w:gridCol w:w="1985"/>
            <w:gridCol w:w="6521"/>
            <w:gridCol w:w="1285"/>
          </w:tblGrid>
        </w:tblGridChange>
      </w:tblGrid>
      <w:tr w:rsidR="004E7AF1" w:rsidRPr="00C700CC" w14:paraId="5B4A5B77" w14:textId="77777777" w:rsidTr="005C7DC9">
        <w:trPr>
          <w:trHeight w:val="416"/>
          <w:jc w:val="center"/>
          <w:ins w:id="137" w:author="Miguel Angel Reina Ortega" w:date="2022-07-07T10:28:00Z"/>
          <w:trPrChange w:id="138" w:author="Miguel Angel Reina Ortega" w:date="2022-07-08T15:14:00Z">
            <w:trPr>
              <w:trHeight w:val="416"/>
              <w:jc w:val="center"/>
            </w:trPr>
          </w:trPrChange>
        </w:trPr>
        <w:tc>
          <w:tcPr>
            <w:tcW w:w="1985" w:type="dxa"/>
            <w:tcBorders>
              <w:left w:val="single" w:sz="4" w:space="0" w:color="000000"/>
              <w:bottom w:val="single" w:sz="4" w:space="0" w:color="000000"/>
              <w:right w:val="single" w:sz="4" w:space="0" w:color="000000"/>
            </w:tcBorders>
            <w:tcPrChange w:id="139" w:author="Miguel Angel Reina Ortega" w:date="2022-07-08T15:14:00Z">
              <w:tcPr>
                <w:tcW w:w="1985" w:type="dxa"/>
                <w:tcBorders>
                  <w:left w:val="single" w:sz="4" w:space="0" w:color="000000"/>
                  <w:bottom w:val="single" w:sz="4" w:space="0" w:color="000000"/>
                  <w:right w:val="single" w:sz="4" w:space="0" w:color="000000"/>
                </w:tcBorders>
              </w:tcPr>
            </w:tcPrChange>
          </w:tcPr>
          <w:p w14:paraId="5E91518A" w14:textId="6B80F864" w:rsidR="004E7AF1" w:rsidRPr="00C700CC" w:rsidRDefault="004E7AF1" w:rsidP="00214CFF">
            <w:pPr>
              <w:pStyle w:val="TAL"/>
              <w:snapToGrid w:val="0"/>
              <w:jc w:val="center"/>
              <w:rPr>
                <w:ins w:id="140" w:author="Miguel Angel Reina Ortega" w:date="2022-07-07T10:28:00Z"/>
                <w:b/>
                <w:kern w:val="1"/>
              </w:rPr>
            </w:pPr>
          </w:p>
        </w:tc>
        <w:tc>
          <w:tcPr>
            <w:tcW w:w="6521" w:type="dxa"/>
            <w:tcBorders>
              <w:top w:val="single" w:sz="4" w:space="0" w:color="000000"/>
              <w:left w:val="single" w:sz="4" w:space="0" w:color="000000"/>
              <w:bottom w:val="single" w:sz="4" w:space="0" w:color="000000"/>
              <w:right w:val="single" w:sz="4" w:space="0" w:color="000000"/>
            </w:tcBorders>
            <w:tcPrChange w:id="141" w:author="Miguel Angel Reina Ortega" w:date="2022-07-08T15:14:00Z">
              <w:tcPr>
                <w:tcW w:w="6521" w:type="dxa"/>
                <w:tcBorders>
                  <w:top w:val="single" w:sz="4" w:space="0" w:color="000000"/>
                  <w:left w:val="single" w:sz="4" w:space="0" w:color="000000"/>
                  <w:bottom w:val="single" w:sz="4" w:space="0" w:color="000000"/>
                  <w:right w:val="single" w:sz="4" w:space="0" w:color="000000"/>
                </w:tcBorders>
              </w:tcPr>
            </w:tcPrChange>
          </w:tcPr>
          <w:p w14:paraId="07F1F6A0" w14:textId="77777777" w:rsidR="004E7AF1" w:rsidRPr="00C700CC" w:rsidRDefault="004E7AF1" w:rsidP="00214CFF">
            <w:pPr>
              <w:pStyle w:val="TAL"/>
              <w:snapToGrid w:val="0"/>
              <w:rPr>
                <w:ins w:id="142" w:author="Miguel Angel Reina Ortega" w:date="2022-07-07T10:28:00Z"/>
                <w:szCs w:val="18"/>
              </w:rPr>
            </w:pPr>
            <w:ins w:id="143" w:author="Miguel Angel Reina Ortega" w:date="2022-07-07T10:28:00Z">
              <w:r w:rsidRPr="00C700CC">
                <w:rPr>
                  <w:b/>
                </w:rPr>
                <w:t>then {</w:t>
              </w:r>
            </w:ins>
          </w:p>
          <w:p w14:paraId="688F0348" w14:textId="77777777" w:rsidR="004E7AF1" w:rsidRPr="00C700CC" w:rsidRDefault="004E7AF1" w:rsidP="00214CFF">
            <w:pPr>
              <w:pStyle w:val="TAL"/>
              <w:snapToGrid w:val="0"/>
              <w:rPr>
                <w:ins w:id="144" w:author="Miguel Angel Reina Ortega" w:date="2022-07-07T10:28:00Z"/>
              </w:rPr>
            </w:pPr>
            <w:ins w:id="145" w:author="Miguel Angel Reina Ortega" w:date="2022-07-07T10:28:00Z">
              <w:r w:rsidRPr="00C700CC">
                <w:rPr>
                  <w:szCs w:val="18"/>
                </w:rPr>
                <w:tab/>
                <w:t xml:space="preserve">The IUT </w:t>
              </w:r>
              <w:r w:rsidRPr="00C700CC">
                <w:rPr>
                  <w:b/>
                  <w:szCs w:val="18"/>
                </w:rPr>
                <w:t xml:space="preserve">sends </w:t>
              </w:r>
              <w:r w:rsidRPr="00C700CC">
                <w:rPr>
                  <w:szCs w:val="18"/>
                </w:rPr>
                <w:t xml:space="preserve">a valid Response </w:t>
              </w:r>
              <w:r w:rsidRPr="00C700CC">
                <w:rPr>
                  <w:b/>
                  <w:szCs w:val="18"/>
                </w:rPr>
                <w:t>containing</w:t>
              </w:r>
            </w:ins>
          </w:p>
          <w:p w14:paraId="517DD2F9" w14:textId="3A13D258" w:rsidR="004E7AF1" w:rsidRDefault="004E7AF1" w:rsidP="00214CFF">
            <w:pPr>
              <w:pStyle w:val="TAL"/>
              <w:snapToGrid w:val="0"/>
              <w:rPr>
                <w:ins w:id="146" w:author="Miguel Angel Reina Ortega" w:date="2022-07-08T15:13:00Z"/>
                <w:rFonts w:eastAsia="SimSun"/>
                <w:b/>
                <w:bCs/>
                <w:lang w:val="en-US" w:eastAsia="ja-JP"/>
              </w:rPr>
            </w:pPr>
            <w:ins w:id="147" w:author="Miguel Angel Reina Ortega" w:date="2022-07-07T10:28:00Z">
              <w:r w:rsidRPr="00C700CC">
                <w:tab/>
              </w:r>
              <w:r w:rsidRPr="00C700CC">
                <w:tab/>
              </w:r>
              <w:r w:rsidRPr="00C700CC">
                <w:rPr>
                  <w:szCs w:val="18"/>
                </w:rPr>
                <w:t xml:space="preserve">Response Status Code </w:t>
              </w:r>
              <w:r w:rsidRPr="00C700CC">
                <w:rPr>
                  <w:b/>
                  <w:szCs w:val="18"/>
                </w:rPr>
                <w:t>set to</w:t>
              </w:r>
              <w:r w:rsidRPr="00C700CC">
                <w:rPr>
                  <w:szCs w:val="18"/>
                </w:rPr>
                <w:t xml:space="preserve"> </w:t>
              </w:r>
            </w:ins>
            <w:ins w:id="148" w:author="Miguel Angel Reina Ortega" w:date="2022-07-08T15:13:00Z">
              <w:r w:rsidR="00A90BCA">
                <w:rPr>
                  <w:szCs w:val="18"/>
                </w:rPr>
                <w:t>2</w:t>
              </w:r>
            </w:ins>
            <w:ins w:id="149" w:author="Miguel Angel Reina Ortega" w:date="2022-07-07T10:28:00Z">
              <w:r>
                <w:rPr>
                  <w:szCs w:val="18"/>
                </w:rPr>
                <w:t>000 (</w:t>
              </w:r>
            </w:ins>
            <w:ins w:id="150" w:author="Miguel Angel Reina Ortega" w:date="2022-07-08T15:13:00Z">
              <w:r w:rsidR="00A90BCA">
                <w:rPr>
                  <w:rFonts w:eastAsia="SimSun"/>
                  <w:lang w:eastAsia="ja-JP"/>
                </w:rPr>
                <w:t>OK</w:t>
              </w:r>
            </w:ins>
            <w:ins w:id="151" w:author="Miguel Angel Reina Ortega" w:date="2022-07-07T10:28:00Z">
              <w:r>
                <w:rPr>
                  <w:rFonts w:eastAsia="SimSun"/>
                  <w:lang w:val="en-US" w:eastAsia="ja-JP"/>
                </w:rPr>
                <w:t>)</w:t>
              </w:r>
            </w:ins>
            <w:ins w:id="152" w:author="Miguel Angel Reina Ortega" w:date="2022-07-08T15:13:00Z">
              <w:r w:rsidR="00A90BCA">
                <w:rPr>
                  <w:rFonts w:eastAsia="SimSun"/>
                  <w:lang w:val="en-US" w:eastAsia="ja-JP"/>
                </w:rPr>
                <w:t xml:space="preserve"> </w:t>
              </w:r>
              <w:r w:rsidR="00A90BCA">
                <w:rPr>
                  <w:rFonts w:eastAsia="SimSun"/>
                  <w:b/>
                  <w:bCs/>
                  <w:lang w:val="en-US" w:eastAsia="ja-JP"/>
                </w:rPr>
                <w:t>and</w:t>
              </w:r>
            </w:ins>
          </w:p>
          <w:p w14:paraId="66E618AF" w14:textId="4F3B446D" w:rsidR="005C7DC9" w:rsidRDefault="00A90BCA" w:rsidP="00214CFF">
            <w:pPr>
              <w:pStyle w:val="TAL"/>
              <w:snapToGrid w:val="0"/>
              <w:rPr>
                <w:ins w:id="153" w:author="Miguel Angel Reina Ortega" w:date="2022-07-08T15:14:00Z"/>
                <w:rFonts w:eastAsia="SimSun"/>
                <w:lang w:val="en-US" w:eastAsia="ja-JP"/>
              </w:rPr>
            </w:pPr>
            <w:ins w:id="154" w:author="Miguel Angel Reina Ortega" w:date="2022-07-08T15:13:00Z">
              <w:r>
                <w:rPr>
                  <w:rFonts w:eastAsia="SimSun"/>
                  <w:b/>
                  <w:bCs/>
                  <w:lang w:val="en-US" w:eastAsia="ja-JP"/>
                </w:rPr>
                <w:tab/>
              </w:r>
              <w:r>
                <w:rPr>
                  <w:rFonts w:eastAsia="SimSun"/>
                  <w:b/>
                  <w:bCs/>
                  <w:lang w:val="en-US" w:eastAsia="ja-JP"/>
                </w:rPr>
                <w:tab/>
              </w:r>
            </w:ins>
            <w:ins w:id="155" w:author="Miguel Angel Reina Ortega" w:date="2022-07-08T15:14:00Z">
              <w:r>
                <w:rPr>
                  <w:rFonts w:eastAsia="SimSun"/>
                  <w:lang w:val="en-US" w:eastAsia="ja-JP"/>
                </w:rPr>
                <w:t>Content</w:t>
              </w:r>
              <w:r>
                <w:rPr>
                  <w:rFonts w:eastAsia="SimSun"/>
                  <w:b/>
                  <w:bCs/>
                  <w:lang w:val="en-US" w:eastAsia="ja-JP"/>
                </w:rPr>
                <w:t xml:space="preserve"> containing</w:t>
              </w:r>
            </w:ins>
          </w:p>
          <w:p w14:paraId="2FBCF51F" w14:textId="7E3ECAE3" w:rsidR="005C7DC9" w:rsidRDefault="005C7DC9" w:rsidP="00214CFF">
            <w:pPr>
              <w:pStyle w:val="TAL"/>
              <w:snapToGrid w:val="0"/>
              <w:rPr>
                <w:ins w:id="156" w:author="Miguel Angel Reina Ortega" w:date="2022-07-08T15:14:00Z"/>
                <w:rFonts w:eastAsia="SimSun"/>
                <w:lang w:val="en-US" w:eastAsia="ja-JP"/>
              </w:rPr>
            </w:pPr>
            <w:ins w:id="157" w:author="Miguel Angel Reina Ortega" w:date="2022-07-08T15:14:00Z">
              <w:r>
                <w:rPr>
                  <w:rFonts w:eastAsia="SimSun"/>
                  <w:lang w:val="en-US" w:eastAsia="ja-JP"/>
                </w:rPr>
                <w:tab/>
              </w:r>
              <w:r>
                <w:rPr>
                  <w:rFonts w:eastAsia="SimSun"/>
                  <w:lang w:val="en-US" w:eastAsia="ja-JP"/>
                </w:rPr>
                <w:tab/>
              </w:r>
              <w:r>
                <w:rPr>
                  <w:rFonts w:eastAsia="SimSun"/>
                  <w:lang w:val="en-US" w:eastAsia="ja-JP"/>
                </w:rPr>
                <w:tab/>
              </w:r>
            </w:ins>
            <w:ins w:id="158" w:author="Miguel Angel Reina Ortega" w:date="2022-09-23T15:20:00Z">
              <w:r w:rsidR="0021665E">
                <w:rPr>
                  <w:rFonts w:eastAsia="SimSun"/>
                  <w:lang w:val="en-US" w:eastAsia="ja-JP"/>
                </w:rPr>
                <w:t>s</w:t>
              </w:r>
            </w:ins>
            <w:ins w:id="159" w:author="Miguel Angel Reina Ortega" w:date="2022-07-08T15:14:00Z">
              <w:r>
                <w:rPr>
                  <w:rFonts w:eastAsia="SimSun"/>
                  <w:lang w:val="en-US" w:eastAsia="ja-JP"/>
                </w:rPr>
                <w:t xml:space="preserve">ubscription resource </w:t>
              </w:r>
              <w:r>
                <w:rPr>
                  <w:rFonts w:eastAsia="SimSun"/>
                  <w:b/>
                  <w:bCs/>
                  <w:lang w:val="en-US" w:eastAsia="ja-JP"/>
                </w:rPr>
                <w:t>containing</w:t>
              </w:r>
            </w:ins>
          </w:p>
          <w:p w14:paraId="34CA8E11" w14:textId="43FC9FE8" w:rsidR="005C7DC9" w:rsidRDefault="005C7DC9" w:rsidP="00214CFF">
            <w:pPr>
              <w:pStyle w:val="TAL"/>
              <w:snapToGrid w:val="0"/>
              <w:rPr>
                <w:ins w:id="160" w:author="Miguel Angel Reina Ortega" w:date="2022-07-08T19:58:00Z"/>
                <w:rFonts w:eastAsia="SimSun"/>
                <w:b/>
                <w:bCs/>
                <w:lang w:val="en-US" w:eastAsia="ja-JP"/>
              </w:rPr>
            </w:pPr>
            <w:ins w:id="161" w:author="Miguel Angel Reina Ortega" w:date="2022-07-08T15:14:00Z">
              <w:r>
                <w:rPr>
                  <w:rFonts w:eastAsia="SimSun"/>
                  <w:lang w:val="en-US" w:eastAsia="ja-JP"/>
                </w:rPr>
                <w:tab/>
              </w:r>
              <w:r>
                <w:rPr>
                  <w:rFonts w:eastAsia="SimSun"/>
                  <w:lang w:val="en-US" w:eastAsia="ja-JP"/>
                </w:rPr>
                <w:tab/>
              </w:r>
              <w:r>
                <w:rPr>
                  <w:rFonts w:eastAsia="SimSun"/>
                  <w:lang w:val="en-US" w:eastAsia="ja-JP"/>
                </w:rPr>
                <w:tab/>
              </w:r>
              <w:r>
                <w:rPr>
                  <w:rFonts w:eastAsia="SimSun"/>
                  <w:lang w:val="en-US" w:eastAsia="ja-JP"/>
                </w:rPr>
                <w:tab/>
              </w:r>
            </w:ins>
            <w:ins w:id="162" w:author="Miguel Angel Reina Ortega" w:date="2022-07-08T15:15:00Z">
              <w:r>
                <w:rPr>
                  <w:rFonts w:eastAsia="SimSun"/>
                  <w:lang w:val="en-US" w:eastAsia="ja-JP"/>
                </w:rPr>
                <w:t xml:space="preserve">a </w:t>
              </w:r>
            </w:ins>
            <w:proofErr w:type="spellStart"/>
            <w:ins w:id="163" w:author="Miguel Angel Reina Ortega" w:date="2022-07-08T15:14:00Z">
              <w:r>
                <w:rPr>
                  <w:rFonts w:eastAsia="SimSun"/>
                  <w:lang w:val="en-US" w:eastAsia="ja-JP"/>
                </w:rPr>
                <w:t>notificationStatsInfo</w:t>
              </w:r>
            </w:ins>
            <w:proofErr w:type="spellEnd"/>
            <w:ins w:id="164" w:author="Miguel Angel Reina Ortega" w:date="2022-07-08T19:58:00Z">
              <w:r w:rsidR="00C445AB">
                <w:rPr>
                  <w:rFonts w:eastAsia="SimSun"/>
                  <w:lang w:val="en-US" w:eastAsia="ja-JP"/>
                </w:rPr>
                <w:t xml:space="preserve"> attribute </w:t>
              </w:r>
              <w:r w:rsidR="00C445AB">
                <w:rPr>
                  <w:rFonts w:eastAsia="SimSun"/>
                  <w:b/>
                  <w:bCs/>
                  <w:lang w:val="en-US" w:eastAsia="ja-JP"/>
                </w:rPr>
                <w:t xml:space="preserve">containing </w:t>
              </w:r>
            </w:ins>
          </w:p>
          <w:p w14:paraId="4D8F4E76" w14:textId="5ADB1EC4" w:rsidR="00BE0876" w:rsidRPr="00BE0876" w:rsidRDefault="00BE0876" w:rsidP="00214CFF">
            <w:pPr>
              <w:pStyle w:val="TAL"/>
              <w:snapToGrid w:val="0"/>
              <w:rPr>
                <w:ins w:id="165" w:author="Miguel Angel Reina Ortega" w:date="2022-07-07T10:28:00Z"/>
                <w:rFonts w:eastAsia="SimSun"/>
                <w:lang w:val="en-US" w:eastAsia="ja-JP"/>
                <w:rPrChange w:id="166" w:author="Miguel Angel Reina Ortega" w:date="2022-07-08T19:58:00Z">
                  <w:rPr>
                    <w:ins w:id="167" w:author="Miguel Angel Reina Ortega" w:date="2022-07-07T10:28:00Z"/>
                    <w:szCs w:val="18"/>
                  </w:rPr>
                </w:rPrChange>
              </w:rPr>
            </w:pPr>
            <w:ins w:id="168" w:author="Miguel Angel Reina Ortega" w:date="2022-07-08T19:58:00Z">
              <w:r>
                <w:rPr>
                  <w:rFonts w:eastAsia="SimSun"/>
                  <w:b/>
                  <w:bCs/>
                  <w:lang w:val="en-US" w:eastAsia="ja-JP"/>
                </w:rPr>
                <w:tab/>
              </w:r>
              <w:r>
                <w:rPr>
                  <w:rFonts w:eastAsia="SimSun"/>
                  <w:b/>
                  <w:bCs/>
                  <w:lang w:val="en-US" w:eastAsia="ja-JP"/>
                </w:rPr>
                <w:tab/>
              </w:r>
              <w:r>
                <w:rPr>
                  <w:rFonts w:eastAsia="SimSun"/>
                  <w:b/>
                  <w:bCs/>
                  <w:lang w:val="en-US" w:eastAsia="ja-JP"/>
                </w:rPr>
                <w:tab/>
              </w:r>
              <w:r>
                <w:rPr>
                  <w:rFonts w:eastAsia="SimSun"/>
                  <w:b/>
                  <w:bCs/>
                  <w:lang w:val="en-US" w:eastAsia="ja-JP"/>
                </w:rPr>
                <w:tab/>
              </w:r>
              <w:r>
                <w:rPr>
                  <w:rFonts w:eastAsia="SimSun"/>
                  <w:b/>
                  <w:bCs/>
                  <w:lang w:val="en-US" w:eastAsia="ja-JP"/>
                </w:rPr>
                <w:tab/>
              </w:r>
              <w:r>
                <w:rPr>
                  <w:rFonts w:eastAsia="SimSun"/>
                  <w:lang w:val="en-US" w:eastAsia="ja-JP"/>
                </w:rPr>
                <w:t>one entry</w:t>
              </w:r>
            </w:ins>
          </w:p>
          <w:p w14:paraId="631370EC" w14:textId="77777777" w:rsidR="004E7AF1" w:rsidRPr="00C700CC" w:rsidRDefault="004E7AF1" w:rsidP="00214CFF">
            <w:pPr>
              <w:pStyle w:val="TAL"/>
              <w:snapToGrid w:val="0"/>
              <w:rPr>
                <w:ins w:id="169" w:author="Miguel Angel Reina Ortega" w:date="2022-07-07T10:28:00Z"/>
                <w:b/>
              </w:rPr>
            </w:pPr>
            <w:ins w:id="170" w:author="Miguel Angel Reina Ortega" w:date="2022-07-07T10:28:00Z">
              <w:r w:rsidRPr="00C700CC">
                <w:rPr>
                  <w:b/>
                  <w:color w:val="000000"/>
                </w:rPr>
                <w:t>}</w:t>
              </w:r>
            </w:ins>
          </w:p>
        </w:tc>
        <w:tc>
          <w:tcPr>
            <w:tcW w:w="1285" w:type="dxa"/>
            <w:tcBorders>
              <w:top w:val="single" w:sz="4" w:space="0" w:color="000000"/>
              <w:left w:val="single" w:sz="4" w:space="0" w:color="000000"/>
              <w:bottom w:val="single" w:sz="4" w:space="0" w:color="000000"/>
              <w:right w:val="single" w:sz="4" w:space="0" w:color="000000"/>
            </w:tcBorders>
            <w:vAlign w:val="center"/>
            <w:tcPrChange w:id="171" w:author="Miguel Angel Reina Ortega" w:date="2022-07-08T15:14:00Z">
              <w:tcPr>
                <w:tcW w:w="1285" w:type="dxa"/>
                <w:tcBorders>
                  <w:top w:val="single" w:sz="4" w:space="0" w:color="000000"/>
                  <w:left w:val="single" w:sz="4" w:space="0" w:color="000000"/>
                  <w:bottom w:val="single" w:sz="4" w:space="0" w:color="000000"/>
                  <w:right w:val="single" w:sz="4" w:space="0" w:color="000000"/>
                </w:tcBorders>
                <w:vAlign w:val="center"/>
              </w:tcPr>
            </w:tcPrChange>
          </w:tcPr>
          <w:p w14:paraId="6656E0C1" w14:textId="77777777" w:rsidR="004E7AF1" w:rsidRDefault="004E7AF1" w:rsidP="00214CFF">
            <w:pPr>
              <w:pStyle w:val="TAL"/>
              <w:snapToGrid w:val="0"/>
              <w:jc w:val="center"/>
              <w:rPr>
                <w:ins w:id="172" w:author="Miguel Angel Reina Ortega" w:date="2022-07-13T09:43:00Z"/>
                <w:lang w:eastAsia="ko-KR"/>
              </w:rPr>
            </w:pPr>
            <w:ins w:id="173" w:author="Miguel Angel Reina Ortega" w:date="2022-07-07T10:28:00Z">
              <w:r w:rsidRPr="00C700CC">
                <w:rPr>
                  <w:lang w:eastAsia="ko-KR"/>
                </w:rPr>
                <w:t xml:space="preserve">IUT </w:t>
              </w:r>
              <w:r w:rsidRPr="00C700CC">
                <w:rPr>
                  <w:lang w:eastAsia="ko-KR"/>
                </w:rPr>
                <w:sym w:font="Wingdings" w:char="F0E0"/>
              </w:r>
              <w:r w:rsidRPr="00C700CC">
                <w:rPr>
                  <w:lang w:eastAsia="ko-KR"/>
                </w:rPr>
                <w:t xml:space="preserve"> AE</w:t>
              </w:r>
            </w:ins>
          </w:p>
          <w:p w14:paraId="6EBF693E" w14:textId="77777777" w:rsidR="00584AB6" w:rsidRDefault="00584AB6" w:rsidP="00214CFF">
            <w:pPr>
              <w:pStyle w:val="TAL"/>
              <w:snapToGrid w:val="0"/>
              <w:jc w:val="center"/>
              <w:rPr>
                <w:ins w:id="174" w:author="Miguel Angel Reina Ortega" w:date="2022-07-13T09:43:00Z"/>
                <w:lang w:eastAsia="ko-KR"/>
              </w:rPr>
            </w:pPr>
          </w:p>
          <w:p w14:paraId="5AFDD5EC" w14:textId="77777777" w:rsidR="00584AB6" w:rsidRDefault="00584AB6" w:rsidP="00214CFF">
            <w:pPr>
              <w:pStyle w:val="TAL"/>
              <w:snapToGrid w:val="0"/>
              <w:jc w:val="center"/>
              <w:rPr>
                <w:ins w:id="175" w:author="Miguel Angel Reina Ortega" w:date="2022-07-13T09:43:00Z"/>
                <w:lang w:eastAsia="ko-KR"/>
              </w:rPr>
            </w:pPr>
          </w:p>
          <w:p w14:paraId="7F0D702B" w14:textId="77777777" w:rsidR="00584AB6" w:rsidRDefault="00584AB6" w:rsidP="00214CFF">
            <w:pPr>
              <w:pStyle w:val="TAL"/>
              <w:snapToGrid w:val="0"/>
              <w:jc w:val="center"/>
              <w:rPr>
                <w:ins w:id="176" w:author="Miguel Angel Reina Ortega" w:date="2022-07-13T09:43:00Z"/>
                <w:lang w:eastAsia="ko-KR"/>
              </w:rPr>
            </w:pPr>
          </w:p>
          <w:p w14:paraId="7BDFFF19" w14:textId="6BBE4FEF" w:rsidR="00584AB6" w:rsidRPr="00C700CC" w:rsidRDefault="00584AB6" w:rsidP="00214CFF">
            <w:pPr>
              <w:pStyle w:val="TAL"/>
              <w:snapToGrid w:val="0"/>
              <w:jc w:val="center"/>
              <w:rPr>
                <w:ins w:id="177" w:author="Miguel Angel Reina Ortega" w:date="2022-07-07T10:28:00Z"/>
                <w:lang w:eastAsia="ko-KR"/>
              </w:rPr>
            </w:pPr>
          </w:p>
        </w:tc>
      </w:tr>
    </w:tbl>
    <w:p w14:paraId="4EA3C7F6" w14:textId="77777777" w:rsidR="004E7AF1" w:rsidRDefault="004E7AF1" w:rsidP="004E7AF1">
      <w:pPr>
        <w:spacing w:after="0"/>
        <w:rPr>
          <w:ins w:id="178" w:author="Miguel Angel Reina Ortega" w:date="2022-07-07T10:28:00Z"/>
          <w:rFonts w:ascii="Arial" w:hAnsi="Arial" w:cs="Arial"/>
        </w:rPr>
      </w:pPr>
    </w:p>
    <w:p w14:paraId="7E7038F6" w14:textId="535E8C32" w:rsidR="00771877" w:rsidRPr="00AE289D" w:rsidRDefault="00771877" w:rsidP="00771877">
      <w:pPr>
        <w:spacing w:after="0"/>
        <w:rPr>
          <w:ins w:id="179" w:author="Miguel Angel Reina Ortega" w:date="2022-07-07T10:53:00Z"/>
          <w:rFonts w:ascii="Arial" w:hAnsi="Arial" w:cs="Arial"/>
        </w:rPr>
      </w:pPr>
      <w:ins w:id="180" w:author="Miguel Angel Reina Ortega" w:date="2022-07-07T10:53:00Z">
        <w:r w:rsidRPr="00AE289D">
          <w:rPr>
            <w:rFonts w:ascii="Arial" w:hAnsi="Arial" w:cs="Arial"/>
          </w:rPr>
          <w:t>TP/oneM2M/CSE/</w:t>
        </w:r>
        <w:r>
          <w:rPr>
            <w:rFonts w:ascii="Arial" w:hAnsi="Arial" w:cs="Arial"/>
          </w:rPr>
          <w:t>SUB</w:t>
        </w:r>
        <w:r w:rsidRPr="00AE289D">
          <w:rPr>
            <w:rFonts w:ascii="Arial" w:hAnsi="Arial" w:cs="Arial"/>
          </w:rPr>
          <w:t>/</w:t>
        </w:r>
        <w:r>
          <w:rPr>
            <w:rFonts w:ascii="Arial" w:hAnsi="Arial" w:cs="Arial"/>
          </w:rPr>
          <w:t>NTF/x</w:t>
        </w:r>
      </w:ins>
      <w:ins w:id="181" w:author="Miguel Angel Reina Ortega" w:date="2022-09-23T15:21:00Z">
        <w:r w:rsidR="0021665E">
          <w:rPr>
            <w:rFonts w:ascii="Arial" w:hAnsi="Arial" w:cs="Arial"/>
          </w:rPr>
          <w:t>15</w:t>
        </w:r>
      </w:ins>
    </w:p>
    <w:p w14:paraId="324634BF" w14:textId="77777777" w:rsidR="00771877" w:rsidRPr="00E17A9C" w:rsidRDefault="00771877" w:rsidP="00771877">
      <w:pPr>
        <w:rPr>
          <w:ins w:id="182" w:author="Miguel Angel Reina Ortega" w:date="2022-07-07T10:53:00Z"/>
        </w:rPr>
      </w:pPr>
    </w:p>
    <w:tbl>
      <w:tblPr>
        <w:tblW w:w="0" w:type="auto"/>
        <w:jc w:val="center"/>
        <w:tblLayout w:type="fixed"/>
        <w:tblCellMar>
          <w:left w:w="28" w:type="dxa"/>
        </w:tblCellMar>
        <w:tblLook w:val="0000" w:firstRow="0" w:lastRow="0" w:firstColumn="0" w:lastColumn="0" w:noHBand="0" w:noVBand="0"/>
      </w:tblPr>
      <w:tblGrid>
        <w:gridCol w:w="1985"/>
        <w:gridCol w:w="10"/>
        <w:gridCol w:w="6511"/>
        <w:gridCol w:w="1285"/>
      </w:tblGrid>
      <w:tr w:rsidR="00771877" w:rsidRPr="00C700CC" w14:paraId="0674E53A" w14:textId="77777777" w:rsidTr="00214CFF">
        <w:trPr>
          <w:jc w:val="center"/>
          <w:ins w:id="183" w:author="Miguel Angel Reina Ortega" w:date="2022-07-07T10:53:00Z"/>
        </w:trPr>
        <w:tc>
          <w:tcPr>
            <w:tcW w:w="1995" w:type="dxa"/>
            <w:gridSpan w:val="2"/>
            <w:tcBorders>
              <w:top w:val="single" w:sz="4" w:space="0" w:color="000000"/>
              <w:left w:val="single" w:sz="4" w:space="0" w:color="000000"/>
              <w:bottom w:val="single" w:sz="4" w:space="0" w:color="000000"/>
            </w:tcBorders>
          </w:tcPr>
          <w:p w14:paraId="4A625522" w14:textId="77777777" w:rsidR="00771877" w:rsidRPr="00C700CC" w:rsidRDefault="00771877" w:rsidP="00214CFF">
            <w:pPr>
              <w:pStyle w:val="TAL"/>
              <w:snapToGrid w:val="0"/>
              <w:jc w:val="center"/>
              <w:rPr>
                <w:ins w:id="184" w:author="Miguel Angel Reina Ortega" w:date="2022-07-07T10:53:00Z"/>
                <w:b/>
              </w:rPr>
            </w:pPr>
            <w:ins w:id="185" w:author="Miguel Angel Reina Ortega" w:date="2022-07-07T10:53:00Z">
              <w:r w:rsidRPr="00C700CC">
                <w:lastRenderedPageBreak/>
                <w:br w:type="page"/>
              </w:r>
              <w:r w:rsidRPr="00C700CC">
                <w:rPr>
                  <w:b/>
                </w:rPr>
                <w:t>TP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3968D9B6" w14:textId="4C1D7A71" w:rsidR="00771877" w:rsidRPr="00C700CC" w:rsidRDefault="00771877" w:rsidP="00214CFF">
            <w:pPr>
              <w:pStyle w:val="TAL"/>
              <w:snapToGrid w:val="0"/>
              <w:rPr>
                <w:ins w:id="186" w:author="Miguel Angel Reina Ortega" w:date="2022-07-07T10:53:00Z"/>
              </w:rPr>
            </w:pPr>
            <w:ins w:id="187" w:author="Miguel Angel Reina Ortega" w:date="2022-07-07T10:53:00Z">
              <w:r w:rsidRPr="00C700CC">
                <w:t>TP/oneM2M/CSE/</w:t>
              </w:r>
              <w:r>
                <w:rPr>
                  <w:lang w:eastAsia="ko-KR"/>
                </w:rPr>
                <w:t>SUB/NTF</w:t>
              </w:r>
              <w:r>
                <w:t>/x</w:t>
              </w:r>
            </w:ins>
            <w:ins w:id="188" w:author="Miguel Angel Reina Ortega" w:date="2022-09-23T15:21:00Z">
              <w:r w:rsidR="0021665E">
                <w:t>15</w:t>
              </w:r>
            </w:ins>
          </w:p>
        </w:tc>
      </w:tr>
      <w:tr w:rsidR="00771877" w:rsidRPr="00C700CC" w14:paraId="032AA1CF" w14:textId="77777777" w:rsidTr="00214CFF">
        <w:trPr>
          <w:jc w:val="center"/>
          <w:ins w:id="189" w:author="Miguel Angel Reina Ortega" w:date="2022-07-07T10:53:00Z"/>
        </w:trPr>
        <w:tc>
          <w:tcPr>
            <w:tcW w:w="1995" w:type="dxa"/>
            <w:gridSpan w:val="2"/>
            <w:tcBorders>
              <w:top w:val="single" w:sz="4" w:space="0" w:color="000000"/>
              <w:left w:val="single" w:sz="4" w:space="0" w:color="000000"/>
              <w:bottom w:val="single" w:sz="4" w:space="0" w:color="000000"/>
            </w:tcBorders>
          </w:tcPr>
          <w:p w14:paraId="4D8A87D5" w14:textId="77777777" w:rsidR="00771877" w:rsidRPr="00C700CC" w:rsidRDefault="00771877" w:rsidP="00214CFF">
            <w:pPr>
              <w:pStyle w:val="TAL"/>
              <w:snapToGrid w:val="0"/>
              <w:jc w:val="center"/>
              <w:rPr>
                <w:ins w:id="190" w:author="Miguel Angel Reina Ortega" w:date="2022-07-07T10:53:00Z"/>
                <w:b/>
                <w:kern w:val="1"/>
              </w:rPr>
            </w:pPr>
            <w:ins w:id="191" w:author="Miguel Angel Reina Ortega" w:date="2022-07-07T10:53:00Z">
              <w:r w:rsidRPr="00C700CC">
                <w:rPr>
                  <w:b/>
                  <w:kern w:val="1"/>
                </w:rPr>
                <w:t>Test objective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5689E532" w14:textId="488B2046" w:rsidR="00771877" w:rsidRPr="00C700CC" w:rsidRDefault="00771877" w:rsidP="00214CFF">
            <w:pPr>
              <w:pStyle w:val="TAL"/>
              <w:snapToGrid w:val="0"/>
              <w:rPr>
                <w:ins w:id="192" w:author="Miguel Angel Reina Ortega" w:date="2022-07-07T10:53:00Z"/>
              </w:rPr>
            </w:pPr>
            <w:ins w:id="193" w:author="Miguel Angel Reina Ortega" w:date="2022-07-07T10:53:00Z">
              <w:r w:rsidRPr="00C700CC">
                <w:rPr>
                  <w:rFonts w:eastAsia="Arial"/>
                </w:rPr>
                <w:t xml:space="preserve">Check that the IUT </w:t>
              </w:r>
            </w:ins>
            <w:ins w:id="194" w:author="Miguel Angel Reina Ortega" w:date="2022-07-07T10:54:00Z">
              <w:r w:rsidR="001B5B4A">
                <w:rPr>
                  <w:rFonts w:eastAsia="Arial"/>
                </w:rPr>
                <w:t xml:space="preserve">restarts </w:t>
              </w:r>
            </w:ins>
            <w:ins w:id="195" w:author="Miguel Angel Reina Ortega" w:date="2022-07-07T10:53:00Z">
              <w:r>
                <w:rPr>
                  <w:rFonts w:eastAsia="Arial"/>
                </w:rPr>
                <w:t>record</w:t>
              </w:r>
            </w:ins>
            <w:ins w:id="196" w:author="Miguel Angel Reina Ortega" w:date="2022-07-07T10:54:00Z">
              <w:r w:rsidR="001B5B4A">
                <w:rPr>
                  <w:rFonts w:eastAsia="Arial"/>
                </w:rPr>
                <w:t>ing</w:t>
              </w:r>
            </w:ins>
            <w:ins w:id="197" w:author="Miguel Angel Reina Ortega" w:date="2022-07-07T10:53:00Z">
              <w:r>
                <w:rPr>
                  <w:rFonts w:eastAsia="Arial"/>
                </w:rPr>
                <w:t xml:space="preserve"> notification statistics in the </w:t>
              </w:r>
              <w:proofErr w:type="spellStart"/>
              <w:r>
                <w:rPr>
                  <w:rFonts w:eastAsia="Arial"/>
                </w:rPr>
                <w:t>notificationStatsInfo</w:t>
              </w:r>
              <w:proofErr w:type="spellEnd"/>
              <w:r>
                <w:rPr>
                  <w:rFonts w:eastAsia="Arial"/>
                </w:rPr>
                <w:t xml:space="preserve"> attribute of the </w:t>
              </w:r>
            </w:ins>
            <w:ins w:id="198" w:author="Miguel Angel Reina Ortega" w:date="2022-09-23T15:21:00Z">
              <w:r w:rsidR="0021665E">
                <w:rPr>
                  <w:rFonts w:eastAsia="Arial"/>
                </w:rPr>
                <w:t>s</w:t>
              </w:r>
            </w:ins>
            <w:ins w:id="199" w:author="Miguel Angel Reina Ortega" w:date="2022-07-07T10:53:00Z">
              <w:r>
                <w:rPr>
                  <w:rFonts w:eastAsia="Arial"/>
                </w:rPr>
                <w:t xml:space="preserve">ubscription resource if the </w:t>
              </w:r>
              <w:proofErr w:type="spellStart"/>
              <w:r>
                <w:rPr>
                  <w:rFonts w:eastAsia="Arial"/>
                </w:rPr>
                <w:t>notificationStatsEnable</w:t>
              </w:r>
              <w:proofErr w:type="spellEnd"/>
              <w:r>
                <w:rPr>
                  <w:rFonts w:eastAsia="Arial"/>
                </w:rPr>
                <w:t xml:space="preserve"> attribute of the </w:t>
              </w:r>
            </w:ins>
            <w:ins w:id="200" w:author="Miguel Angel Reina Ortega" w:date="2022-09-23T15:21:00Z">
              <w:r w:rsidR="0021665E">
                <w:rPr>
                  <w:rFonts w:eastAsia="Arial"/>
                </w:rPr>
                <w:t>s</w:t>
              </w:r>
            </w:ins>
            <w:ins w:id="201" w:author="Miguel Angel Reina Ortega" w:date="2022-07-07T10:53:00Z">
              <w:r>
                <w:rPr>
                  <w:rFonts w:eastAsia="Arial"/>
                </w:rPr>
                <w:t xml:space="preserve">ubscription </w:t>
              </w:r>
            </w:ins>
            <w:ins w:id="202" w:author="Miguel Angel Reina Ortega" w:date="2022-07-07T10:54:00Z">
              <w:r w:rsidR="00BD0C11">
                <w:rPr>
                  <w:rFonts w:eastAsia="Arial"/>
                </w:rPr>
                <w:t>UPDATE</w:t>
              </w:r>
            </w:ins>
            <w:ins w:id="203" w:author="Miguel Angel Reina Ortega" w:date="2022-07-07T10:53:00Z">
              <w:r>
                <w:rPr>
                  <w:rFonts w:eastAsia="Arial"/>
                </w:rPr>
                <w:t xml:space="preserve"> request is set to TRUE</w:t>
              </w:r>
            </w:ins>
          </w:p>
        </w:tc>
      </w:tr>
      <w:tr w:rsidR="00771877" w:rsidRPr="00C700CC" w14:paraId="5C897ABD" w14:textId="77777777" w:rsidTr="00214CFF">
        <w:trPr>
          <w:jc w:val="center"/>
          <w:ins w:id="204" w:author="Miguel Angel Reina Ortega" w:date="2022-07-07T10:53:00Z"/>
        </w:trPr>
        <w:tc>
          <w:tcPr>
            <w:tcW w:w="1995" w:type="dxa"/>
            <w:gridSpan w:val="2"/>
            <w:tcBorders>
              <w:top w:val="single" w:sz="4" w:space="0" w:color="000000"/>
              <w:left w:val="single" w:sz="4" w:space="0" w:color="000000"/>
              <w:bottom w:val="single" w:sz="4" w:space="0" w:color="000000"/>
            </w:tcBorders>
          </w:tcPr>
          <w:p w14:paraId="158E323B" w14:textId="77777777" w:rsidR="00771877" w:rsidRPr="00C700CC" w:rsidRDefault="00771877" w:rsidP="00214CFF">
            <w:pPr>
              <w:pStyle w:val="TAL"/>
              <w:snapToGrid w:val="0"/>
              <w:jc w:val="center"/>
              <w:rPr>
                <w:ins w:id="205" w:author="Miguel Angel Reina Ortega" w:date="2022-07-07T10:53:00Z"/>
                <w:b/>
                <w:kern w:val="1"/>
              </w:rPr>
            </w:pPr>
            <w:ins w:id="206" w:author="Miguel Angel Reina Ortega" w:date="2022-07-07T10:53:00Z">
              <w:r w:rsidRPr="00C700CC">
                <w:rPr>
                  <w:b/>
                  <w:kern w:val="1"/>
                </w:rPr>
                <w:t>Reference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0B29C579" w14:textId="170BB363" w:rsidR="00771877" w:rsidRPr="00C700CC" w:rsidRDefault="00771877" w:rsidP="00214CFF">
            <w:pPr>
              <w:pStyle w:val="TAL"/>
              <w:snapToGrid w:val="0"/>
              <w:rPr>
                <w:ins w:id="207" w:author="Miguel Angel Reina Ortega" w:date="2022-07-07T10:53:00Z"/>
                <w:color w:val="000000"/>
                <w:kern w:val="1"/>
              </w:rPr>
            </w:pPr>
            <w:ins w:id="208" w:author="Miguel Angel Reina Ortega" w:date="2022-07-07T10:53:00Z">
              <w:r w:rsidRPr="00C700CC">
                <w:t>TS-0001</w:t>
              </w:r>
              <w:r>
                <w:rPr>
                  <w:color w:val="000000"/>
                  <w:lang w:eastAsia="zh-CN"/>
                </w:rPr>
                <w:t xml:space="preserve"> </w:t>
              </w:r>
              <w:r w:rsidRPr="004D1275">
                <w:rPr>
                  <w:color w:val="000000"/>
                  <w:szCs w:val="18"/>
                  <w:lang w:eastAsia="zh-CN"/>
                </w:rPr>
                <w:t>[1]</w:t>
              </w:r>
              <w:r>
                <w:rPr>
                  <w:color w:val="000000"/>
                  <w:szCs w:val="18"/>
                  <w:lang w:eastAsia="zh-CN"/>
                </w:rPr>
                <w:t xml:space="preserve"> C</w:t>
              </w:r>
              <w:r w:rsidRPr="004D1275">
                <w:rPr>
                  <w:color w:val="000000"/>
                  <w:szCs w:val="18"/>
                  <w:lang w:eastAsia="zh-CN"/>
                </w:rPr>
                <w:t>lause</w:t>
              </w:r>
              <w:r w:rsidRPr="00C700CC">
                <w:t xml:space="preserve"> </w:t>
              </w:r>
              <w:r>
                <w:t xml:space="preserve">9.6.8, </w:t>
              </w:r>
              <w:r w:rsidRPr="00C700CC">
                <w:t>TS-000</w:t>
              </w:r>
              <w:r>
                <w:t>4</w:t>
              </w:r>
              <w:r>
                <w:rPr>
                  <w:color w:val="000000"/>
                  <w:lang w:eastAsia="zh-CN"/>
                </w:rPr>
                <w:t xml:space="preserve"> </w:t>
              </w:r>
              <w:r>
                <w:rPr>
                  <w:color w:val="000000"/>
                  <w:szCs w:val="18"/>
                  <w:lang w:eastAsia="zh-CN"/>
                </w:rPr>
                <w:t>[2</w:t>
              </w:r>
              <w:r w:rsidRPr="004D1275">
                <w:rPr>
                  <w:color w:val="000000"/>
                  <w:szCs w:val="18"/>
                  <w:lang w:eastAsia="zh-CN"/>
                </w:rPr>
                <w:t>]</w:t>
              </w:r>
              <w:r>
                <w:rPr>
                  <w:color w:val="000000"/>
                  <w:szCs w:val="18"/>
                  <w:lang w:eastAsia="zh-CN"/>
                </w:rPr>
                <w:t xml:space="preserve"> C</w:t>
              </w:r>
              <w:r w:rsidRPr="004D1275">
                <w:rPr>
                  <w:color w:val="000000"/>
                  <w:szCs w:val="18"/>
                  <w:lang w:eastAsia="zh-CN"/>
                </w:rPr>
                <w:t>lause</w:t>
              </w:r>
              <w:r w:rsidRPr="00C700CC">
                <w:t xml:space="preserve"> </w:t>
              </w:r>
              <w:r>
                <w:t>7.4.8.2.1</w:t>
              </w:r>
            </w:ins>
          </w:p>
        </w:tc>
      </w:tr>
      <w:tr w:rsidR="00771877" w:rsidRPr="00C700CC" w14:paraId="1C28DAB8" w14:textId="77777777" w:rsidTr="00214CFF">
        <w:trPr>
          <w:jc w:val="center"/>
          <w:ins w:id="209" w:author="Miguel Angel Reina Ortega" w:date="2022-07-07T10:53:00Z"/>
        </w:trPr>
        <w:tc>
          <w:tcPr>
            <w:tcW w:w="1995" w:type="dxa"/>
            <w:gridSpan w:val="2"/>
            <w:tcBorders>
              <w:top w:val="single" w:sz="4" w:space="0" w:color="000000"/>
              <w:left w:val="single" w:sz="4" w:space="0" w:color="000000"/>
              <w:bottom w:val="single" w:sz="4" w:space="0" w:color="000000"/>
            </w:tcBorders>
          </w:tcPr>
          <w:p w14:paraId="21367EF3" w14:textId="77777777" w:rsidR="00771877" w:rsidRPr="00C700CC" w:rsidRDefault="00771877" w:rsidP="00214CFF">
            <w:pPr>
              <w:pStyle w:val="TAL"/>
              <w:snapToGrid w:val="0"/>
              <w:jc w:val="center"/>
              <w:rPr>
                <w:ins w:id="210" w:author="Miguel Angel Reina Ortega" w:date="2022-07-07T10:53:00Z"/>
                <w:b/>
                <w:color w:val="000000"/>
              </w:rPr>
            </w:pPr>
            <w:ins w:id="211" w:author="Miguel Angel Reina Ortega" w:date="2022-07-07T10:53:00Z">
              <w:r>
                <w:rPr>
                  <w:b/>
                  <w:kern w:val="1"/>
                </w:rPr>
                <w:t>Parent Release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42B10565" w14:textId="77777777" w:rsidR="00771877" w:rsidRPr="00C700CC" w:rsidRDefault="00771877" w:rsidP="00214CFF">
            <w:pPr>
              <w:pStyle w:val="TAL"/>
              <w:snapToGrid w:val="0"/>
              <w:rPr>
                <w:ins w:id="212" w:author="Miguel Angel Reina Ortega" w:date="2022-07-07T10:53:00Z"/>
                <w:color w:val="000000"/>
              </w:rPr>
            </w:pPr>
            <w:ins w:id="213" w:author="Miguel Angel Reina Ortega" w:date="2022-07-07T10:53:00Z">
              <w:r>
                <w:t>Release 4</w:t>
              </w:r>
            </w:ins>
          </w:p>
        </w:tc>
      </w:tr>
      <w:tr w:rsidR="00771877" w:rsidRPr="00C700CC" w14:paraId="4F1AA2F1" w14:textId="77777777" w:rsidTr="00214CFF">
        <w:trPr>
          <w:jc w:val="center"/>
          <w:ins w:id="214" w:author="Miguel Angel Reina Ortega" w:date="2022-07-07T10:53:00Z"/>
        </w:trPr>
        <w:tc>
          <w:tcPr>
            <w:tcW w:w="1995" w:type="dxa"/>
            <w:gridSpan w:val="2"/>
            <w:tcBorders>
              <w:top w:val="single" w:sz="4" w:space="0" w:color="000000"/>
              <w:left w:val="single" w:sz="4" w:space="0" w:color="000000"/>
              <w:bottom w:val="single" w:sz="4" w:space="0" w:color="000000"/>
            </w:tcBorders>
          </w:tcPr>
          <w:p w14:paraId="665B9551" w14:textId="77777777" w:rsidR="00771877" w:rsidRPr="00C700CC" w:rsidRDefault="00771877" w:rsidP="00214CFF">
            <w:pPr>
              <w:pStyle w:val="TAL"/>
              <w:snapToGrid w:val="0"/>
              <w:jc w:val="center"/>
              <w:rPr>
                <w:ins w:id="215" w:author="Miguel Angel Reina Ortega" w:date="2022-07-07T10:53:00Z"/>
                <w:b/>
                <w:kern w:val="1"/>
              </w:rPr>
            </w:pPr>
            <w:ins w:id="216" w:author="Miguel Angel Reina Ortega" w:date="2022-07-07T10:53:00Z">
              <w:r w:rsidRPr="00C700CC">
                <w:rPr>
                  <w:b/>
                  <w:kern w:val="1"/>
                </w:rPr>
                <w:t>Config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627C2169" w14:textId="77777777" w:rsidR="00771877" w:rsidRPr="00C700CC" w:rsidRDefault="00771877" w:rsidP="00214CFF">
            <w:pPr>
              <w:pStyle w:val="TAL"/>
              <w:snapToGrid w:val="0"/>
              <w:rPr>
                <w:ins w:id="217" w:author="Miguel Angel Reina Ortega" w:date="2022-07-07T10:53:00Z"/>
              </w:rPr>
            </w:pPr>
            <w:ins w:id="218" w:author="Miguel Angel Reina Ortega" w:date="2022-07-07T10:53:00Z">
              <w:r w:rsidRPr="00C700CC">
                <w:t>CF0</w:t>
              </w:r>
              <w:r>
                <w:t>1</w:t>
              </w:r>
            </w:ins>
          </w:p>
        </w:tc>
      </w:tr>
      <w:tr w:rsidR="00771877" w:rsidRPr="00C700CC" w14:paraId="58B9B5B6" w14:textId="77777777" w:rsidTr="00214CFF">
        <w:trPr>
          <w:jc w:val="center"/>
          <w:ins w:id="219" w:author="Miguel Angel Reina Ortega" w:date="2022-07-07T10:53:00Z"/>
        </w:trPr>
        <w:tc>
          <w:tcPr>
            <w:tcW w:w="1995" w:type="dxa"/>
            <w:gridSpan w:val="2"/>
            <w:tcBorders>
              <w:top w:val="single" w:sz="4" w:space="0" w:color="000000"/>
              <w:left w:val="single" w:sz="4" w:space="0" w:color="000000"/>
              <w:bottom w:val="single" w:sz="4" w:space="0" w:color="000000"/>
            </w:tcBorders>
          </w:tcPr>
          <w:p w14:paraId="4BE9E3AC" w14:textId="77777777" w:rsidR="00771877" w:rsidRPr="00C700CC" w:rsidRDefault="00771877" w:rsidP="00214CFF">
            <w:pPr>
              <w:pStyle w:val="TAL"/>
              <w:snapToGrid w:val="0"/>
              <w:jc w:val="center"/>
              <w:rPr>
                <w:ins w:id="220" w:author="Miguel Angel Reina Ortega" w:date="2022-07-07T10:53:00Z"/>
                <w:b/>
                <w:kern w:val="1"/>
              </w:rPr>
            </w:pPr>
            <w:ins w:id="221" w:author="Miguel Angel Reina Ortega" w:date="2022-07-07T10:53:00Z">
              <w:r w:rsidRPr="00C700CC">
                <w:rPr>
                  <w:b/>
                  <w:kern w:val="1"/>
                </w:rPr>
                <w:t>PICS Selection</w:t>
              </w:r>
            </w:ins>
          </w:p>
        </w:tc>
        <w:tc>
          <w:tcPr>
            <w:tcW w:w="7796" w:type="dxa"/>
            <w:gridSpan w:val="2"/>
            <w:tcBorders>
              <w:top w:val="single" w:sz="4" w:space="0" w:color="000000"/>
              <w:left w:val="single" w:sz="4" w:space="0" w:color="000000"/>
              <w:bottom w:val="single" w:sz="4" w:space="0" w:color="000000"/>
              <w:right w:val="single" w:sz="4" w:space="0" w:color="000000"/>
            </w:tcBorders>
          </w:tcPr>
          <w:p w14:paraId="66D01B71" w14:textId="77777777" w:rsidR="00771877" w:rsidRPr="00C700CC" w:rsidRDefault="00771877" w:rsidP="00214CFF">
            <w:pPr>
              <w:pStyle w:val="TAL"/>
              <w:snapToGrid w:val="0"/>
              <w:rPr>
                <w:ins w:id="222" w:author="Miguel Angel Reina Ortega" w:date="2022-07-07T10:53:00Z"/>
              </w:rPr>
            </w:pPr>
          </w:p>
        </w:tc>
      </w:tr>
      <w:tr w:rsidR="00771877" w:rsidRPr="00C700CC" w14:paraId="1512DAFD" w14:textId="77777777" w:rsidTr="00214CFF">
        <w:trPr>
          <w:jc w:val="center"/>
          <w:ins w:id="223" w:author="Miguel Angel Reina Ortega" w:date="2022-07-07T10:53:00Z"/>
        </w:trPr>
        <w:tc>
          <w:tcPr>
            <w:tcW w:w="1985" w:type="dxa"/>
            <w:tcBorders>
              <w:top w:val="single" w:sz="4" w:space="0" w:color="000000"/>
              <w:left w:val="single" w:sz="4" w:space="0" w:color="000000"/>
              <w:bottom w:val="single" w:sz="4" w:space="0" w:color="000000"/>
              <w:right w:val="single" w:sz="4" w:space="0" w:color="000000"/>
            </w:tcBorders>
          </w:tcPr>
          <w:p w14:paraId="677CE407" w14:textId="77777777" w:rsidR="00771877" w:rsidRPr="00C700CC" w:rsidRDefault="00771877" w:rsidP="00214CFF">
            <w:pPr>
              <w:pStyle w:val="TAL"/>
              <w:snapToGrid w:val="0"/>
              <w:jc w:val="center"/>
              <w:rPr>
                <w:ins w:id="224" w:author="Miguel Angel Reina Ortega" w:date="2022-07-07T10:53:00Z"/>
                <w:b/>
                <w:kern w:val="1"/>
              </w:rPr>
            </w:pPr>
            <w:ins w:id="225" w:author="Miguel Angel Reina Ortega" w:date="2022-07-07T10:53:00Z">
              <w:r w:rsidRPr="00C700CC">
                <w:rPr>
                  <w:b/>
                  <w:kern w:val="1"/>
                </w:rPr>
                <w:t>Initial conditions</w:t>
              </w:r>
            </w:ins>
          </w:p>
        </w:tc>
        <w:tc>
          <w:tcPr>
            <w:tcW w:w="7806" w:type="dxa"/>
            <w:gridSpan w:val="3"/>
            <w:tcBorders>
              <w:top w:val="single" w:sz="4" w:space="0" w:color="000000"/>
              <w:left w:val="single" w:sz="4" w:space="0" w:color="000000"/>
              <w:bottom w:val="single" w:sz="4" w:space="0" w:color="000000"/>
              <w:right w:val="single" w:sz="4" w:space="0" w:color="000000"/>
            </w:tcBorders>
          </w:tcPr>
          <w:p w14:paraId="092ED4AF" w14:textId="77777777" w:rsidR="003D0690" w:rsidRPr="00C700CC" w:rsidRDefault="003D0690" w:rsidP="003D0690">
            <w:pPr>
              <w:pStyle w:val="TAL"/>
              <w:snapToGrid w:val="0"/>
              <w:rPr>
                <w:ins w:id="226" w:author="Miguel Angel Reina Ortega" w:date="2022-09-23T15:22:00Z"/>
              </w:rPr>
            </w:pPr>
            <w:ins w:id="227" w:author="Miguel Angel Reina Ortega" w:date="2022-09-23T15:22:00Z">
              <w:r w:rsidRPr="00C700CC">
                <w:rPr>
                  <w:b/>
                </w:rPr>
                <w:t>with {</w:t>
              </w:r>
              <w:r w:rsidRPr="00C700CC">
                <w:br/>
              </w:r>
              <w:r w:rsidRPr="00C700CC">
                <w:tab/>
                <w:t xml:space="preserve">the IUT </w:t>
              </w:r>
              <w:r w:rsidRPr="00C700CC">
                <w:rPr>
                  <w:b/>
                </w:rPr>
                <w:t>being</w:t>
              </w:r>
              <w:r w:rsidRPr="00C700CC">
                <w:t xml:space="preserve"> in the "initial state" </w:t>
              </w:r>
            </w:ins>
          </w:p>
          <w:p w14:paraId="64A1F17F" w14:textId="77777777" w:rsidR="003D0690" w:rsidRDefault="003D0690" w:rsidP="003D0690">
            <w:pPr>
              <w:pStyle w:val="TAL"/>
              <w:snapToGrid w:val="0"/>
              <w:rPr>
                <w:ins w:id="228" w:author="Miguel Angel Reina Ortega" w:date="2022-09-23T15:22:00Z"/>
                <w:b/>
                <w:bCs/>
              </w:rPr>
            </w:pPr>
            <w:ins w:id="229" w:author="Miguel Angel Reina Ortega" w:date="2022-09-23T15:22:00Z">
              <w:r w:rsidRPr="00C700CC">
                <w:rPr>
                  <w:b/>
                </w:rPr>
                <w:tab/>
                <w:t xml:space="preserve">and </w:t>
              </w:r>
              <w:r w:rsidRPr="00C700CC">
                <w:t xml:space="preserve">the IUT </w:t>
              </w:r>
              <w:r w:rsidRPr="00C700CC">
                <w:rPr>
                  <w:b/>
                </w:rPr>
                <w:t>having registered</w:t>
              </w:r>
              <w:r w:rsidRPr="00C700CC">
                <w:t xml:space="preserve"> the AE</w:t>
              </w:r>
              <w:r>
                <w:t xml:space="preserve"> </w:t>
              </w:r>
              <w:r>
                <w:rPr>
                  <w:b/>
                  <w:bCs/>
                </w:rPr>
                <w:t>containing</w:t>
              </w:r>
            </w:ins>
          </w:p>
          <w:p w14:paraId="33BA909F" w14:textId="77777777" w:rsidR="003D0690" w:rsidRDefault="003D0690" w:rsidP="003D0690">
            <w:pPr>
              <w:pStyle w:val="TAL"/>
              <w:snapToGrid w:val="0"/>
              <w:rPr>
                <w:ins w:id="230" w:author="Miguel Angel Reina Ortega" w:date="2022-09-23T15:22:00Z"/>
                <w:b/>
                <w:bCs/>
              </w:rPr>
            </w:pPr>
            <w:ins w:id="231" w:author="Miguel Angel Reina Ortega" w:date="2022-09-23T15:22:00Z">
              <w:r>
                <w:rPr>
                  <w:b/>
                  <w:bCs/>
                </w:rPr>
                <w:tab/>
              </w:r>
              <w:r>
                <w:rPr>
                  <w:b/>
                  <w:bCs/>
                </w:rPr>
                <w:tab/>
              </w:r>
              <w:r>
                <w:t xml:space="preserve">a subscription resource </w:t>
              </w:r>
              <w:r>
                <w:rPr>
                  <w:b/>
                  <w:bCs/>
                </w:rPr>
                <w:t>containing</w:t>
              </w:r>
            </w:ins>
          </w:p>
          <w:p w14:paraId="174AE46D" w14:textId="77777777" w:rsidR="003D0690" w:rsidRDefault="003D0690" w:rsidP="003D0690">
            <w:pPr>
              <w:pStyle w:val="TAL"/>
              <w:snapToGrid w:val="0"/>
              <w:ind w:left="568"/>
              <w:rPr>
                <w:ins w:id="232" w:author="Miguel Angel Reina Ortega" w:date="2022-09-23T15:22:00Z"/>
                <w:b/>
                <w:bCs/>
              </w:rPr>
            </w:pPr>
            <w:ins w:id="233" w:author="Miguel Angel Reina Ortega" w:date="2022-09-23T15:22:00Z">
              <w:r>
                <w:rPr>
                  <w:b/>
                  <w:bCs/>
                </w:rPr>
                <w:tab/>
              </w:r>
              <w:r>
                <w:rPr>
                  <w:b/>
                  <w:bCs/>
                </w:rPr>
                <w:tab/>
              </w:r>
              <w:r>
                <w:rPr>
                  <w:b/>
                  <w:bCs/>
                </w:rPr>
                <w:tab/>
              </w:r>
              <w:proofErr w:type="spellStart"/>
              <w:r>
                <w:t>notificationStatsEnable</w:t>
              </w:r>
              <w:proofErr w:type="spellEnd"/>
              <w:r>
                <w:t xml:space="preserve"> </w:t>
              </w:r>
              <w:r>
                <w:rPr>
                  <w:b/>
                  <w:bCs/>
                </w:rPr>
                <w:t xml:space="preserve">set to </w:t>
              </w:r>
              <w:r>
                <w:t xml:space="preserve">TRUE </w:t>
              </w:r>
              <w:r>
                <w:rPr>
                  <w:b/>
                  <w:bCs/>
                </w:rPr>
                <w:t xml:space="preserve">and </w:t>
              </w:r>
            </w:ins>
          </w:p>
          <w:p w14:paraId="2F29FA12" w14:textId="77777777" w:rsidR="003D0690" w:rsidRPr="00E52A61" w:rsidRDefault="003D0690" w:rsidP="003D0690">
            <w:pPr>
              <w:pStyle w:val="TAL"/>
              <w:snapToGrid w:val="0"/>
              <w:rPr>
                <w:ins w:id="234" w:author="Miguel Angel Reina Ortega" w:date="2022-09-23T15:22:00Z"/>
              </w:rPr>
            </w:pPr>
            <w:ins w:id="235" w:author="Miguel Angel Reina Ortega" w:date="2022-09-23T15:22:00Z">
              <w:r>
                <w:tab/>
              </w:r>
              <w:r>
                <w:rPr>
                  <w:b/>
                  <w:bCs/>
                </w:rPr>
                <w:t xml:space="preserve">and </w:t>
              </w:r>
              <w:r>
                <w:t xml:space="preserve">the IUT </w:t>
              </w:r>
              <w:r>
                <w:rPr>
                  <w:b/>
                  <w:bCs/>
                </w:rPr>
                <w:t xml:space="preserve">having sent </w:t>
              </w:r>
              <w:r>
                <w:t xml:space="preserve">a subscription notification </w:t>
              </w:r>
              <w:r w:rsidRPr="00504139">
                <w:t>to</w:t>
              </w:r>
              <w:r>
                <w:t xml:space="preserve"> AE</w:t>
              </w:r>
            </w:ins>
          </w:p>
          <w:p w14:paraId="177D6426" w14:textId="32BBA75E" w:rsidR="00E52D56" w:rsidRDefault="00771877" w:rsidP="003D0690">
            <w:pPr>
              <w:pStyle w:val="TAL"/>
              <w:snapToGrid w:val="0"/>
              <w:rPr>
                <w:ins w:id="236" w:author="Miguel Angel Reina Ortega" w:date="2022-07-08T19:51:00Z"/>
                <w:b/>
                <w:bCs/>
              </w:rPr>
            </w:pPr>
            <w:ins w:id="237" w:author="Miguel Angel Reina Ortega" w:date="2022-07-07T10:53:00Z">
              <w:r>
                <w:tab/>
              </w:r>
            </w:ins>
            <w:ins w:id="238" w:author="Miguel Angel Reina Ortega" w:date="2022-07-08T19:49:00Z">
              <w:r w:rsidR="00A71C52">
                <w:rPr>
                  <w:b/>
                  <w:bCs/>
                </w:rPr>
                <w:t xml:space="preserve">and </w:t>
              </w:r>
              <w:r w:rsidR="00A71C52">
                <w:t xml:space="preserve">the IUT </w:t>
              </w:r>
            </w:ins>
            <w:ins w:id="239" w:author="Miguel Angel Reina Ortega" w:date="2022-07-08T19:50:00Z">
              <w:r w:rsidR="005048DD">
                <w:rPr>
                  <w:b/>
                  <w:bCs/>
                </w:rPr>
                <w:t xml:space="preserve">having updated </w:t>
              </w:r>
            </w:ins>
            <w:ins w:id="240" w:author="Miguel Angel Reina Ortega" w:date="2022-07-08T19:51:00Z">
              <w:r w:rsidR="00E52D56">
                <w:t xml:space="preserve">the </w:t>
              </w:r>
            </w:ins>
            <w:ins w:id="241" w:author="Miguel Angel Reina Ortega" w:date="2022-09-23T15:22:00Z">
              <w:r w:rsidR="003D0690">
                <w:t>s</w:t>
              </w:r>
            </w:ins>
            <w:ins w:id="242" w:author="Miguel Angel Reina Ortega" w:date="2022-07-08T19:51:00Z">
              <w:r w:rsidR="00E52D56">
                <w:t xml:space="preserve">ubscription resource </w:t>
              </w:r>
              <w:r w:rsidR="00E52D56">
                <w:rPr>
                  <w:b/>
                  <w:bCs/>
                </w:rPr>
                <w:t>containing</w:t>
              </w:r>
            </w:ins>
          </w:p>
          <w:p w14:paraId="4077CBB7" w14:textId="77777777" w:rsidR="00E52D56" w:rsidRDefault="00E52D56" w:rsidP="00E52D56">
            <w:pPr>
              <w:pStyle w:val="TAL"/>
              <w:snapToGrid w:val="0"/>
              <w:ind w:left="568"/>
              <w:rPr>
                <w:ins w:id="243" w:author="Miguel Angel Reina Ortega" w:date="2022-07-08T19:51:00Z"/>
                <w:b/>
                <w:bCs/>
              </w:rPr>
            </w:pPr>
            <w:ins w:id="244" w:author="Miguel Angel Reina Ortega" w:date="2022-07-08T19:51:00Z">
              <w:r>
                <w:rPr>
                  <w:b/>
                  <w:bCs/>
                </w:rPr>
                <w:tab/>
              </w:r>
              <w:r>
                <w:rPr>
                  <w:b/>
                  <w:bCs/>
                </w:rPr>
                <w:tab/>
              </w:r>
              <w:proofErr w:type="spellStart"/>
              <w:r>
                <w:t>notificationStatsEnable</w:t>
              </w:r>
              <w:proofErr w:type="spellEnd"/>
              <w:r>
                <w:t xml:space="preserve"> </w:t>
              </w:r>
              <w:r>
                <w:rPr>
                  <w:b/>
                  <w:bCs/>
                </w:rPr>
                <w:t xml:space="preserve">set to </w:t>
              </w:r>
              <w:r>
                <w:t xml:space="preserve">TRUE </w:t>
              </w:r>
              <w:r>
                <w:rPr>
                  <w:b/>
                  <w:bCs/>
                </w:rPr>
                <w:t xml:space="preserve">and </w:t>
              </w:r>
            </w:ins>
          </w:p>
          <w:p w14:paraId="7BB9C54A" w14:textId="0FF9AF40" w:rsidR="00BE0876" w:rsidRPr="009001BE" w:rsidRDefault="00BE0876" w:rsidP="00BE0876">
            <w:pPr>
              <w:pStyle w:val="TAL"/>
              <w:snapToGrid w:val="0"/>
              <w:rPr>
                <w:ins w:id="245" w:author="Miguel Angel Reina Ortega" w:date="2022-07-08T19:59:00Z"/>
              </w:rPr>
            </w:pPr>
            <w:ins w:id="246" w:author="Miguel Angel Reina Ortega" w:date="2022-07-08T19:59:00Z">
              <w:r>
                <w:tab/>
              </w:r>
              <w:r>
                <w:rPr>
                  <w:b/>
                  <w:bCs/>
                </w:rPr>
                <w:t xml:space="preserve">and </w:t>
              </w:r>
              <w:r>
                <w:t xml:space="preserve">the IUT </w:t>
              </w:r>
              <w:r>
                <w:rPr>
                  <w:b/>
                  <w:bCs/>
                </w:rPr>
                <w:t xml:space="preserve">having sent </w:t>
              </w:r>
              <w:r>
                <w:t xml:space="preserve">a </w:t>
              </w:r>
            </w:ins>
            <w:ins w:id="247" w:author="Miguel Angel Reina Ortega" w:date="2022-09-23T15:22:00Z">
              <w:r w:rsidR="003C55FB">
                <w:t>s</w:t>
              </w:r>
            </w:ins>
            <w:ins w:id="248" w:author="Miguel Angel Reina Ortega" w:date="2022-07-08T19:59:00Z">
              <w:r>
                <w:t xml:space="preserve">ubscription notification </w:t>
              </w:r>
              <w:r w:rsidRPr="00504139">
                <w:t>to</w:t>
              </w:r>
              <w:r>
                <w:t xml:space="preserve"> AE</w:t>
              </w:r>
            </w:ins>
          </w:p>
          <w:p w14:paraId="7CAD07D8" w14:textId="12484104" w:rsidR="00771877" w:rsidRPr="00C700CC" w:rsidRDefault="00771877" w:rsidP="00BE0876">
            <w:pPr>
              <w:pStyle w:val="TAL"/>
              <w:snapToGrid w:val="0"/>
              <w:rPr>
                <w:ins w:id="249" w:author="Miguel Angel Reina Ortega" w:date="2022-07-07T10:53:00Z"/>
                <w:kern w:val="1"/>
              </w:rPr>
            </w:pPr>
            <w:ins w:id="250" w:author="Miguel Angel Reina Ortega" w:date="2022-07-07T10:53:00Z">
              <w:r w:rsidRPr="00C700CC">
                <w:t>}</w:t>
              </w:r>
            </w:ins>
          </w:p>
        </w:tc>
      </w:tr>
      <w:tr w:rsidR="00771877" w:rsidRPr="00C700CC" w14:paraId="0C70B401" w14:textId="77777777" w:rsidTr="00214CFF">
        <w:trPr>
          <w:trHeight w:val="213"/>
          <w:jc w:val="center"/>
          <w:ins w:id="251" w:author="Miguel Angel Reina Ortega" w:date="2022-07-07T10:53:00Z"/>
        </w:trPr>
        <w:tc>
          <w:tcPr>
            <w:tcW w:w="1985" w:type="dxa"/>
            <w:tcBorders>
              <w:top w:val="single" w:sz="4" w:space="0" w:color="000000"/>
              <w:left w:val="single" w:sz="4" w:space="0" w:color="000000"/>
              <w:right w:val="single" w:sz="4" w:space="0" w:color="000000"/>
            </w:tcBorders>
          </w:tcPr>
          <w:p w14:paraId="0F67D695" w14:textId="77777777" w:rsidR="00771877" w:rsidRPr="00C700CC" w:rsidRDefault="00771877" w:rsidP="00214CFF">
            <w:pPr>
              <w:pStyle w:val="TAL"/>
              <w:snapToGrid w:val="0"/>
              <w:jc w:val="center"/>
              <w:rPr>
                <w:ins w:id="252" w:author="Miguel Angel Reina Ortega" w:date="2022-07-07T10:53:00Z"/>
                <w:b/>
                <w:kern w:val="1"/>
              </w:rPr>
            </w:pPr>
            <w:ins w:id="253" w:author="Miguel Angel Reina Ortega" w:date="2022-07-07T10:53:00Z">
              <w:r w:rsidRPr="00C700CC">
                <w:rPr>
                  <w:b/>
                  <w:kern w:val="1"/>
                </w:rPr>
                <w:t>Expected behaviour</w:t>
              </w:r>
            </w:ins>
          </w:p>
        </w:tc>
        <w:tc>
          <w:tcPr>
            <w:tcW w:w="6521" w:type="dxa"/>
            <w:gridSpan w:val="2"/>
            <w:tcBorders>
              <w:top w:val="single" w:sz="4" w:space="0" w:color="000000"/>
              <w:left w:val="single" w:sz="4" w:space="0" w:color="000000"/>
              <w:bottom w:val="single" w:sz="4" w:space="0" w:color="000000"/>
              <w:right w:val="single" w:sz="4" w:space="0" w:color="000000"/>
            </w:tcBorders>
          </w:tcPr>
          <w:p w14:paraId="1D9FCE39" w14:textId="77777777" w:rsidR="00771877" w:rsidRPr="00C700CC" w:rsidRDefault="00771877" w:rsidP="00214CFF">
            <w:pPr>
              <w:pStyle w:val="TAL"/>
              <w:snapToGrid w:val="0"/>
              <w:jc w:val="center"/>
              <w:rPr>
                <w:ins w:id="254" w:author="Miguel Angel Reina Ortega" w:date="2022-07-07T10:53:00Z"/>
                <w:b/>
              </w:rPr>
            </w:pPr>
            <w:ins w:id="255" w:author="Miguel Angel Reina Ortega" w:date="2022-07-07T10:53:00Z">
              <w:r w:rsidRPr="00C700CC">
                <w:rPr>
                  <w:b/>
                </w:rPr>
                <w:t>Test events</w:t>
              </w:r>
            </w:ins>
          </w:p>
        </w:tc>
        <w:tc>
          <w:tcPr>
            <w:tcW w:w="1285" w:type="dxa"/>
            <w:tcBorders>
              <w:top w:val="single" w:sz="4" w:space="0" w:color="000000"/>
              <w:left w:val="single" w:sz="4" w:space="0" w:color="000000"/>
              <w:bottom w:val="single" w:sz="4" w:space="0" w:color="000000"/>
              <w:right w:val="single" w:sz="4" w:space="0" w:color="000000"/>
            </w:tcBorders>
          </w:tcPr>
          <w:p w14:paraId="16B72E1C" w14:textId="77777777" w:rsidR="00771877" w:rsidRPr="00C700CC" w:rsidRDefault="00771877" w:rsidP="00214CFF">
            <w:pPr>
              <w:pStyle w:val="TAL"/>
              <w:snapToGrid w:val="0"/>
              <w:jc w:val="center"/>
              <w:rPr>
                <w:ins w:id="256" w:author="Miguel Angel Reina Ortega" w:date="2022-07-07T10:53:00Z"/>
                <w:b/>
              </w:rPr>
            </w:pPr>
            <w:ins w:id="257" w:author="Miguel Angel Reina Ortega" w:date="2022-07-07T10:53:00Z">
              <w:r w:rsidRPr="00C700CC">
                <w:rPr>
                  <w:b/>
                </w:rPr>
                <w:t>Direction</w:t>
              </w:r>
            </w:ins>
          </w:p>
        </w:tc>
      </w:tr>
      <w:tr w:rsidR="00771877" w:rsidRPr="00C700CC" w14:paraId="47DF0DA8" w14:textId="77777777" w:rsidTr="00214CFF">
        <w:trPr>
          <w:trHeight w:val="962"/>
          <w:jc w:val="center"/>
          <w:ins w:id="258" w:author="Miguel Angel Reina Ortega" w:date="2022-07-07T10:53:00Z"/>
        </w:trPr>
        <w:tc>
          <w:tcPr>
            <w:tcW w:w="1985" w:type="dxa"/>
            <w:tcBorders>
              <w:left w:val="single" w:sz="4" w:space="0" w:color="000000"/>
              <w:right w:val="single" w:sz="4" w:space="0" w:color="000000"/>
            </w:tcBorders>
          </w:tcPr>
          <w:p w14:paraId="5AB636F2" w14:textId="77777777" w:rsidR="00771877" w:rsidRPr="00C700CC" w:rsidRDefault="00771877" w:rsidP="00214CFF">
            <w:pPr>
              <w:pStyle w:val="TAL"/>
              <w:snapToGrid w:val="0"/>
              <w:jc w:val="center"/>
              <w:rPr>
                <w:ins w:id="259" w:author="Miguel Angel Reina Ortega" w:date="2022-07-07T10:53: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6A383DCF" w14:textId="77777777" w:rsidR="00A82DED" w:rsidRPr="00C700CC" w:rsidRDefault="00771877" w:rsidP="00A82DED">
            <w:pPr>
              <w:pStyle w:val="TAL"/>
              <w:snapToGrid w:val="0"/>
              <w:rPr>
                <w:ins w:id="260" w:author="Miguel Angel Reina Ortega" w:date="2022-07-08T19:52:00Z"/>
              </w:rPr>
            </w:pPr>
            <w:ins w:id="261" w:author="Miguel Angel Reina Ortega" w:date="2022-07-07T10:53:00Z">
              <w:r w:rsidRPr="00C700CC">
                <w:rPr>
                  <w:b/>
                </w:rPr>
                <w:t>when {</w:t>
              </w:r>
              <w:r w:rsidRPr="00C700CC">
                <w:br/>
              </w:r>
              <w:r w:rsidRPr="00C700CC">
                <w:tab/>
              </w:r>
            </w:ins>
            <w:ins w:id="262" w:author="Miguel Angel Reina Ortega" w:date="2022-07-08T19:52:00Z">
              <w:r w:rsidR="00A82DED">
                <w:t xml:space="preserve">the IUT </w:t>
              </w:r>
              <w:r w:rsidR="00A82DED">
                <w:rPr>
                  <w:b/>
                </w:rPr>
                <w:t>receives</w:t>
              </w:r>
              <w:r w:rsidR="00A82DED">
                <w:t xml:space="preserve"> a valid RETRIEVE request </w:t>
              </w:r>
              <w:r w:rsidR="00A82DED">
                <w:rPr>
                  <w:b/>
                </w:rPr>
                <w:t>from</w:t>
              </w:r>
              <w:r w:rsidR="00A82DED">
                <w:t xml:space="preserve"> AE </w:t>
              </w:r>
              <w:r w:rsidR="00A82DED">
                <w:rPr>
                  <w:b/>
                </w:rPr>
                <w:t>containing</w:t>
              </w:r>
            </w:ins>
          </w:p>
          <w:p w14:paraId="0AA81348" w14:textId="143F4B72" w:rsidR="00A82DED" w:rsidRDefault="00A82DED" w:rsidP="00A82DED">
            <w:pPr>
              <w:pStyle w:val="TAL"/>
              <w:snapToGrid w:val="0"/>
              <w:rPr>
                <w:ins w:id="263" w:author="Miguel Angel Reina Ortega" w:date="2022-07-08T19:52:00Z"/>
                <w:iCs/>
              </w:rPr>
            </w:pPr>
            <w:ins w:id="264" w:author="Miguel Angel Reina Ortega" w:date="2022-07-08T19:52:00Z">
              <w:r>
                <w:tab/>
              </w:r>
              <w:r>
                <w:tab/>
                <w:t xml:space="preserve">To </w:t>
              </w:r>
              <w:r>
                <w:rPr>
                  <w:b/>
                </w:rPr>
                <w:t>set to</w:t>
              </w:r>
              <w:r w:rsidRPr="008A73F7">
                <w:rPr>
                  <w:b/>
                  <w:iCs/>
                </w:rPr>
                <w:t xml:space="preserve"> </w:t>
              </w:r>
              <w:r>
                <w:t>SUBSCRIPTION</w:t>
              </w:r>
            </w:ins>
            <w:ins w:id="265" w:author="Miguel Angel Reina Ortega" w:date="2022-09-23T15:22:00Z">
              <w:r w:rsidR="003C55FB">
                <w:t>_RESOURCE</w:t>
              </w:r>
            </w:ins>
            <w:ins w:id="266" w:author="Miguel Angel Reina Ortega" w:date="2022-07-08T19:52:00Z">
              <w:r w:rsidRPr="0005430A">
                <w:rPr>
                  <w:rFonts w:eastAsia="SimSun" w:hint="eastAsia"/>
                  <w:lang w:eastAsia="zh-CN"/>
                </w:rPr>
                <w:t>_ADDRESS</w:t>
              </w:r>
            </w:ins>
          </w:p>
          <w:p w14:paraId="58D49625" w14:textId="6CF865E7" w:rsidR="00771877" w:rsidRPr="008A73F7" w:rsidRDefault="00A82DED" w:rsidP="00A82DED">
            <w:pPr>
              <w:pStyle w:val="TAL"/>
              <w:snapToGrid w:val="0"/>
              <w:rPr>
                <w:ins w:id="267" w:author="Miguel Angel Reina Ortega" w:date="2022-07-07T10:53:00Z"/>
                <w:b/>
              </w:rPr>
            </w:pPr>
            <w:ins w:id="268" w:author="Miguel Angel Reina Ortega" w:date="2022-07-08T19:52:00Z">
              <w:r>
                <w:tab/>
              </w:r>
              <w:r>
                <w:tab/>
                <w:t xml:space="preserve">From </w:t>
              </w:r>
              <w:r>
                <w:rPr>
                  <w:b/>
                </w:rPr>
                <w:t>set to</w:t>
              </w:r>
              <w:r>
                <w:t xml:space="preserve"> AE_ID</w:t>
              </w:r>
            </w:ins>
            <w:ins w:id="269" w:author="Miguel Angel Reina Ortega" w:date="2022-07-07T10:53:00Z">
              <w:r w:rsidR="00771877" w:rsidRPr="00C700CC">
                <w:br/>
              </w:r>
              <w:r w:rsidR="00771877" w:rsidRPr="00C700CC">
                <w:rPr>
                  <w:b/>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1D2E5B87" w14:textId="77777777" w:rsidR="00771877" w:rsidRDefault="00771877" w:rsidP="00214CFF">
            <w:pPr>
              <w:pStyle w:val="TAL"/>
              <w:snapToGrid w:val="0"/>
              <w:jc w:val="center"/>
              <w:rPr>
                <w:ins w:id="270" w:author="Miguel Angel Reina Ortega" w:date="2022-07-13T09:49:00Z"/>
                <w:lang w:eastAsia="ko-KR"/>
              </w:rPr>
            </w:pPr>
            <w:ins w:id="271" w:author="Miguel Angel Reina Ortega" w:date="2022-07-07T10:53:00Z">
              <w:r w:rsidRPr="00C700CC">
                <w:rPr>
                  <w:lang w:eastAsia="ko-KR"/>
                </w:rPr>
                <w:t xml:space="preserve">IUT </w:t>
              </w:r>
              <w:r w:rsidRPr="00C700CC">
                <w:rPr>
                  <w:lang w:eastAsia="ko-KR"/>
                </w:rPr>
                <w:sym w:font="Wingdings" w:char="F0DF"/>
              </w:r>
              <w:r w:rsidRPr="00C700CC">
                <w:rPr>
                  <w:lang w:eastAsia="ko-KR"/>
                </w:rPr>
                <w:t xml:space="preserve"> </w:t>
              </w:r>
              <w:r>
                <w:rPr>
                  <w:lang w:eastAsia="ko-KR"/>
                </w:rPr>
                <w:t>A</w:t>
              </w:r>
              <w:r w:rsidRPr="00C700CC">
                <w:rPr>
                  <w:lang w:eastAsia="ko-KR"/>
                </w:rPr>
                <w:t>E</w:t>
              </w:r>
            </w:ins>
          </w:p>
          <w:p w14:paraId="3E1CBFC0" w14:textId="77777777" w:rsidR="0063255C" w:rsidRDefault="0063255C" w:rsidP="00214CFF">
            <w:pPr>
              <w:pStyle w:val="TAL"/>
              <w:snapToGrid w:val="0"/>
              <w:jc w:val="center"/>
              <w:rPr>
                <w:ins w:id="272" w:author="Miguel Angel Reina Ortega" w:date="2022-07-13T09:49:00Z"/>
                <w:lang w:eastAsia="ko-KR"/>
              </w:rPr>
            </w:pPr>
          </w:p>
          <w:p w14:paraId="44888236" w14:textId="77777777" w:rsidR="0063255C" w:rsidRDefault="0063255C" w:rsidP="00214CFF">
            <w:pPr>
              <w:pStyle w:val="TAL"/>
              <w:snapToGrid w:val="0"/>
              <w:jc w:val="center"/>
              <w:rPr>
                <w:ins w:id="273" w:author="Miguel Angel Reina Ortega" w:date="2022-07-13T09:49:00Z"/>
                <w:lang w:eastAsia="ko-KR"/>
              </w:rPr>
            </w:pPr>
          </w:p>
          <w:p w14:paraId="6E90E646" w14:textId="29BFF78C" w:rsidR="0063255C" w:rsidRPr="00C700CC" w:rsidRDefault="0063255C" w:rsidP="00214CFF">
            <w:pPr>
              <w:pStyle w:val="TAL"/>
              <w:snapToGrid w:val="0"/>
              <w:jc w:val="center"/>
              <w:rPr>
                <w:ins w:id="274" w:author="Miguel Angel Reina Ortega" w:date="2022-07-07T10:53:00Z"/>
                <w:b/>
                <w:kern w:val="1"/>
              </w:rPr>
            </w:pPr>
          </w:p>
        </w:tc>
      </w:tr>
      <w:tr w:rsidR="00771877" w:rsidRPr="00C700CC" w14:paraId="37A3DD14" w14:textId="77777777" w:rsidTr="00214CFF">
        <w:trPr>
          <w:trHeight w:val="416"/>
          <w:jc w:val="center"/>
          <w:ins w:id="275" w:author="Miguel Angel Reina Ortega" w:date="2022-07-07T10:53:00Z"/>
        </w:trPr>
        <w:tc>
          <w:tcPr>
            <w:tcW w:w="1985" w:type="dxa"/>
            <w:tcBorders>
              <w:left w:val="single" w:sz="4" w:space="0" w:color="000000"/>
              <w:bottom w:val="single" w:sz="4" w:space="0" w:color="000000"/>
              <w:right w:val="single" w:sz="4" w:space="0" w:color="000000"/>
            </w:tcBorders>
          </w:tcPr>
          <w:p w14:paraId="531BB42E" w14:textId="77777777" w:rsidR="00771877" w:rsidRPr="00C700CC" w:rsidRDefault="00771877" w:rsidP="00214CFF">
            <w:pPr>
              <w:pStyle w:val="TAL"/>
              <w:snapToGrid w:val="0"/>
              <w:jc w:val="center"/>
              <w:rPr>
                <w:ins w:id="276" w:author="Miguel Angel Reina Ortega" w:date="2022-07-07T10:53: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68DC33DB" w14:textId="77777777" w:rsidR="00771877" w:rsidRPr="00C700CC" w:rsidRDefault="00771877" w:rsidP="00214CFF">
            <w:pPr>
              <w:pStyle w:val="TAL"/>
              <w:snapToGrid w:val="0"/>
              <w:rPr>
                <w:ins w:id="277" w:author="Miguel Angel Reina Ortega" w:date="2022-07-07T10:53:00Z"/>
                <w:szCs w:val="18"/>
              </w:rPr>
            </w:pPr>
            <w:ins w:id="278" w:author="Miguel Angel Reina Ortega" w:date="2022-07-07T10:53:00Z">
              <w:r w:rsidRPr="00C700CC">
                <w:rPr>
                  <w:b/>
                </w:rPr>
                <w:t>then {</w:t>
              </w:r>
            </w:ins>
          </w:p>
          <w:p w14:paraId="29F8ED94" w14:textId="77777777" w:rsidR="00B56097" w:rsidRPr="00C700CC" w:rsidRDefault="00771877" w:rsidP="00B56097">
            <w:pPr>
              <w:pStyle w:val="TAL"/>
              <w:snapToGrid w:val="0"/>
              <w:rPr>
                <w:ins w:id="279" w:author="Miguel Angel Reina Ortega" w:date="2022-07-08T19:53:00Z"/>
              </w:rPr>
            </w:pPr>
            <w:ins w:id="280" w:author="Miguel Angel Reina Ortega" w:date="2022-07-07T10:53:00Z">
              <w:r w:rsidRPr="00C700CC">
                <w:rPr>
                  <w:szCs w:val="18"/>
                </w:rPr>
                <w:tab/>
              </w:r>
            </w:ins>
            <w:ins w:id="281" w:author="Miguel Angel Reina Ortega" w:date="2022-07-08T19:53:00Z">
              <w:r w:rsidR="00B56097" w:rsidRPr="00C700CC">
                <w:rPr>
                  <w:szCs w:val="18"/>
                </w:rPr>
                <w:t xml:space="preserve">The IUT </w:t>
              </w:r>
              <w:r w:rsidR="00B56097" w:rsidRPr="00C700CC">
                <w:rPr>
                  <w:b/>
                  <w:szCs w:val="18"/>
                </w:rPr>
                <w:t xml:space="preserve">sends </w:t>
              </w:r>
              <w:r w:rsidR="00B56097" w:rsidRPr="00C700CC">
                <w:rPr>
                  <w:szCs w:val="18"/>
                </w:rPr>
                <w:t xml:space="preserve">a valid Response </w:t>
              </w:r>
              <w:r w:rsidR="00B56097" w:rsidRPr="00C700CC">
                <w:rPr>
                  <w:b/>
                  <w:szCs w:val="18"/>
                </w:rPr>
                <w:t>containing</w:t>
              </w:r>
            </w:ins>
          </w:p>
          <w:p w14:paraId="4DBF100C" w14:textId="77777777" w:rsidR="00B56097" w:rsidRDefault="00B56097" w:rsidP="00B56097">
            <w:pPr>
              <w:pStyle w:val="TAL"/>
              <w:snapToGrid w:val="0"/>
              <w:rPr>
                <w:ins w:id="282" w:author="Miguel Angel Reina Ortega" w:date="2022-07-08T19:53:00Z"/>
                <w:rFonts w:eastAsia="SimSun"/>
                <w:b/>
                <w:bCs/>
                <w:lang w:val="en-US" w:eastAsia="ja-JP"/>
              </w:rPr>
            </w:pPr>
            <w:ins w:id="283" w:author="Miguel Angel Reina Ortega" w:date="2022-07-08T19:53:00Z">
              <w:r w:rsidRPr="00C700CC">
                <w:tab/>
              </w:r>
              <w:r w:rsidRPr="00C700CC">
                <w:tab/>
              </w:r>
              <w:r w:rsidRPr="00C700CC">
                <w:rPr>
                  <w:szCs w:val="18"/>
                </w:rPr>
                <w:t xml:space="preserve">Response Status Code </w:t>
              </w:r>
              <w:r w:rsidRPr="00C700CC">
                <w:rPr>
                  <w:b/>
                  <w:szCs w:val="18"/>
                </w:rPr>
                <w:t>set to</w:t>
              </w:r>
              <w:r w:rsidRPr="00C700CC">
                <w:rPr>
                  <w:szCs w:val="18"/>
                </w:rPr>
                <w:t xml:space="preserve"> </w:t>
              </w:r>
              <w:r>
                <w:rPr>
                  <w:szCs w:val="18"/>
                </w:rPr>
                <w:t>2000 (</w:t>
              </w:r>
              <w:r>
                <w:rPr>
                  <w:rFonts w:eastAsia="SimSun"/>
                  <w:lang w:eastAsia="ja-JP"/>
                </w:rPr>
                <w:t>OK</w:t>
              </w:r>
              <w:r>
                <w:rPr>
                  <w:rFonts w:eastAsia="SimSun"/>
                  <w:lang w:val="en-US" w:eastAsia="ja-JP"/>
                </w:rPr>
                <w:t xml:space="preserve">) </w:t>
              </w:r>
              <w:r>
                <w:rPr>
                  <w:rFonts w:eastAsia="SimSun"/>
                  <w:b/>
                  <w:bCs/>
                  <w:lang w:val="en-US" w:eastAsia="ja-JP"/>
                </w:rPr>
                <w:t>and</w:t>
              </w:r>
            </w:ins>
          </w:p>
          <w:p w14:paraId="35D76890" w14:textId="77777777" w:rsidR="00B56097" w:rsidRDefault="00B56097" w:rsidP="00B56097">
            <w:pPr>
              <w:pStyle w:val="TAL"/>
              <w:snapToGrid w:val="0"/>
              <w:rPr>
                <w:ins w:id="284" w:author="Miguel Angel Reina Ortega" w:date="2022-07-08T19:53:00Z"/>
                <w:rFonts w:eastAsia="SimSun"/>
                <w:lang w:val="en-US" w:eastAsia="ja-JP"/>
              </w:rPr>
            </w:pPr>
            <w:ins w:id="285" w:author="Miguel Angel Reina Ortega" w:date="2022-07-08T19:53:00Z">
              <w:r>
                <w:rPr>
                  <w:rFonts w:eastAsia="SimSun"/>
                  <w:b/>
                  <w:bCs/>
                  <w:lang w:val="en-US" w:eastAsia="ja-JP"/>
                </w:rPr>
                <w:tab/>
              </w:r>
              <w:r>
                <w:rPr>
                  <w:rFonts w:eastAsia="SimSun"/>
                  <w:b/>
                  <w:bCs/>
                  <w:lang w:val="en-US" w:eastAsia="ja-JP"/>
                </w:rPr>
                <w:tab/>
              </w:r>
              <w:r>
                <w:rPr>
                  <w:rFonts w:eastAsia="SimSun"/>
                  <w:lang w:val="en-US" w:eastAsia="ja-JP"/>
                </w:rPr>
                <w:t>Content</w:t>
              </w:r>
              <w:r>
                <w:rPr>
                  <w:rFonts w:eastAsia="SimSun"/>
                  <w:b/>
                  <w:bCs/>
                  <w:lang w:val="en-US" w:eastAsia="ja-JP"/>
                </w:rPr>
                <w:t xml:space="preserve"> containing</w:t>
              </w:r>
            </w:ins>
          </w:p>
          <w:p w14:paraId="23D32BBD" w14:textId="7A37A950" w:rsidR="00B56097" w:rsidRDefault="00B56097" w:rsidP="00B56097">
            <w:pPr>
              <w:pStyle w:val="TAL"/>
              <w:snapToGrid w:val="0"/>
              <w:rPr>
                <w:ins w:id="286" w:author="Miguel Angel Reina Ortega" w:date="2022-07-08T19:53:00Z"/>
                <w:rFonts w:eastAsia="SimSun"/>
                <w:lang w:val="en-US" w:eastAsia="ja-JP"/>
              </w:rPr>
            </w:pPr>
            <w:ins w:id="287" w:author="Miguel Angel Reina Ortega" w:date="2022-07-08T19:53:00Z">
              <w:r>
                <w:rPr>
                  <w:rFonts w:eastAsia="SimSun"/>
                  <w:lang w:val="en-US" w:eastAsia="ja-JP"/>
                </w:rPr>
                <w:tab/>
              </w:r>
              <w:r>
                <w:rPr>
                  <w:rFonts w:eastAsia="SimSun"/>
                  <w:lang w:val="en-US" w:eastAsia="ja-JP"/>
                </w:rPr>
                <w:tab/>
              </w:r>
              <w:r>
                <w:rPr>
                  <w:rFonts w:eastAsia="SimSun"/>
                  <w:lang w:val="en-US" w:eastAsia="ja-JP"/>
                </w:rPr>
                <w:tab/>
              </w:r>
            </w:ins>
            <w:ins w:id="288" w:author="Miguel Angel Reina Ortega" w:date="2022-09-23T15:22:00Z">
              <w:r w:rsidR="003C55FB">
                <w:rPr>
                  <w:rFonts w:eastAsia="SimSun"/>
                  <w:lang w:val="en-US" w:eastAsia="ja-JP"/>
                </w:rPr>
                <w:t>s</w:t>
              </w:r>
            </w:ins>
            <w:ins w:id="289" w:author="Miguel Angel Reina Ortega" w:date="2022-07-08T19:53:00Z">
              <w:r>
                <w:rPr>
                  <w:rFonts w:eastAsia="SimSun"/>
                  <w:lang w:val="en-US" w:eastAsia="ja-JP"/>
                </w:rPr>
                <w:t xml:space="preserve">ubscription resource </w:t>
              </w:r>
              <w:r>
                <w:rPr>
                  <w:rFonts w:eastAsia="SimSun"/>
                  <w:b/>
                  <w:bCs/>
                  <w:lang w:val="en-US" w:eastAsia="ja-JP"/>
                </w:rPr>
                <w:t>containing</w:t>
              </w:r>
            </w:ins>
          </w:p>
          <w:p w14:paraId="6F808A3F" w14:textId="77777777" w:rsidR="00BE0876" w:rsidRDefault="00B56097" w:rsidP="00BE0876">
            <w:pPr>
              <w:pStyle w:val="TAL"/>
              <w:snapToGrid w:val="0"/>
              <w:rPr>
                <w:ins w:id="290" w:author="Miguel Angel Reina Ortega" w:date="2022-07-08T19:59:00Z"/>
                <w:rFonts w:eastAsia="SimSun"/>
                <w:b/>
                <w:bCs/>
                <w:lang w:val="en-US" w:eastAsia="ja-JP"/>
              </w:rPr>
            </w:pPr>
            <w:ins w:id="291" w:author="Miguel Angel Reina Ortega" w:date="2022-07-08T19:53:00Z">
              <w:r>
                <w:rPr>
                  <w:rFonts w:eastAsia="SimSun"/>
                  <w:lang w:val="en-US" w:eastAsia="ja-JP"/>
                </w:rPr>
                <w:tab/>
              </w:r>
              <w:r>
                <w:rPr>
                  <w:rFonts w:eastAsia="SimSun"/>
                  <w:lang w:val="en-US" w:eastAsia="ja-JP"/>
                </w:rPr>
                <w:tab/>
              </w:r>
              <w:r>
                <w:rPr>
                  <w:rFonts w:eastAsia="SimSun"/>
                  <w:lang w:val="en-US" w:eastAsia="ja-JP"/>
                </w:rPr>
                <w:tab/>
              </w:r>
              <w:r>
                <w:rPr>
                  <w:rFonts w:eastAsia="SimSun"/>
                  <w:lang w:val="en-US" w:eastAsia="ja-JP"/>
                </w:rPr>
                <w:tab/>
              </w:r>
            </w:ins>
            <w:ins w:id="292" w:author="Miguel Angel Reina Ortega" w:date="2022-07-08T19:59:00Z">
              <w:r w:rsidR="00BE0876">
                <w:rPr>
                  <w:rFonts w:eastAsia="SimSun"/>
                  <w:lang w:val="en-US" w:eastAsia="ja-JP"/>
                </w:rPr>
                <w:t xml:space="preserve">a </w:t>
              </w:r>
              <w:proofErr w:type="spellStart"/>
              <w:r w:rsidR="00BE0876">
                <w:rPr>
                  <w:rFonts w:eastAsia="SimSun"/>
                  <w:lang w:val="en-US" w:eastAsia="ja-JP"/>
                </w:rPr>
                <w:t>notificationStatsInfo</w:t>
              </w:r>
              <w:proofErr w:type="spellEnd"/>
              <w:r w:rsidR="00BE0876">
                <w:rPr>
                  <w:rFonts w:eastAsia="SimSun"/>
                  <w:lang w:val="en-US" w:eastAsia="ja-JP"/>
                </w:rPr>
                <w:t xml:space="preserve"> attribute </w:t>
              </w:r>
              <w:r w:rsidR="00BE0876">
                <w:rPr>
                  <w:rFonts w:eastAsia="SimSun"/>
                  <w:b/>
                  <w:bCs/>
                  <w:lang w:val="en-US" w:eastAsia="ja-JP"/>
                </w:rPr>
                <w:t xml:space="preserve">containing </w:t>
              </w:r>
            </w:ins>
          </w:p>
          <w:p w14:paraId="0C390931" w14:textId="3144757F" w:rsidR="00504139" w:rsidRDefault="00BE0876" w:rsidP="00BE0876">
            <w:pPr>
              <w:pStyle w:val="TAL"/>
              <w:snapToGrid w:val="0"/>
              <w:rPr>
                <w:ins w:id="293" w:author="Miguel Angel Reina Ortega" w:date="2022-07-08T19:56:00Z"/>
                <w:b/>
                <w:color w:val="000000"/>
              </w:rPr>
            </w:pPr>
            <w:ins w:id="294" w:author="Miguel Angel Reina Ortega" w:date="2022-07-08T19:59:00Z">
              <w:r>
                <w:rPr>
                  <w:rFonts w:eastAsia="SimSun"/>
                  <w:b/>
                  <w:bCs/>
                  <w:lang w:val="en-US" w:eastAsia="ja-JP"/>
                </w:rPr>
                <w:tab/>
              </w:r>
              <w:r>
                <w:rPr>
                  <w:rFonts w:eastAsia="SimSun"/>
                  <w:b/>
                  <w:bCs/>
                  <w:lang w:val="en-US" w:eastAsia="ja-JP"/>
                </w:rPr>
                <w:tab/>
              </w:r>
              <w:r>
                <w:rPr>
                  <w:rFonts w:eastAsia="SimSun"/>
                  <w:b/>
                  <w:bCs/>
                  <w:lang w:val="en-US" w:eastAsia="ja-JP"/>
                </w:rPr>
                <w:tab/>
              </w:r>
              <w:r>
                <w:rPr>
                  <w:rFonts w:eastAsia="SimSun"/>
                  <w:b/>
                  <w:bCs/>
                  <w:lang w:val="en-US" w:eastAsia="ja-JP"/>
                </w:rPr>
                <w:tab/>
              </w:r>
              <w:r>
                <w:rPr>
                  <w:rFonts w:eastAsia="SimSun"/>
                  <w:b/>
                  <w:bCs/>
                  <w:lang w:val="en-US" w:eastAsia="ja-JP"/>
                </w:rPr>
                <w:tab/>
              </w:r>
              <w:r>
                <w:rPr>
                  <w:rFonts w:eastAsia="SimSun"/>
                  <w:lang w:val="en-US" w:eastAsia="ja-JP"/>
                </w:rPr>
                <w:t>one entry</w:t>
              </w:r>
            </w:ins>
          </w:p>
          <w:p w14:paraId="6D8B6F31" w14:textId="0724074F" w:rsidR="00771877" w:rsidRPr="00C700CC" w:rsidRDefault="00771877" w:rsidP="00B56097">
            <w:pPr>
              <w:pStyle w:val="TAL"/>
              <w:snapToGrid w:val="0"/>
              <w:rPr>
                <w:ins w:id="295" w:author="Miguel Angel Reina Ortega" w:date="2022-07-07T10:53:00Z"/>
                <w:b/>
              </w:rPr>
            </w:pPr>
            <w:ins w:id="296" w:author="Miguel Angel Reina Ortega" w:date="2022-07-07T10:53:00Z">
              <w:r w:rsidRPr="00C700CC">
                <w:rPr>
                  <w:b/>
                  <w:color w:val="000000"/>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1725A2D9" w14:textId="77777777" w:rsidR="00771877" w:rsidRDefault="00771877" w:rsidP="00214CFF">
            <w:pPr>
              <w:pStyle w:val="TAL"/>
              <w:snapToGrid w:val="0"/>
              <w:jc w:val="center"/>
              <w:rPr>
                <w:ins w:id="297" w:author="Miguel Angel Reina Ortega" w:date="2022-07-13T09:49:00Z"/>
                <w:lang w:eastAsia="ko-KR"/>
              </w:rPr>
            </w:pPr>
            <w:ins w:id="298" w:author="Miguel Angel Reina Ortega" w:date="2022-07-07T10:53:00Z">
              <w:r w:rsidRPr="00C700CC">
                <w:rPr>
                  <w:lang w:eastAsia="ko-KR"/>
                </w:rPr>
                <w:t xml:space="preserve">IUT </w:t>
              </w:r>
              <w:r w:rsidRPr="00C700CC">
                <w:rPr>
                  <w:lang w:eastAsia="ko-KR"/>
                </w:rPr>
                <w:sym w:font="Wingdings" w:char="F0E0"/>
              </w:r>
              <w:r w:rsidRPr="00C700CC">
                <w:rPr>
                  <w:lang w:eastAsia="ko-KR"/>
                </w:rPr>
                <w:t xml:space="preserve"> AE</w:t>
              </w:r>
            </w:ins>
          </w:p>
          <w:p w14:paraId="5226AF56" w14:textId="77777777" w:rsidR="0063255C" w:rsidRDefault="0063255C" w:rsidP="00214CFF">
            <w:pPr>
              <w:pStyle w:val="TAL"/>
              <w:snapToGrid w:val="0"/>
              <w:jc w:val="center"/>
              <w:rPr>
                <w:ins w:id="299" w:author="Miguel Angel Reina Ortega" w:date="2022-07-13T09:49:00Z"/>
                <w:lang w:eastAsia="ko-KR"/>
              </w:rPr>
            </w:pPr>
          </w:p>
          <w:p w14:paraId="0E487633" w14:textId="77777777" w:rsidR="0063255C" w:rsidRDefault="0063255C" w:rsidP="00214CFF">
            <w:pPr>
              <w:pStyle w:val="TAL"/>
              <w:snapToGrid w:val="0"/>
              <w:jc w:val="center"/>
              <w:rPr>
                <w:ins w:id="300" w:author="Miguel Angel Reina Ortega" w:date="2022-07-13T09:49:00Z"/>
                <w:lang w:eastAsia="ko-KR"/>
              </w:rPr>
            </w:pPr>
          </w:p>
          <w:p w14:paraId="2EFF02FA" w14:textId="77777777" w:rsidR="0063255C" w:rsidRDefault="0063255C" w:rsidP="00214CFF">
            <w:pPr>
              <w:pStyle w:val="TAL"/>
              <w:snapToGrid w:val="0"/>
              <w:jc w:val="center"/>
              <w:rPr>
                <w:ins w:id="301" w:author="Miguel Angel Reina Ortega" w:date="2022-07-13T09:49:00Z"/>
                <w:lang w:eastAsia="ko-KR"/>
              </w:rPr>
            </w:pPr>
          </w:p>
          <w:p w14:paraId="0DF639AD" w14:textId="77777777" w:rsidR="0063255C" w:rsidRDefault="0063255C" w:rsidP="00214CFF">
            <w:pPr>
              <w:pStyle w:val="TAL"/>
              <w:snapToGrid w:val="0"/>
              <w:jc w:val="center"/>
              <w:rPr>
                <w:ins w:id="302" w:author="Miguel Angel Reina Ortega" w:date="2022-07-13T09:49:00Z"/>
                <w:lang w:eastAsia="ko-KR"/>
              </w:rPr>
            </w:pPr>
          </w:p>
          <w:p w14:paraId="1935950D" w14:textId="50CAC50C" w:rsidR="0063255C" w:rsidRPr="00C700CC" w:rsidRDefault="0063255C" w:rsidP="00214CFF">
            <w:pPr>
              <w:pStyle w:val="TAL"/>
              <w:snapToGrid w:val="0"/>
              <w:jc w:val="center"/>
              <w:rPr>
                <w:ins w:id="303" w:author="Miguel Angel Reina Ortega" w:date="2022-07-07T10:53:00Z"/>
                <w:lang w:eastAsia="ko-KR"/>
              </w:rPr>
            </w:pPr>
          </w:p>
        </w:tc>
      </w:tr>
    </w:tbl>
    <w:p w14:paraId="703F7C02" w14:textId="62BCB014" w:rsidR="00771877" w:rsidRDefault="00771877" w:rsidP="00EA7B95">
      <w:pPr>
        <w:rPr>
          <w:ins w:id="304" w:author="Miguel Angel Reina Ortega" w:date="2022-07-07T10:53:00Z"/>
          <w:lang w:val="x-none"/>
        </w:rPr>
      </w:pPr>
    </w:p>
    <w:p w14:paraId="2F70A1D2" w14:textId="42A82407" w:rsidR="00771877" w:rsidRPr="00AE289D" w:rsidRDefault="00771877" w:rsidP="00771877">
      <w:pPr>
        <w:spacing w:after="0"/>
        <w:rPr>
          <w:ins w:id="305" w:author="Miguel Angel Reina Ortega" w:date="2022-07-07T10:53:00Z"/>
          <w:rFonts w:ascii="Arial" w:hAnsi="Arial" w:cs="Arial"/>
        </w:rPr>
      </w:pPr>
      <w:ins w:id="306" w:author="Miguel Angel Reina Ortega" w:date="2022-07-07T10:53:00Z">
        <w:r w:rsidRPr="00AE289D">
          <w:rPr>
            <w:rFonts w:ascii="Arial" w:hAnsi="Arial" w:cs="Arial"/>
          </w:rPr>
          <w:t>TP/oneM2M/CSE/</w:t>
        </w:r>
        <w:r>
          <w:rPr>
            <w:rFonts w:ascii="Arial" w:hAnsi="Arial" w:cs="Arial"/>
          </w:rPr>
          <w:t>SUB</w:t>
        </w:r>
        <w:r w:rsidRPr="00AE289D">
          <w:rPr>
            <w:rFonts w:ascii="Arial" w:hAnsi="Arial" w:cs="Arial"/>
          </w:rPr>
          <w:t>/</w:t>
        </w:r>
        <w:r>
          <w:rPr>
            <w:rFonts w:ascii="Arial" w:hAnsi="Arial" w:cs="Arial"/>
          </w:rPr>
          <w:t>NTF/x</w:t>
        </w:r>
      </w:ins>
      <w:ins w:id="307" w:author="Miguel Angel Reina Ortega" w:date="2022-07-07T10:54:00Z">
        <w:r>
          <w:rPr>
            <w:rFonts w:ascii="Arial" w:hAnsi="Arial" w:cs="Arial"/>
          </w:rPr>
          <w:t>1</w:t>
        </w:r>
      </w:ins>
      <w:ins w:id="308" w:author="Miguel Angel Reina Ortega" w:date="2022-09-23T15:22:00Z">
        <w:r w:rsidR="003C55FB">
          <w:rPr>
            <w:rFonts w:ascii="Arial" w:hAnsi="Arial" w:cs="Arial"/>
          </w:rPr>
          <w:t>6</w:t>
        </w:r>
      </w:ins>
    </w:p>
    <w:p w14:paraId="0EFCC04C" w14:textId="77777777" w:rsidR="00771877" w:rsidRPr="00E17A9C" w:rsidRDefault="00771877" w:rsidP="00771877">
      <w:pPr>
        <w:rPr>
          <w:ins w:id="309" w:author="Miguel Angel Reina Ortega" w:date="2022-07-07T10:53:00Z"/>
        </w:rPr>
      </w:pPr>
    </w:p>
    <w:tbl>
      <w:tblPr>
        <w:tblW w:w="0" w:type="auto"/>
        <w:jc w:val="center"/>
        <w:tblLayout w:type="fixed"/>
        <w:tblCellMar>
          <w:left w:w="28" w:type="dxa"/>
        </w:tblCellMar>
        <w:tblLook w:val="0000" w:firstRow="0" w:lastRow="0" w:firstColumn="0" w:lastColumn="0" w:noHBand="0" w:noVBand="0"/>
      </w:tblPr>
      <w:tblGrid>
        <w:gridCol w:w="1985"/>
        <w:gridCol w:w="10"/>
        <w:gridCol w:w="6511"/>
        <w:gridCol w:w="1285"/>
      </w:tblGrid>
      <w:tr w:rsidR="00771877" w:rsidRPr="00C700CC" w14:paraId="5A1C0718" w14:textId="77777777" w:rsidTr="00214CFF">
        <w:trPr>
          <w:jc w:val="center"/>
          <w:ins w:id="310" w:author="Miguel Angel Reina Ortega" w:date="2022-07-07T10:53:00Z"/>
        </w:trPr>
        <w:tc>
          <w:tcPr>
            <w:tcW w:w="1995" w:type="dxa"/>
            <w:gridSpan w:val="2"/>
            <w:tcBorders>
              <w:top w:val="single" w:sz="4" w:space="0" w:color="000000"/>
              <w:left w:val="single" w:sz="4" w:space="0" w:color="000000"/>
              <w:bottom w:val="single" w:sz="4" w:space="0" w:color="000000"/>
            </w:tcBorders>
          </w:tcPr>
          <w:p w14:paraId="1169D045" w14:textId="77777777" w:rsidR="00771877" w:rsidRPr="00C700CC" w:rsidRDefault="00771877" w:rsidP="00214CFF">
            <w:pPr>
              <w:pStyle w:val="TAL"/>
              <w:snapToGrid w:val="0"/>
              <w:jc w:val="center"/>
              <w:rPr>
                <w:ins w:id="311" w:author="Miguel Angel Reina Ortega" w:date="2022-07-07T10:53:00Z"/>
                <w:b/>
              </w:rPr>
            </w:pPr>
            <w:ins w:id="312" w:author="Miguel Angel Reina Ortega" w:date="2022-07-07T10:53:00Z">
              <w:r w:rsidRPr="00C700CC">
                <w:lastRenderedPageBreak/>
                <w:br w:type="page"/>
              </w:r>
              <w:r w:rsidRPr="00C700CC">
                <w:rPr>
                  <w:b/>
                </w:rPr>
                <w:t>TP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2367A46F" w14:textId="4DECCC27" w:rsidR="00771877" w:rsidRPr="00C700CC" w:rsidRDefault="00771877" w:rsidP="00214CFF">
            <w:pPr>
              <w:pStyle w:val="TAL"/>
              <w:snapToGrid w:val="0"/>
              <w:rPr>
                <w:ins w:id="313" w:author="Miguel Angel Reina Ortega" w:date="2022-07-07T10:53:00Z"/>
              </w:rPr>
            </w:pPr>
            <w:ins w:id="314" w:author="Miguel Angel Reina Ortega" w:date="2022-07-07T10:53:00Z">
              <w:r w:rsidRPr="00C700CC">
                <w:t>TP/oneM2M/CSE/</w:t>
              </w:r>
              <w:r>
                <w:rPr>
                  <w:lang w:eastAsia="ko-KR"/>
                </w:rPr>
                <w:t>SUB/NTF</w:t>
              </w:r>
              <w:r>
                <w:t>/x</w:t>
              </w:r>
            </w:ins>
            <w:ins w:id="315" w:author="Miguel Angel Reina Ortega" w:date="2022-07-07T10:54:00Z">
              <w:r>
                <w:t>1</w:t>
              </w:r>
            </w:ins>
            <w:ins w:id="316" w:author="Miguel Angel Reina Ortega" w:date="2022-09-23T15:22:00Z">
              <w:r w:rsidR="003C55FB">
                <w:t>6</w:t>
              </w:r>
            </w:ins>
          </w:p>
        </w:tc>
      </w:tr>
      <w:tr w:rsidR="00771877" w:rsidRPr="00C700CC" w14:paraId="40E673E3" w14:textId="77777777" w:rsidTr="00214CFF">
        <w:trPr>
          <w:jc w:val="center"/>
          <w:ins w:id="317" w:author="Miguel Angel Reina Ortega" w:date="2022-07-07T10:53:00Z"/>
        </w:trPr>
        <w:tc>
          <w:tcPr>
            <w:tcW w:w="1995" w:type="dxa"/>
            <w:gridSpan w:val="2"/>
            <w:tcBorders>
              <w:top w:val="single" w:sz="4" w:space="0" w:color="000000"/>
              <w:left w:val="single" w:sz="4" w:space="0" w:color="000000"/>
              <w:bottom w:val="single" w:sz="4" w:space="0" w:color="000000"/>
            </w:tcBorders>
          </w:tcPr>
          <w:p w14:paraId="00491C95" w14:textId="77777777" w:rsidR="00771877" w:rsidRPr="00C700CC" w:rsidRDefault="00771877" w:rsidP="00214CFF">
            <w:pPr>
              <w:pStyle w:val="TAL"/>
              <w:snapToGrid w:val="0"/>
              <w:jc w:val="center"/>
              <w:rPr>
                <w:ins w:id="318" w:author="Miguel Angel Reina Ortega" w:date="2022-07-07T10:53:00Z"/>
                <w:b/>
                <w:kern w:val="1"/>
              </w:rPr>
            </w:pPr>
            <w:ins w:id="319" w:author="Miguel Angel Reina Ortega" w:date="2022-07-07T10:53:00Z">
              <w:r w:rsidRPr="00C700CC">
                <w:rPr>
                  <w:b/>
                  <w:kern w:val="1"/>
                </w:rPr>
                <w:t>Test objective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0FDA3315" w14:textId="557D4523" w:rsidR="00A605D9" w:rsidRPr="00AA23E9" w:rsidRDefault="00771877" w:rsidP="00214CFF">
            <w:pPr>
              <w:pStyle w:val="TAL"/>
              <w:snapToGrid w:val="0"/>
              <w:rPr>
                <w:ins w:id="320" w:author="Miguel Angel Reina Ortega" w:date="2022-07-07T10:53:00Z"/>
                <w:rFonts w:eastAsia="Arial"/>
                <w:rPrChange w:id="321" w:author="Miguel Angel Reina Ortega" w:date="2022-07-07T11:10:00Z">
                  <w:rPr>
                    <w:ins w:id="322" w:author="Miguel Angel Reina Ortega" w:date="2022-07-07T10:53:00Z"/>
                  </w:rPr>
                </w:rPrChange>
              </w:rPr>
            </w:pPr>
            <w:ins w:id="323" w:author="Miguel Angel Reina Ortega" w:date="2022-07-07T10:53:00Z">
              <w:r w:rsidRPr="00C700CC">
                <w:rPr>
                  <w:rFonts w:eastAsia="Arial"/>
                </w:rPr>
                <w:t xml:space="preserve">Check that the IUT </w:t>
              </w:r>
            </w:ins>
            <w:ins w:id="324" w:author="Miguel Angel Reina Ortega" w:date="2022-07-07T10:55:00Z">
              <w:r w:rsidR="00C60A0C">
                <w:rPr>
                  <w:rFonts w:eastAsia="Arial"/>
                </w:rPr>
                <w:t xml:space="preserve">stops </w:t>
              </w:r>
            </w:ins>
            <w:ins w:id="325" w:author="Miguel Angel Reina Ortega" w:date="2022-07-07T10:53:00Z">
              <w:r>
                <w:rPr>
                  <w:rFonts w:eastAsia="Arial"/>
                </w:rPr>
                <w:t>record</w:t>
              </w:r>
            </w:ins>
            <w:ins w:id="326" w:author="Miguel Angel Reina Ortega" w:date="2022-07-07T10:55:00Z">
              <w:r w:rsidR="00C60A0C">
                <w:rPr>
                  <w:rFonts w:eastAsia="Arial"/>
                </w:rPr>
                <w:t>ing</w:t>
              </w:r>
            </w:ins>
            <w:ins w:id="327" w:author="Miguel Angel Reina Ortega" w:date="2022-07-07T10:53:00Z">
              <w:r>
                <w:rPr>
                  <w:rFonts w:eastAsia="Arial"/>
                </w:rPr>
                <w:t xml:space="preserve"> notification statistics in the </w:t>
              </w:r>
              <w:proofErr w:type="spellStart"/>
              <w:r>
                <w:rPr>
                  <w:rFonts w:eastAsia="Arial"/>
                </w:rPr>
                <w:t>notificationStatsInfo</w:t>
              </w:r>
              <w:proofErr w:type="spellEnd"/>
              <w:r>
                <w:rPr>
                  <w:rFonts w:eastAsia="Arial"/>
                </w:rPr>
                <w:t xml:space="preserve"> attribute of the </w:t>
              </w:r>
            </w:ins>
            <w:ins w:id="328" w:author="Miguel Angel Reina Ortega" w:date="2022-09-23T15:23:00Z">
              <w:r w:rsidR="003C55FB">
                <w:rPr>
                  <w:rFonts w:eastAsia="Arial"/>
                </w:rPr>
                <w:t>s</w:t>
              </w:r>
            </w:ins>
            <w:ins w:id="329" w:author="Miguel Angel Reina Ortega" w:date="2022-07-07T10:53:00Z">
              <w:r>
                <w:rPr>
                  <w:rFonts w:eastAsia="Arial"/>
                </w:rPr>
                <w:t xml:space="preserve">ubscription resource if the </w:t>
              </w:r>
              <w:proofErr w:type="spellStart"/>
              <w:r>
                <w:rPr>
                  <w:rFonts w:eastAsia="Arial"/>
                </w:rPr>
                <w:t>notificationStatsEnable</w:t>
              </w:r>
              <w:proofErr w:type="spellEnd"/>
              <w:r>
                <w:rPr>
                  <w:rFonts w:eastAsia="Arial"/>
                </w:rPr>
                <w:t xml:space="preserve"> attribute of the </w:t>
              </w:r>
            </w:ins>
            <w:ins w:id="330" w:author="Miguel Angel Reina Ortega" w:date="2022-09-23T15:23:00Z">
              <w:r w:rsidR="003C55FB">
                <w:rPr>
                  <w:rFonts w:eastAsia="Arial"/>
                </w:rPr>
                <w:t>s</w:t>
              </w:r>
            </w:ins>
            <w:ins w:id="331" w:author="Miguel Angel Reina Ortega" w:date="2022-07-07T10:53:00Z">
              <w:r>
                <w:rPr>
                  <w:rFonts w:eastAsia="Arial"/>
                </w:rPr>
                <w:t xml:space="preserve">ubscription </w:t>
              </w:r>
            </w:ins>
            <w:ins w:id="332" w:author="Miguel Angel Reina Ortega" w:date="2022-07-07T10:55:00Z">
              <w:r w:rsidR="003B14B3">
                <w:rPr>
                  <w:rFonts w:eastAsia="Arial"/>
                </w:rPr>
                <w:t xml:space="preserve">UPDATE </w:t>
              </w:r>
            </w:ins>
            <w:ins w:id="333" w:author="Miguel Angel Reina Ortega" w:date="2022-07-07T10:53:00Z">
              <w:r>
                <w:rPr>
                  <w:rFonts w:eastAsia="Arial"/>
                </w:rPr>
                <w:t xml:space="preserve">request is set to </w:t>
              </w:r>
            </w:ins>
            <w:ins w:id="334" w:author="Miguel Angel Reina Ortega" w:date="2022-07-07T10:55:00Z">
              <w:r w:rsidR="003B14B3">
                <w:rPr>
                  <w:rFonts w:eastAsia="Arial"/>
                </w:rPr>
                <w:t xml:space="preserve">FALSE and keeps </w:t>
              </w:r>
              <w:r w:rsidR="00373FAE">
                <w:rPr>
                  <w:rFonts w:eastAsia="Arial"/>
                </w:rPr>
                <w:t xml:space="preserve">the current </w:t>
              </w:r>
              <w:r w:rsidR="008022A6">
                <w:rPr>
                  <w:rFonts w:eastAsia="Arial"/>
                </w:rPr>
                <w:t>value of the</w:t>
              </w:r>
            </w:ins>
            <w:ins w:id="335" w:author="Miguel Angel Reina Ortega" w:date="2022-07-07T10:56:00Z">
              <w:r w:rsidR="008022A6">
                <w:rPr>
                  <w:rFonts w:eastAsia="Arial"/>
                </w:rPr>
                <w:t xml:space="preserve"> </w:t>
              </w:r>
              <w:proofErr w:type="spellStart"/>
              <w:r w:rsidR="008022A6">
                <w:rPr>
                  <w:rFonts w:eastAsia="Arial"/>
                </w:rPr>
                <w:t>notificationStatsInfo</w:t>
              </w:r>
            </w:ins>
            <w:proofErr w:type="spellEnd"/>
          </w:p>
        </w:tc>
      </w:tr>
      <w:tr w:rsidR="00771877" w:rsidRPr="00C700CC" w14:paraId="0FF4722A" w14:textId="77777777" w:rsidTr="00214CFF">
        <w:trPr>
          <w:jc w:val="center"/>
          <w:ins w:id="336" w:author="Miguel Angel Reina Ortega" w:date="2022-07-07T10:53:00Z"/>
        </w:trPr>
        <w:tc>
          <w:tcPr>
            <w:tcW w:w="1995" w:type="dxa"/>
            <w:gridSpan w:val="2"/>
            <w:tcBorders>
              <w:top w:val="single" w:sz="4" w:space="0" w:color="000000"/>
              <w:left w:val="single" w:sz="4" w:space="0" w:color="000000"/>
              <w:bottom w:val="single" w:sz="4" w:space="0" w:color="000000"/>
            </w:tcBorders>
          </w:tcPr>
          <w:p w14:paraId="63F8A9B4" w14:textId="77777777" w:rsidR="00771877" w:rsidRPr="00C700CC" w:rsidRDefault="00771877" w:rsidP="00214CFF">
            <w:pPr>
              <w:pStyle w:val="TAL"/>
              <w:snapToGrid w:val="0"/>
              <w:jc w:val="center"/>
              <w:rPr>
                <w:ins w:id="337" w:author="Miguel Angel Reina Ortega" w:date="2022-07-07T10:53:00Z"/>
                <w:b/>
                <w:kern w:val="1"/>
              </w:rPr>
            </w:pPr>
            <w:ins w:id="338" w:author="Miguel Angel Reina Ortega" w:date="2022-07-07T10:53:00Z">
              <w:r w:rsidRPr="00C700CC">
                <w:rPr>
                  <w:b/>
                  <w:kern w:val="1"/>
                </w:rPr>
                <w:t>Reference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5593536D" w14:textId="2529255B" w:rsidR="00771877" w:rsidRPr="00C700CC" w:rsidRDefault="00771877" w:rsidP="00214CFF">
            <w:pPr>
              <w:pStyle w:val="TAL"/>
              <w:snapToGrid w:val="0"/>
              <w:rPr>
                <w:ins w:id="339" w:author="Miguel Angel Reina Ortega" w:date="2022-07-07T10:53:00Z"/>
                <w:color w:val="000000"/>
                <w:kern w:val="1"/>
              </w:rPr>
            </w:pPr>
            <w:ins w:id="340" w:author="Miguel Angel Reina Ortega" w:date="2022-07-07T10:53:00Z">
              <w:r w:rsidRPr="00C700CC">
                <w:t>TS-0001</w:t>
              </w:r>
              <w:r>
                <w:rPr>
                  <w:color w:val="000000"/>
                  <w:lang w:eastAsia="zh-CN"/>
                </w:rPr>
                <w:t xml:space="preserve"> </w:t>
              </w:r>
              <w:r w:rsidRPr="004D1275">
                <w:rPr>
                  <w:color w:val="000000"/>
                  <w:szCs w:val="18"/>
                  <w:lang w:eastAsia="zh-CN"/>
                </w:rPr>
                <w:t>[1]</w:t>
              </w:r>
              <w:r>
                <w:rPr>
                  <w:color w:val="000000"/>
                  <w:szCs w:val="18"/>
                  <w:lang w:eastAsia="zh-CN"/>
                </w:rPr>
                <w:t xml:space="preserve"> C</w:t>
              </w:r>
              <w:r w:rsidRPr="004D1275">
                <w:rPr>
                  <w:color w:val="000000"/>
                  <w:szCs w:val="18"/>
                  <w:lang w:eastAsia="zh-CN"/>
                </w:rPr>
                <w:t>lause</w:t>
              </w:r>
              <w:r w:rsidRPr="00C700CC">
                <w:t xml:space="preserve"> </w:t>
              </w:r>
              <w:r>
                <w:t xml:space="preserve">9.6.8, </w:t>
              </w:r>
              <w:r w:rsidRPr="00C700CC">
                <w:t>TS-000</w:t>
              </w:r>
              <w:r>
                <w:t>4</w:t>
              </w:r>
              <w:r>
                <w:rPr>
                  <w:color w:val="000000"/>
                  <w:lang w:eastAsia="zh-CN"/>
                </w:rPr>
                <w:t xml:space="preserve"> </w:t>
              </w:r>
              <w:r>
                <w:rPr>
                  <w:color w:val="000000"/>
                  <w:szCs w:val="18"/>
                  <w:lang w:eastAsia="zh-CN"/>
                </w:rPr>
                <w:t>[2</w:t>
              </w:r>
              <w:r w:rsidRPr="004D1275">
                <w:rPr>
                  <w:color w:val="000000"/>
                  <w:szCs w:val="18"/>
                  <w:lang w:eastAsia="zh-CN"/>
                </w:rPr>
                <w:t>]</w:t>
              </w:r>
              <w:r>
                <w:rPr>
                  <w:color w:val="000000"/>
                  <w:szCs w:val="18"/>
                  <w:lang w:eastAsia="zh-CN"/>
                </w:rPr>
                <w:t xml:space="preserve"> C</w:t>
              </w:r>
              <w:r w:rsidRPr="004D1275">
                <w:rPr>
                  <w:color w:val="000000"/>
                  <w:szCs w:val="18"/>
                  <w:lang w:eastAsia="zh-CN"/>
                </w:rPr>
                <w:t>lause</w:t>
              </w:r>
              <w:r w:rsidRPr="00C700CC">
                <w:t xml:space="preserve"> </w:t>
              </w:r>
              <w:r>
                <w:t>7.4.8.2.1</w:t>
              </w:r>
            </w:ins>
          </w:p>
        </w:tc>
      </w:tr>
      <w:tr w:rsidR="00771877" w:rsidRPr="00C700CC" w14:paraId="4C1656D0" w14:textId="77777777" w:rsidTr="00214CFF">
        <w:trPr>
          <w:jc w:val="center"/>
          <w:ins w:id="341" w:author="Miguel Angel Reina Ortega" w:date="2022-07-07T10:53:00Z"/>
        </w:trPr>
        <w:tc>
          <w:tcPr>
            <w:tcW w:w="1995" w:type="dxa"/>
            <w:gridSpan w:val="2"/>
            <w:tcBorders>
              <w:top w:val="single" w:sz="4" w:space="0" w:color="000000"/>
              <w:left w:val="single" w:sz="4" w:space="0" w:color="000000"/>
              <w:bottom w:val="single" w:sz="4" w:space="0" w:color="000000"/>
            </w:tcBorders>
          </w:tcPr>
          <w:p w14:paraId="2FCC6883" w14:textId="77777777" w:rsidR="00771877" w:rsidRPr="00C700CC" w:rsidRDefault="00771877" w:rsidP="00214CFF">
            <w:pPr>
              <w:pStyle w:val="TAL"/>
              <w:snapToGrid w:val="0"/>
              <w:jc w:val="center"/>
              <w:rPr>
                <w:ins w:id="342" w:author="Miguel Angel Reina Ortega" w:date="2022-07-07T10:53:00Z"/>
                <w:b/>
                <w:color w:val="000000"/>
              </w:rPr>
            </w:pPr>
            <w:ins w:id="343" w:author="Miguel Angel Reina Ortega" w:date="2022-07-07T10:53:00Z">
              <w:r>
                <w:rPr>
                  <w:b/>
                  <w:kern w:val="1"/>
                </w:rPr>
                <w:t>Parent Release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4FD2265B" w14:textId="77777777" w:rsidR="00771877" w:rsidRPr="00C700CC" w:rsidRDefault="00771877" w:rsidP="00214CFF">
            <w:pPr>
              <w:pStyle w:val="TAL"/>
              <w:snapToGrid w:val="0"/>
              <w:rPr>
                <w:ins w:id="344" w:author="Miguel Angel Reina Ortega" w:date="2022-07-07T10:53:00Z"/>
                <w:color w:val="000000"/>
              </w:rPr>
            </w:pPr>
            <w:ins w:id="345" w:author="Miguel Angel Reina Ortega" w:date="2022-07-07T10:53:00Z">
              <w:r>
                <w:t>Release 4</w:t>
              </w:r>
            </w:ins>
          </w:p>
        </w:tc>
      </w:tr>
      <w:tr w:rsidR="00771877" w:rsidRPr="00C700CC" w14:paraId="4D183255" w14:textId="77777777" w:rsidTr="00214CFF">
        <w:trPr>
          <w:jc w:val="center"/>
          <w:ins w:id="346" w:author="Miguel Angel Reina Ortega" w:date="2022-07-07T10:53:00Z"/>
        </w:trPr>
        <w:tc>
          <w:tcPr>
            <w:tcW w:w="1995" w:type="dxa"/>
            <w:gridSpan w:val="2"/>
            <w:tcBorders>
              <w:top w:val="single" w:sz="4" w:space="0" w:color="000000"/>
              <w:left w:val="single" w:sz="4" w:space="0" w:color="000000"/>
              <w:bottom w:val="single" w:sz="4" w:space="0" w:color="000000"/>
            </w:tcBorders>
          </w:tcPr>
          <w:p w14:paraId="100D36AB" w14:textId="77777777" w:rsidR="00771877" w:rsidRPr="00C700CC" w:rsidRDefault="00771877" w:rsidP="00214CFF">
            <w:pPr>
              <w:pStyle w:val="TAL"/>
              <w:snapToGrid w:val="0"/>
              <w:jc w:val="center"/>
              <w:rPr>
                <w:ins w:id="347" w:author="Miguel Angel Reina Ortega" w:date="2022-07-07T10:53:00Z"/>
                <w:b/>
                <w:kern w:val="1"/>
              </w:rPr>
            </w:pPr>
            <w:ins w:id="348" w:author="Miguel Angel Reina Ortega" w:date="2022-07-07T10:53:00Z">
              <w:r w:rsidRPr="00C700CC">
                <w:rPr>
                  <w:b/>
                  <w:kern w:val="1"/>
                </w:rPr>
                <w:t>Config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65F6EE13" w14:textId="77777777" w:rsidR="00771877" w:rsidRPr="00C700CC" w:rsidRDefault="00771877" w:rsidP="00214CFF">
            <w:pPr>
              <w:pStyle w:val="TAL"/>
              <w:snapToGrid w:val="0"/>
              <w:rPr>
                <w:ins w:id="349" w:author="Miguel Angel Reina Ortega" w:date="2022-07-07T10:53:00Z"/>
              </w:rPr>
            </w:pPr>
            <w:ins w:id="350" w:author="Miguel Angel Reina Ortega" w:date="2022-07-07T10:53:00Z">
              <w:r w:rsidRPr="00C700CC">
                <w:t>CF0</w:t>
              </w:r>
              <w:r>
                <w:t>1</w:t>
              </w:r>
            </w:ins>
          </w:p>
        </w:tc>
      </w:tr>
      <w:tr w:rsidR="00771877" w:rsidRPr="00C700CC" w14:paraId="5A3C9144" w14:textId="77777777" w:rsidTr="00214CFF">
        <w:trPr>
          <w:jc w:val="center"/>
          <w:ins w:id="351" w:author="Miguel Angel Reina Ortega" w:date="2022-07-07T10:53:00Z"/>
        </w:trPr>
        <w:tc>
          <w:tcPr>
            <w:tcW w:w="1995" w:type="dxa"/>
            <w:gridSpan w:val="2"/>
            <w:tcBorders>
              <w:top w:val="single" w:sz="4" w:space="0" w:color="000000"/>
              <w:left w:val="single" w:sz="4" w:space="0" w:color="000000"/>
              <w:bottom w:val="single" w:sz="4" w:space="0" w:color="000000"/>
            </w:tcBorders>
          </w:tcPr>
          <w:p w14:paraId="344FC225" w14:textId="77777777" w:rsidR="00771877" w:rsidRPr="00C700CC" w:rsidRDefault="00771877" w:rsidP="00214CFF">
            <w:pPr>
              <w:pStyle w:val="TAL"/>
              <w:snapToGrid w:val="0"/>
              <w:jc w:val="center"/>
              <w:rPr>
                <w:ins w:id="352" w:author="Miguel Angel Reina Ortega" w:date="2022-07-07T10:53:00Z"/>
                <w:b/>
                <w:kern w:val="1"/>
              </w:rPr>
            </w:pPr>
            <w:ins w:id="353" w:author="Miguel Angel Reina Ortega" w:date="2022-07-07T10:53:00Z">
              <w:r w:rsidRPr="00C700CC">
                <w:rPr>
                  <w:b/>
                  <w:kern w:val="1"/>
                </w:rPr>
                <w:t>PICS Selection</w:t>
              </w:r>
            </w:ins>
          </w:p>
        </w:tc>
        <w:tc>
          <w:tcPr>
            <w:tcW w:w="7796" w:type="dxa"/>
            <w:gridSpan w:val="2"/>
            <w:tcBorders>
              <w:top w:val="single" w:sz="4" w:space="0" w:color="000000"/>
              <w:left w:val="single" w:sz="4" w:space="0" w:color="000000"/>
              <w:bottom w:val="single" w:sz="4" w:space="0" w:color="000000"/>
              <w:right w:val="single" w:sz="4" w:space="0" w:color="000000"/>
            </w:tcBorders>
          </w:tcPr>
          <w:p w14:paraId="72D7C20E" w14:textId="77777777" w:rsidR="00771877" w:rsidRPr="00C700CC" w:rsidRDefault="00771877" w:rsidP="00214CFF">
            <w:pPr>
              <w:pStyle w:val="TAL"/>
              <w:snapToGrid w:val="0"/>
              <w:rPr>
                <w:ins w:id="354" w:author="Miguel Angel Reina Ortega" w:date="2022-07-07T10:53:00Z"/>
              </w:rPr>
            </w:pPr>
          </w:p>
        </w:tc>
      </w:tr>
      <w:tr w:rsidR="00771877" w:rsidRPr="00C700CC" w14:paraId="35AB4661" w14:textId="77777777" w:rsidTr="00214CFF">
        <w:trPr>
          <w:jc w:val="center"/>
          <w:ins w:id="355" w:author="Miguel Angel Reina Ortega" w:date="2022-07-07T10:53:00Z"/>
        </w:trPr>
        <w:tc>
          <w:tcPr>
            <w:tcW w:w="1985" w:type="dxa"/>
            <w:tcBorders>
              <w:top w:val="single" w:sz="4" w:space="0" w:color="000000"/>
              <w:left w:val="single" w:sz="4" w:space="0" w:color="000000"/>
              <w:bottom w:val="single" w:sz="4" w:space="0" w:color="000000"/>
              <w:right w:val="single" w:sz="4" w:space="0" w:color="000000"/>
            </w:tcBorders>
          </w:tcPr>
          <w:p w14:paraId="609DB30B" w14:textId="77777777" w:rsidR="00771877" w:rsidRPr="00C700CC" w:rsidRDefault="00771877" w:rsidP="00214CFF">
            <w:pPr>
              <w:pStyle w:val="TAL"/>
              <w:snapToGrid w:val="0"/>
              <w:jc w:val="center"/>
              <w:rPr>
                <w:ins w:id="356" w:author="Miguel Angel Reina Ortega" w:date="2022-07-07T10:53:00Z"/>
                <w:b/>
                <w:kern w:val="1"/>
              </w:rPr>
            </w:pPr>
            <w:ins w:id="357" w:author="Miguel Angel Reina Ortega" w:date="2022-07-07T10:53:00Z">
              <w:r w:rsidRPr="00C700CC">
                <w:rPr>
                  <w:b/>
                  <w:kern w:val="1"/>
                </w:rPr>
                <w:t>Initial conditions</w:t>
              </w:r>
            </w:ins>
          </w:p>
        </w:tc>
        <w:tc>
          <w:tcPr>
            <w:tcW w:w="7806" w:type="dxa"/>
            <w:gridSpan w:val="3"/>
            <w:tcBorders>
              <w:top w:val="single" w:sz="4" w:space="0" w:color="000000"/>
              <w:left w:val="single" w:sz="4" w:space="0" w:color="000000"/>
              <w:bottom w:val="single" w:sz="4" w:space="0" w:color="000000"/>
              <w:right w:val="single" w:sz="4" w:space="0" w:color="000000"/>
            </w:tcBorders>
          </w:tcPr>
          <w:p w14:paraId="43CAFF97" w14:textId="77777777" w:rsidR="003C55FB" w:rsidRPr="00C700CC" w:rsidRDefault="003C55FB" w:rsidP="003C55FB">
            <w:pPr>
              <w:pStyle w:val="TAL"/>
              <w:snapToGrid w:val="0"/>
              <w:rPr>
                <w:ins w:id="358" w:author="Miguel Angel Reina Ortega" w:date="2022-09-23T15:23:00Z"/>
              </w:rPr>
            </w:pPr>
            <w:ins w:id="359" w:author="Miguel Angel Reina Ortega" w:date="2022-09-23T15:23:00Z">
              <w:r w:rsidRPr="00C700CC">
                <w:rPr>
                  <w:b/>
                </w:rPr>
                <w:t>with {</w:t>
              </w:r>
              <w:r w:rsidRPr="00C700CC">
                <w:br/>
              </w:r>
              <w:r w:rsidRPr="00C700CC">
                <w:tab/>
                <w:t xml:space="preserve">the IUT </w:t>
              </w:r>
              <w:r w:rsidRPr="00C700CC">
                <w:rPr>
                  <w:b/>
                </w:rPr>
                <w:t>being</w:t>
              </w:r>
              <w:r w:rsidRPr="00C700CC">
                <w:t xml:space="preserve"> in the "initial state" </w:t>
              </w:r>
            </w:ins>
          </w:p>
          <w:p w14:paraId="5DBC09E9" w14:textId="77777777" w:rsidR="003C55FB" w:rsidRDefault="003C55FB" w:rsidP="003C55FB">
            <w:pPr>
              <w:pStyle w:val="TAL"/>
              <w:snapToGrid w:val="0"/>
              <w:rPr>
                <w:ins w:id="360" w:author="Miguel Angel Reina Ortega" w:date="2022-09-23T15:23:00Z"/>
                <w:b/>
                <w:bCs/>
              </w:rPr>
            </w:pPr>
            <w:ins w:id="361" w:author="Miguel Angel Reina Ortega" w:date="2022-09-23T15:23:00Z">
              <w:r w:rsidRPr="00C700CC">
                <w:rPr>
                  <w:b/>
                </w:rPr>
                <w:tab/>
                <w:t xml:space="preserve">and </w:t>
              </w:r>
              <w:r w:rsidRPr="00C700CC">
                <w:t xml:space="preserve">the IUT </w:t>
              </w:r>
              <w:r w:rsidRPr="00C700CC">
                <w:rPr>
                  <w:b/>
                </w:rPr>
                <w:t>having registered</w:t>
              </w:r>
              <w:r w:rsidRPr="00C700CC">
                <w:t xml:space="preserve"> the AE</w:t>
              </w:r>
              <w:r>
                <w:t xml:space="preserve"> </w:t>
              </w:r>
              <w:r>
                <w:rPr>
                  <w:b/>
                  <w:bCs/>
                </w:rPr>
                <w:t>containing</w:t>
              </w:r>
            </w:ins>
          </w:p>
          <w:p w14:paraId="11D5297B" w14:textId="77777777" w:rsidR="003C55FB" w:rsidRDefault="003C55FB" w:rsidP="003C55FB">
            <w:pPr>
              <w:pStyle w:val="TAL"/>
              <w:snapToGrid w:val="0"/>
              <w:rPr>
                <w:ins w:id="362" w:author="Miguel Angel Reina Ortega" w:date="2022-09-23T15:23:00Z"/>
                <w:b/>
                <w:bCs/>
              </w:rPr>
            </w:pPr>
            <w:ins w:id="363" w:author="Miguel Angel Reina Ortega" w:date="2022-09-23T15:23:00Z">
              <w:r>
                <w:rPr>
                  <w:b/>
                  <w:bCs/>
                </w:rPr>
                <w:tab/>
              </w:r>
              <w:r>
                <w:rPr>
                  <w:b/>
                  <w:bCs/>
                </w:rPr>
                <w:tab/>
              </w:r>
              <w:r>
                <w:t xml:space="preserve">a subscription resource </w:t>
              </w:r>
              <w:r>
                <w:rPr>
                  <w:b/>
                  <w:bCs/>
                </w:rPr>
                <w:t>containing</w:t>
              </w:r>
            </w:ins>
          </w:p>
          <w:p w14:paraId="39A5147F" w14:textId="77777777" w:rsidR="003C55FB" w:rsidRDefault="003C55FB" w:rsidP="003C55FB">
            <w:pPr>
              <w:pStyle w:val="TAL"/>
              <w:snapToGrid w:val="0"/>
              <w:ind w:left="568"/>
              <w:rPr>
                <w:ins w:id="364" w:author="Miguel Angel Reina Ortega" w:date="2022-09-23T15:23:00Z"/>
                <w:b/>
                <w:bCs/>
              </w:rPr>
            </w:pPr>
            <w:ins w:id="365" w:author="Miguel Angel Reina Ortega" w:date="2022-09-23T15:23:00Z">
              <w:r>
                <w:rPr>
                  <w:b/>
                  <w:bCs/>
                </w:rPr>
                <w:tab/>
              </w:r>
              <w:r>
                <w:rPr>
                  <w:b/>
                  <w:bCs/>
                </w:rPr>
                <w:tab/>
              </w:r>
              <w:r>
                <w:rPr>
                  <w:b/>
                  <w:bCs/>
                </w:rPr>
                <w:tab/>
              </w:r>
              <w:proofErr w:type="spellStart"/>
              <w:r>
                <w:t>notificationStatsEnable</w:t>
              </w:r>
              <w:proofErr w:type="spellEnd"/>
              <w:r>
                <w:t xml:space="preserve"> </w:t>
              </w:r>
              <w:r>
                <w:rPr>
                  <w:b/>
                  <w:bCs/>
                </w:rPr>
                <w:t xml:space="preserve">set to </w:t>
              </w:r>
              <w:r>
                <w:t xml:space="preserve">TRUE </w:t>
              </w:r>
              <w:r>
                <w:rPr>
                  <w:b/>
                  <w:bCs/>
                </w:rPr>
                <w:t xml:space="preserve">and </w:t>
              </w:r>
            </w:ins>
          </w:p>
          <w:p w14:paraId="0D102A8D" w14:textId="77777777" w:rsidR="003C55FB" w:rsidRPr="00E52A61" w:rsidRDefault="003C55FB" w:rsidP="003C55FB">
            <w:pPr>
              <w:pStyle w:val="TAL"/>
              <w:snapToGrid w:val="0"/>
              <w:rPr>
                <w:ins w:id="366" w:author="Miguel Angel Reina Ortega" w:date="2022-09-23T15:23:00Z"/>
              </w:rPr>
            </w:pPr>
            <w:ins w:id="367" w:author="Miguel Angel Reina Ortega" w:date="2022-09-23T15:23:00Z">
              <w:r>
                <w:tab/>
              </w:r>
              <w:r>
                <w:rPr>
                  <w:b/>
                  <w:bCs/>
                </w:rPr>
                <w:t xml:space="preserve">and </w:t>
              </w:r>
              <w:r>
                <w:t xml:space="preserve">the IUT </w:t>
              </w:r>
              <w:r>
                <w:rPr>
                  <w:b/>
                  <w:bCs/>
                </w:rPr>
                <w:t xml:space="preserve">having sent </w:t>
              </w:r>
              <w:r>
                <w:t xml:space="preserve">a subscription notification </w:t>
              </w:r>
              <w:r w:rsidRPr="00504139">
                <w:t>to</w:t>
              </w:r>
              <w:r>
                <w:t xml:space="preserve"> AE</w:t>
              </w:r>
            </w:ins>
          </w:p>
          <w:p w14:paraId="59E0509A" w14:textId="62ADC739" w:rsidR="00DD059F" w:rsidRDefault="00DD059F" w:rsidP="003C55FB">
            <w:pPr>
              <w:pStyle w:val="TAL"/>
              <w:snapToGrid w:val="0"/>
              <w:rPr>
                <w:ins w:id="368" w:author="Miguel Angel Reina Ortega" w:date="2022-07-08T20:06:00Z"/>
                <w:b/>
                <w:bCs/>
              </w:rPr>
            </w:pPr>
            <w:ins w:id="369" w:author="Miguel Angel Reina Ortega" w:date="2022-07-08T20:06:00Z">
              <w:r>
                <w:tab/>
              </w:r>
              <w:r>
                <w:rPr>
                  <w:b/>
                  <w:bCs/>
                </w:rPr>
                <w:t xml:space="preserve">and </w:t>
              </w:r>
              <w:r>
                <w:t xml:space="preserve">the IUT </w:t>
              </w:r>
              <w:r>
                <w:rPr>
                  <w:b/>
                  <w:bCs/>
                </w:rPr>
                <w:t xml:space="preserve">having updated </w:t>
              </w:r>
              <w:r>
                <w:t xml:space="preserve">the </w:t>
              </w:r>
            </w:ins>
            <w:ins w:id="370" w:author="Miguel Angel Reina Ortega" w:date="2022-09-23T15:23:00Z">
              <w:r w:rsidR="002324C7">
                <w:t>s</w:t>
              </w:r>
            </w:ins>
            <w:ins w:id="371" w:author="Miguel Angel Reina Ortega" w:date="2022-07-08T20:06:00Z">
              <w:r>
                <w:t xml:space="preserve">ubscription resource </w:t>
              </w:r>
              <w:r>
                <w:rPr>
                  <w:b/>
                  <w:bCs/>
                </w:rPr>
                <w:t>containing</w:t>
              </w:r>
            </w:ins>
          </w:p>
          <w:p w14:paraId="0D810834" w14:textId="09788593" w:rsidR="00DD059F" w:rsidRDefault="00DD059F" w:rsidP="00DD059F">
            <w:pPr>
              <w:pStyle w:val="TAL"/>
              <w:snapToGrid w:val="0"/>
              <w:ind w:left="568"/>
              <w:rPr>
                <w:ins w:id="372" w:author="Miguel Angel Reina Ortega" w:date="2022-07-08T20:06:00Z"/>
                <w:b/>
                <w:bCs/>
              </w:rPr>
            </w:pPr>
            <w:ins w:id="373" w:author="Miguel Angel Reina Ortega" w:date="2022-07-08T20:06:00Z">
              <w:r>
                <w:rPr>
                  <w:b/>
                  <w:bCs/>
                </w:rPr>
                <w:tab/>
              </w:r>
              <w:r>
                <w:rPr>
                  <w:b/>
                  <w:bCs/>
                </w:rPr>
                <w:tab/>
              </w:r>
              <w:proofErr w:type="spellStart"/>
              <w:r>
                <w:t>notificationStatsEnable</w:t>
              </w:r>
              <w:proofErr w:type="spellEnd"/>
              <w:r>
                <w:t xml:space="preserve"> </w:t>
              </w:r>
              <w:r>
                <w:rPr>
                  <w:b/>
                  <w:bCs/>
                </w:rPr>
                <w:t xml:space="preserve">set to </w:t>
              </w:r>
              <w:r>
                <w:t xml:space="preserve">FALSE </w:t>
              </w:r>
              <w:r>
                <w:rPr>
                  <w:b/>
                  <w:bCs/>
                </w:rPr>
                <w:t xml:space="preserve">and </w:t>
              </w:r>
            </w:ins>
          </w:p>
          <w:p w14:paraId="2A2467B7" w14:textId="4B2AAD3F" w:rsidR="00DD059F" w:rsidRPr="009001BE" w:rsidRDefault="00DD059F" w:rsidP="00DD059F">
            <w:pPr>
              <w:pStyle w:val="TAL"/>
              <w:snapToGrid w:val="0"/>
              <w:rPr>
                <w:ins w:id="374" w:author="Miguel Angel Reina Ortega" w:date="2022-07-08T20:06:00Z"/>
              </w:rPr>
            </w:pPr>
            <w:ins w:id="375" w:author="Miguel Angel Reina Ortega" w:date="2022-07-08T20:06:00Z">
              <w:r>
                <w:tab/>
              </w:r>
              <w:r>
                <w:rPr>
                  <w:b/>
                  <w:bCs/>
                </w:rPr>
                <w:t xml:space="preserve">and </w:t>
              </w:r>
              <w:r>
                <w:t xml:space="preserve">the IUT </w:t>
              </w:r>
              <w:r>
                <w:rPr>
                  <w:b/>
                  <w:bCs/>
                </w:rPr>
                <w:t xml:space="preserve">having sent </w:t>
              </w:r>
              <w:r>
                <w:t xml:space="preserve">a </w:t>
              </w:r>
            </w:ins>
            <w:ins w:id="376" w:author="Miguel Angel Reina Ortega" w:date="2022-09-23T15:23:00Z">
              <w:r w:rsidR="002324C7">
                <w:t>s</w:t>
              </w:r>
            </w:ins>
            <w:ins w:id="377" w:author="Miguel Angel Reina Ortega" w:date="2022-07-08T20:06:00Z">
              <w:r>
                <w:t xml:space="preserve">ubscription notification </w:t>
              </w:r>
              <w:r w:rsidRPr="00504139">
                <w:t>to</w:t>
              </w:r>
              <w:r>
                <w:t xml:space="preserve"> AE</w:t>
              </w:r>
            </w:ins>
          </w:p>
          <w:p w14:paraId="271D9A0A" w14:textId="51ABB37E" w:rsidR="00771877" w:rsidRPr="00C700CC" w:rsidRDefault="00771877" w:rsidP="00214CFF">
            <w:pPr>
              <w:pStyle w:val="TAL"/>
              <w:snapToGrid w:val="0"/>
              <w:rPr>
                <w:ins w:id="378" w:author="Miguel Angel Reina Ortega" w:date="2022-07-07T10:53:00Z"/>
                <w:kern w:val="1"/>
              </w:rPr>
            </w:pPr>
            <w:ins w:id="379" w:author="Miguel Angel Reina Ortega" w:date="2022-07-07T10:53:00Z">
              <w:r>
                <w:tab/>
              </w:r>
              <w:r w:rsidRPr="00C700CC">
                <w:t>}</w:t>
              </w:r>
            </w:ins>
          </w:p>
        </w:tc>
      </w:tr>
      <w:tr w:rsidR="00771877" w:rsidRPr="00C700CC" w14:paraId="1D716665" w14:textId="77777777" w:rsidTr="00214CFF">
        <w:trPr>
          <w:trHeight w:val="213"/>
          <w:jc w:val="center"/>
          <w:ins w:id="380" w:author="Miguel Angel Reina Ortega" w:date="2022-07-07T10:53:00Z"/>
        </w:trPr>
        <w:tc>
          <w:tcPr>
            <w:tcW w:w="1985" w:type="dxa"/>
            <w:tcBorders>
              <w:top w:val="single" w:sz="4" w:space="0" w:color="000000"/>
              <w:left w:val="single" w:sz="4" w:space="0" w:color="000000"/>
              <w:right w:val="single" w:sz="4" w:space="0" w:color="000000"/>
            </w:tcBorders>
          </w:tcPr>
          <w:p w14:paraId="06B7BB6D" w14:textId="77777777" w:rsidR="00771877" w:rsidRPr="00C700CC" w:rsidRDefault="00771877" w:rsidP="00214CFF">
            <w:pPr>
              <w:pStyle w:val="TAL"/>
              <w:snapToGrid w:val="0"/>
              <w:jc w:val="center"/>
              <w:rPr>
                <w:ins w:id="381" w:author="Miguel Angel Reina Ortega" w:date="2022-07-07T10:53:00Z"/>
                <w:b/>
                <w:kern w:val="1"/>
              </w:rPr>
            </w:pPr>
            <w:ins w:id="382" w:author="Miguel Angel Reina Ortega" w:date="2022-07-07T10:53:00Z">
              <w:r w:rsidRPr="00C700CC">
                <w:rPr>
                  <w:b/>
                  <w:kern w:val="1"/>
                </w:rPr>
                <w:t>Expected behaviour</w:t>
              </w:r>
            </w:ins>
          </w:p>
        </w:tc>
        <w:tc>
          <w:tcPr>
            <w:tcW w:w="6521" w:type="dxa"/>
            <w:gridSpan w:val="2"/>
            <w:tcBorders>
              <w:top w:val="single" w:sz="4" w:space="0" w:color="000000"/>
              <w:left w:val="single" w:sz="4" w:space="0" w:color="000000"/>
              <w:bottom w:val="single" w:sz="4" w:space="0" w:color="000000"/>
              <w:right w:val="single" w:sz="4" w:space="0" w:color="000000"/>
            </w:tcBorders>
          </w:tcPr>
          <w:p w14:paraId="519E0350" w14:textId="77777777" w:rsidR="00771877" w:rsidRPr="00C700CC" w:rsidRDefault="00771877" w:rsidP="00214CFF">
            <w:pPr>
              <w:pStyle w:val="TAL"/>
              <w:snapToGrid w:val="0"/>
              <w:jc w:val="center"/>
              <w:rPr>
                <w:ins w:id="383" w:author="Miguel Angel Reina Ortega" w:date="2022-07-07T10:53:00Z"/>
                <w:b/>
              </w:rPr>
            </w:pPr>
            <w:ins w:id="384" w:author="Miguel Angel Reina Ortega" w:date="2022-07-07T10:53:00Z">
              <w:r w:rsidRPr="00C700CC">
                <w:rPr>
                  <w:b/>
                </w:rPr>
                <w:t>Test events</w:t>
              </w:r>
            </w:ins>
          </w:p>
        </w:tc>
        <w:tc>
          <w:tcPr>
            <w:tcW w:w="1285" w:type="dxa"/>
            <w:tcBorders>
              <w:top w:val="single" w:sz="4" w:space="0" w:color="000000"/>
              <w:left w:val="single" w:sz="4" w:space="0" w:color="000000"/>
              <w:bottom w:val="single" w:sz="4" w:space="0" w:color="000000"/>
              <w:right w:val="single" w:sz="4" w:space="0" w:color="000000"/>
            </w:tcBorders>
          </w:tcPr>
          <w:p w14:paraId="35F1EF2D" w14:textId="77777777" w:rsidR="00771877" w:rsidRPr="00C700CC" w:rsidRDefault="00771877" w:rsidP="00214CFF">
            <w:pPr>
              <w:pStyle w:val="TAL"/>
              <w:snapToGrid w:val="0"/>
              <w:jc w:val="center"/>
              <w:rPr>
                <w:ins w:id="385" w:author="Miguel Angel Reina Ortega" w:date="2022-07-07T10:53:00Z"/>
                <w:b/>
              </w:rPr>
            </w:pPr>
            <w:ins w:id="386" w:author="Miguel Angel Reina Ortega" w:date="2022-07-07T10:53:00Z">
              <w:r w:rsidRPr="00C700CC">
                <w:rPr>
                  <w:b/>
                </w:rPr>
                <w:t>Direction</w:t>
              </w:r>
            </w:ins>
          </w:p>
        </w:tc>
      </w:tr>
      <w:tr w:rsidR="00771877" w:rsidRPr="00C700CC" w14:paraId="5DBD760C" w14:textId="77777777" w:rsidTr="00214CFF">
        <w:trPr>
          <w:trHeight w:val="962"/>
          <w:jc w:val="center"/>
          <w:ins w:id="387" w:author="Miguel Angel Reina Ortega" w:date="2022-07-07T10:53:00Z"/>
        </w:trPr>
        <w:tc>
          <w:tcPr>
            <w:tcW w:w="1985" w:type="dxa"/>
            <w:tcBorders>
              <w:left w:val="single" w:sz="4" w:space="0" w:color="000000"/>
              <w:right w:val="single" w:sz="4" w:space="0" w:color="000000"/>
            </w:tcBorders>
          </w:tcPr>
          <w:p w14:paraId="2271EA63" w14:textId="77777777" w:rsidR="00771877" w:rsidRPr="00C700CC" w:rsidRDefault="00771877" w:rsidP="00214CFF">
            <w:pPr>
              <w:pStyle w:val="TAL"/>
              <w:snapToGrid w:val="0"/>
              <w:jc w:val="center"/>
              <w:rPr>
                <w:ins w:id="388" w:author="Miguel Angel Reina Ortega" w:date="2022-07-07T10:53: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47916BF4" w14:textId="77777777" w:rsidR="00DD059F" w:rsidRPr="00C700CC" w:rsidRDefault="00771877" w:rsidP="00DD059F">
            <w:pPr>
              <w:pStyle w:val="TAL"/>
              <w:snapToGrid w:val="0"/>
              <w:rPr>
                <w:ins w:id="389" w:author="Miguel Angel Reina Ortega" w:date="2022-07-08T20:06:00Z"/>
              </w:rPr>
            </w:pPr>
            <w:ins w:id="390" w:author="Miguel Angel Reina Ortega" w:date="2022-07-07T10:53:00Z">
              <w:r w:rsidRPr="00C700CC">
                <w:rPr>
                  <w:b/>
                </w:rPr>
                <w:t>when {</w:t>
              </w:r>
              <w:r w:rsidRPr="00C700CC">
                <w:br/>
              </w:r>
              <w:r w:rsidRPr="00C700CC">
                <w:tab/>
              </w:r>
            </w:ins>
            <w:ins w:id="391" w:author="Miguel Angel Reina Ortega" w:date="2022-07-08T20:06:00Z">
              <w:r w:rsidR="00DD059F">
                <w:t xml:space="preserve">the IUT </w:t>
              </w:r>
              <w:r w:rsidR="00DD059F">
                <w:rPr>
                  <w:b/>
                </w:rPr>
                <w:t>receives</w:t>
              </w:r>
              <w:r w:rsidR="00DD059F">
                <w:t xml:space="preserve"> a valid RETRIEVE request </w:t>
              </w:r>
              <w:r w:rsidR="00DD059F">
                <w:rPr>
                  <w:b/>
                </w:rPr>
                <w:t>from</w:t>
              </w:r>
              <w:r w:rsidR="00DD059F">
                <w:t xml:space="preserve"> AE </w:t>
              </w:r>
              <w:r w:rsidR="00DD059F">
                <w:rPr>
                  <w:b/>
                </w:rPr>
                <w:t>containing</w:t>
              </w:r>
            </w:ins>
          </w:p>
          <w:p w14:paraId="30E737B9" w14:textId="0D73372D" w:rsidR="00DD059F" w:rsidRDefault="00DD059F" w:rsidP="00DD059F">
            <w:pPr>
              <w:pStyle w:val="TAL"/>
              <w:snapToGrid w:val="0"/>
              <w:rPr>
                <w:ins w:id="392" w:author="Miguel Angel Reina Ortega" w:date="2022-07-08T20:06:00Z"/>
                <w:iCs/>
              </w:rPr>
            </w:pPr>
            <w:ins w:id="393" w:author="Miguel Angel Reina Ortega" w:date="2022-07-08T20:06:00Z">
              <w:r>
                <w:tab/>
              </w:r>
              <w:r>
                <w:tab/>
                <w:t xml:space="preserve">To </w:t>
              </w:r>
              <w:r>
                <w:rPr>
                  <w:b/>
                </w:rPr>
                <w:t>set to</w:t>
              </w:r>
              <w:r w:rsidRPr="008A73F7">
                <w:rPr>
                  <w:b/>
                  <w:iCs/>
                </w:rPr>
                <w:t xml:space="preserve"> </w:t>
              </w:r>
              <w:r>
                <w:t>SUBSCRIPTION</w:t>
              </w:r>
            </w:ins>
            <w:ins w:id="394" w:author="Miguel Angel Reina Ortega" w:date="2022-09-23T15:23:00Z">
              <w:r w:rsidR="002324C7">
                <w:t>_RESOURCE</w:t>
              </w:r>
            </w:ins>
            <w:ins w:id="395" w:author="Miguel Angel Reina Ortega" w:date="2022-07-08T20:06:00Z">
              <w:r w:rsidRPr="0005430A">
                <w:rPr>
                  <w:rFonts w:eastAsia="SimSun" w:hint="eastAsia"/>
                  <w:lang w:eastAsia="zh-CN"/>
                </w:rPr>
                <w:t>_ADDRESS</w:t>
              </w:r>
            </w:ins>
          </w:p>
          <w:p w14:paraId="21D74946" w14:textId="31518402" w:rsidR="00771877" w:rsidRPr="008A73F7" w:rsidRDefault="00DD059F" w:rsidP="00DD059F">
            <w:pPr>
              <w:pStyle w:val="TAL"/>
              <w:snapToGrid w:val="0"/>
              <w:rPr>
                <w:ins w:id="396" w:author="Miguel Angel Reina Ortega" w:date="2022-07-07T10:53:00Z"/>
                <w:b/>
              </w:rPr>
            </w:pPr>
            <w:ins w:id="397" w:author="Miguel Angel Reina Ortega" w:date="2022-07-08T20:06:00Z">
              <w:r>
                <w:tab/>
              </w:r>
              <w:r>
                <w:tab/>
                <w:t xml:space="preserve">From </w:t>
              </w:r>
              <w:r>
                <w:rPr>
                  <w:b/>
                </w:rPr>
                <w:t>set to</w:t>
              </w:r>
              <w:r>
                <w:t xml:space="preserve"> AE_ID</w:t>
              </w:r>
            </w:ins>
            <w:ins w:id="398" w:author="Miguel Angel Reina Ortega" w:date="2022-07-07T10:53:00Z">
              <w:r w:rsidR="00771877" w:rsidRPr="00C700CC">
                <w:br/>
              </w:r>
              <w:r w:rsidR="00771877" w:rsidRPr="00C700CC">
                <w:rPr>
                  <w:b/>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4AEF1EA6" w14:textId="77777777" w:rsidR="00771877" w:rsidRDefault="00771877" w:rsidP="00214CFF">
            <w:pPr>
              <w:pStyle w:val="TAL"/>
              <w:snapToGrid w:val="0"/>
              <w:jc w:val="center"/>
              <w:rPr>
                <w:ins w:id="399" w:author="Miguel Angel Reina Ortega" w:date="2022-07-13T09:50:00Z"/>
                <w:lang w:eastAsia="ko-KR"/>
              </w:rPr>
            </w:pPr>
            <w:ins w:id="400" w:author="Miguel Angel Reina Ortega" w:date="2022-07-07T10:53:00Z">
              <w:r w:rsidRPr="00C700CC">
                <w:rPr>
                  <w:lang w:eastAsia="ko-KR"/>
                </w:rPr>
                <w:t xml:space="preserve">IUT </w:t>
              </w:r>
              <w:r w:rsidRPr="00C700CC">
                <w:rPr>
                  <w:lang w:eastAsia="ko-KR"/>
                </w:rPr>
                <w:sym w:font="Wingdings" w:char="F0DF"/>
              </w:r>
              <w:r w:rsidRPr="00C700CC">
                <w:rPr>
                  <w:lang w:eastAsia="ko-KR"/>
                </w:rPr>
                <w:t xml:space="preserve"> </w:t>
              </w:r>
              <w:r>
                <w:rPr>
                  <w:lang w:eastAsia="ko-KR"/>
                </w:rPr>
                <w:t>A</w:t>
              </w:r>
              <w:r w:rsidRPr="00C700CC">
                <w:rPr>
                  <w:lang w:eastAsia="ko-KR"/>
                </w:rPr>
                <w:t>E</w:t>
              </w:r>
            </w:ins>
          </w:p>
          <w:p w14:paraId="00034215" w14:textId="77777777" w:rsidR="00BC0F4E" w:rsidRDefault="00BC0F4E" w:rsidP="00214CFF">
            <w:pPr>
              <w:pStyle w:val="TAL"/>
              <w:snapToGrid w:val="0"/>
              <w:jc w:val="center"/>
              <w:rPr>
                <w:ins w:id="401" w:author="Miguel Angel Reina Ortega" w:date="2022-07-13T09:50:00Z"/>
                <w:lang w:eastAsia="ko-KR"/>
              </w:rPr>
            </w:pPr>
          </w:p>
          <w:p w14:paraId="34956FEC" w14:textId="77777777" w:rsidR="00BC0F4E" w:rsidRDefault="00BC0F4E" w:rsidP="00214CFF">
            <w:pPr>
              <w:pStyle w:val="TAL"/>
              <w:snapToGrid w:val="0"/>
              <w:jc w:val="center"/>
              <w:rPr>
                <w:ins w:id="402" w:author="Miguel Angel Reina Ortega" w:date="2022-07-13T09:50:00Z"/>
                <w:lang w:eastAsia="ko-KR"/>
              </w:rPr>
            </w:pPr>
          </w:p>
          <w:p w14:paraId="5B22B66E" w14:textId="120067A9" w:rsidR="00BC0F4E" w:rsidRPr="00C700CC" w:rsidRDefault="00BC0F4E" w:rsidP="00214CFF">
            <w:pPr>
              <w:pStyle w:val="TAL"/>
              <w:snapToGrid w:val="0"/>
              <w:jc w:val="center"/>
              <w:rPr>
                <w:ins w:id="403" w:author="Miguel Angel Reina Ortega" w:date="2022-07-07T10:53:00Z"/>
                <w:b/>
                <w:kern w:val="1"/>
              </w:rPr>
            </w:pPr>
          </w:p>
        </w:tc>
      </w:tr>
      <w:tr w:rsidR="00771877" w:rsidRPr="00C700CC" w14:paraId="088D33EB" w14:textId="77777777" w:rsidTr="00214CFF">
        <w:trPr>
          <w:trHeight w:val="416"/>
          <w:jc w:val="center"/>
          <w:ins w:id="404" w:author="Miguel Angel Reina Ortega" w:date="2022-07-07T10:53:00Z"/>
        </w:trPr>
        <w:tc>
          <w:tcPr>
            <w:tcW w:w="1985" w:type="dxa"/>
            <w:tcBorders>
              <w:left w:val="single" w:sz="4" w:space="0" w:color="000000"/>
              <w:bottom w:val="single" w:sz="4" w:space="0" w:color="000000"/>
              <w:right w:val="single" w:sz="4" w:space="0" w:color="000000"/>
            </w:tcBorders>
          </w:tcPr>
          <w:p w14:paraId="48668D44" w14:textId="77777777" w:rsidR="00771877" w:rsidRPr="00C700CC" w:rsidRDefault="00771877" w:rsidP="00214CFF">
            <w:pPr>
              <w:pStyle w:val="TAL"/>
              <w:snapToGrid w:val="0"/>
              <w:jc w:val="center"/>
              <w:rPr>
                <w:ins w:id="405" w:author="Miguel Angel Reina Ortega" w:date="2022-07-07T10:53: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21463A8E" w14:textId="77777777" w:rsidR="00771877" w:rsidRPr="00C700CC" w:rsidRDefault="00771877" w:rsidP="00214CFF">
            <w:pPr>
              <w:pStyle w:val="TAL"/>
              <w:snapToGrid w:val="0"/>
              <w:rPr>
                <w:ins w:id="406" w:author="Miguel Angel Reina Ortega" w:date="2022-07-07T10:53:00Z"/>
                <w:szCs w:val="18"/>
              </w:rPr>
            </w:pPr>
            <w:ins w:id="407" w:author="Miguel Angel Reina Ortega" w:date="2022-07-07T10:53:00Z">
              <w:r w:rsidRPr="00C700CC">
                <w:rPr>
                  <w:b/>
                </w:rPr>
                <w:t>then {</w:t>
              </w:r>
            </w:ins>
          </w:p>
          <w:p w14:paraId="4B1AADDF" w14:textId="77777777" w:rsidR="00DD059F" w:rsidRPr="00C700CC" w:rsidRDefault="00771877" w:rsidP="00DD059F">
            <w:pPr>
              <w:pStyle w:val="TAL"/>
              <w:snapToGrid w:val="0"/>
              <w:rPr>
                <w:ins w:id="408" w:author="Miguel Angel Reina Ortega" w:date="2022-07-08T20:06:00Z"/>
              </w:rPr>
            </w:pPr>
            <w:ins w:id="409" w:author="Miguel Angel Reina Ortega" w:date="2022-07-07T10:53:00Z">
              <w:r w:rsidRPr="00C700CC">
                <w:rPr>
                  <w:szCs w:val="18"/>
                </w:rPr>
                <w:tab/>
              </w:r>
            </w:ins>
            <w:ins w:id="410" w:author="Miguel Angel Reina Ortega" w:date="2022-07-08T20:06:00Z">
              <w:r w:rsidR="00DD059F" w:rsidRPr="00C700CC">
                <w:rPr>
                  <w:szCs w:val="18"/>
                </w:rPr>
                <w:t xml:space="preserve">The IUT </w:t>
              </w:r>
              <w:r w:rsidR="00DD059F" w:rsidRPr="00C700CC">
                <w:rPr>
                  <w:b/>
                  <w:szCs w:val="18"/>
                </w:rPr>
                <w:t xml:space="preserve">sends </w:t>
              </w:r>
              <w:r w:rsidR="00DD059F" w:rsidRPr="00C700CC">
                <w:rPr>
                  <w:szCs w:val="18"/>
                </w:rPr>
                <w:t xml:space="preserve">a valid Response </w:t>
              </w:r>
              <w:r w:rsidR="00DD059F" w:rsidRPr="00C700CC">
                <w:rPr>
                  <w:b/>
                  <w:szCs w:val="18"/>
                </w:rPr>
                <w:t>containing</w:t>
              </w:r>
            </w:ins>
          </w:p>
          <w:p w14:paraId="598D233F" w14:textId="77777777" w:rsidR="00DD059F" w:rsidRDefault="00DD059F" w:rsidP="00DD059F">
            <w:pPr>
              <w:pStyle w:val="TAL"/>
              <w:snapToGrid w:val="0"/>
              <w:rPr>
                <w:ins w:id="411" w:author="Miguel Angel Reina Ortega" w:date="2022-07-08T20:06:00Z"/>
                <w:rFonts w:eastAsia="SimSun"/>
                <w:b/>
                <w:bCs/>
                <w:lang w:val="en-US" w:eastAsia="ja-JP"/>
              </w:rPr>
            </w:pPr>
            <w:ins w:id="412" w:author="Miguel Angel Reina Ortega" w:date="2022-07-08T20:06:00Z">
              <w:r w:rsidRPr="00C700CC">
                <w:tab/>
              </w:r>
              <w:r w:rsidRPr="00C700CC">
                <w:tab/>
              </w:r>
              <w:r w:rsidRPr="00C700CC">
                <w:rPr>
                  <w:szCs w:val="18"/>
                </w:rPr>
                <w:t xml:space="preserve">Response Status Code </w:t>
              </w:r>
              <w:r w:rsidRPr="00C700CC">
                <w:rPr>
                  <w:b/>
                  <w:szCs w:val="18"/>
                </w:rPr>
                <w:t>set to</w:t>
              </w:r>
              <w:r w:rsidRPr="00C700CC">
                <w:rPr>
                  <w:szCs w:val="18"/>
                </w:rPr>
                <w:t xml:space="preserve"> </w:t>
              </w:r>
              <w:r>
                <w:rPr>
                  <w:szCs w:val="18"/>
                </w:rPr>
                <w:t>2000 (</w:t>
              </w:r>
              <w:r>
                <w:rPr>
                  <w:rFonts w:eastAsia="SimSun"/>
                  <w:lang w:eastAsia="ja-JP"/>
                </w:rPr>
                <w:t>OK</w:t>
              </w:r>
              <w:r>
                <w:rPr>
                  <w:rFonts w:eastAsia="SimSun"/>
                  <w:lang w:val="en-US" w:eastAsia="ja-JP"/>
                </w:rPr>
                <w:t xml:space="preserve">) </w:t>
              </w:r>
              <w:r>
                <w:rPr>
                  <w:rFonts w:eastAsia="SimSun"/>
                  <w:b/>
                  <w:bCs/>
                  <w:lang w:val="en-US" w:eastAsia="ja-JP"/>
                </w:rPr>
                <w:t>and</w:t>
              </w:r>
            </w:ins>
          </w:p>
          <w:p w14:paraId="168DFC8F" w14:textId="77777777" w:rsidR="00DD059F" w:rsidRDefault="00DD059F" w:rsidP="00DD059F">
            <w:pPr>
              <w:pStyle w:val="TAL"/>
              <w:snapToGrid w:val="0"/>
              <w:rPr>
                <w:ins w:id="413" w:author="Miguel Angel Reina Ortega" w:date="2022-07-08T20:06:00Z"/>
                <w:rFonts w:eastAsia="SimSun"/>
                <w:lang w:val="en-US" w:eastAsia="ja-JP"/>
              </w:rPr>
            </w:pPr>
            <w:ins w:id="414" w:author="Miguel Angel Reina Ortega" w:date="2022-07-08T20:06:00Z">
              <w:r>
                <w:rPr>
                  <w:rFonts w:eastAsia="SimSun"/>
                  <w:b/>
                  <w:bCs/>
                  <w:lang w:val="en-US" w:eastAsia="ja-JP"/>
                </w:rPr>
                <w:tab/>
              </w:r>
              <w:r>
                <w:rPr>
                  <w:rFonts w:eastAsia="SimSun"/>
                  <w:b/>
                  <w:bCs/>
                  <w:lang w:val="en-US" w:eastAsia="ja-JP"/>
                </w:rPr>
                <w:tab/>
              </w:r>
              <w:r>
                <w:rPr>
                  <w:rFonts w:eastAsia="SimSun"/>
                  <w:lang w:val="en-US" w:eastAsia="ja-JP"/>
                </w:rPr>
                <w:t>Content</w:t>
              </w:r>
              <w:r>
                <w:rPr>
                  <w:rFonts w:eastAsia="SimSun"/>
                  <w:b/>
                  <w:bCs/>
                  <w:lang w:val="en-US" w:eastAsia="ja-JP"/>
                </w:rPr>
                <w:t xml:space="preserve"> containing</w:t>
              </w:r>
            </w:ins>
          </w:p>
          <w:p w14:paraId="601EB72A" w14:textId="739E8806" w:rsidR="00DD059F" w:rsidRDefault="00DD059F" w:rsidP="00DD059F">
            <w:pPr>
              <w:pStyle w:val="TAL"/>
              <w:snapToGrid w:val="0"/>
              <w:rPr>
                <w:ins w:id="415" w:author="Miguel Angel Reina Ortega" w:date="2022-07-08T20:06:00Z"/>
                <w:rFonts w:eastAsia="SimSun"/>
                <w:lang w:val="en-US" w:eastAsia="ja-JP"/>
              </w:rPr>
            </w:pPr>
            <w:ins w:id="416" w:author="Miguel Angel Reina Ortega" w:date="2022-07-08T20:06:00Z">
              <w:r>
                <w:rPr>
                  <w:rFonts w:eastAsia="SimSun"/>
                  <w:lang w:val="en-US" w:eastAsia="ja-JP"/>
                </w:rPr>
                <w:tab/>
              </w:r>
              <w:r>
                <w:rPr>
                  <w:rFonts w:eastAsia="SimSun"/>
                  <w:lang w:val="en-US" w:eastAsia="ja-JP"/>
                </w:rPr>
                <w:tab/>
              </w:r>
              <w:r>
                <w:rPr>
                  <w:rFonts w:eastAsia="SimSun"/>
                  <w:lang w:val="en-US" w:eastAsia="ja-JP"/>
                </w:rPr>
                <w:tab/>
              </w:r>
            </w:ins>
            <w:ins w:id="417" w:author="Miguel Angel Reina Ortega" w:date="2022-09-23T15:24:00Z">
              <w:r w:rsidR="002324C7">
                <w:rPr>
                  <w:rFonts w:eastAsia="SimSun"/>
                  <w:lang w:val="en-US" w:eastAsia="ja-JP"/>
                </w:rPr>
                <w:t>s</w:t>
              </w:r>
            </w:ins>
            <w:ins w:id="418" w:author="Miguel Angel Reina Ortega" w:date="2022-07-08T20:06:00Z">
              <w:r>
                <w:rPr>
                  <w:rFonts w:eastAsia="SimSun"/>
                  <w:lang w:val="en-US" w:eastAsia="ja-JP"/>
                </w:rPr>
                <w:t xml:space="preserve">ubscription resource </w:t>
              </w:r>
              <w:r>
                <w:rPr>
                  <w:rFonts w:eastAsia="SimSun"/>
                  <w:b/>
                  <w:bCs/>
                  <w:lang w:val="en-US" w:eastAsia="ja-JP"/>
                </w:rPr>
                <w:t>containing</w:t>
              </w:r>
            </w:ins>
          </w:p>
          <w:p w14:paraId="1565AF76" w14:textId="77777777" w:rsidR="00DD059F" w:rsidRDefault="00DD059F" w:rsidP="00DD059F">
            <w:pPr>
              <w:pStyle w:val="TAL"/>
              <w:snapToGrid w:val="0"/>
              <w:rPr>
                <w:ins w:id="419" w:author="Miguel Angel Reina Ortega" w:date="2022-07-08T20:06:00Z"/>
                <w:rFonts w:eastAsia="SimSun"/>
                <w:b/>
                <w:bCs/>
                <w:lang w:val="en-US" w:eastAsia="ja-JP"/>
              </w:rPr>
            </w:pPr>
            <w:ins w:id="420" w:author="Miguel Angel Reina Ortega" w:date="2022-07-08T20:06:00Z">
              <w:r>
                <w:rPr>
                  <w:rFonts w:eastAsia="SimSun"/>
                  <w:lang w:val="en-US" w:eastAsia="ja-JP"/>
                </w:rPr>
                <w:tab/>
              </w:r>
              <w:r>
                <w:rPr>
                  <w:rFonts w:eastAsia="SimSun"/>
                  <w:lang w:val="en-US" w:eastAsia="ja-JP"/>
                </w:rPr>
                <w:tab/>
              </w:r>
              <w:r>
                <w:rPr>
                  <w:rFonts w:eastAsia="SimSun"/>
                  <w:lang w:val="en-US" w:eastAsia="ja-JP"/>
                </w:rPr>
                <w:tab/>
              </w:r>
              <w:r>
                <w:rPr>
                  <w:rFonts w:eastAsia="SimSun"/>
                  <w:lang w:val="en-US" w:eastAsia="ja-JP"/>
                </w:rPr>
                <w:tab/>
                <w:t xml:space="preserve">a </w:t>
              </w:r>
              <w:proofErr w:type="spellStart"/>
              <w:r>
                <w:rPr>
                  <w:rFonts w:eastAsia="SimSun"/>
                  <w:lang w:val="en-US" w:eastAsia="ja-JP"/>
                </w:rPr>
                <w:t>notificationStatsInfo</w:t>
              </w:r>
              <w:proofErr w:type="spellEnd"/>
              <w:r>
                <w:rPr>
                  <w:rFonts w:eastAsia="SimSun"/>
                  <w:lang w:val="en-US" w:eastAsia="ja-JP"/>
                </w:rPr>
                <w:t xml:space="preserve"> attribute </w:t>
              </w:r>
              <w:r>
                <w:rPr>
                  <w:rFonts w:eastAsia="SimSun"/>
                  <w:b/>
                  <w:bCs/>
                  <w:lang w:val="en-US" w:eastAsia="ja-JP"/>
                </w:rPr>
                <w:t xml:space="preserve">containing </w:t>
              </w:r>
            </w:ins>
          </w:p>
          <w:p w14:paraId="40909122" w14:textId="7908F63D" w:rsidR="00771877" w:rsidRPr="00C700CC" w:rsidRDefault="00DD059F" w:rsidP="00DD059F">
            <w:pPr>
              <w:pStyle w:val="TAL"/>
              <w:snapToGrid w:val="0"/>
              <w:rPr>
                <w:ins w:id="421" w:author="Miguel Angel Reina Ortega" w:date="2022-07-07T10:53:00Z"/>
                <w:szCs w:val="18"/>
              </w:rPr>
            </w:pPr>
            <w:ins w:id="422" w:author="Miguel Angel Reina Ortega" w:date="2022-07-08T20:06:00Z">
              <w:r>
                <w:rPr>
                  <w:rFonts w:eastAsia="SimSun"/>
                  <w:b/>
                  <w:bCs/>
                  <w:lang w:val="en-US" w:eastAsia="ja-JP"/>
                </w:rPr>
                <w:tab/>
              </w:r>
              <w:r>
                <w:rPr>
                  <w:rFonts w:eastAsia="SimSun"/>
                  <w:b/>
                  <w:bCs/>
                  <w:lang w:val="en-US" w:eastAsia="ja-JP"/>
                </w:rPr>
                <w:tab/>
              </w:r>
              <w:r>
                <w:rPr>
                  <w:rFonts w:eastAsia="SimSun"/>
                  <w:b/>
                  <w:bCs/>
                  <w:lang w:val="en-US" w:eastAsia="ja-JP"/>
                </w:rPr>
                <w:tab/>
              </w:r>
              <w:r>
                <w:rPr>
                  <w:rFonts w:eastAsia="SimSun"/>
                  <w:b/>
                  <w:bCs/>
                  <w:lang w:val="en-US" w:eastAsia="ja-JP"/>
                </w:rPr>
                <w:tab/>
              </w:r>
              <w:r>
                <w:rPr>
                  <w:rFonts w:eastAsia="SimSun"/>
                  <w:b/>
                  <w:bCs/>
                  <w:lang w:val="en-US" w:eastAsia="ja-JP"/>
                </w:rPr>
                <w:tab/>
              </w:r>
              <w:r>
                <w:rPr>
                  <w:rFonts w:eastAsia="SimSun"/>
                  <w:lang w:val="en-US" w:eastAsia="ja-JP"/>
                </w:rPr>
                <w:t>one entry</w:t>
              </w:r>
            </w:ins>
          </w:p>
          <w:p w14:paraId="051C8CFD" w14:textId="77777777" w:rsidR="00771877" w:rsidRPr="00C700CC" w:rsidRDefault="00771877" w:rsidP="00214CFF">
            <w:pPr>
              <w:pStyle w:val="TAL"/>
              <w:snapToGrid w:val="0"/>
              <w:rPr>
                <w:ins w:id="423" w:author="Miguel Angel Reina Ortega" w:date="2022-07-07T10:53:00Z"/>
                <w:b/>
              </w:rPr>
            </w:pPr>
            <w:ins w:id="424" w:author="Miguel Angel Reina Ortega" w:date="2022-07-07T10:53:00Z">
              <w:r w:rsidRPr="00C700CC">
                <w:rPr>
                  <w:b/>
                  <w:color w:val="000000"/>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76D89CDF" w14:textId="77777777" w:rsidR="00771877" w:rsidRDefault="00771877" w:rsidP="00214CFF">
            <w:pPr>
              <w:pStyle w:val="TAL"/>
              <w:snapToGrid w:val="0"/>
              <w:jc w:val="center"/>
              <w:rPr>
                <w:ins w:id="425" w:author="Miguel Angel Reina Ortega" w:date="2022-07-13T09:50:00Z"/>
                <w:lang w:eastAsia="ko-KR"/>
              </w:rPr>
            </w:pPr>
            <w:ins w:id="426" w:author="Miguel Angel Reina Ortega" w:date="2022-07-07T10:53:00Z">
              <w:r w:rsidRPr="00C700CC">
                <w:rPr>
                  <w:lang w:eastAsia="ko-KR"/>
                </w:rPr>
                <w:t xml:space="preserve">IUT </w:t>
              </w:r>
              <w:r w:rsidRPr="00C700CC">
                <w:rPr>
                  <w:lang w:eastAsia="ko-KR"/>
                </w:rPr>
                <w:sym w:font="Wingdings" w:char="F0E0"/>
              </w:r>
              <w:r w:rsidRPr="00C700CC">
                <w:rPr>
                  <w:lang w:eastAsia="ko-KR"/>
                </w:rPr>
                <w:t xml:space="preserve"> AE</w:t>
              </w:r>
            </w:ins>
          </w:p>
          <w:p w14:paraId="2FDA92BC" w14:textId="77777777" w:rsidR="00BC0F4E" w:rsidRDefault="00BC0F4E" w:rsidP="00214CFF">
            <w:pPr>
              <w:pStyle w:val="TAL"/>
              <w:snapToGrid w:val="0"/>
              <w:jc w:val="center"/>
              <w:rPr>
                <w:ins w:id="427" w:author="Miguel Angel Reina Ortega" w:date="2022-07-13T09:50:00Z"/>
                <w:lang w:eastAsia="ko-KR"/>
              </w:rPr>
            </w:pPr>
          </w:p>
          <w:p w14:paraId="7D7B80E8" w14:textId="77777777" w:rsidR="00BC0F4E" w:rsidRDefault="00BC0F4E" w:rsidP="00214CFF">
            <w:pPr>
              <w:pStyle w:val="TAL"/>
              <w:snapToGrid w:val="0"/>
              <w:jc w:val="center"/>
              <w:rPr>
                <w:ins w:id="428" w:author="Miguel Angel Reina Ortega" w:date="2022-07-13T09:50:00Z"/>
                <w:lang w:eastAsia="ko-KR"/>
              </w:rPr>
            </w:pPr>
          </w:p>
          <w:p w14:paraId="151215DB" w14:textId="77777777" w:rsidR="00BC0F4E" w:rsidRDefault="00BC0F4E" w:rsidP="00214CFF">
            <w:pPr>
              <w:pStyle w:val="TAL"/>
              <w:snapToGrid w:val="0"/>
              <w:jc w:val="center"/>
              <w:rPr>
                <w:ins w:id="429" w:author="Miguel Angel Reina Ortega" w:date="2022-07-13T09:50:00Z"/>
                <w:lang w:eastAsia="ko-KR"/>
              </w:rPr>
            </w:pPr>
          </w:p>
          <w:p w14:paraId="73DFACD0" w14:textId="77777777" w:rsidR="00BC0F4E" w:rsidRDefault="00BC0F4E" w:rsidP="00214CFF">
            <w:pPr>
              <w:pStyle w:val="TAL"/>
              <w:snapToGrid w:val="0"/>
              <w:jc w:val="center"/>
              <w:rPr>
                <w:ins w:id="430" w:author="Miguel Angel Reina Ortega" w:date="2022-07-13T09:50:00Z"/>
                <w:lang w:eastAsia="ko-KR"/>
              </w:rPr>
            </w:pPr>
          </w:p>
          <w:p w14:paraId="33596BE6" w14:textId="5D146E7E" w:rsidR="00BC0F4E" w:rsidRPr="00C700CC" w:rsidRDefault="00BC0F4E" w:rsidP="00214CFF">
            <w:pPr>
              <w:pStyle w:val="TAL"/>
              <w:snapToGrid w:val="0"/>
              <w:jc w:val="center"/>
              <w:rPr>
                <w:ins w:id="431" w:author="Miguel Angel Reina Ortega" w:date="2022-07-07T10:53:00Z"/>
                <w:lang w:eastAsia="ko-KR"/>
              </w:rPr>
            </w:pPr>
          </w:p>
        </w:tc>
      </w:tr>
    </w:tbl>
    <w:p w14:paraId="7BBBE44D" w14:textId="415EA9AB" w:rsidR="00771877" w:rsidRDefault="00771877" w:rsidP="00EA7B95">
      <w:pPr>
        <w:rPr>
          <w:ins w:id="432" w:author="Miguel Angel Reina Ortega" w:date="2022-07-07T11:10:00Z"/>
          <w:lang w:val="x-none"/>
        </w:rPr>
      </w:pPr>
    </w:p>
    <w:p w14:paraId="01389D6D" w14:textId="693B62FD" w:rsidR="00EA7B95" w:rsidRDefault="00EA7B95" w:rsidP="00EA7B95">
      <w:pPr>
        <w:pStyle w:val="Heading3"/>
      </w:pPr>
      <w:r>
        <w:t>-----------------------End of change 1---------------------------------------------</w:t>
      </w:r>
    </w:p>
    <w:p w14:paraId="02EFDEBB" w14:textId="77777777" w:rsidR="00B20836" w:rsidRPr="002B31AE" w:rsidRDefault="00B20836" w:rsidP="00B20836">
      <w:pPr>
        <w:rPr>
          <w:lang w:val="x-none"/>
        </w:rPr>
      </w:pPr>
    </w:p>
    <w:p w14:paraId="73FC1930" w14:textId="77777777" w:rsidR="00EA7B95" w:rsidRDefault="00EA7B95" w:rsidP="00EA7B95">
      <w:pPr>
        <w:pStyle w:val="EW"/>
      </w:pPr>
      <w:bookmarkStart w:id="433" w:name="_Toc300919392"/>
      <w:bookmarkEnd w:id="2"/>
      <w:bookmarkEnd w:id="3"/>
    </w:p>
    <w:p w14:paraId="295F484B"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7651C05"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F0BD31" w14:textId="77777777" w:rsidR="00EA7B95" w:rsidRPr="0088385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0A96BE52" w14:textId="77777777" w:rsidR="00EA7B95" w:rsidRPr="004F54DF"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54100822" w14:textId="77777777" w:rsidR="00EA7B95" w:rsidRPr="002817F7"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r w:rsidRPr="002817F7">
        <w:rPr>
          <w:rFonts w:eastAsia="MS PGothic"/>
          <w:color w:val="365F91"/>
          <w:kern w:val="24"/>
        </w:rPr>
        <w:t xml:space="preserve">Request  make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Change </w:t>
      </w:r>
      <w:r w:rsidRPr="002817F7">
        <w:rPr>
          <w:rFonts w:eastAsia="MS PGothic"/>
          <w:color w:val="365F91"/>
          <w:kern w:val="24"/>
        </w:rPr>
        <w:t>Request follow the drafting rules?</w:t>
      </w:r>
    </w:p>
    <w:p w14:paraId="0614F0F9" w14:textId="77777777" w:rsidR="00EA7B95" w:rsidRPr="00672A8D"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C6D3428"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476C91C"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4C0E0446" w14:textId="77777777" w:rsidR="00EA7B95" w:rsidRPr="004F54DF"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50C6C7BF" w14:textId="77777777" w:rsidR="00EA7B95" w:rsidRPr="00D218E9"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33"/>
    <w:p w14:paraId="74E9CDD0" w14:textId="77777777" w:rsidR="00EA7B95" w:rsidRDefault="00EA7B95" w:rsidP="00EA7B95">
      <w:pPr>
        <w:pStyle w:val="EW"/>
      </w:pPr>
    </w:p>
    <w:p w14:paraId="4889A630" w14:textId="77777777" w:rsidR="00EA7B95" w:rsidRDefault="00EA7B95" w:rsidP="00EA7B95"/>
    <w:p w14:paraId="63B96291" w14:textId="77777777" w:rsidR="002D7645" w:rsidRDefault="002D7645"/>
    <w:sectPr w:rsidR="002D7645" w:rsidSect="002D7645">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4B2C" w14:textId="77777777" w:rsidR="00FC48F3" w:rsidRDefault="00FC48F3" w:rsidP="00EA7B95">
      <w:pPr>
        <w:spacing w:after="0"/>
      </w:pPr>
      <w:r>
        <w:separator/>
      </w:r>
    </w:p>
  </w:endnote>
  <w:endnote w:type="continuationSeparator" w:id="0">
    <w:p w14:paraId="1EAE55DE" w14:textId="77777777" w:rsidR="00FC48F3" w:rsidRDefault="00FC48F3" w:rsidP="00EA7B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altName w:val="바탕체"/>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Droid Sans Fallback">
    <w:altName w:val="Segoe UI"/>
    <w:charset w:val="00"/>
    <w:family w:val="auto"/>
    <w:pitch w:val="variable"/>
  </w:font>
  <w:font w:name="FreeSans">
    <w:charset w:val="01"/>
    <w:family w:val="swiss"/>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DAF7" w14:textId="77777777" w:rsidR="002D7645" w:rsidRPr="003C00E6" w:rsidRDefault="002D7645" w:rsidP="002D7645">
    <w:pPr>
      <w:pStyle w:val="Footer"/>
      <w:tabs>
        <w:tab w:val="center" w:pos="4678"/>
        <w:tab w:val="right" w:pos="9214"/>
      </w:tabs>
      <w:jc w:val="both"/>
      <w:rPr>
        <w:rFonts w:ascii="Times New Roman" w:eastAsia="Calibri" w:hAnsi="Times New Roman"/>
        <w:sz w:val="16"/>
        <w:szCs w:val="16"/>
        <w:lang w:val="en-US"/>
      </w:rPr>
    </w:pPr>
  </w:p>
  <w:p w14:paraId="63FB18DC" w14:textId="77777777" w:rsidR="002D7645" w:rsidRPr="00861D0F" w:rsidRDefault="002D7645" w:rsidP="002D7645">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51D95">
      <w:rPr>
        <w:rStyle w:val="PageNumber"/>
        <w:noProof/>
        <w:szCs w:val="20"/>
      </w:rPr>
      <w:t>7</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51D95">
      <w:rPr>
        <w:rStyle w:val="PageNumber"/>
        <w:noProof/>
        <w:szCs w:val="20"/>
      </w:rPr>
      <w:t>7</w:t>
    </w:r>
    <w:r w:rsidRPr="00861D0F">
      <w:rPr>
        <w:rStyle w:val="PageNumber"/>
        <w:szCs w:val="20"/>
      </w:rPr>
      <w:fldChar w:fldCharType="end"/>
    </w:r>
    <w:r w:rsidRPr="00861D0F">
      <w:rPr>
        <w:rStyle w:val="PageNumber"/>
        <w:szCs w:val="20"/>
      </w:rPr>
      <w:t>)</w:t>
    </w:r>
    <w:r w:rsidRPr="00861D0F">
      <w:tab/>
    </w:r>
  </w:p>
  <w:p w14:paraId="32F595AD" w14:textId="77777777" w:rsidR="002D7645" w:rsidRPr="00424964" w:rsidRDefault="002D7645" w:rsidP="002D7645">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A058" w14:textId="77777777" w:rsidR="00FC48F3" w:rsidRDefault="00FC48F3" w:rsidP="00EA7B95">
      <w:pPr>
        <w:spacing w:after="0"/>
      </w:pPr>
      <w:r>
        <w:separator/>
      </w:r>
    </w:p>
  </w:footnote>
  <w:footnote w:type="continuationSeparator" w:id="0">
    <w:p w14:paraId="5A52E34C" w14:textId="77777777" w:rsidR="00FC48F3" w:rsidRDefault="00FC48F3" w:rsidP="00EA7B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2D7645" w:rsidRPr="009B635D" w14:paraId="6E06B2B1" w14:textId="77777777" w:rsidTr="002D7645">
      <w:trPr>
        <w:trHeight w:val="831"/>
      </w:trPr>
      <w:tc>
        <w:tcPr>
          <w:tcW w:w="8068" w:type="dxa"/>
        </w:tcPr>
        <w:p w14:paraId="65651F4B" w14:textId="43102D2B" w:rsidR="00651D95" w:rsidRPr="00A9388B" w:rsidRDefault="001930D2" w:rsidP="00EA7B95">
          <w:pPr>
            <w:pStyle w:val="oneM2M-PageHead"/>
          </w:pPr>
          <w:r w:rsidRPr="001930D2">
            <w:t>TDE-2022-0056-TS-0018_New_TPs_for_subscription_R4</w:t>
          </w:r>
        </w:p>
      </w:tc>
      <w:tc>
        <w:tcPr>
          <w:tcW w:w="1569" w:type="dxa"/>
        </w:tcPr>
        <w:p w14:paraId="736E6ADE" w14:textId="77777777" w:rsidR="002D7645" w:rsidRPr="009B635D" w:rsidRDefault="002D7645" w:rsidP="002D7645">
          <w:pPr>
            <w:pStyle w:val="Header"/>
            <w:jc w:val="right"/>
          </w:pPr>
          <w:r w:rsidRPr="009B635D">
            <w:rPr>
              <w:lang w:eastAsia="en-GB"/>
            </w:rPr>
            <w:drawing>
              <wp:inline distT="0" distB="0" distL="0" distR="0" wp14:anchorId="64B814A6" wp14:editId="04FCFF92">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12022DCF" w14:textId="77777777" w:rsidR="002D7645" w:rsidRDefault="002D7645" w:rsidP="002D7645">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659"/>
        </w:tabs>
        <w:ind w:left="1659"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89"/>
    <w:multiLevelType w:val="singleLevel"/>
    <w:tmpl w:val="7A5ECFBA"/>
    <w:styleLink w:val="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C"/>
    <w:multiLevelType w:val="multilevel"/>
    <w:tmpl w:val="0000000C"/>
    <w:name w:val="WW8Num12"/>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E046C46"/>
    <w:multiLevelType w:val="hybridMultilevel"/>
    <w:tmpl w:val="C226C392"/>
    <w:styleLink w:val="WW8Num511"/>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C69A7"/>
    <w:multiLevelType w:val="multilevel"/>
    <w:tmpl w:val="F9B4F22A"/>
    <w:styleLink w:val="11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5ED51CA"/>
    <w:multiLevelType w:val="hybridMultilevel"/>
    <w:tmpl w:val="E6E694A2"/>
    <w:styleLink w:val="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3619B"/>
    <w:multiLevelType w:val="hybridMultilevel"/>
    <w:tmpl w:val="04B87010"/>
    <w:styleLink w:val="11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63CBD"/>
    <w:multiLevelType w:val="multilevel"/>
    <w:tmpl w:val="BD70EA38"/>
    <w:styleLink w:val="313"/>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E9C00184"/>
    <w:styleLink w:val="LFO313"/>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D878C3"/>
    <w:multiLevelType w:val="hybridMultilevel"/>
    <w:tmpl w:val="88F6A7E8"/>
    <w:styleLink w:val="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61C7A02"/>
    <w:multiLevelType w:val="multilevel"/>
    <w:tmpl w:val="BBD43D98"/>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numFmt w:val="decimal"/>
      <w:pStyle w:val="Annex2"/>
      <w:lvlText w:val="%1.%2."/>
      <w:lvlJc w:val="left"/>
      <w:pPr>
        <w:ind w:left="0" w:firstLine="0"/>
      </w:pPr>
      <w:rPr>
        <w:rFonts w:hint="eastAsia"/>
      </w:rPr>
    </w:lvl>
    <w:lvl w:ilvl="2">
      <w:start w:val="1"/>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70BD643C"/>
    <w:multiLevelType w:val="hybridMultilevel"/>
    <w:tmpl w:val="699CF268"/>
    <w:styleLink w:val="WW8Num513"/>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DC683F"/>
    <w:multiLevelType w:val="multilevel"/>
    <w:tmpl w:val="0409001F"/>
    <w:styleLink w:val="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221910893">
    <w:abstractNumId w:val="11"/>
  </w:num>
  <w:num w:numId="2" w16cid:durableId="1939367760">
    <w:abstractNumId w:val="14"/>
  </w:num>
  <w:num w:numId="3" w16cid:durableId="2025403996">
    <w:abstractNumId w:val="23"/>
  </w:num>
  <w:num w:numId="4" w16cid:durableId="310984344">
    <w:abstractNumId w:val="7"/>
  </w:num>
  <w:num w:numId="5" w16cid:durableId="916090293">
    <w:abstractNumId w:val="16"/>
  </w:num>
  <w:num w:numId="6" w16cid:durableId="451677756">
    <w:abstractNumId w:val="18"/>
  </w:num>
  <w:num w:numId="7" w16cid:durableId="2020422225">
    <w:abstractNumId w:val="2"/>
  </w:num>
  <w:num w:numId="8" w16cid:durableId="1422989191">
    <w:abstractNumId w:val="1"/>
  </w:num>
  <w:num w:numId="9" w16cid:durableId="1377199466">
    <w:abstractNumId w:val="0"/>
  </w:num>
  <w:num w:numId="10" w16cid:durableId="462771664">
    <w:abstractNumId w:val="15"/>
  </w:num>
  <w:num w:numId="11" w16cid:durableId="953632067">
    <w:abstractNumId w:val="13"/>
  </w:num>
  <w:num w:numId="12" w16cid:durableId="1267957316">
    <w:abstractNumId w:val="6"/>
  </w:num>
  <w:num w:numId="13" w16cid:durableId="1928228492">
    <w:abstractNumId w:val="21"/>
  </w:num>
  <w:num w:numId="14" w16cid:durableId="1507941320">
    <w:abstractNumId w:val="16"/>
    <w:lvlOverride w:ilvl="0">
      <w:startOverride w:val="1"/>
    </w:lvlOverride>
  </w:num>
  <w:num w:numId="15" w16cid:durableId="2000185978">
    <w:abstractNumId w:val="12"/>
  </w:num>
  <w:num w:numId="16" w16cid:durableId="1043022779">
    <w:abstractNumId w:val="8"/>
  </w:num>
  <w:num w:numId="17" w16cid:durableId="677850032">
    <w:abstractNumId w:val="19"/>
  </w:num>
  <w:num w:numId="18" w16cid:durableId="1507093012">
    <w:abstractNumId w:val="8"/>
    <w:lvlOverride w:ilvl="0">
      <w:startOverride w:val="1"/>
    </w:lvlOverride>
  </w:num>
  <w:num w:numId="19" w16cid:durableId="1758556630">
    <w:abstractNumId w:val="9"/>
  </w:num>
  <w:num w:numId="20" w16cid:durableId="2076513846">
    <w:abstractNumId w:val="17"/>
  </w:num>
  <w:num w:numId="21" w16cid:durableId="1056661047">
    <w:abstractNumId w:val="10"/>
  </w:num>
  <w:num w:numId="22" w16cid:durableId="85155534">
    <w:abstractNumId w:val="3"/>
  </w:num>
  <w:num w:numId="23" w16cid:durableId="2054499551">
    <w:abstractNumId w:val="24"/>
  </w:num>
  <w:num w:numId="24" w16cid:durableId="1443962139">
    <w:abstractNumId w:val="22"/>
  </w:num>
  <w:num w:numId="25" w16cid:durableId="501970334">
    <w:abstractNumId w:val="2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sbAwMzUyNzI0NzRS0lEKTi0uzszPAykwrQUAfpmHNiwAAAA="/>
  </w:docVars>
  <w:rsids>
    <w:rsidRoot w:val="00EA7B95"/>
    <w:rsid w:val="00007854"/>
    <w:rsid w:val="0001688C"/>
    <w:rsid w:val="00022D5F"/>
    <w:rsid w:val="00022EB0"/>
    <w:rsid w:val="00035065"/>
    <w:rsid w:val="000465C0"/>
    <w:rsid w:val="00051E20"/>
    <w:rsid w:val="00061399"/>
    <w:rsid w:val="00065F64"/>
    <w:rsid w:val="000915BA"/>
    <w:rsid w:val="00092F91"/>
    <w:rsid w:val="000A0032"/>
    <w:rsid w:val="000A21AC"/>
    <w:rsid w:val="000C6116"/>
    <w:rsid w:val="000E23CE"/>
    <w:rsid w:val="000E2E41"/>
    <w:rsid w:val="000E51F3"/>
    <w:rsid w:val="000F3FF0"/>
    <w:rsid w:val="00104854"/>
    <w:rsid w:val="001071AD"/>
    <w:rsid w:val="00137C66"/>
    <w:rsid w:val="001523AE"/>
    <w:rsid w:val="00155F2B"/>
    <w:rsid w:val="001605CD"/>
    <w:rsid w:val="001608F1"/>
    <w:rsid w:val="00174E55"/>
    <w:rsid w:val="001841F6"/>
    <w:rsid w:val="00192A0B"/>
    <w:rsid w:val="001930D2"/>
    <w:rsid w:val="001A1857"/>
    <w:rsid w:val="001B47AC"/>
    <w:rsid w:val="001B5B4A"/>
    <w:rsid w:val="001D6690"/>
    <w:rsid w:val="001E1CCA"/>
    <w:rsid w:val="001E33E1"/>
    <w:rsid w:val="002070AA"/>
    <w:rsid w:val="00216101"/>
    <w:rsid w:val="0021665E"/>
    <w:rsid w:val="002324C7"/>
    <w:rsid w:val="00232FCB"/>
    <w:rsid w:val="002346CD"/>
    <w:rsid w:val="0023610F"/>
    <w:rsid w:val="00236AE4"/>
    <w:rsid w:val="002404AF"/>
    <w:rsid w:val="00240972"/>
    <w:rsid w:val="002530B1"/>
    <w:rsid w:val="0026214A"/>
    <w:rsid w:val="002632EE"/>
    <w:rsid w:val="00284634"/>
    <w:rsid w:val="00284F55"/>
    <w:rsid w:val="00297F8D"/>
    <w:rsid w:val="002A15F9"/>
    <w:rsid w:val="002B31AE"/>
    <w:rsid w:val="002B5026"/>
    <w:rsid w:val="002B7AFA"/>
    <w:rsid w:val="002C4665"/>
    <w:rsid w:val="002D5F98"/>
    <w:rsid w:val="002D7645"/>
    <w:rsid w:val="002E6030"/>
    <w:rsid w:val="002F4352"/>
    <w:rsid w:val="00311A56"/>
    <w:rsid w:val="00314D5E"/>
    <w:rsid w:val="00320650"/>
    <w:rsid w:val="00325D46"/>
    <w:rsid w:val="00325F93"/>
    <w:rsid w:val="003375C6"/>
    <w:rsid w:val="003412BE"/>
    <w:rsid w:val="00341936"/>
    <w:rsid w:val="00346C9D"/>
    <w:rsid w:val="00373FAE"/>
    <w:rsid w:val="003A289B"/>
    <w:rsid w:val="003A64CC"/>
    <w:rsid w:val="003B14B3"/>
    <w:rsid w:val="003B6376"/>
    <w:rsid w:val="003B63FC"/>
    <w:rsid w:val="003C55FB"/>
    <w:rsid w:val="003C5CAF"/>
    <w:rsid w:val="003D0690"/>
    <w:rsid w:val="003D25B3"/>
    <w:rsid w:val="003D460D"/>
    <w:rsid w:val="003F045B"/>
    <w:rsid w:val="003F6333"/>
    <w:rsid w:val="00400F25"/>
    <w:rsid w:val="00401992"/>
    <w:rsid w:val="00415EBE"/>
    <w:rsid w:val="00427242"/>
    <w:rsid w:val="00452651"/>
    <w:rsid w:val="00454518"/>
    <w:rsid w:val="00461D99"/>
    <w:rsid w:val="00465321"/>
    <w:rsid w:val="0048120D"/>
    <w:rsid w:val="00482F10"/>
    <w:rsid w:val="00485D4C"/>
    <w:rsid w:val="004B3259"/>
    <w:rsid w:val="004B3729"/>
    <w:rsid w:val="004B3A16"/>
    <w:rsid w:val="004D08F0"/>
    <w:rsid w:val="004D4BF2"/>
    <w:rsid w:val="004E02E3"/>
    <w:rsid w:val="004E41E5"/>
    <w:rsid w:val="004E60CF"/>
    <w:rsid w:val="004E729D"/>
    <w:rsid w:val="004E7AF1"/>
    <w:rsid w:val="004F2E8D"/>
    <w:rsid w:val="00504139"/>
    <w:rsid w:val="005048DD"/>
    <w:rsid w:val="00506ACB"/>
    <w:rsid w:val="0051184D"/>
    <w:rsid w:val="005120C5"/>
    <w:rsid w:val="005234AD"/>
    <w:rsid w:val="00524436"/>
    <w:rsid w:val="00525920"/>
    <w:rsid w:val="00541645"/>
    <w:rsid w:val="00551065"/>
    <w:rsid w:val="00565322"/>
    <w:rsid w:val="00582DF3"/>
    <w:rsid w:val="0058351E"/>
    <w:rsid w:val="00584AB6"/>
    <w:rsid w:val="005850FC"/>
    <w:rsid w:val="005A75FD"/>
    <w:rsid w:val="005B07B2"/>
    <w:rsid w:val="005B4D7E"/>
    <w:rsid w:val="005B64A1"/>
    <w:rsid w:val="005C7DC9"/>
    <w:rsid w:val="005D239B"/>
    <w:rsid w:val="005D51AC"/>
    <w:rsid w:val="005D600C"/>
    <w:rsid w:val="005E791E"/>
    <w:rsid w:val="0063255C"/>
    <w:rsid w:val="00641925"/>
    <w:rsid w:val="00651D95"/>
    <w:rsid w:val="00656C66"/>
    <w:rsid w:val="006608CA"/>
    <w:rsid w:val="00663E41"/>
    <w:rsid w:val="00682437"/>
    <w:rsid w:val="00697159"/>
    <w:rsid w:val="006A3F19"/>
    <w:rsid w:val="006C5578"/>
    <w:rsid w:val="006D7DFB"/>
    <w:rsid w:val="006F00BF"/>
    <w:rsid w:val="006F66C0"/>
    <w:rsid w:val="00703227"/>
    <w:rsid w:val="00720BE4"/>
    <w:rsid w:val="00725963"/>
    <w:rsid w:val="00730A93"/>
    <w:rsid w:val="007576FD"/>
    <w:rsid w:val="00771877"/>
    <w:rsid w:val="007777B9"/>
    <w:rsid w:val="007825DE"/>
    <w:rsid w:val="00792092"/>
    <w:rsid w:val="007943CC"/>
    <w:rsid w:val="007A73E9"/>
    <w:rsid w:val="007B0261"/>
    <w:rsid w:val="007B48DE"/>
    <w:rsid w:val="007C255B"/>
    <w:rsid w:val="007C3FD7"/>
    <w:rsid w:val="007C63CC"/>
    <w:rsid w:val="007D11AB"/>
    <w:rsid w:val="007F0375"/>
    <w:rsid w:val="007F41B4"/>
    <w:rsid w:val="007F70EB"/>
    <w:rsid w:val="008022A6"/>
    <w:rsid w:val="00807DB6"/>
    <w:rsid w:val="0081225A"/>
    <w:rsid w:val="00817123"/>
    <w:rsid w:val="00820088"/>
    <w:rsid w:val="00821973"/>
    <w:rsid w:val="00840F6D"/>
    <w:rsid w:val="00852C92"/>
    <w:rsid w:val="00866E7F"/>
    <w:rsid w:val="008A255A"/>
    <w:rsid w:val="008A41CD"/>
    <w:rsid w:val="008C1A8D"/>
    <w:rsid w:val="008C7021"/>
    <w:rsid w:val="008D28AD"/>
    <w:rsid w:val="008D3FDF"/>
    <w:rsid w:val="008E114F"/>
    <w:rsid w:val="008E72DF"/>
    <w:rsid w:val="008F0E01"/>
    <w:rsid w:val="008F3F93"/>
    <w:rsid w:val="008F6BC1"/>
    <w:rsid w:val="008F759C"/>
    <w:rsid w:val="009001BE"/>
    <w:rsid w:val="0090139C"/>
    <w:rsid w:val="00902852"/>
    <w:rsid w:val="00910097"/>
    <w:rsid w:val="009103C2"/>
    <w:rsid w:val="00911127"/>
    <w:rsid w:val="009111FB"/>
    <w:rsid w:val="0091463E"/>
    <w:rsid w:val="0092451A"/>
    <w:rsid w:val="00932B2A"/>
    <w:rsid w:val="00934B96"/>
    <w:rsid w:val="00945F10"/>
    <w:rsid w:val="00952B4B"/>
    <w:rsid w:val="00956628"/>
    <w:rsid w:val="009567F9"/>
    <w:rsid w:val="00957557"/>
    <w:rsid w:val="009639A1"/>
    <w:rsid w:val="00964276"/>
    <w:rsid w:val="00973672"/>
    <w:rsid w:val="00974202"/>
    <w:rsid w:val="00991DB9"/>
    <w:rsid w:val="009A2283"/>
    <w:rsid w:val="009B289A"/>
    <w:rsid w:val="009C1D9C"/>
    <w:rsid w:val="009D03F5"/>
    <w:rsid w:val="009E17DC"/>
    <w:rsid w:val="009E1A3B"/>
    <w:rsid w:val="009E3A3F"/>
    <w:rsid w:val="009E486C"/>
    <w:rsid w:val="009E7CB7"/>
    <w:rsid w:val="009F4AD3"/>
    <w:rsid w:val="009F5A7E"/>
    <w:rsid w:val="00A113D9"/>
    <w:rsid w:val="00A172D1"/>
    <w:rsid w:val="00A17F6A"/>
    <w:rsid w:val="00A271B4"/>
    <w:rsid w:val="00A329C5"/>
    <w:rsid w:val="00A605D9"/>
    <w:rsid w:val="00A65E84"/>
    <w:rsid w:val="00A701D9"/>
    <w:rsid w:val="00A711D1"/>
    <w:rsid w:val="00A71C52"/>
    <w:rsid w:val="00A72BD4"/>
    <w:rsid w:val="00A74393"/>
    <w:rsid w:val="00A82DED"/>
    <w:rsid w:val="00A90BCA"/>
    <w:rsid w:val="00AA23E9"/>
    <w:rsid w:val="00AB0677"/>
    <w:rsid w:val="00AC147A"/>
    <w:rsid w:val="00AC50BE"/>
    <w:rsid w:val="00AC7325"/>
    <w:rsid w:val="00AC7A86"/>
    <w:rsid w:val="00AE4839"/>
    <w:rsid w:val="00AF0D05"/>
    <w:rsid w:val="00AF6208"/>
    <w:rsid w:val="00B05521"/>
    <w:rsid w:val="00B20836"/>
    <w:rsid w:val="00B22419"/>
    <w:rsid w:val="00B22A95"/>
    <w:rsid w:val="00B23251"/>
    <w:rsid w:val="00B250F0"/>
    <w:rsid w:val="00B362A3"/>
    <w:rsid w:val="00B456F2"/>
    <w:rsid w:val="00B47477"/>
    <w:rsid w:val="00B530CB"/>
    <w:rsid w:val="00B551E8"/>
    <w:rsid w:val="00B56097"/>
    <w:rsid w:val="00B566B7"/>
    <w:rsid w:val="00B660FA"/>
    <w:rsid w:val="00B70869"/>
    <w:rsid w:val="00B72DAB"/>
    <w:rsid w:val="00B81CB6"/>
    <w:rsid w:val="00B85254"/>
    <w:rsid w:val="00BA2E97"/>
    <w:rsid w:val="00BC0F4E"/>
    <w:rsid w:val="00BC4F43"/>
    <w:rsid w:val="00BD0C11"/>
    <w:rsid w:val="00BD1E61"/>
    <w:rsid w:val="00BE0530"/>
    <w:rsid w:val="00BE0876"/>
    <w:rsid w:val="00BE1D2B"/>
    <w:rsid w:val="00BE5C26"/>
    <w:rsid w:val="00BE6635"/>
    <w:rsid w:val="00C00EDE"/>
    <w:rsid w:val="00C07C63"/>
    <w:rsid w:val="00C10C42"/>
    <w:rsid w:val="00C12231"/>
    <w:rsid w:val="00C15E3A"/>
    <w:rsid w:val="00C216F3"/>
    <w:rsid w:val="00C2327A"/>
    <w:rsid w:val="00C256DB"/>
    <w:rsid w:val="00C445AB"/>
    <w:rsid w:val="00C45E19"/>
    <w:rsid w:val="00C60A0C"/>
    <w:rsid w:val="00C61D8C"/>
    <w:rsid w:val="00C61EAF"/>
    <w:rsid w:val="00C6252B"/>
    <w:rsid w:val="00C806F7"/>
    <w:rsid w:val="00CA40F2"/>
    <w:rsid w:val="00CA7FD3"/>
    <w:rsid w:val="00CB144E"/>
    <w:rsid w:val="00CC08AD"/>
    <w:rsid w:val="00CD4741"/>
    <w:rsid w:val="00CD741D"/>
    <w:rsid w:val="00CD7EE2"/>
    <w:rsid w:val="00CE7F80"/>
    <w:rsid w:val="00CF1408"/>
    <w:rsid w:val="00CF3625"/>
    <w:rsid w:val="00CF368E"/>
    <w:rsid w:val="00CF5E4D"/>
    <w:rsid w:val="00D201A2"/>
    <w:rsid w:val="00D22B45"/>
    <w:rsid w:val="00D23866"/>
    <w:rsid w:val="00D247E5"/>
    <w:rsid w:val="00D24D85"/>
    <w:rsid w:val="00D24E19"/>
    <w:rsid w:val="00D270B4"/>
    <w:rsid w:val="00D34F0C"/>
    <w:rsid w:val="00D37612"/>
    <w:rsid w:val="00D42C38"/>
    <w:rsid w:val="00D43FA9"/>
    <w:rsid w:val="00D61465"/>
    <w:rsid w:val="00D6692C"/>
    <w:rsid w:val="00D7009D"/>
    <w:rsid w:val="00D72AFD"/>
    <w:rsid w:val="00D75538"/>
    <w:rsid w:val="00D82815"/>
    <w:rsid w:val="00D8431D"/>
    <w:rsid w:val="00DB21FB"/>
    <w:rsid w:val="00DC0D74"/>
    <w:rsid w:val="00DD059F"/>
    <w:rsid w:val="00DD49B7"/>
    <w:rsid w:val="00DF59AF"/>
    <w:rsid w:val="00E06224"/>
    <w:rsid w:val="00E101F9"/>
    <w:rsid w:val="00E16AF3"/>
    <w:rsid w:val="00E170D5"/>
    <w:rsid w:val="00E17A9C"/>
    <w:rsid w:val="00E24E8B"/>
    <w:rsid w:val="00E3075B"/>
    <w:rsid w:val="00E33314"/>
    <w:rsid w:val="00E45293"/>
    <w:rsid w:val="00E50EF3"/>
    <w:rsid w:val="00E52D56"/>
    <w:rsid w:val="00E57910"/>
    <w:rsid w:val="00E65F65"/>
    <w:rsid w:val="00E676A3"/>
    <w:rsid w:val="00E67EAB"/>
    <w:rsid w:val="00EA7B95"/>
    <w:rsid w:val="00EB4677"/>
    <w:rsid w:val="00EC37DC"/>
    <w:rsid w:val="00ED10A7"/>
    <w:rsid w:val="00F006C9"/>
    <w:rsid w:val="00F073C5"/>
    <w:rsid w:val="00F15F6F"/>
    <w:rsid w:val="00F21CDD"/>
    <w:rsid w:val="00F33BB7"/>
    <w:rsid w:val="00F435C6"/>
    <w:rsid w:val="00F46904"/>
    <w:rsid w:val="00F50D51"/>
    <w:rsid w:val="00F66DED"/>
    <w:rsid w:val="00F70A4A"/>
    <w:rsid w:val="00F76500"/>
    <w:rsid w:val="00F90370"/>
    <w:rsid w:val="00F9594B"/>
    <w:rsid w:val="00F9759F"/>
    <w:rsid w:val="00FA57AC"/>
    <w:rsid w:val="00FA6D22"/>
    <w:rsid w:val="00FC48F3"/>
    <w:rsid w:val="00FE6089"/>
    <w:rsid w:val="00FE6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E44DA"/>
  <w15:chartTrackingRefBased/>
  <w15:docId w15:val="{AF357D78-0A85-47D9-901E-3DC62200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B95"/>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rPr>
  </w:style>
  <w:style w:type="paragraph" w:styleId="Heading1">
    <w:name w:val="heading 1"/>
    <w:basedOn w:val="Normal"/>
    <w:next w:val="Normal"/>
    <w:link w:val="Heading1Char"/>
    <w:uiPriority w:val="9"/>
    <w:qFormat/>
    <w:rsid w:val="00EA7B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L2)"/>
    <w:basedOn w:val="Heading1"/>
    <w:next w:val="Normal"/>
    <w:link w:val="Heading2Char"/>
    <w:qFormat/>
    <w:rsid w:val="00EA7B95"/>
    <w:pPr>
      <w:spacing w:before="180" w:after="180"/>
      <w:ind w:left="1134" w:hanging="1134"/>
      <w:outlineLvl w:val="1"/>
    </w:pPr>
    <w:rPr>
      <w:rFonts w:ascii="Arial" w:eastAsia="Malgun Gothic" w:hAnsi="Arial" w:cs="Times New Roman"/>
      <w:color w:val="auto"/>
      <w:szCs w:val="20"/>
      <w:lang w:val="x-none"/>
    </w:rPr>
  </w:style>
  <w:style w:type="paragraph" w:styleId="Heading3">
    <w:name w:val="heading 3"/>
    <w:basedOn w:val="Heading2"/>
    <w:next w:val="Normal"/>
    <w:link w:val="Heading3Char"/>
    <w:qFormat/>
    <w:rsid w:val="00EA7B95"/>
    <w:pPr>
      <w:spacing w:before="120"/>
      <w:outlineLvl w:val="2"/>
    </w:pPr>
    <w:rPr>
      <w:sz w:val="28"/>
    </w:rPr>
  </w:style>
  <w:style w:type="paragraph" w:styleId="Heading4">
    <w:name w:val="heading 4"/>
    <w:basedOn w:val="Heading3"/>
    <w:next w:val="Normal"/>
    <w:link w:val="Heading4Char"/>
    <w:qFormat/>
    <w:rsid w:val="00EA7B95"/>
    <w:pPr>
      <w:ind w:left="1418" w:hanging="1418"/>
      <w:outlineLvl w:val="3"/>
    </w:pPr>
    <w:rPr>
      <w:sz w:val="24"/>
    </w:rPr>
  </w:style>
  <w:style w:type="paragraph" w:styleId="Heading5">
    <w:name w:val="heading 5"/>
    <w:basedOn w:val="Normal"/>
    <w:next w:val="Normal"/>
    <w:link w:val="Heading5Char"/>
    <w:unhideWhenUsed/>
    <w:qFormat/>
    <w:rsid w:val="00EA7B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C1223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C1223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Heading1"/>
    <w:next w:val="Normal"/>
    <w:link w:val="Heading8Char"/>
    <w:qFormat/>
    <w:rsid w:val="00AC147A"/>
    <w:pPr>
      <w:pBdr>
        <w:top w:val="single" w:sz="12" w:space="3" w:color="auto"/>
      </w:pBdr>
      <w:spacing w:after="180"/>
      <w:outlineLvl w:val="7"/>
    </w:pPr>
    <w:rPr>
      <w:rFonts w:ascii="Arial" w:eastAsia="Malgun Gothic" w:hAnsi="Arial" w:cs="Times New Roman"/>
      <w:color w:val="auto"/>
      <w:sz w:val="36"/>
      <w:szCs w:val="20"/>
    </w:rPr>
  </w:style>
  <w:style w:type="paragraph" w:styleId="Heading9">
    <w:name w:val="heading 9"/>
    <w:basedOn w:val="Heading8"/>
    <w:next w:val="Normal"/>
    <w:link w:val="Heading9Char"/>
    <w:qFormat/>
    <w:rsid w:val="00AC147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B95"/>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L2) Char"/>
    <w:basedOn w:val="DefaultParagraphFont"/>
    <w:link w:val="Heading2"/>
    <w:rsid w:val="00EA7B95"/>
    <w:rPr>
      <w:rFonts w:ascii="Arial" w:eastAsia="Malgun Gothic" w:hAnsi="Arial" w:cs="Times New Roman"/>
      <w:sz w:val="32"/>
      <w:szCs w:val="20"/>
      <w:lang w:val="x-none"/>
    </w:rPr>
  </w:style>
  <w:style w:type="character" w:customStyle="1" w:styleId="Heading3Char">
    <w:name w:val="Heading 3 Char"/>
    <w:basedOn w:val="DefaultParagraphFont"/>
    <w:link w:val="Heading3"/>
    <w:rsid w:val="00EA7B95"/>
    <w:rPr>
      <w:rFonts w:ascii="Arial" w:eastAsia="Malgun Gothic" w:hAnsi="Arial" w:cs="Times New Roman"/>
      <w:sz w:val="28"/>
      <w:szCs w:val="20"/>
      <w:lang w:val="x-none"/>
    </w:rPr>
  </w:style>
  <w:style w:type="character" w:customStyle="1" w:styleId="Heading4Char">
    <w:name w:val="Heading 4 Char"/>
    <w:basedOn w:val="DefaultParagraphFont"/>
    <w:link w:val="Heading4"/>
    <w:rsid w:val="00EA7B95"/>
    <w:rPr>
      <w:rFonts w:ascii="Arial" w:eastAsia="Malgun Gothic" w:hAnsi="Arial" w:cs="Times New Roman"/>
      <w:sz w:val="24"/>
      <w:szCs w:val="20"/>
      <w:lang w:val="x-none"/>
    </w:rPr>
  </w:style>
  <w:style w:type="character" w:customStyle="1" w:styleId="Heading5Char">
    <w:name w:val="Heading 5 Char"/>
    <w:basedOn w:val="DefaultParagraphFont"/>
    <w:link w:val="Heading5"/>
    <w:rsid w:val="00EA7B95"/>
    <w:rPr>
      <w:rFonts w:asciiTheme="majorHAnsi" w:eastAsiaTheme="majorEastAsia" w:hAnsiTheme="majorHAnsi" w:cstheme="majorBidi"/>
      <w:color w:val="2E74B5" w:themeColor="accent1" w:themeShade="BF"/>
      <w:sz w:val="20"/>
      <w:szCs w:val="20"/>
    </w:rPr>
  </w:style>
  <w:style w:type="paragraph" w:styleId="Header">
    <w:name w:val="header"/>
    <w:link w:val="HeaderChar"/>
    <w:uiPriority w:val="99"/>
    <w:qFormat/>
    <w:rsid w:val="00EA7B95"/>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rPr>
  </w:style>
  <w:style w:type="character" w:customStyle="1" w:styleId="HeaderChar">
    <w:name w:val="Header Char"/>
    <w:basedOn w:val="DefaultParagraphFont"/>
    <w:link w:val="Header"/>
    <w:uiPriority w:val="99"/>
    <w:rsid w:val="00EA7B95"/>
    <w:rPr>
      <w:rFonts w:ascii="Arial" w:eastAsia="Malgun Gothic" w:hAnsi="Arial" w:cs="Times New Roman"/>
      <w:b/>
      <w:noProof/>
      <w:sz w:val="18"/>
      <w:szCs w:val="20"/>
    </w:rPr>
  </w:style>
  <w:style w:type="paragraph" w:styleId="Footer">
    <w:name w:val="footer"/>
    <w:basedOn w:val="Header"/>
    <w:link w:val="FooterChar"/>
    <w:rsid w:val="00EA7B95"/>
    <w:pPr>
      <w:jc w:val="center"/>
    </w:pPr>
    <w:rPr>
      <w:i/>
      <w:lang w:val="x-none"/>
    </w:rPr>
  </w:style>
  <w:style w:type="character" w:customStyle="1" w:styleId="FooterChar">
    <w:name w:val="Footer Char"/>
    <w:basedOn w:val="DefaultParagraphFont"/>
    <w:link w:val="Footer"/>
    <w:rsid w:val="00EA7B95"/>
    <w:rPr>
      <w:rFonts w:ascii="Arial" w:eastAsia="Malgun Gothic" w:hAnsi="Arial" w:cs="Times New Roman"/>
      <w:b/>
      <w:i/>
      <w:noProof/>
      <w:sz w:val="18"/>
      <w:szCs w:val="20"/>
      <w:lang w:val="x-none"/>
    </w:rPr>
  </w:style>
  <w:style w:type="paragraph" w:customStyle="1" w:styleId="FP">
    <w:name w:val="FP"/>
    <w:basedOn w:val="Normal"/>
    <w:rsid w:val="00EA7B95"/>
    <w:pPr>
      <w:spacing w:after="0"/>
    </w:pPr>
  </w:style>
  <w:style w:type="paragraph" w:customStyle="1" w:styleId="EW">
    <w:name w:val="EW"/>
    <w:basedOn w:val="Normal"/>
    <w:rsid w:val="00EA7B95"/>
    <w:pPr>
      <w:keepLines/>
      <w:spacing w:after="0"/>
      <w:ind w:left="1702" w:hanging="1418"/>
    </w:pPr>
  </w:style>
  <w:style w:type="character" w:styleId="PageNumber">
    <w:name w:val="page number"/>
    <w:basedOn w:val="DefaultParagraphFont"/>
    <w:rsid w:val="00EA7B95"/>
  </w:style>
  <w:style w:type="paragraph" w:customStyle="1" w:styleId="1tableentryleft">
    <w:name w:val="1table entry left"/>
    <w:aliases w:val="1TEL"/>
    <w:uiPriority w:val="99"/>
    <w:rsid w:val="00EA7B95"/>
    <w:pPr>
      <w:keepNext/>
      <w:keepLines/>
      <w:spacing w:before="60" w:after="60" w:line="240" w:lineRule="auto"/>
    </w:pPr>
    <w:rPr>
      <w:rFonts w:ascii="Times" w:eastAsia="BatangChe" w:hAnsi="Times" w:cs="Times New Roman"/>
      <w:szCs w:val="24"/>
      <w:lang w:val="en-US"/>
    </w:rPr>
  </w:style>
  <w:style w:type="paragraph" w:customStyle="1" w:styleId="AltNormal">
    <w:name w:val="AltNormal"/>
    <w:basedOn w:val="Normal"/>
    <w:rsid w:val="00EA7B95"/>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EA7B95"/>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EA7B9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EA7B95"/>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EA7B95"/>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EA7B95"/>
    <w:pPr>
      <w:keepNext/>
      <w:keepLines/>
      <w:overflowPunct/>
      <w:autoSpaceDE/>
      <w:autoSpaceDN/>
      <w:adjustRightInd/>
      <w:spacing w:before="60" w:after="60"/>
      <w:textAlignment w:val="auto"/>
    </w:pPr>
    <w:rPr>
      <w:rFonts w:eastAsia="BatangChe"/>
      <w:sz w:val="22"/>
      <w:szCs w:val="24"/>
      <w:lang w:val="en-US"/>
    </w:rPr>
  </w:style>
  <w:style w:type="character" w:styleId="LineNumber">
    <w:name w:val="line number"/>
    <w:basedOn w:val="DefaultParagraphFont"/>
    <w:unhideWhenUsed/>
    <w:rsid w:val="00EA7B95"/>
  </w:style>
  <w:style w:type="paragraph" w:customStyle="1" w:styleId="H6">
    <w:name w:val="H6"/>
    <w:basedOn w:val="Heading5"/>
    <w:next w:val="Normal"/>
    <w:qFormat/>
    <w:rsid w:val="00EA7B95"/>
    <w:pPr>
      <w:spacing w:before="120" w:after="180"/>
      <w:ind w:left="1985" w:hanging="1985"/>
      <w:textAlignment w:val="auto"/>
      <w:outlineLvl w:val="9"/>
    </w:pPr>
    <w:rPr>
      <w:rFonts w:ascii="Arial" w:eastAsia="Malgun Gothic" w:hAnsi="Arial" w:cs="Times New Roman"/>
      <w:color w:val="auto"/>
    </w:rPr>
  </w:style>
  <w:style w:type="character" w:customStyle="1" w:styleId="TALChar">
    <w:name w:val="TAL Char"/>
    <w:link w:val="TAL"/>
    <w:locked/>
    <w:rsid w:val="00EA7B95"/>
    <w:rPr>
      <w:rFonts w:ascii="Arial" w:hAnsi="Arial" w:cs="Arial"/>
      <w:sz w:val="18"/>
    </w:rPr>
  </w:style>
  <w:style w:type="paragraph" w:customStyle="1" w:styleId="TAL">
    <w:name w:val="TAL"/>
    <w:basedOn w:val="Normal"/>
    <w:link w:val="TALChar"/>
    <w:qFormat/>
    <w:rsid w:val="00EA7B95"/>
    <w:pPr>
      <w:keepNext/>
      <w:keepLines/>
      <w:spacing w:after="0"/>
      <w:textAlignment w:val="auto"/>
    </w:pPr>
    <w:rPr>
      <w:rFonts w:ascii="Arial" w:eastAsiaTheme="minorHAnsi" w:hAnsi="Arial" w:cs="Arial"/>
      <w:sz w:val="18"/>
      <w:szCs w:val="22"/>
    </w:rPr>
  </w:style>
  <w:style w:type="paragraph" w:styleId="NormalWeb">
    <w:name w:val="Normal (Web)"/>
    <w:basedOn w:val="Normal"/>
    <w:unhideWhenUsed/>
    <w:rsid w:val="00EA7B95"/>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apple-tab-span">
    <w:name w:val="apple-tab-span"/>
    <w:basedOn w:val="DefaultParagraphFont"/>
    <w:rsid w:val="00EA7B95"/>
  </w:style>
  <w:style w:type="character" w:styleId="CommentReference">
    <w:name w:val="annotation reference"/>
    <w:basedOn w:val="DefaultParagraphFont"/>
    <w:unhideWhenUsed/>
    <w:rsid w:val="00E24E8B"/>
    <w:rPr>
      <w:sz w:val="16"/>
      <w:szCs w:val="16"/>
    </w:rPr>
  </w:style>
  <w:style w:type="paragraph" w:styleId="CommentText">
    <w:name w:val="annotation text"/>
    <w:basedOn w:val="Normal"/>
    <w:link w:val="CommentTextChar"/>
    <w:unhideWhenUsed/>
    <w:rsid w:val="00E24E8B"/>
  </w:style>
  <w:style w:type="character" w:customStyle="1" w:styleId="CommentTextChar">
    <w:name w:val="Comment Text Char"/>
    <w:basedOn w:val="DefaultParagraphFont"/>
    <w:link w:val="CommentText"/>
    <w:rsid w:val="00E24E8B"/>
    <w:rPr>
      <w:rFonts w:ascii="Times New Roman" w:eastAsia="Malgun Gothic" w:hAnsi="Times New Roman" w:cs="Times New Roman"/>
      <w:sz w:val="20"/>
      <w:szCs w:val="20"/>
    </w:rPr>
  </w:style>
  <w:style w:type="paragraph" w:styleId="CommentSubject">
    <w:name w:val="annotation subject"/>
    <w:basedOn w:val="CommentText"/>
    <w:next w:val="CommentText"/>
    <w:link w:val="CommentSubjectChar"/>
    <w:unhideWhenUsed/>
    <w:rsid w:val="00E24E8B"/>
    <w:rPr>
      <w:b/>
      <w:bCs/>
    </w:rPr>
  </w:style>
  <w:style w:type="character" w:customStyle="1" w:styleId="CommentSubjectChar">
    <w:name w:val="Comment Subject Char"/>
    <w:basedOn w:val="CommentTextChar"/>
    <w:link w:val="CommentSubject"/>
    <w:rsid w:val="00E24E8B"/>
    <w:rPr>
      <w:rFonts w:ascii="Times New Roman" w:eastAsia="Malgun Gothic" w:hAnsi="Times New Roman" w:cs="Times New Roman"/>
      <w:b/>
      <w:bCs/>
      <w:sz w:val="20"/>
      <w:szCs w:val="20"/>
    </w:rPr>
  </w:style>
  <w:style w:type="paragraph" w:styleId="BalloonText">
    <w:name w:val="Balloon Text"/>
    <w:basedOn w:val="Normal"/>
    <w:link w:val="BalloonTextChar"/>
    <w:unhideWhenUsed/>
    <w:rsid w:val="00AE4839"/>
    <w:pPr>
      <w:spacing w:after="0"/>
    </w:pPr>
    <w:rPr>
      <w:rFonts w:ascii="Segoe UI" w:hAnsi="Segoe UI" w:cs="Segoe UI"/>
      <w:sz w:val="18"/>
      <w:szCs w:val="18"/>
    </w:rPr>
  </w:style>
  <w:style w:type="character" w:customStyle="1" w:styleId="BalloonTextChar">
    <w:name w:val="Balloon Text Char"/>
    <w:basedOn w:val="DefaultParagraphFont"/>
    <w:link w:val="BalloonText"/>
    <w:rsid w:val="00AE4839"/>
    <w:rPr>
      <w:rFonts w:ascii="Segoe UI" w:eastAsia="Malgun Gothic" w:hAnsi="Segoe UI" w:cs="Segoe UI"/>
      <w:sz w:val="18"/>
      <w:szCs w:val="18"/>
    </w:rPr>
  </w:style>
  <w:style w:type="character" w:customStyle="1" w:styleId="Heading6Char">
    <w:name w:val="Heading 6 Char"/>
    <w:basedOn w:val="DefaultParagraphFont"/>
    <w:link w:val="Heading6"/>
    <w:rsid w:val="00C12231"/>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rsid w:val="00C12231"/>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rsid w:val="00AC147A"/>
    <w:rPr>
      <w:rFonts w:ascii="Arial" w:eastAsia="Malgun Gothic" w:hAnsi="Arial" w:cs="Times New Roman"/>
      <w:sz w:val="36"/>
      <w:szCs w:val="20"/>
    </w:rPr>
  </w:style>
  <w:style w:type="character" w:customStyle="1" w:styleId="Heading9Char">
    <w:name w:val="Heading 9 Char"/>
    <w:basedOn w:val="DefaultParagraphFont"/>
    <w:link w:val="Heading9"/>
    <w:rsid w:val="00AC147A"/>
    <w:rPr>
      <w:rFonts w:ascii="Arial" w:eastAsia="Malgun Gothic" w:hAnsi="Arial" w:cs="Times New Roman"/>
      <w:sz w:val="36"/>
      <w:szCs w:val="20"/>
    </w:rPr>
  </w:style>
  <w:style w:type="paragraph" w:styleId="TOC9">
    <w:name w:val="toc 9"/>
    <w:basedOn w:val="TOC8"/>
    <w:uiPriority w:val="39"/>
    <w:rsid w:val="00AC147A"/>
    <w:pPr>
      <w:ind w:left="1418" w:hanging="1418"/>
    </w:pPr>
  </w:style>
  <w:style w:type="paragraph" w:styleId="TOC8">
    <w:name w:val="toc 8"/>
    <w:basedOn w:val="TOC1"/>
    <w:uiPriority w:val="39"/>
    <w:rsid w:val="00AC147A"/>
    <w:pPr>
      <w:spacing w:before="180"/>
      <w:ind w:left="2693" w:hanging="2693"/>
    </w:pPr>
    <w:rPr>
      <w:b/>
    </w:rPr>
  </w:style>
  <w:style w:type="paragraph" w:styleId="TOC1">
    <w:name w:val="toc 1"/>
    <w:uiPriority w:val="39"/>
    <w:rsid w:val="00AC147A"/>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Arial" w:eastAsia="Malgun Gothic" w:hAnsi="Arial" w:cs="Times New Roman"/>
      <w:noProof/>
      <w:szCs w:val="20"/>
    </w:rPr>
  </w:style>
  <w:style w:type="paragraph" w:customStyle="1" w:styleId="EQ">
    <w:name w:val="EQ"/>
    <w:basedOn w:val="Normal"/>
    <w:next w:val="Normal"/>
    <w:rsid w:val="00AC147A"/>
    <w:pPr>
      <w:keepLines/>
      <w:tabs>
        <w:tab w:val="center" w:pos="4536"/>
        <w:tab w:val="right" w:pos="9072"/>
      </w:tabs>
    </w:pPr>
    <w:rPr>
      <w:noProof/>
    </w:rPr>
  </w:style>
  <w:style w:type="character" w:customStyle="1" w:styleId="ZGSM">
    <w:name w:val="ZGSM"/>
    <w:rsid w:val="00AC147A"/>
  </w:style>
  <w:style w:type="paragraph" w:customStyle="1" w:styleId="ZD">
    <w:name w:val="ZD"/>
    <w:rsid w:val="00AC147A"/>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rPr>
  </w:style>
  <w:style w:type="paragraph" w:styleId="TOC5">
    <w:name w:val="toc 5"/>
    <w:basedOn w:val="TOC4"/>
    <w:uiPriority w:val="39"/>
    <w:rsid w:val="00AC147A"/>
    <w:pPr>
      <w:ind w:left="1701" w:hanging="1701"/>
    </w:pPr>
  </w:style>
  <w:style w:type="paragraph" w:styleId="TOC4">
    <w:name w:val="toc 4"/>
    <w:basedOn w:val="TOC3"/>
    <w:uiPriority w:val="39"/>
    <w:rsid w:val="00AC147A"/>
    <w:pPr>
      <w:ind w:left="1418" w:hanging="1418"/>
    </w:pPr>
  </w:style>
  <w:style w:type="paragraph" w:styleId="TOC3">
    <w:name w:val="toc 3"/>
    <w:basedOn w:val="TOC2"/>
    <w:uiPriority w:val="39"/>
    <w:rsid w:val="00AC147A"/>
    <w:pPr>
      <w:ind w:left="1134" w:hanging="1134"/>
    </w:pPr>
  </w:style>
  <w:style w:type="paragraph" w:styleId="TOC2">
    <w:name w:val="toc 2"/>
    <w:basedOn w:val="TOC1"/>
    <w:uiPriority w:val="39"/>
    <w:rsid w:val="00AC147A"/>
    <w:pPr>
      <w:spacing w:before="0"/>
      <w:ind w:left="851" w:hanging="851"/>
    </w:pPr>
    <w:rPr>
      <w:sz w:val="20"/>
    </w:rPr>
  </w:style>
  <w:style w:type="paragraph" w:styleId="Index1">
    <w:name w:val="index 1"/>
    <w:basedOn w:val="Normal"/>
    <w:semiHidden/>
    <w:rsid w:val="00AC147A"/>
    <w:pPr>
      <w:keepLines/>
    </w:pPr>
  </w:style>
  <w:style w:type="paragraph" w:styleId="Index2">
    <w:name w:val="index 2"/>
    <w:basedOn w:val="Index1"/>
    <w:semiHidden/>
    <w:rsid w:val="00AC147A"/>
    <w:pPr>
      <w:ind w:left="284"/>
    </w:pPr>
  </w:style>
  <w:style w:type="paragraph" w:customStyle="1" w:styleId="TT">
    <w:name w:val="TT"/>
    <w:basedOn w:val="Heading1"/>
    <w:next w:val="Normal"/>
    <w:rsid w:val="00AC147A"/>
    <w:pPr>
      <w:pBdr>
        <w:top w:val="single" w:sz="12" w:space="3" w:color="auto"/>
      </w:pBdr>
      <w:spacing w:after="180"/>
      <w:ind w:left="1134" w:hanging="1134"/>
      <w:outlineLvl w:val="9"/>
    </w:pPr>
    <w:rPr>
      <w:rFonts w:ascii="Arial" w:eastAsia="Malgun Gothic" w:hAnsi="Arial" w:cs="Times New Roman"/>
      <w:color w:val="auto"/>
      <w:sz w:val="36"/>
      <w:szCs w:val="20"/>
    </w:rPr>
  </w:style>
  <w:style w:type="character" w:styleId="FootnoteReference">
    <w:name w:val="footnote reference"/>
    <w:semiHidden/>
    <w:rsid w:val="00AC147A"/>
    <w:rPr>
      <w:b/>
      <w:position w:val="6"/>
      <w:sz w:val="16"/>
    </w:rPr>
  </w:style>
  <w:style w:type="paragraph" w:styleId="FootnoteText">
    <w:name w:val="footnote text"/>
    <w:basedOn w:val="Normal"/>
    <w:link w:val="FootnoteTextChar"/>
    <w:semiHidden/>
    <w:rsid w:val="00AC147A"/>
    <w:pPr>
      <w:keepLines/>
      <w:ind w:left="454" w:hanging="454"/>
    </w:pPr>
    <w:rPr>
      <w:sz w:val="16"/>
    </w:rPr>
  </w:style>
  <w:style w:type="character" w:customStyle="1" w:styleId="FootnoteTextChar">
    <w:name w:val="Footnote Text Char"/>
    <w:basedOn w:val="DefaultParagraphFont"/>
    <w:link w:val="FootnoteText"/>
    <w:semiHidden/>
    <w:rsid w:val="00AC147A"/>
    <w:rPr>
      <w:rFonts w:ascii="Times New Roman" w:eastAsia="Malgun Gothic" w:hAnsi="Times New Roman" w:cs="Times New Roman"/>
      <w:sz w:val="16"/>
      <w:szCs w:val="20"/>
    </w:rPr>
  </w:style>
  <w:style w:type="paragraph" w:customStyle="1" w:styleId="NF">
    <w:name w:val="NF"/>
    <w:basedOn w:val="NO"/>
    <w:rsid w:val="00AC147A"/>
    <w:pPr>
      <w:keepNext/>
      <w:spacing w:after="0"/>
    </w:pPr>
    <w:rPr>
      <w:rFonts w:ascii="Arial" w:hAnsi="Arial"/>
      <w:sz w:val="18"/>
    </w:rPr>
  </w:style>
  <w:style w:type="paragraph" w:customStyle="1" w:styleId="NO">
    <w:name w:val="NO"/>
    <w:basedOn w:val="Normal"/>
    <w:link w:val="NOChar"/>
    <w:rsid w:val="00AC147A"/>
    <w:pPr>
      <w:keepLines/>
      <w:ind w:left="1135" w:hanging="851"/>
    </w:pPr>
  </w:style>
  <w:style w:type="paragraph" w:customStyle="1" w:styleId="PL">
    <w:name w:val="PL"/>
    <w:rsid w:val="00AC147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rPr>
  </w:style>
  <w:style w:type="paragraph" w:customStyle="1" w:styleId="TAR">
    <w:name w:val="TAR"/>
    <w:basedOn w:val="TAL"/>
    <w:rsid w:val="00AC147A"/>
    <w:pPr>
      <w:jc w:val="right"/>
      <w:textAlignment w:val="baseline"/>
    </w:pPr>
    <w:rPr>
      <w:rFonts w:eastAsia="Malgun Gothic" w:cs="Times New Roman"/>
      <w:szCs w:val="20"/>
    </w:rPr>
  </w:style>
  <w:style w:type="paragraph" w:styleId="ListNumber2">
    <w:name w:val="List Number 2"/>
    <w:basedOn w:val="ListNumber"/>
    <w:rsid w:val="00AC147A"/>
    <w:pPr>
      <w:ind w:left="851"/>
    </w:pPr>
  </w:style>
  <w:style w:type="paragraph" w:styleId="ListNumber">
    <w:name w:val="List Number"/>
    <w:basedOn w:val="List"/>
    <w:rsid w:val="00AC147A"/>
  </w:style>
  <w:style w:type="paragraph" w:styleId="List">
    <w:name w:val="List"/>
    <w:basedOn w:val="Normal"/>
    <w:rsid w:val="00AC147A"/>
    <w:pPr>
      <w:ind w:left="568" w:hanging="284"/>
    </w:pPr>
  </w:style>
  <w:style w:type="paragraph" w:customStyle="1" w:styleId="TAH">
    <w:name w:val="TAH"/>
    <w:basedOn w:val="TAC"/>
    <w:rsid w:val="00AC147A"/>
    <w:rPr>
      <w:b/>
    </w:rPr>
  </w:style>
  <w:style w:type="paragraph" w:customStyle="1" w:styleId="TAC">
    <w:name w:val="TAC"/>
    <w:basedOn w:val="TAL"/>
    <w:rsid w:val="00AC147A"/>
    <w:pPr>
      <w:jc w:val="center"/>
      <w:textAlignment w:val="baseline"/>
    </w:pPr>
    <w:rPr>
      <w:rFonts w:eastAsia="Malgun Gothic" w:cs="Times New Roman"/>
      <w:szCs w:val="20"/>
    </w:rPr>
  </w:style>
  <w:style w:type="paragraph" w:customStyle="1" w:styleId="LD">
    <w:name w:val="LD"/>
    <w:rsid w:val="00AC147A"/>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rPr>
  </w:style>
  <w:style w:type="paragraph" w:customStyle="1" w:styleId="EX">
    <w:name w:val="EX"/>
    <w:basedOn w:val="Normal"/>
    <w:rsid w:val="00AC147A"/>
    <w:pPr>
      <w:keepLines/>
      <w:ind w:left="1702" w:hanging="1418"/>
    </w:pPr>
  </w:style>
  <w:style w:type="paragraph" w:customStyle="1" w:styleId="NW">
    <w:name w:val="NW"/>
    <w:basedOn w:val="NO"/>
    <w:rsid w:val="00AC147A"/>
    <w:pPr>
      <w:spacing w:after="0"/>
    </w:pPr>
  </w:style>
  <w:style w:type="paragraph" w:customStyle="1" w:styleId="B10">
    <w:name w:val="B1"/>
    <w:basedOn w:val="List"/>
    <w:link w:val="B1Char"/>
    <w:rsid w:val="00AC147A"/>
    <w:pPr>
      <w:ind w:left="738" w:hanging="454"/>
    </w:pPr>
  </w:style>
  <w:style w:type="paragraph" w:styleId="TOC6">
    <w:name w:val="toc 6"/>
    <w:basedOn w:val="TOC5"/>
    <w:next w:val="Normal"/>
    <w:uiPriority w:val="39"/>
    <w:rsid w:val="00AC147A"/>
    <w:pPr>
      <w:ind w:left="1985" w:hanging="1985"/>
    </w:pPr>
  </w:style>
  <w:style w:type="paragraph" w:styleId="TOC7">
    <w:name w:val="toc 7"/>
    <w:basedOn w:val="TOC6"/>
    <w:next w:val="Normal"/>
    <w:uiPriority w:val="39"/>
    <w:rsid w:val="00AC147A"/>
    <w:pPr>
      <w:ind w:left="2268" w:hanging="2268"/>
    </w:pPr>
  </w:style>
  <w:style w:type="paragraph" w:styleId="ListBullet2">
    <w:name w:val="List Bullet 2"/>
    <w:basedOn w:val="ListBullet"/>
    <w:rsid w:val="00AC147A"/>
    <w:pPr>
      <w:ind w:left="851"/>
    </w:pPr>
  </w:style>
  <w:style w:type="paragraph" w:styleId="ListBullet">
    <w:name w:val="List Bullet"/>
    <w:basedOn w:val="List"/>
    <w:rsid w:val="00AC147A"/>
  </w:style>
  <w:style w:type="paragraph" w:customStyle="1" w:styleId="EditorsNote">
    <w:name w:val="Editor's Note"/>
    <w:basedOn w:val="NO"/>
    <w:link w:val="EditorsNoteCharChar"/>
    <w:rsid w:val="00AC147A"/>
    <w:rPr>
      <w:color w:val="FF0000"/>
    </w:rPr>
  </w:style>
  <w:style w:type="paragraph" w:customStyle="1" w:styleId="TH">
    <w:name w:val="TH"/>
    <w:basedOn w:val="FL"/>
    <w:next w:val="FL"/>
    <w:link w:val="THChar"/>
    <w:rsid w:val="00AC147A"/>
  </w:style>
  <w:style w:type="paragraph" w:customStyle="1" w:styleId="ZA">
    <w:name w:val="ZA"/>
    <w:rsid w:val="00AC147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rPr>
  </w:style>
  <w:style w:type="paragraph" w:customStyle="1" w:styleId="ZB">
    <w:name w:val="ZB"/>
    <w:rsid w:val="00AC147A"/>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rPr>
  </w:style>
  <w:style w:type="paragraph" w:customStyle="1" w:styleId="ZT">
    <w:name w:val="ZT"/>
    <w:rsid w:val="00AC147A"/>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rPr>
  </w:style>
  <w:style w:type="paragraph" w:customStyle="1" w:styleId="ZU">
    <w:name w:val="ZU"/>
    <w:rsid w:val="00AC147A"/>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rPr>
  </w:style>
  <w:style w:type="paragraph" w:customStyle="1" w:styleId="TAN">
    <w:name w:val="TAN"/>
    <w:basedOn w:val="TAL"/>
    <w:rsid w:val="00AC147A"/>
    <w:pPr>
      <w:ind w:left="851" w:hanging="851"/>
      <w:textAlignment w:val="baseline"/>
    </w:pPr>
    <w:rPr>
      <w:rFonts w:eastAsia="Malgun Gothic" w:cs="Times New Roman"/>
      <w:szCs w:val="20"/>
    </w:rPr>
  </w:style>
  <w:style w:type="paragraph" w:customStyle="1" w:styleId="ZH">
    <w:name w:val="ZH"/>
    <w:rsid w:val="00AC147A"/>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rPr>
  </w:style>
  <w:style w:type="paragraph" w:customStyle="1" w:styleId="TF">
    <w:name w:val="TF"/>
    <w:basedOn w:val="FL"/>
    <w:link w:val="TFChar"/>
    <w:rsid w:val="00AC147A"/>
    <w:pPr>
      <w:keepNext w:val="0"/>
      <w:spacing w:before="0" w:after="240"/>
    </w:pPr>
  </w:style>
  <w:style w:type="paragraph" w:customStyle="1" w:styleId="ZG">
    <w:name w:val="ZG"/>
    <w:rsid w:val="00AC147A"/>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rPr>
  </w:style>
  <w:style w:type="paragraph" w:styleId="ListBullet3">
    <w:name w:val="List Bullet 3"/>
    <w:basedOn w:val="ListBullet2"/>
    <w:rsid w:val="00AC147A"/>
    <w:pPr>
      <w:ind w:left="1135"/>
    </w:pPr>
  </w:style>
  <w:style w:type="paragraph" w:styleId="List2">
    <w:name w:val="List 2"/>
    <w:basedOn w:val="List"/>
    <w:rsid w:val="00AC147A"/>
    <w:pPr>
      <w:ind w:left="851"/>
    </w:pPr>
  </w:style>
  <w:style w:type="paragraph" w:styleId="List3">
    <w:name w:val="List 3"/>
    <w:basedOn w:val="List2"/>
    <w:rsid w:val="00AC147A"/>
    <w:pPr>
      <w:ind w:left="1135"/>
    </w:pPr>
  </w:style>
  <w:style w:type="paragraph" w:styleId="List4">
    <w:name w:val="List 4"/>
    <w:basedOn w:val="List3"/>
    <w:rsid w:val="00AC147A"/>
    <w:pPr>
      <w:ind w:left="1418"/>
    </w:pPr>
  </w:style>
  <w:style w:type="paragraph" w:styleId="List5">
    <w:name w:val="List 5"/>
    <w:basedOn w:val="List4"/>
    <w:rsid w:val="00AC147A"/>
    <w:pPr>
      <w:ind w:left="1702"/>
    </w:pPr>
  </w:style>
  <w:style w:type="paragraph" w:styleId="ListBullet4">
    <w:name w:val="List Bullet 4"/>
    <w:basedOn w:val="ListBullet3"/>
    <w:rsid w:val="00AC147A"/>
    <w:pPr>
      <w:ind w:left="1418"/>
    </w:pPr>
  </w:style>
  <w:style w:type="paragraph" w:styleId="ListBullet5">
    <w:name w:val="List Bullet 5"/>
    <w:basedOn w:val="ListBullet4"/>
    <w:rsid w:val="00AC147A"/>
    <w:pPr>
      <w:ind w:left="1702"/>
    </w:pPr>
  </w:style>
  <w:style w:type="paragraph" w:customStyle="1" w:styleId="B20">
    <w:name w:val="B2"/>
    <w:basedOn w:val="List2"/>
    <w:rsid w:val="00AC147A"/>
    <w:pPr>
      <w:ind w:left="1191" w:hanging="454"/>
    </w:pPr>
  </w:style>
  <w:style w:type="paragraph" w:customStyle="1" w:styleId="B30">
    <w:name w:val="B3"/>
    <w:basedOn w:val="List3"/>
    <w:rsid w:val="00AC147A"/>
    <w:pPr>
      <w:ind w:left="1645" w:hanging="454"/>
    </w:pPr>
  </w:style>
  <w:style w:type="paragraph" w:customStyle="1" w:styleId="B4">
    <w:name w:val="B4"/>
    <w:basedOn w:val="List4"/>
    <w:rsid w:val="00AC147A"/>
    <w:pPr>
      <w:ind w:left="2098" w:hanging="454"/>
    </w:pPr>
  </w:style>
  <w:style w:type="paragraph" w:customStyle="1" w:styleId="B5">
    <w:name w:val="B5"/>
    <w:basedOn w:val="List5"/>
    <w:rsid w:val="00AC147A"/>
    <w:pPr>
      <w:ind w:left="2552" w:hanging="454"/>
    </w:pPr>
  </w:style>
  <w:style w:type="paragraph" w:customStyle="1" w:styleId="ZTD">
    <w:name w:val="ZTD"/>
    <w:basedOn w:val="ZB"/>
    <w:rsid w:val="00AC147A"/>
    <w:pPr>
      <w:framePr w:hRule="auto" w:wrap="notBeside" w:y="852"/>
    </w:pPr>
    <w:rPr>
      <w:i w:val="0"/>
      <w:sz w:val="40"/>
    </w:rPr>
  </w:style>
  <w:style w:type="paragraph" w:customStyle="1" w:styleId="ZV">
    <w:name w:val="ZV"/>
    <w:basedOn w:val="ZU"/>
    <w:rsid w:val="00AC147A"/>
    <w:pPr>
      <w:framePr w:wrap="notBeside" w:y="16161"/>
    </w:pPr>
  </w:style>
  <w:style w:type="paragraph" w:styleId="IndexHeading">
    <w:name w:val="index heading"/>
    <w:basedOn w:val="Normal"/>
    <w:next w:val="Normal"/>
    <w:semiHidden/>
    <w:rsid w:val="00AC147A"/>
    <w:pPr>
      <w:pBdr>
        <w:top w:val="single" w:sz="12" w:space="0" w:color="auto"/>
      </w:pBdr>
      <w:spacing w:before="360" w:after="240"/>
    </w:pPr>
    <w:rPr>
      <w:b/>
      <w:i/>
      <w:sz w:val="26"/>
    </w:rPr>
  </w:style>
  <w:style w:type="character" w:customStyle="1" w:styleId="Guidance">
    <w:name w:val="Guidance"/>
    <w:rsid w:val="00AC147A"/>
    <w:rPr>
      <w:i/>
      <w:color w:val="0000FF"/>
      <w:sz w:val="20"/>
    </w:rPr>
  </w:style>
  <w:style w:type="paragraph" w:customStyle="1" w:styleId="I1">
    <w:name w:val="I1"/>
    <w:basedOn w:val="List"/>
    <w:rsid w:val="00AC147A"/>
  </w:style>
  <w:style w:type="paragraph" w:customStyle="1" w:styleId="I2">
    <w:name w:val="I2"/>
    <w:basedOn w:val="List2"/>
    <w:rsid w:val="00AC147A"/>
  </w:style>
  <w:style w:type="paragraph" w:customStyle="1" w:styleId="I3">
    <w:name w:val="I3"/>
    <w:basedOn w:val="List3"/>
    <w:rsid w:val="00AC147A"/>
  </w:style>
  <w:style w:type="paragraph" w:customStyle="1" w:styleId="IB3">
    <w:name w:val="IB3"/>
    <w:basedOn w:val="Normal"/>
    <w:rsid w:val="00AC147A"/>
    <w:pPr>
      <w:tabs>
        <w:tab w:val="left" w:pos="851"/>
        <w:tab w:val="num" w:pos="1644"/>
      </w:tabs>
      <w:ind w:left="851" w:hanging="567"/>
    </w:pPr>
  </w:style>
  <w:style w:type="paragraph" w:customStyle="1" w:styleId="IB1">
    <w:name w:val="IB1"/>
    <w:basedOn w:val="Normal"/>
    <w:rsid w:val="00AC147A"/>
    <w:pPr>
      <w:tabs>
        <w:tab w:val="left" w:pos="284"/>
        <w:tab w:val="num" w:pos="737"/>
      </w:tabs>
      <w:ind w:left="737" w:hanging="453"/>
    </w:pPr>
  </w:style>
  <w:style w:type="paragraph" w:customStyle="1" w:styleId="IB2">
    <w:name w:val="IB2"/>
    <w:basedOn w:val="Normal"/>
    <w:rsid w:val="00AC147A"/>
    <w:pPr>
      <w:tabs>
        <w:tab w:val="left" w:pos="567"/>
        <w:tab w:val="num" w:pos="1191"/>
      </w:tabs>
      <w:ind w:left="568" w:hanging="284"/>
    </w:pPr>
  </w:style>
  <w:style w:type="paragraph" w:customStyle="1" w:styleId="IBN">
    <w:name w:val="IBN"/>
    <w:basedOn w:val="Normal"/>
    <w:rsid w:val="00AC147A"/>
    <w:pPr>
      <w:tabs>
        <w:tab w:val="left" w:pos="567"/>
        <w:tab w:val="num" w:pos="737"/>
      </w:tabs>
      <w:ind w:left="568" w:hanging="284"/>
    </w:pPr>
  </w:style>
  <w:style w:type="paragraph" w:customStyle="1" w:styleId="IBL">
    <w:name w:val="IBL"/>
    <w:basedOn w:val="Normal"/>
    <w:rsid w:val="00AC147A"/>
    <w:pPr>
      <w:tabs>
        <w:tab w:val="left" w:pos="284"/>
        <w:tab w:val="num" w:pos="737"/>
      </w:tabs>
      <w:ind w:left="737" w:hanging="453"/>
    </w:pPr>
  </w:style>
  <w:style w:type="character" w:styleId="Hyperlink">
    <w:name w:val="Hyperlink"/>
    <w:rsid w:val="00AC147A"/>
    <w:rPr>
      <w:color w:val="0000FF"/>
      <w:u w:val="single"/>
    </w:rPr>
  </w:style>
  <w:style w:type="character" w:styleId="FollowedHyperlink">
    <w:name w:val="FollowedHyperlink"/>
    <w:rsid w:val="00AC147A"/>
    <w:rPr>
      <w:color w:val="800080"/>
      <w:u w:val="single"/>
    </w:rPr>
  </w:style>
  <w:style w:type="paragraph" w:customStyle="1" w:styleId="B3">
    <w:name w:val="B3+"/>
    <w:basedOn w:val="B30"/>
    <w:rsid w:val="00AC147A"/>
    <w:pPr>
      <w:numPr>
        <w:numId w:val="4"/>
      </w:numPr>
      <w:tabs>
        <w:tab w:val="left" w:pos="1134"/>
      </w:tabs>
    </w:pPr>
  </w:style>
  <w:style w:type="paragraph" w:customStyle="1" w:styleId="B1">
    <w:name w:val="B1+"/>
    <w:basedOn w:val="B10"/>
    <w:link w:val="B1Car"/>
    <w:rsid w:val="00AC147A"/>
    <w:pPr>
      <w:numPr>
        <w:numId w:val="2"/>
      </w:numPr>
      <w:tabs>
        <w:tab w:val="clear" w:pos="737"/>
      </w:tabs>
      <w:ind w:left="720" w:hanging="360"/>
    </w:pPr>
  </w:style>
  <w:style w:type="paragraph" w:customStyle="1" w:styleId="B2">
    <w:name w:val="B2+"/>
    <w:basedOn w:val="B20"/>
    <w:rsid w:val="00AC147A"/>
    <w:pPr>
      <w:numPr>
        <w:numId w:val="3"/>
      </w:numPr>
    </w:pPr>
  </w:style>
  <w:style w:type="paragraph" w:customStyle="1" w:styleId="BL">
    <w:name w:val="BL"/>
    <w:basedOn w:val="Normal"/>
    <w:rsid w:val="00AC147A"/>
    <w:pPr>
      <w:numPr>
        <w:numId w:val="6"/>
      </w:numPr>
      <w:tabs>
        <w:tab w:val="left" w:pos="851"/>
      </w:tabs>
    </w:pPr>
  </w:style>
  <w:style w:type="paragraph" w:customStyle="1" w:styleId="BN">
    <w:name w:val="BN"/>
    <w:basedOn w:val="Normal"/>
    <w:rsid w:val="00AC147A"/>
    <w:pPr>
      <w:numPr>
        <w:numId w:val="5"/>
      </w:numPr>
    </w:pPr>
  </w:style>
  <w:style w:type="paragraph" w:styleId="BodyText">
    <w:name w:val="Body Text"/>
    <w:basedOn w:val="Normal"/>
    <w:link w:val="BodyTextChar"/>
    <w:rsid w:val="00AC147A"/>
    <w:pPr>
      <w:keepNext/>
      <w:spacing w:after="140"/>
    </w:pPr>
  </w:style>
  <w:style w:type="character" w:customStyle="1" w:styleId="BodyTextChar">
    <w:name w:val="Body Text Char"/>
    <w:basedOn w:val="DefaultParagraphFont"/>
    <w:link w:val="BodyText"/>
    <w:rsid w:val="00AC147A"/>
    <w:rPr>
      <w:rFonts w:ascii="Times New Roman" w:eastAsia="Malgun Gothic" w:hAnsi="Times New Roman" w:cs="Times New Roman"/>
      <w:sz w:val="20"/>
      <w:szCs w:val="20"/>
    </w:rPr>
  </w:style>
  <w:style w:type="paragraph" w:styleId="BlockText">
    <w:name w:val="Block Text"/>
    <w:basedOn w:val="Normal"/>
    <w:rsid w:val="00AC147A"/>
    <w:pPr>
      <w:spacing w:after="120"/>
      <w:ind w:left="1440" w:right="1440"/>
    </w:pPr>
  </w:style>
  <w:style w:type="paragraph" w:styleId="BodyText2">
    <w:name w:val="Body Text 2"/>
    <w:basedOn w:val="Normal"/>
    <w:link w:val="BodyText2Char"/>
    <w:rsid w:val="00AC147A"/>
    <w:pPr>
      <w:spacing w:after="120" w:line="480" w:lineRule="auto"/>
    </w:pPr>
  </w:style>
  <w:style w:type="character" w:customStyle="1" w:styleId="BodyText2Char">
    <w:name w:val="Body Text 2 Char"/>
    <w:basedOn w:val="DefaultParagraphFont"/>
    <w:link w:val="BodyText2"/>
    <w:rsid w:val="00AC147A"/>
    <w:rPr>
      <w:rFonts w:ascii="Times New Roman" w:eastAsia="Malgun Gothic" w:hAnsi="Times New Roman" w:cs="Times New Roman"/>
      <w:sz w:val="20"/>
      <w:szCs w:val="20"/>
    </w:rPr>
  </w:style>
  <w:style w:type="paragraph" w:styleId="BodyText3">
    <w:name w:val="Body Text 3"/>
    <w:basedOn w:val="Normal"/>
    <w:link w:val="BodyText3Char"/>
    <w:rsid w:val="00AC147A"/>
    <w:pPr>
      <w:spacing w:after="120"/>
    </w:pPr>
    <w:rPr>
      <w:sz w:val="16"/>
      <w:szCs w:val="16"/>
    </w:rPr>
  </w:style>
  <w:style w:type="character" w:customStyle="1" w:styleId="BodyText3Char">
    <w:name w:val="Body Text 3 Char"/>
    <w:basedOn w:val="DefaultParagraphFont"/>
    <w:link w:val="BodyText3"/>
    <w:rsid w:val="00AC147A"/>
    <w:rPr>
      <w:rFonts w:ascii="Times New Roman" w:eastAsia="Malgun Gothic" w:hAnsi="Times New Roman" w:cs="Times New Roman"/>
      <w:sz w:val="16"/>
      <w:szCs w:val="16"/>
    </w:rPr>
  </w:style>
  <w:style w:type="paragraph" w:styleId="BodyTextFirstIndent">
    <w:name w:val="Body Text First Indent"/>
    <w:basedOn w:val="BodyText"/>
    <w:link w:val="BodyTextFirstIndentChar"/>
    <w:rsid w:val="00AC147A"/>
    <w:pPr>
      <w:keepNext w:val="0"/>
      <w:spacing w:after="120"/>
      <w:ind w:firstLine="210"/>
    </w:pPr>
  </w:style>
  <w:style w:type="character" w:customStyle="1" w:styleId="BodyTextFirstIndentChar">
    <w:name w:val="Body Text First Indent Char"/>
    <w:basedOn w:val="BodyTextChar"/>
    <w:link w:val="BodyTextFirstIndent"/>
    <w:rsid w:val="00AC147A"/>
    <w:rPr>
      <w:rFonts w:ascii="Times New Roman" w:eastAsia="Malgun Gothic" w:hAnsi="Times New Roman" w:cs="Times New Roman"/>
      <w:sz w:val="20"/>
      <w:szCs w:val="20"/>
    </w:rPr>
  </w:style>
  <w:style w:type="paragraph" w:styleId="BodyTextIndent">
    <w:name w:val="Body Text Indent"/>
    <w:basedOn w:val="Normal"/>
    <w:link w:val="BodyTextIndentChar"/>
    <w:rsid w:val="00AC147A"/>
    <w:pPr>
      <w:spacing w:after="120"/>
      <w:ind w:left="283"/>
    </w:pPr>
  </w:style>
  <w:style w:type="character" w:customStyle="1" w:styleId="BodyTextIndentChar">
    <w:name w:val="Body Text Indent Char"/>
    <w:basedOn w:val="DefaultParagraphFont"/>
    <w:link w:val="BodyTextIndent"/>
    <w:rsid w:val="00AC147A"/>
    <w:rPr>
      <w:rFonts w:ascii="Times New Roman" w:eastAsia="Malgun Gothic" w:hAnsi="Times New Roman" w:cs="Times New Roman"/>
      <w:sz w:val="20"/>
      <w:szCs w:val="20"/>
    </w:rPr>
  </w:style>
  <w:style w:type="paragraph" w:styleId="BodyTextFirstIndent2">
    <w:name w:val="Body Text First Indent 2"/>
    <w:basedOn w:val="BodyTextIndent"/>
    <w:link w:val="BodyTextFirstIndent2Char"/>
    <w:rsid w:val="00AC147A"/>
    <w:pPr>
      <w:ind w:firstLine="210"/>
    </w:pPr>
  </w:style>
  <w:style w:type="character" w:customStyle="1" w:styleId="BodyTextFirstIndent2Char">
    <w:name w:val="Body Text First Indent 2 Char"/>
    <w:basedOn w:val="BodyTextIndentChar"/>
    <w:link w:val="BodyTextFirstIndent2"/>
    <w:rsid w:val="00AC147A"/>
    <w:rPr>
      <w:rFonts w:ascii="Times New Roman" w:eastAsia="Malgun Gothic" w:hAnsi="Times New Roman" w:cs="Times New Roman"/>
      <w:sz w:val="20"/>
      <w:szCs w:val="20"/>
    </w:rPr>
  </w:style>
  <w:style w:type="paragraph" w:styleId="BodyTextIndent2">
    <w:name w:val="Body Text Indent 2"/>
    <w:basedOn w:val="Normal"/>
    <w:link w:val="BodyTextIndent2Char"/>
    <w:rsid w:val="00AC147A"/>
    <w:pPr>
      <w:spacing w:after="120" w:line="480" w:lineRule="auto"/>
      <w:ind w:left="283"/>
    </w:pPr>
  </w:style>
  <w:style w:type="character" w:customStyle="1" w:styleId="BodyTextIndent2Char">
    <w:name w:val="Body Text Indent 2 Char"/>
    <w:basedOn w:val="DefaultParagraphFont"/>
    <w:link w:val="BodyTextIndent2"/>
    <w:rsid w:val="00AC147A"/>
    <w:rPr>
      <w:rFonts w:ascii="Times New Roman" w:eastAsia="Malgun Gothic" w:hAnsi="Times New Roman" w:cs="Times New Roman"/>
      <w:sz w:val="20"/>
      <w:szCs w:val="20"/>
    </w:rPr>
  </w:style>
  <w:style w:type="paragraph" w:styleId="BodyTextIndent3">
    <w:name w:val="Body Text Indent 3"/>
    <w:basedOn w:val="Normal"/>
    <w:link w:val="BodyTextIndent3Char"/>
    <w:rsid w:val="00AC147A"/>
    <w:pPr>
      <w:spacing w:after="120"/>
      <w:ind w:left="283"/>
    </w:pPr>
    <w:rPr>
      <w:sz w:val="16"/>
      <w:szCs w:val="16"/>
    </w:rPr>
  </w:style>
  <w:style w:type="character" w:customStyle="1" w:styleId="BodyTextIndent3Char">
    <w:name w:val="Body Text Indent 3 Char"/>
    <w:basedOn w:val="DefaultParagraphFont"/>
    <w:link w:val="BodyTextIndent3"/>
    <w:rsid w:val="00AC147A"/>
    <w:rPr>
      <w:rFonts w:ascii="Times New Roman" w:eastAsia="Malgun Gothic" w:hAnsi="Times New Roman" w:cs="Times New Roman"/>
      <w:sz w:val="16"/>
      <w:szCs w:val="16"/>
    </w:rPr>
  </w:style>
  <w:style w:type="paragraph" w:styleId="Caption">
    <w:name w:val="caption"/>
    <w:basedOn w:val="Normal"/>
    <w:next w:val="Normal"/>
    <w:uiPriority w:val="35"/>
    <w:qFormat/>
    <w:rsid w:val="00AC147A"/>
    <w:pPr>
      <w:spacing w:before="120" w:after="120"/>
    </w:pPr>
    <w:rPr>
      <w:b/>
      <w:bCs/>
    </w:rPr>
  </w:style>
  <w:style w:type="paragraph" w:styleId="Closing">
    <w:name w:val="Closing"/>
    <w:basedOn w:val="Normal"/>
    <w:link w:val="ClosingChar"/>
    <w:rsid w:val="00AC147A"/>
    <w:pPr>
      <w:ind w:left="4252"/>
    </w:pPr>
  </w:style>
  <w:style w:type="character" w:customStyle="1" w:styleId="ClosingChar">
    <w:name w:val="Closing Char"/>
    <w:basedOn w:val="DefaultParagraphFont"/>
    <w:link w:val="Closing"/>
    <w:rsid w:val="00AC147A"/>
    <w:rPr>
      <w:rFonts w:ascii="Times New Roman" w:eastAsia="Malgun Gothic" w:hAnsi="Times New Roman" w:cs="Times New Roman"/>
      <w:sz w:val="20"/>
      <w:szCs w:val="20"/>
    </w:rPr>
  </w:style>
  <w:style w:type="paragraph" w:styleId="Date">
    <w:name w:val="Date"/>
    <w:basedOn w:val="Normal"/>
    <w:next w:val="Normal"/>
    <w:link w:val="DateChar"/>
    <w:rsid w:val="00AC147A"/>
  </w:style>
  <w:style w:type="character" w:customStyle="1" w:styleId="DateChar">
    <w:name w:val="Date Char"/>
    <w:basedOn w:val="DefaultParagraphFont"/>
    <w:link w:val="Date"/>
    <w:rsid w:val="00AC147A"/>
    <w:rPr>
      <w:rFonts w:ascii="Times New Roman" w:eastAsia="Malgun Gothic" w:hAnsi="Times New Roman" w:cs="Times New Roman"/>
      <w:sz w:val="20"/>
      <w:szCs w:val="20"/>
    </w:rPr>
  </w:style>
  <w:style w:type="paragraph" w:styleId="DocumentMap">
    <w:name w:val="Document Map"/>
    <w:basedOn w:val="Normal"/>
    <w:link w:val="DocumentMapChar"/>
    <w:semiHidden/>
    <w:rsid w:val="00AC147A"/>
    <w:pPr>
      <w:shd w:val="clear" w:color="auto" w:fill="000080"/>
    </w:pPr>
    <w:rPr>
      <w:rFonts w:ascii="Tahoma" w:hAnsi="Tahoma" w:cs="Tahoma"/>
    </w:rPr>
  </w:style>
  <w:style w:type="character" w:customStyle="1" w:styleId="DocumentMapChar">
    <w:name w:val="Document Map Char"/>
    <w:basedOn w:val="DefaultParagraphFont"/>
    <w:link w:val="DocumentMap"/>
    <w:semiHidden/>
    <w:rsid w:val="00AC147A"/>
    <w:rPr>
      <w:rFonts w:ascii="Tahoma" w:eastAsia="Malgun Gothic" w:hAnsi="Tahoma" w:cs="Tahoma"/>
      <w:sz w:val="20"/>
      <w:szCs w:val="20"/>
      <w:shd w:val="clear" w:color="auto" w:fill="000080"/>
    </w:rPr>
  </w:style>
  <w:style w:type="paragraph" w:styleId="E-mailSignature">
    <w:name w:val="E-mail Signature"/>
    <w:basedOn w:val="Normal"/>
    <w:link w:val="E-mailSignatureChar"/>
    <w:rsid w:val="00AC147A"/>
  </w:style>
  <w:style w:type="character" w:customStyle="1" w:styleId="E-mailSignatureChar">
    <w:name w:val="E-mail Signature Char"/>
    <w:basedOn w:val="DefaultParagraphFont"/>
    <w:link w:val="E-mailSignature"/>
    <w:rsid w:val="00AC147A"/>
    <w:rPr>
      <w:rFonts w:ascii="Times New Roman" w:eastAsia="Malgun Gothic" w:hAnsi="Times New Roman" w:cs="Times New Roman"/>
      <w:sz w:val="20"/>
      <w:szCs w:val="20"/>
    </w:rPr>
  </w:style>
  <w:style w:type="character" w:styleId="Emphasis">
    <w:name w:val="Emphasis"/>
    <w:qFormat/>
    <w:rsid w:val="00AC147A"/>
    <w:rPr>
      <w:i/>
      <w:iCs/>
    </w:rPr>
  </w:style>
  <w:style w:type="character" w:styleId="EndnoteReference">
    <w:name w:val="endnote reference"/>
    <w:semiHidden/>
    <w:rsid w:val="00AC147A"/>
    <w:rPr>
      <w:vertAlign w:val="superscript"/>
    </w:rPr>
  </w:style>
  <w:style w:type="paragraph" w:styleId="EndnoteText">
    <w:name w:val="endnote text"/>
    <w:basedOn w:val="Normal"/>
    <w:link w:val="EndnoteTextChar"/>
    <w:semiHidden/>
    <w:rsid w:val="00AC147A"/>
  </w:style>
  <w:style w:type="character" w:customStyle="1" w:styleId="EndnoteTextChar">
    <w:name w:val="Endnote Text Char"/>
    <w:basedOn w:val="DefaultParagraphFont"/>
    <w:link w:val="EndnoteText"/>
    <w:semiHidden/>
    <w:rsid w:val="00AC147A"/>
    <w:rPr>
      <w:rFonts w:ascii="Times New Roman" w:eastAsia="Malgun Gothic" w:hAnsi="Times New Roman" w:cs="Times New Roman"/>
      <w:sz w:val="20"/>
      <w:szCs w:val="20"/>
    </w:rPr>
  </w:style>
  <w:style w:type="paragraph" w:styleId="EnvelopeAddress">
    <w:name w:val="envelope address"/>
    <w:basedOn w:val="Normal"/>
    <w:rsid w:val="00AC147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C147A"/>
    <w:rPr>
      <w:rFonts w:ascii="Arial" w:hAnsi="Arial" w:cs="Arial"/>
    </w:rPr>
  </w:style>
  <w:style w:type="character" w:styleId="HTMLAcronym">
    <w:name w:val="HTML Acronym"/>
    <w:basedOn w:val="DefaultParagraphFont"/>
    <w:rsid w:val="00AC147A"/>
  </w:style>
  <w:style w:type="paragraph" w:styleId="HTMLAddress">
    <w:name w:val="HTML Address"/>
    <w:basedOn w:val="Normal"/>
    <w:link w:val="HTMLAddressChar"/>
    <w:rsid w:val="00AC147A"/>
    <w:rPr>
      <w:i/>
      <w:iCs/>
    </w:rPr>
  </w:style>
  <w:style w:type="character" w:customStyle="1" w:styleId="HTMLAddressChar">
    <w:name w:val="HTML Address Char"/>
    <w:basedOn w:val="DefaultParagraphFont"/>
    <w:link w:val="HTMLAddress"/>
    <w:rsid w:val="00AC147A"/>
    <w:rPr>
      <w:rFonts w:ascii="Times New Roman" w:eastAsia="Malgun Gothic" w:hAnsi="Times New Roman" w:cs="Times New Roman"/>
      <w:i/>
      <w:iCs/>
      <w:sz w:val="20"/>
      <w:szCs w:val="20"/>
    </w:rPr>
  </w:style>
  <w:style w:type="character" w:styleId="HTMLCite">
    <w:name w:val="HTML Cite"/>
    <w:rsid w:val="00AC147A"/>
    <w:rPr>
      <w:i/>
      <w:iCs/>
    </w:rPr>
  </w:style>
  <w:style w:type="character" w:styleId="HTMLCode">
    <w:name w:val="HTML Code"/>
    <w:rsid w:val="00AC147A"/>
    <w:rPr>
      <w:rFonts w:ascii="Courier New" w:hAnsi="Courier New"/>
      <w:sz w:val="20"/>
      <w:szCs w:val="20"/>
    </w:rPr>
  </w:style>
  <w:style w:type="character" w:styleId="HTMLDefinition">
    <w:name w:val="HTML Definition"/>
    <w:rsid w:val="00AC147A"/>
    <w:rPr>
      <w:i/>
      <w:iCs/>
    </w:rPr>
  </w:style>
  <w:style w:type="character" w:styleId="HTMLKeyboard">
    <w:name w:val="HTML Keyboard"/>
    <w:rsid w:val="00AC147A"/>
    <w:rPr>
      <w:rFonts w:ascii="Courier New" w:hAnsi="Courier New"/>
      <w:sz w:val="20"/>
      <w:szCs w:val="20"/>
    </w:rPr>
  </w:style>
  <w:style w:type="paragraph" w:styleId="HTMLPreformatted">
    <w:name w:val="HTML Preformatted"/>
    <w:basedOn w:val="Normal"/>
    <w:link w:val="HTMLPreformattedChar"/>
    <w:rsid w:val="00AC147A"/>
    <w:rPr>
      <w:rFonts w:ascii="Courier New" w:hAnsi="Courier New" w:cs="Courier New"/>
    </w:rPr>
  </w:style>
  <w:style w:type="character" w:customStyle="1" w:styleId="HTMLPreformattedChar">
    <w:name w:val="HTML Preformatted Char"/>
    <w:basedOn w:val="DefaultParagraphFont"/>
    <w:link w:val="HTMLPreformatted"/>
    <w:rsid w:val="00AC147A"/>
    <w:rPr>
      <w:rFonts w:ascii="Courier New" w:eastAsia="Malgun Gothic" w:hAnsi="Courier New" w:cs="Courier New"/>
      <w:sz w:val="20"/>
      <w:szCs w:val="20"/>
    </w:rPr>
  </w:style>
  <w:style w:type="character" w:styleId="HTMLSample">
    <w:name w:val="HTML Sample"/>
    <w:rsid w:val="00AC147A"/>
    <w:rPr>
      <w:rFonts w:ascii="Courier New" w:hAnsi="Courier New"/>
    </w:rPr>
  </w:style>
  <w:style w:type="character" w:styleId="HTMLTypewriter">
    <w:name w:val="HTML Typewriter"/>
    <w:rsid w:val="00AC147A"/>
    <w:rPr>
      <w:rFonts w:ascii="Courier New" w:hAnsi="Courier New"/>
      <w:sz w:val="20"/>
      <w:szCs w:val="20"/>
    </w:rPr>
  </w:style>
  <w:style w:type="character" w:styleId="HTMLVariable">
    <w:name w:val="HTML Variable"/>
    <w:rsid w:val="00AC147A"/>
    <w:rPr>
      <w:i/>
      <w:iCs/>
    </w:rPr>
  </w:style>
  <w:style w:type="paragraph" w:styleId="Index3">
    <w:name w:val="index 3"/>
    <w:basedOn w:val="Normal"/>
    <w:next w:val="Normal"/>
    <w:autoRedefine/>
    <w:semiHidden/>
    <w:rsid w:val="00AC147A"/>
    <w:pPr>
      <w:ind w:left="600" w:hanging="200"/>
    </w:pPr>
  </w:style>
  <w:style w:type="paragraph" w:styleId="Index4">
    <w:name w:val="index 4"/>
    <w:basedOn w:val="Normal"/>
    <w:next w:val="Normal"/>
    <w:autoRedefine/>
    <w:semiHidden/>
    <w:rsid w:val="00AC147A"/>
    <w:pPr>
      <w:ind w:left="800" w:hanging="200"/>
    </w:pPr>
  </w:style>
  <w:style w:type="paragraph" w:styleId="Index5">
    <w:name w:val="index 5"/>
    <w:basedOn w:val="Normal"/>
    <w:next w:val="Normal"/>
    <w:autoRedefine/>
    <w:semiHidden/>
    <w:rsid w:val="00AC147A"/>
    <w:pPr>
      <w:ind w:left="1000" w:hanging="200"/>
    </w:pPr>
  </w:style>
  <w:style w:type="paragraph" w:styleId="Index6">
    <w:name w:val="index 6"/>
    <w:basedOn w:val="Normal"/>
    <w:next w:val="Normal"/>
    <w:autoRedefine/>
    <w:semiHidden/>
    <w:rsid w:val="00AC147A"/>
    <w:pPr>
      <w:ind w:left="1200" w:hanging="200"/>
    </w:pPr>
  </w:style>
  <w:style w:type="paragraph" w:styleId="Index7">
    <w:name w:val="index 7"/>
    <w:basedOn w:val="Normal"/>
    <w:next w:val="Normal"/>
    <w:autoRedefine/>
    <w:semiHidden/>
    <w:rsid w:val="00AC147A"/>
    <w:pPr>
      <w:ind w:left="1400" w:hanging="200"/>
    </w:pPr>
  </w:style>
  <w:style w:type="paragraph" w:styleId="Index8">
    <w:name w:val="index 8"/>
    <w:basedOn w:val="Normal"/>
    <w:next w:val="Normal"/>
    <w:autoRedefine/>
    <w:semiHidden/>
    <w:rsid w:val="00AC147A"/>
    <w:pPr>
      <w:ind w:left="1600" w:hanging="200"/>
    </w:pPr>
  </w:style>
  <w:style w:type="paragraph" w:styleId="Index9">
    <w:name w:val="index 9"/>
    <w:basedOn w:val="Normal"/>
    <w:next w:val="Normal"/>
    <w:autoRedefine/>
    <w:semiHidden/>
    <w:rsid w:val="00AC147A"/>
    <w:pPr>
      <w:ind w:left="1800" w:hanging="200"/>
    </w:pPr>
  </w:style>
  <w:style w:type="paragraph" w:styleId="ListContinue">
    <w:name w:val="List Continue"/>
    <w:basedOn w:val="Normal"/>
    <w:rsid w:val="00AC147A"/>
    <w:pPr>
      <w:spacing w:after="120"/>
      <w:ind w:left="283"/>
    </w:pPr>
  </w:style>
  <w:style w:type="paragraph" w:styleId="ListContinue2">
    <w:name w:val="List Continue 2"/>
    <w:basedOn w:val="Normal"/>
    <w:rsid w:val="00AC147A"/>
    <w:pPr>
      <w:spacing w:after="120"/>
      <w:ind w:left="566"/>
    </w:pPr>
  </w:style>
  <w:style w:type="paragraph" w:styleId="ListContinue3">
    <w:name w:val="List Continue 3"/>
    <w:basedOn w:val="Normal"/>
    <w:rsid w:val="00AC147A"/>
    <w:pPr>
      <w:spacing w:after="120"/>
      <w:ind w:left="849"/>
    </w:pPr>
  </w:style>
  <w:style w:type="paragraph" w:styleId="ListContinue4">
    <w:name w:val="List Continue 4"/>
    <w:basedOn w:val="Normal"/>
    <w:rsid w:val="00AC147A"/>
    <w:pPr>
      <w:spacing w:after="120"/>
      <w:ind w:left="1132"/>
    </w:pPr>
  </w:style>
  <w:style w:type="paragraph" w:styleId="ListContinue5">
    <w:name w:val="List Continue 5"/>
    <w:basedOn w:val="Normal"/>
    <w:rsid w:val="00AC147A"/>
    <w:pPr>
      <w:spacing w:after="120"/>
      <w:ind w:left="1415"/>
    </w:pPr>
  </w:style>
  <w:style w:type="paragraph" w:styleId="ListNumber3">
    <w:name w:val="List Number 3"/>
    <w:basedOn w:val="Normal"/>
    <w:rsid w:val="00AC147A"/>
    <w:pPr>
      <w:numPr>
        <w:numId w:val="7"/>
      </w:numPr>
    </w:pPr>
  </w:style>
  <w:style w:type="paragraph" w:styleId="ListNumber4">
    <w:name w:val="List Number 4"/>
    <w:basedOn w:val="Normal"/>
    <w:rsid w:val="00AC147A"/>
    <w:pPr>
      <w:numPr>
        <w:numId w:val="8"/>
      </w:numPr>
    </w:pPr>
  </w:style>
  <w:style w:type="paragraph" w:styleId="ListNumber5">
    <w:name w:val="List Number 5"/>
    <w:basedOn w:val="Normal"/>
    <w:rsid w:val="00AC147A"/>
    <w:pPr>
      <w:numPr>
        <w:numId w:val="9"/>
      </w:numPr>
    </w:pPr>
  </w:style>
  <w:style w:type="paragraph" w:styleId="MacroText">
    <w:name w:val="macro"/>
    <w:link w:val="MacroTextChar"/>
    <w:semiHidden/>
    <w:rsid w:val="00AC147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rPr>
  </w:style>
  <w:style w:type="character" w:customStyle="1" w:styleId="MacroTextChar">
    <w:name w:val="Macro Text Char"/>
    <w:basedOn w:val="DefaultParagraphFont"/>
    <w:link w:val="MacroText"/>
    <w:semiHidden/>
    <w:rsid w:val="00AC147A"/>
    <w:rPr>
      <w:rFonts w:ascii="Courier New" w:eastAsia="Malgun Gothic" w:hAnsi="Courier New" w:cs="Courier New"/>
      <w:sz w:val="20"/>
      <w:szCs w:val="20"/>
    </w:rPr>
  </w:style>
  <w:style w:type="paragraph" w:styleId="MessageHeader">
    <w:name w:val="Message Header"/>
    <w:basedOn w:val="Normal"/>
    <w:link w:val="MessageHeaderChar"/>
    <w:rsid w:val="00AC14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AC147A"/>
    <w:rPr>
      <w:rFonts w:ascii="Arial" w:eastAsia="Malgun Gothic" w:hAnsi="Arial" w:cs="Arial"/>
      <w:sz w:val="24"/>
      <w:szCs w:val="24"/>
      <w:shd w:val="pct20" w:color="auto" w:fill="auto"/>
    </w:rPr>
  </w:style>
  <w:style w:type="paragraph" w:styleId="NormalIndent">
    <w:name w:val="Normal Indent"/>
    <w:basedOn w:val="Normal"/>
    <w:rsid w:val="00AC147A"/>
    <w:pPr>
      <w:ind w:left="720"/>
    </w:pPr>
  </w:style>
  <w:style w:type="paragraph" w:styleId="NoteHeading">
    <w:name w:val="Note Heading"/>
    <w:basedOn w:val="Normal"/>
    <w:next w:val="Normal"/>
    <w:link w:val="NoteHeadingChar"/>
    <w:rsid w:val="00AC147A"/>
  </w:style>
  <w:style w:type="character" w:customStyle="1" w:styleId="NoteHeadingChar">
    <w:name w:val="Note Heading Char"/>
    <w:basedOn w:val="DefaultParagraphFont"/>
    <w:link w:val="NoteHeading"/>
    <w:rsid w:val="00AC147A"/>
    <w:rPr>
      <w:rFonts w:ascii="Times New Roman" w:eastAsia="Malgun Gothic" w:hAnsi="Times New Roman" w:cs="Times New Roman"/>
      <w:sz w:val="20"/>
      <w:szCs w:val="20"/>
    </w:rPr>
  </w:style>
  <w:style w:type="paragraph" w:styleId="PlainText">
    <w:name w:val="Plain Text"/>
    <w:basedOn w:val="Normal"/>
    <w:link w:val="PlainTextChar"/>
    <w:rsid w:val="00AC147A"/>
    <w:rPr>
      <w:rFonts w:ascii="Courier New" w:hAnsi="Courier New" w:cs="Courier New"/>
    </w:rPr>
  </w:style>
  <w:style w:type="character" w:customStyle="1" w:styleId="PlainTextChar">
    <w:name w:val="Plain Text Char"/>
    <w:basedOn w:val="DefaultParagraphFont"/>
    <w:link w:val="PlainText"/>
    <w:rsid w:val="00AC147A"/>
    <w:rPr>
      <w:rFonts w:ascii="Courier New" w:eastAsia="Malgun Gothic" w:hAnsi="Courier New" w:cs="Courier New"/>
      <w:sz w:val="20"/>
      <w:szCs w:val="20"/>
    </w:rPr>
  </w:style>
  <w:style w:type="paragraph" w:styleId="Salutation">
    <w:name w:val="Salutation"/>
    <w:basedOn w:val="Normal"/>
    <w:next w:val="Normal"/>
    <w:link w:val="SalutationChar"/>
    <w:rsid w:val="00AC147A"/>
  </w:style>
  <w:style w:type="character" w:customStyle="1" w:styleId="SalutationChar">
    <w:name w:val="Salutation Char"/>
    <w:basedOn w:val="DefaultParagraphFont"/>
    <w:link w:val="Salutation"/>
    <w:rsid w:val="00AC147A"/>
    <w:rPr>
      <w:rFonts w:ascii="Times New Roman" w:eastAsia="Malgun Gothic" w:hAnsi="Times New Roman" w:cs="Times New Roman"/>
      <w:sz w:val="20"/>
      <w:szCs w:val="20"/>
    </w:rPr>
  </w:style>
  <w:style w:type="paragraph" w:styleId="Signature">
    <w:name w:val="Signature"/>
    <w:basedOn w:val="Normal"/>
    <w:link w:val="SignatureChar"/>
    <w:rsid w:val="00AC147A"/>
    <w:pPr>
      <w:ind w:left="4252"/>
    </w:pPr>
  </w:style>
  <w:style w:type="character" w:customStyle="1" w:styleId="SignatureChar">
    <w:name w:val="Signature Char"/>
    <w:basedOn w:val="DefaultParagraphFont"/>
    <w:link w:val="Signature"/>
    <w:rsid w:val="00AC147A"/>
    <w:rPr>
      <w:rFonts w:ascii="Times New Roman" w:eastAsia="Malgun Gothic" w:hAnsi="Times New Roman" w:cs="Times New Roman"/>
      <w:sz w:val="20"/>
      <w:szCs w:val="20"/>
    </w:rPr>
  </w:style>
  <w:style w:type="character" w:styleId="Strong">
    <w:name w:val="Strong"/>
    <w:uiPriority w:val="22"/>
    <w:qFormat/>
    <w:rsid w:val="00AC147A"/>
    <w:rPr>
      <w:b/>
      <w:bCs/>
    </w:rPr>
  </w:style>
  <w:style w:type="paragraph" w:styleId="Subtitle">
    <w:name w:val="Subtitle"/>
    <w:basedOn w:val="Normal"/>
    <w:link w:val="SubtitleChar"/>
    <w:qFormat/>
    <w:rsid w:val="00AC147A"/>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AC147A"/>
    <w:rPr>
      <w:rFonts w:ascii="Arial" w:eastAsia="Malgun Gothic" w:hAnsi="Arial" w:cs="Arial"/>
      <w:sz w:val="24"/>
      <w:szCs w:val="24"/>
    </w:rPr>
  </w:style>
  <w:style w:type="paragraph" w:styleId="TableofAuthorities">
    <w:name w:val="table of authorities"/>
    <w:basedOn w:val="Normal"/>
    <w:next w:val="Normal"/>
    <w:semiHidden/>
    <w:rsid w:val="00AC147A"/>
    <w:pPr>
      <w:ind w:left="200" w:hanging="200"/>
    </w:pPr>
  </w:style>
  <w:style w:type="paragraph" w:styleId="TableofFigures">
    <w:name w:val="table of figures"/>
    <w:basedOn w:val="Normal"/>
    <w:next w:val="Normal"/>
    <w:semiHidden/>
    <w:rsid w:val="00AC147A"/>
    <w:pPr>
      <w:ind w:left="400" w:hanging="400"/>
    </w:pPr>
  </w:style>
  <w:style w:type="paragraph" w:styleId="Title">
    <w:name w:val="Title"/>
    <w:basedOn w:val="Normal"/>
    <w:link w:val="TitleChar"/>
    <w:qFormat/>
    <w:rsid w:val="00AC147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C147A"/>
    <w:rPr>
      <w:rFonts w:ascii="Arial" w:eastAsia="Malgun Gothic" w:hAnsi="Arial" w:cs="Arial"/>
      <w:b/>
      <w:bCs/>
      <w:kern w:val="28"/>
      <w:sz w:val="32"/>
      <w:szCs w:val="32"/>
    </w:rPr>
  </w:style>
  <w:style w:type="paragraph" w:styleId="TOAHeading">
    <w:name w:val="toa heading"/>
    <w:basedOn w:val="Normal"/>
    <w:next w:val="Normal"/>
    <w:semiHidden/>
    <w:rsid w:val="00AC147A"/>
    <w:pPr>
      <w:spacing w:before="120"/>
    </w:pPr>
    <w:rPr>
      <w:rFonts w:ascii="Arial" w:hAnsi="Arial" w:cs="Arial"/>
      <w:b/>
      <w:bCs/>
      <w:sz w:val="24"/>
      <w:szCs w:val="24"/>
    </w:rPr>
  </w:style>
  <w:style w:type="paragraph" w:customStyle="1" w:styleId="TAJ">
    <w:name w:val="TAJ"/>
    <w:basedOn w:val="Normal"/>
    <w:rsid w:val="00AC147A"/>
    <w:pPr>
      <w:keepNext/>
      <w:keepLines/>
      <w:spacing w:after="0"/>
      <w:jc w:val="both"/>
    </w:pPr>
    <w:rPr>
      <w:rFonts w:ascii="Arial" w:hAnsi="Arial"/>
      <w:sz w:val="18"/>
    </w:rPr>
  </w:style>
  <w:style w:type="paragraph" w:customStyle="1" w:styleId="FL">
    <w:name w:val="FL"/>
    <w:basedOn w:val="Normal"/>
    <w:rsid w:val="00AC147A"/>
    <w:pPr>
      <w:keepNext/>
      <w:keepLines/>
      <w:spacing w:before="60"/>
      <w:jc w:val="center"/>
    </w:pPr>
    <w:rPr>
      <w:rFonts w:ascii="Arial" w:hAnsi="Arial"/>
      <w:b/>
    </w:rPr>
  </w:style>
  <w:style w:type="character" w:customStyle="1" w:styleId="NOChar">
    <w:name w:val="NO Char"/>
    <w:link w:val="NO"/>
    <w:rsid w:val="00AC147A"/>
    <w:rPr>
      <w:rFonts w:ascii="Times New Roman" w:eastAsia="Malgun Gothic" w:hAnsi="Times New Roman" w:cs="Times New Roman"/>
      <w:sz w:val="20"/>
      <w:szCs w:val="20"/>
    </w:rPr>
  </w:style>
  <w:style w:type="paragraph" w:customStyle="1" w:styleId="oneM2M-Normal">
    <w:name w:val="oneM2M-Normal"/>
    <w:basedOn w:val="Normal"/>
    <w:qFormat/>
    <w:rsid w:val="00AC147A"/>
    <w:pPr>
      <w:tabs>
        <w:tab w:val="left" w:pos="284"/>
      </w:tabs>
      <w:overflowPunct/>
      <w:autoSpaceDE/>
      <w:autoSpaceDN/>
      <w:adjustRightInd/>
      <w:spacing w:before="120" w:after="0"/>
      <w:textAlignment w:val="auto"/>
    </w:pPr>
    <w:rPr>
      <w:rFonts w:eastAsia="SimSun"/>
      <w:szCs w:val="24"/>
    </w:rPr>
  </w:style>
  <w:style w:type="paragraph" w:customStyle="1" w:styleId="OneM2M-FrontMatter">
    <w:name w:val="OneM2M-FrontMatter"/>
    <w:basedOn w:val="Normal"/>
    <w:rsid w:val="00AC147A"/>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styleId="ListParagraph">
    <w:name w:val="List Paragraph"/>
    <w:basedOn w:val="Normal"/>
    <w:uiPriority w:val="34"/>
    <w:qFormat/>
    <w:rsid w:val="00AC147A"/>
    <w:pPr>
      <w:ind w:left="720"/>
      <w:contextualSpacing/>
    </w:pPr>
    <w:rPr>
      <w:rFonts w:eastAsia="SimSun"/>
      <w:sz w:val="24"/>
      <w:szCs w:val="24"/>
    </w:rPr>
  </w:style>
  <w:style w:type="paragraph" w:customStyle="1" w:styleId="OneM2M-Normal0">
    <w:name w:val="OneM2M-Normal"/>
    <w:basedOn w:val="Normal"/>
    <w:qFormat/>
    <w:rsid w:val="00AC147A"/>
    <w:pPr>
      <w:tabs>
        <w:tab w:val="left" w:pos="284"/>
      </w:tabs>
      <w:overflowPunct/>
      <w:autoSpaceDE/>
      <w:autoSpaceDN/>
      <w:adjustRightInd/>
      <w:spacing w:before="120" w:after="0"/>
      <w:textAlignment w:val="auto"/>
    </w:pPr>
    <w:rPr>
      <w:rFonts w:ascii="Myriad Pro" w:hAnsi="Myriad Pro"/>
      <w:sz w:val="24"/>
      <w:szCs w:val="24"/>
    </w:rPr>
  </w:style>
  <w:style w:type="paragraph" w:customStyle="1" w:styleId="OneM2M-DocNum">
    <w:name w:val="OneM2M-DocNum"/>
    <w:basedOn w:val="ListParagraph"/>
    <w:qFormat/>
    <w:rsid w:val="00AC147A"/>
    <w:pPr>
      <w:tabs>
        <w:tab w:val="left" w:pos="284"/>
      </w:tabs>
      <w:overflowPunct/>
      <w:autoSpaceDE/>
      <w:autoSpaceDN/>
      <w:adjustRightInd/>
      <w:spacing w:before="120" w:after="0"/>
      <w:ind w:hanging="360"/>
      <w:textAlignment w:val="auto"/>
    </w:pPr>
    <w:rPr>
      <w:rFonts w:ascii="Myriad Pro" w:eastAsia="Times New Roman" w:hAnsi="Myriad Pro"/>
    </w:rPr>
  </w:style>
  <w:style w:type="paragraph" w:customStyle="1" w:styleId="OneM2M-Heading1">
    <w:name w:val="OneM2M-Heading1"/>
    <w:basedOn w:val="Heading1"/>
    <w:qFormat/>
    <w:rsid w:val="00AC147A"/>
    <w:pPr>
      <w:keepLines w:val="0"/>
      <w:overflowPunct/>
      <w:autoSpaceDE/>
      <w:autoSpaceDN/>
      <w:adjustRightInd/>
      <w:spacing w:after="60"/>
      <w:ind w:left="426" w:hanging="426"/>
      <w:textAlignment w:val="auto"/>
    </w:pPr>
    <w:rPr>
      <w:rFonts w:ascii="Myriad Pro" w:eastAsia="Malgun Gothic" w:hAnsi="Myriad Pro" w:cs="Times New Roman"/>
      <w:b/>
      <w:bCs/>
      <w:color w:val="auto"/>
      <w:kern w:val="32"/>
      <w:lang w:val="en-US"/>
    </w:rPr>
  </w:style>
  <w:style w:type="paragraph" w:customStyle="1" w:styleId="OneM2M-TableTitle">
    <w:name w:val="OneM2M-TableTitle"/>
    <w:basedOn w:val="Normal"/>
    <w:rsid w:val="00AC147A"/>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OneM2M-RowTitle">
    <w:name w:val="OneM2M-RowTitle"/>
    <w:basedOn w:val="OneM2M-FrontMatter"/>
    <w:qFormat/>
    <w:rsid w:val="00AC147A"/>
    <w:rPr>
      <w:color w:val="FFFFFF"/>
    </w:rPr>
  </w:style>
  <w:style w:type="paragraph" w:customStyle="1" w:styleId="OneM2M-Bullet3">
    <w:name w:val="OneM2M-Bullet3"/>
    <w:basedOn w:val="OneM2M-Bullet2"/>
    <w:qFormat/>
    <w:rsid w:val="00AC147A"/>
    <w:pPr>
      <w:numPr>
        <w:ilvl w:val="0"/>
        <w:numId w:val="0"/>
      </w:numPr>
      <w:ind w:left="2160" w:hanging="360"/>
    </w:pPr>
  </w:style>
  <w:style w:type="paragraph" w:customStyle="1" w:styleId="OneM2M-Numbered3">
    <w:name w:val="OneM2M-Numbered3"/>
    <w:basedOn w:val="OneM2M-Numbered2"/>
    <w:qFormat/>
    <w:rsid w:val="00AC147A"/>
    <w:pPr>
      <w:numPr>
        <w:ilvl w:val="0"/>
        <w:numId w:val="0"/>
      </w:numPr>
      <w:ind w:left="2160" w:hanging="180"/>
    </w:pPr>
  </w:style>
  <w:style w:type="paragraph" w:customStyle="1" w:styleId="OneM2M-Heading2">
    <w:name w:val="OneM2M-Heading2"/>
    <w:basedOn w:val="Heading2"/>
    <w:qFormat/>
    <w:rsid w:val="00AC147A"/>
    <w:pPr>
      <w:keepLines w:val="0"/>
      <w:overflowPunct/>
      <w:autoSpaceDE/>
      <w:autoSpaceDN/>
      <w:adjustRightInd/>
      <w:spacing w:before="240" w:after="60"/>
      <w:ind w:hanging="850"/>
      <w:textAlignment w:val="auto"/>
    </w:pPr>
    <w:rPr>
      <w:rFonts w:ascii="Myriad Pro" w:hAnsi="Myriad Pro"/>
      <w:b/>
      <w:bCs/>
      <w:i/>
      <w:iCs/>
      <w:sz w:val="28"/>
      <w:szCs w:val="28"/>
      <w:lang w:val="en-GB" w:eastAsia="x-none"/>
    </w:rPr>
  </w:style>
  <w:style w:type="paragraph" w:customStyle="1" w:styleId="OneM2M-Heading3">
    <w:name w:val="OneM2M-Heading3"/>
    <w:basedOn w:val="Heading3"/>
    <w:qFormat/>
    <w:rsid w:val="00AC147A"/>
    <w:pPr>
      <w:overflowPunct/>
      <w:autoSpaceDE/>
      <w:autoSpaceDN/>
      <w:adjustRightInd/>
      <w:spacing w:before="200" w:after="0"/>
      <w:ind w:left="1701" w:hanging="992"/>
      <w:textAlignment w:val="auto"/>
    </w:pPr>
    <w:rPr>
      <w:rFonts w:ascii="Myriad Pro" w:hAnsi="Myriad Pro"/>
      <w:b/>
      <w:bCs/>
      <w:sz w:val="24"/>
      <w:szCs w:val="24"/>
      <w:lang w:val="en-GB" w:eastAsia="x-none"/>
    </w:rPr>
  </w:style>
  <w:style w:type="paragraph" w:customStyle="1" w:styleId="OneM2M-Bullet1">
    <w:name w:val="OneM2M-Bullet1"/>
    <w:basedOn w:val="OneM2M-Normal0"/>
    <w:qFormat/>
    <w:rsid w:val="00AC147A"/>
    <w:pPr>
      <w:numPr>
        <w:numId w:val="10"/>
      </w:numPr>
    </w:pPr>
    <w:rPr>
      <w:rFonts w:eastAsia="Times New Roman"/>
    </w:rPr>
  </w:style>
  <w:style w:type="paragraph" w:customStyle="1" w:styleId="OneM2M-Bullet2">
    <w:name w:val="OneM2M-Bullet2"/>
    <w:basedOn w:val="OneM2M-Normal0"/>
    <w:qFormat/>
    <w:rsid w:val="00AC147A"/>
    <w:pPr>
      <w:numPr>
        <w:ilvl w:val="1"/>
        <w:numId w:val="10"/>
      </w:numPr>
    </w:pPr>
    <w:rPr>
      <w:rFonts w:eastAsia="Times New Roman"/>
    </w:rPr>
  </w:style>
  <w:style w:type="paragraph" w:customStyle="1" w:styleId="OneM2M-Numbered1">
    <w:name w:val="OneM2M-Numbered1"/>
    <w:basedOn w:val="OneM2M-Bullet1"/>
    <w:qFormat/>
    <w:rsid w:val="00AC147A"/>
    <w:pPr>
      <w:numPr>
        <w:numId w:val="11"/>
      </w:numPr>
    </w:pPr>
  </w:style>
  <w:style w:type="paragraph" w:customStyle="1" w:styleId="OneM2M-Numbered2">
    <w:name w:val="OneM2M-Numbered2"/>
    <w:basedOn w:val="OneM2M-Bullet1"/>
    <w:qFormat/>
    <w:rsid w:val="00AC147A"/>
    <w:pPr>
      <w:numPr>
        <w:ilvl w:val="1"/>
        <w:numId w:val="11"/>
      </w:numPr>
    </w:pPr>
  </w:style>
  <w:style w:type="character" w:customStyle="1" w:styleId="Char">
    <w:name w:val="메모 텍스트 Char"/>
    <w:rsid w:val="00AC147A"/>
    <w:rPr>
      <w:lang w:eastAsia="en-US"/>
    </w:rPr>
  </w:style>
  <w:style w:type="paragraph" w:styleId="Revision">
    <w:name w:val="Revision"/>
    <w:hidden/>
    <w:uiPriority w:val="99"/>
    <w:rsid w:val="00AC147A"/>
    <w:pPr>
      <w:spacing w:after="0" w:line="240" w:lineRule="auto"/>
    </w:pPr>
    <w:rPr>
      <w:rFonts w:ascii="Times New Roman" w:eastAsia="Malgun Gothic" w:hAnsi="Times New Roman" w:cs="Times New Roman"/>
      <w:sz w:val="20"/>
      <w:szCs w:val="20"/>
    </w:rPr>
  </w:style>
  <w:style w:type="paragraph" w:customStyle="1" w:styleId="Default">
    <w:name w:val="Default"/>
    <w:rsid w:val="00AC147A"/>
    <w:pPr>
      <w:autoSpaceDE w:val="0"/>
      <w:autoSpaceDN w:val="0"/>
      <w:adjustRightInd w:val="0"/>
      <w:spacing w:after="0" w:line="240" w:lineRule="auto"/>
    </w:pPr>
    <w:rPr>
      <w:rFonts w:ascii="Arial" w:eastAsia="Malgun Gothic" w:hAnsi="Arial" w:cs="Arial"/>
      <w:color w:val="000000"/>
      <w:sz w:val="24"/>
      <w:szCs w:val="24"/>
      <w:lang w:val="fr-FR" w:eastAsia="fr-FR"/>
    </w:rPr>
  </w:style>
  <w:style w:type="paragraph" w:customStyle="1" w:styleId="0neM2M-CoverTableTitle">
    <w:name w:val="0neM2M-CoverTableTitle"/>
    <w:basedOn w:val="Normal"/>
    <w:qFormat/>
    <w:rsid w:val="00AC147A"/>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style17">
    <w:name w:val="style17"/>
    <w:rsid w:val="00AC147A"/>
  </w:style>
  <w:style w:type="character" w:customStyle="1" w:styleId="oneM2M-primitive-parameter-name">
    <w:name w:val="oneM2M-primitive-parameter-name"/>
    <w:qFormat/>
    <w:rsid w:val="00AC147A"/>
    <w:rPr>
      <w:rFonts w:eastAsia="MS Mincho"/>
      <w:b/>
      <w:i/>
      <w:lang w:eastAsia="ja-JP"/>
    </w:rPr>
  </w:style>
  <w:style w:type="table" w:styleId="TableGrid">
    <w:name w:val="Table Grid"/>
    <w:basedOn w:val="TableNormal"/>
    <w:uiPriority w:val="39"/>
    <w:rsid w:val="00AC147A"/>
    <w:pPr>
      <w:spacing w:after="0" w:line="240" w:lineRule="auto"/>
    </w:pPr>
    <w:rPr>
      <w:rFonts w:ascii="Calibri" w:eastAsia="Malgun Gothic"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1">
    <w:name w:val="TAL Char1"/>
    <w:locked/>
    <w:rsid w:val="00AC147A"/>
    <w:rPr>
      <w:rFonts w:ascii="Arial" w:eastAsia="Times New Roman" w:hAnsi="Arial"/>
      <w:sz w:val="18"/>
      <w:lang w:eastAsia="en-US"/>
    </w:rPr>
  </w:style>
  <w:style w:type="character" w:customStyle="1" w:styleId="CommentTextChar2">
    <w:name w:val="Comment Text Char2"/>
    <w:locked/>
    <w:rsid w:val="00AC147A"/>
    <w:rPr>
      <w:lang w:val="en-GB"/>
    </w:rPr>
  </w:style>
  <w:style w:type="paragraph" w:customStyle="1" w:styleId="TB1">
    <w:name w:val="TB1"/>
    <w:basedOn w:val="Normal"/>
    <w:qFormat/>
    <w:rsid w:val="00AC147A"/>
    <w:pPr>
      <w:keepNext/>
      <w:keepLines/>
      <w:numPr>
        <w:numId w:val="13"/>
      </w:numPr>
      <w:tabs>
        <w:tab w:val="left" w:pos="720"/>
      </w:tabs>
      <w:spacing w:after="0"/>
    </w:pPr>
    <w:rPr>
      <w:rFonts w:ascii="Arial" w:hAnsi="Arial"/>
      <w:sz w:val="18"/>
    </w:rPr>
  </w:style>
  <w:style w:type="character" w:customStyle="1" w:styleId="oneM2M-resource-attribute">
    <w:name w:val="oneM2M-resource-attribute"/>
    <w:rsid w:val="00AC147A"/>
    <w:rPr>
      <w:rFonts w:eastAsia="Arial Unicode MS"/>
      <w:i/>
    </w:rPr>
  </w:style>
  <w:style w:type="paragraph" w:customStyle="1" w:styleId="Standard">
    <w:name w:val="Standard"/>
    <w:rsid w:val="00AC147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AC147A"/>
    <w:pPr>
      <w:spacing w:after="140" w:line="288" w:lineRule="auto"/>
    </w:pPr>
  </w:style>
  <w:style w:type="character" w:customStyle="1" w:styleId="xmlparserpunctuation">
    <w:name w:val="xml_parser_punctuation"/>
    <w:rsid w:val="00AC147A"/>
  </w:style>
  <w:style w:type="numbering" w:customStyle="1" w:styleId="WW8Num5">
    <w:name w:val="WW8Num5"/>
    <w:basedOn w:val="NoList"/>
    <w:rsid w:val="00AC147A"/>
  </w:style>
  <w:style w:type="numbering" w:customStyle="1" w:styleId="LFO3">
    <w:name w:val="LFO3"/>
    <w:basedOn w:val="NoList"/>
    <w:rsid w:val="00AC147A"/>
    <w:pPr>
      <w:numPr>
        <w:numId w:val="17"/>
      </w:numPr>
    </w:pPr>
  </w:style>
  <w:style w:type="character" w:customStyle="1" w:styleId="EditorsNoteCharChar">
    <w:name w:val="Editor's Note Char Char"/>
    <w:link w:val="EditorsNote"/>
    <w:locked/>
    <w:rsid w:val="00AC147A"/>
    <w:rPr>
      <w:rFonts w:ascii="Times New Roman" w:eastAsia="Malgun Gothic" w:hAnsi="Times New Roman" w:cs="Times New Roman"/>
      <w:color w:val="FF0000"/>
      <w:sz w:val="20"/>
      <w:szCs w:val="20"/>
    </w:rPr>
  </w:style>
  <w:style w:type="paragraph" w:customStyle="1" w:styleId="oneM2M-RowTitle0">
    <w:name w:val="oneM2M-RowTitle"/>
    <w:basedOn w:val="oneM2M-CoverTableText"/>
    <w:rsid w:val="00AC147A"/>
    <w:rPr>
      <w:color w:val="FFFFFF"/>
    </w:rPr>
  </w:style>
  <w:style w:type="character" w:customStyle="1" w:styleId="B1Car">
    <w:name w:val="B1+ Car"/>
    <w:link w:val="B1"/>
    <w:locked/>
    <w:rsid w:val="00AC147A"/>
    <w:rPr>
      <w:rFonts w:ascii="Times New Roman" w:eastAsia="Malgun Gothic" w:hAnsi="Times New Roman" w:cs="Times New Roman"/>
      <w:sz w:val="20"/>
      <w:szCs w:val="20"/>
    </w:rPr>
  </w:style>
  <w:style w:type="paragraph" w:customStyle="1" w:styleId="TB2">
    <w:name w:val="TB2"/>
    <w:basedOn w:val="Normal"/>
    <w:qFormat/>
    <w:rsid w:val="00AC147A"/>
    <w:pPr>
      <w:keepNext/>
      <w:keepLines/>
      <w:numPr>
        <w:numId w:val="23"/>
      </w:numPr>
      <w:tabs>
        <w:tab w:val="left" w:pos="1109"/>
      </w:tabs>
      <w:spacing w:after="0"/>
      <w:ind w:left="1100" w:hanging="380"/>
    </w:pPr>
    <w:rPr>
      <w:rFonts w:ascii="Arial" w:eastAsia="Times New Roman" w:hAnsi="Arial"/>
      <w:sz w:val="18"/>
    </w:rPr>
  </w:style>
  <w:style w:type="character" w:customStyle="1" w:styleId="THChar">
    <w:name w:val="TH Char"/>
    <w:link w:val="TH"/>
    <w:rsid w:val="00AC147A"/>
    <w:rPr>
      <w:rFonts w:ascii="Arial" w:eastAsia="Malgun Gothic" w:hAnsi="Arial" w:cs="Times New Roman"/>
      <w:b/>
      <w:sz w:val="20"/>
      <w:szCs w:val="20"/>
    </w:rPr>
  </w:style>
  <w:style w:type="numbering" w:customStyle="1" w:styleId="3">
    <w:name w:val="スタイル3"/>
    <w:rsid w:val="00AC147A"/>
    <w:pPr>
      <w:numPr>
        <w:numId w:val="22"/>
      </w:numPr>
    </w:pPr>
  </w:style>
  <w:style w:type="paragraph" w:customStyle="1" w:styleId="Annex2">
    <w:name w:val="Annex 2"/>
    <w:basedOn w:val="Heading2"/>
    <w:next w:val="Normal"/>
    <w:qFormat/>
    <w:rsid w:val="00AC147A"/>
    <w:pPr>
      <w:numPr>
        <w:ilvl w:val="1"/>
        <w:numId w:val="25"/>
      </w:numPr>
    </w:pPr>
    <w:rPr>
      <w:rFonts w:eastAsia="MS Mincho"/>
      <w:lang w:val="en-US"/>
    </w:rPr>
  </w:style>
  <w:style w:type="paragraph" w:customStyle="1" w:styleId="Annex3">
    <w:name w:val="Annex 3"/>
    <w:basedOn w:val="Heading3"/>
    <w:next w:val="Normal"/>
    <w:qFormat/>
    <w:rsid w:val="00AC147A"/>
    <w:pPr>
      <w:numPr>
        <w:ilvl w:val="2"/>
        <w:numId w:val="25"/>
      </w:numPr>
    </w:pPr>
    <w:rPr>
      <w:rFonts w:eastAsia="MS Mincho"/>
    </w:rPr>
  </w:style>
  <w:style w:type="paragraph" w:customStyle="1" w:styleId="Annex1">
    <w:name w:val="Annex 1"/>
    <w:basedOn w:val="Heading1"/>
    <w:next w:val="Normal"/>
    <w:qFormat/>
    <w:rsid w:val="00AC147A"/>
    <w:pPr>
      <w:numPr>
        <w:numId w:val="25"/>
      </w:numPr>
      <w:pBdr>
        <w:top w:val="single" w:sz="12" w:space="3" w:color="auto"/>
      </w:pBdr>
      <w:spacing w:after="180"/>
    </w:pPr>
    <w:rPr>
      <w:rFonts w:ascii="Arial" w:eastAsia="MS Mincho" w:hAnsi="Arial" w:cs="Times New Roman"/>
      <w:color w:val="auto"/>
      <w:sz w:val="36"/>
      <w:szCs w:val="20"/>
      <w:lang w:val="en-US"/>
    </w:rPr>
  </w:style>
  <w:style w:type="paragraph" w:customStyle="1" w:styleId="Annex4">
    <w:name w:val="Annex 4"/>
    <w:basedOn w:val="Heading4"/>
    <w:qFormat/>
    <w:rsid w:val="00AC147A"/>
    <w:pPr>
      <w:numPr>
        <w:ilvl w:val="3"/>
        <w:numId w:val="25"/>
      </w:numPr>
    </w:pPr>
    <w:rPr>
      <w:rFonts w:eastAsia="Times New Roman"/>
    </w:rPr>
  </w:style>
  <w:style w:type="numbering" w:customStyle="1" w:styleId="11">
    <w:name w:val="スタイル11"/>
    <w:rsid w:val="00AC147A"/>
    <w:pPr>
      <w:numPr>
        <w:numId w:val="24"/>
      </w:numPr>
    </w:pPr>
  </w:style>
  <w:style w:type="character" w:customStyle="1" w:styleId="apple-converted-space">
    <w:name w:val="apple-converted-space"/>
    <w:rsid w:val="00AC147A"/>
  </w:style>
  <w:style w:type="character" w:customStyle="1" w:styleId="2Char1">
    <w:name w:val="제목 2 Char1"/>
    <w:aliases w:val="(L2) Char1"/>
    <w:semiHidden/>
    <w:rsid w:val="00AC147A"/>
    <w:rPr>
      <w:rFonts w:ascii="Malgun Gothic" w:eastAsia="Malgun Gothic" w:hAnsi="Malgun Gothic" w:cs="Times New Roman"/>
      <w:lang w:val="en-GB" w:eastAsia="en-US"/>
    </w:rPr>
  </w:style>
  <w:style w:type="paragraph" w:customStyle="1" w:styleId="msonormal0">
    <w:name w:val="msonormal"/>
    <w:basedOn w:val="Normal"/>
    <w:rsid w:val="00AC147A"/>
    <w:pPr>
      <w:textAlignment w:val="auto"/>
    </w:pPr>
    <w:rPr>
      <w:sz w:val="24"/>
      <w:szCs w:val="24"/>
    </w:rPr>
  </w:style>
  <w:style w:type="character" w:customStyle="1" w:styleId="TFChar">
    <w:name w:val="TF Char"/>
    <w:link w:val="TF"/>
    <w:rsid w:val="00AC147A"/>
    <w:rPr>
      <w:rFonts w:ascii="Arial" w:eastAsia="Malgun Gothic" w:hAnsi="Arial" w:cs="Times New Roman"/>
      <w:b/>
      <w:sz w:val="20"/>
      <w:szCs w:val="20"/>
    </w:rPr>
  </w:style>
  <w:style w:type="paragraph" w:customStyle="1" w:styleId="OneM2M-PageHead0">
    <w:name w:val="OneM2M-PageHead"/>
    <w:basedOn w:val="Header"/>
    <w:qFormat/>
    <w:rsid w:val="00AC147A"/>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0">
    <w:name w:val="OneM2M-PageFoot"/>
    <w:basedOn w:val="Footer"/>
    <w:qFormat/>
    <w:rsid w:val="00AC147A"/>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customStyle="1" w:styleId="1">
    <w:name w:val="약한 강조1"/>
    <w:basedOn w:val="Normal"/>
    <w:uiPriority w:val="34"/>
    <w:qFormat/>
    <w:rsid w:val="00AC147A"/>
    <w:pPr>
      <w:overflowPunct/>
      <w:autoSpaceDE/>
      <w:autoSpaceDN/>
      <w:adjustRightInd/>
      <w:spacing w:after="0"/>
      <w:ind w:left="720"/>
      <w:contextualSpacing/>
      <w:textAlignment w:val="auto"/>
    </w:pPr>
    <w:rPr>
      <w:sz w:val="24"/>
      <w:szCs w:val="24"/>
      <w:lang w:val="en-US"/>
    </w:rPr>
  </w:style>
  <w:style w:type="paragraph" w:customStyle="1" w:styleId="StyleFPLeft-006Before4ptAfter4pt">
    <w:name w:val="Style FP + Left:  -0.06&quot; Before:  4 pt After:  4 pt"/>
    <w:basedOn w:val="FP"/>
    <w:rsid w:val="00AC147A"/>
    <w:pPr>
      <w:spacing w:before="80" w:after="80"/>
    </w:pPr>
  </w:style>
  <w:style w:type="character" w:customStyle="1" w:styleId="smallboldtext">
    <w:name w:val="smallboldtext"/>
    <w:rsid w:val="00AC147A"/>
  </w:style>
  <w:style w:type="paragraph" w:customStyle="1" w:styleId="3-51">
    <w:name w:val="중간 눈금 3 - 강조색 51"/>
    <w:hidden/>
    <w:uiPriority w:val="99"/>
    <w:semiHidden/>
    <w:rsid w:val="00AC147A"/>
    <w:pPr>
      <w:spacing w:after="0" w:line="240" w:lineRule="auto"/>
    </w:pPr>
    <w:rPr>
      <w:rFonts w:ascii="Times New Roman" w:eastAsia="Malgun Gothic" w:hAnsi="Times New Roman" w:cs="Times New Roman"/>
      <w:sz w:val="20"/>
      <w:szCs w:val="20"/>
    </w:rPr>
  </w:style>
  <w:style w:type="paragraph" w:customStyle="1" w:styleId="-51">
    <w:name w:val="옅은 음영 - 강조색 51"/>
    <w:hidden/>
    <w:uiPriority w:val="99"/>
    <w:semiHidden/>
    <w:rsid w:val="00AC147A"/>
    <w:pPr>
      <w:spacing w:after="0" w:line="240" w:lineRule="auto"/>
    </w:pPr>
    <w:rPr>
      <w:rFonts w:ascii="Times New Roman" w:eastAsia="Malgun Gothic" w:hAnsi="Times New Roman" w:cs="Times New Roman"/>
      <w:sz w:val="20"/>
      <w:szCs w:val="20"/>
    </w:rPr>
  </w:style>
  <w:style w:type="character" w:customStyle="1" w:styleId="B1Char">
    <w:name w:val="B1 Char"/>
    <w:link w:val="B10"/>
    <w:locked/>
    <w:rsid w:val="00AC147A"/>
    <w:rPr>
      <w:rFonts w:ascii="Times New Roman" w:eastAsia="Malgun Gothic" w:hAnsi="Times New Roman" w:cs="Times New Roman"/>
      <w:sz w:val="20"/>
      <w:szCs w:val="20"/>
    </w:rPr>
  </w:style>
  <w:style w:type="paragraph" w:customStyle="1" w:styleId="-11">
    <w:name w:val="색상형 음영 - 강조색 11"/>
    <w:hidden/>
    <w:uiPriority w:val="71"/>
    <w:rsid w:val="00AC147A"/>
    <w:pPr>
      <w:spacing w:after="0" w:line="240" w:lineRule="auto"/>
    </w:pPr>
    <w:rPr>
      <w:rFonts w:ascii="Times New Roman" w:eastAsia="Malgun Gothic" w:hAnsi="Times New Roman" w:cs="Times New Roman"/>
      <w:sz w:val="20"/>
      <w:szCs w:val="20"/>
    </w:rPr>
  </w:style>
  <w:style w:type="paragraph" w:customStyle="1" w:styleId="TALGuidance">
    <w:name w:val="TAL + Guidance"/>
    <w:basedOn w:val="TAL"/>
    <w:rsid w:val="00AC147A"/>
    <w:pPr>
      <w:textAlignment w:val="baseline"/>
    </w:pPr>
    <w:rPr>
      <w:rFonts w:eastAsia="Times New Roman" w:cs="Times New Roman"/>
      <w:i/>
      <w:color w:val="0000FF"/>
      <w:szCs w:val="20"/>
      <w:lang w:val="x-none" w:eastAsia="ja-JP"/>
    </w:rPr>
  </w:style>
  <w:style w:type="character" w:styleId="UnresolvedMention">
    <w:name w:val="Unresolved Mention"/>
    <w:uiPriority w:val="99"/>
    <w:semiHidden/>
    <w:unhideWhenUsed/>
    <w:rsid w:val="00AC147A"/>
    <w:rPr>
      <w:color w:val="808080"/>
      <w:shd w:val="clear" w:color="auto" w:fill="E6E6E6"/>
    </w:rPr>
  </w:style>
  <w:style w:type="table" w:customStyle="1" w:styleId="TableGrid1">
    <w:name w:val="Table Grid1"/>
    <w:basedOn w:val="TableNormal"/>
    <w:next w:val="TableGrid"/>
    <w:uiPriority w:val="39"/>
    <w:rsid w:val="00AC147A"/>
    <w:pPr>
      <w:spacing w:after="0" w:line="240" w:lineRule="auto"/>
    </w:pPr>
    <w:rPr>
      <w:rFonts w:ascii="Calibri" w:eastAsia="Malgun Gothic" w:hAnsi="Calibri" w:cs="Times New Roman"/>
      <w:lang w:val="es-E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1">
    <w:name w:val="WW8Num51"/>
    <w:basedOn w:val="NoList"/>
    <w:rsid w:val="00AC147A"/>
  </w:style>
  <w:style w:type="numbering" w:customStyle="1" w:styleId="LFO31">
    <w:name w:val="LFO31"/>
    <w:basedOn w:val="NoList"/>
    <w:rsid w:val="00AC147A"/>
  </w:style>
  <w:style w:type="numbering" w:customStyle="1" w:styleId="31">
    <w:name w:val="スタイル31"/>
    <w:rsid w:val="00AC147A"/>
  </w:style>
  <w:style w:type="numbering" w:customStyle="1" w:styleId="111">
    <w:name w:val="スタイル111"/>
    <w:rsid w:val="00AC147A"/>
  </w:style>
  <w:style w:type="numbering" w:customStyle="1" w:styleId="WW8Num511">
    <w:name w:val="WW8Num511"/>
    <w:basedOn w:val="NoList"/>
    <w:rsid w:val="00AC147A"/>
    <w:pPr>
      <w:numPr>
        <w:numId w:val="12"/>
      </w:numPr>
    </w:pPr>
  </w:style>
  <w:style w:type="numbering" w:customStyle="1" w:styleId="LFO311">
    <w:name w:val="LFO311"/>
    <w:basedOn w:val="NoList"/>
    <w:rsid w:val="00AC147A"/>
  </w:style>
  <w:style w:type="numbering" w:customStyle="1" w:styleId="311">
    <w:name w:val="スタイル311"/>
    <w:rsid w:val="00AC147A"/>
  </w:style>
  <w:style w:type="numbering" w:customStyle="1" w:styleId="1111">
    <w:name w:val="スタイル1111"/>
    <w:rsid w:val="00AC147A"/>
  </w:style>
  <w:style w:type="table" w:customStyle="1" w:styleId="TableGrid2">
    <w:name w:val="Table Grid2"/>
    <w:basedOn w:val="TableNormal"/>
    <w:next w:val="TableGrid"/>
    <w:uiPriority w:val="39"/>
    <w:rsid w:val="00AC147A"/>
    <w:pPr>
      <w:spacing w:after="0" w:line="240" w:lineRule="auto"/>
    </w:pPr>
    <w:rPr>
      <w:rFonts w:ascii="Calibri" w:eastAsia="Malgun Gothic"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2">
    <w:name w:val="WW8Num52"/>
    <w:basedOn w:val="NoList"/>
    <w:rsid w:val="00AC147A"/>
  </w:style>
  <w:style w:type="numbering" w:customStyle="1" w:styleId="LFO32">
    <w:name w:val="LFO32"/>
    <w:basedOn w:val="NoList"/>
    <w:rsid w:val="00AC147A"/>
  </w:style>
  <w:style w:type="numbering" w:customStyle="1" w:styleId="32">
    <w:name w:val="スタイル32"/>
    <w:rsid w:val="00AC147A"/>
  </w:style>
  <w:style w:type="numbering" w:customStyle="1" w:styleId="112">
    <w:name w:val="スタイル112"/>
    <w:rsid w:val="00AC147A"/>
    <w:pPr>
      <w:numPr>
        <w:numId w:val="19"/>
      </w:numPr>
    </w:pPr>
  </w:style>
  <w:style w:type="numbering" w:customStyle="1" w:styleId="WW8Num512">
    <w:name w:val="WW8Num512"/>
    <w:basedOn w:val="NoList"/>
    <w:rsid w:val="00AC147A"/>
  </w:style>
  <w:style w:type="numbering" w:customStyle="1" w:styleId="LFO312">
    <w:name w:val="LFO312"/>
    <w:basedOn w:val="NoList"/>
    <w:rsid w:val="00AC147A"/>
  </w:style>
  <w:style w:type="numbering" w:customStyle="1" w:styleId="312">
    <w:name w:val="スタイル312"/>
    <w:rsid w:val="00AC147A"/>
  </w:style>
  <w:style w:type="numbering" w:customStyle="1" w:styleId="1112">
    <w:name w:val="スタイル1112"/>
    <w:rsid w:val="00AC147A"/>
  </w:style>
  <w:style w:type="table" w:customStyle="1" w:styleId="TableGrid3">
    <w:name w:val="Table Grid3"/>
    <w:basedOn w:val="TableNormal"/>
    <w:next w:val="TableGrid"/>
    <w:uiPriority w:val="39"/>
    <w:rsid w:val="00AC147A"/>
    <w:pPr>
      <w:spacing w:after="0" w:line="240" w:lineRule="auto"/>
    </w:pPr>
    <w:rPr>
      <w:rFonts w:ascii="Calibri" w:eastAsia="Malgun Gothic"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3">
    <w:name w:val="WW8Num53"/>
    <w:basedOn w:val="NoList"/>
    <w:rsid w:val="00AC147A"/>
  </w:style>
  <w:style w:type="numbering" w:customStyle="1" w:styleId="LFO33">
    <w:name w:val="LFO33"/>
    <w:basedOn w:val="NoList"/>
    <w:rsid w:val="00AC147A"/>
  </w:style>
  <w:style w:type="numbering" w:customStyle="1" w:styleId="33">
    <w:name w:val="スタイル33"/>
    <w:rsid w:val="00AC147A"/>
    <w:pPr>
      <w:numPr>
        <w:numId w:val="20"/>
      </w:numPr>
    </w:pPr>
  </w:style>
  <w:style w:type="numbering" w:customStyle="1" w:styleId="113">
    <w:name w:val="スタイル113"/>
    <w:rsid w:val="00AC147A"/>
    <w:pPr>
      <w:numPr>
        <w:numId w:val="21"/>
      </w:numPr>
    </w:pPr>
  </w:style>
  <w:style w:type="numbering" w:customStyle="1" w:styleId="WW8Num513">
    <w:name w:val="WW8Num513"/>
    <w:basedOn w:val="NoList"/>
    <w:rsid w:val="00AC147A"/>
    <w:pPr>
      <w:numPr>
        <w:numId w:val="13"/>
      </w:numPr>
    </w:pPr>
  </w:style>
  <w:style w:type="numbering" w:customStyle="1" w:styleId="LFO313">
    <w:name w:val="LFO313"/>
    <w:basedOn w:val="NoList"/>
    <w:rsid w:val="00AC147A"/>
    <w:pPr>
      <w:numPr>
        <w:numId w:val="5"/>
      </w:numPr>
    </w:pPr>
  </w:style>
  <w:style w:type="numbering" w:customStyle="1" w:styleId="313">
    <w:name w:val="スタイル313"/>
    <w:rsid w:val="00AC147A"/>
    <w:pPr>
      <w:numPr>
        <w:numId w:val="15"/>
      </w:numPr>
    </w:pPr>
  </w:style>
  <w:style w:type="numbering" w:customStyle="1" w:styleId="1113">
    <w:name w:val="スタイル1113"/>
    <w:rsid w:val="00AC147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6711">
      <w:bodyDiv w:val="1"/>
      <w:marLeft w:val="0"/>
      <w:marRight w:val="0"/>
      <w:marTop w:val="0"/>
      <w:marBottom w:val="0"/>
      <w:divBdr>
        <w:top w:val="none" w:sz="0" w:space="0" w:color="auto"/>
        <w:left w:val="none" w:sz="0" w:space="0" w:color="auto"/>
        <w:bottom w:val="none" w:sz="0" w:space="0" w:color="auto"/>
        <w:right w:val="none" w:sz="0" w:space="0" w:color="auto"/>
      </w:divBdr>
    </w:div>
    <w:div w:id="652218270">
      <w:bodyDiv w:val="1"/>
      <w:marLeft w:val="0"/>
      <w:marRight w:val="0"/>
      <w:marTop w:val="0"/>
      <w:marBottom w:val="0"/>
      <w:divBdr>
        <w:top w:val="none" w:sz="0" w:space="0" w:color="auto"/>
        <w:left w:val="none" w:sz="0" w:space="0" w:color="auto"/>
        <w:bottom w:val="none" w:sz="0" w:space="0" w:color="auto"/>
        <w:right w:val="none" w:sz="0" w:space="0" w:color="auto"/>
      </w:divBdr>
    </w:div>
    <w:div w:id="1046376377">
      <w:bodyDiv w:val="1"/>
      <w:marLeft w:val="0"/>
      <w:marRight w:val="0"/>
      <w:marTop w:val="0"/>
      <w:marBottom w:val="0"/>
      <w:divBdr>
        <w:top w:val="none" w:sz="0" w:space="0" w:color="auto"/>
        <w:left w:val="none" w:sz="0" w:space="0" w:color="auto"/>
        <w:bottom w:val="none" w:sz="0" w:space="0" w:color="auto"/>
        <w:right w:val="none" w:sz="0" w:space="0" w:color="auto"/>
      </w:divBdr>
    </w:div>
    <w:div w:id="1401440653">
      <w:bodyDiv w:val="1"/>
      <w:marLeft w:val="0"/>
      <w:marRight w:val="0"/>
      <w:marTop w:val="0"/>
      <w:marBottom w:val="0"/>
      <w:divBdr>
        <w:top w:val="none" w:sz="0" w:space="0" w:color="auto"/>
        <w:left w:val="none" w:sz="0" w:space="0" w:color="auto"/>
        <w:bottom w:val="none" w:sz="0" w:space="0" w:color="auto"/>
        <w:right w:val="none" w:sz="0" w:space="0" w:color="auto"/>
      </w:divBdr>
    </w:div>
    <w:div w:id="1498574668">
      <w:bodyDiv w:val="1"/>
      <w:marLeft w:val="0"/>
      <w:marRight w:val="0"/>
      <w:marTop w:val="0"/>
      <w:marBottom w:val="0"/>
      <w:divBdr>
        <w:top w:val="none" w:sz="0" w:space="0" w:color="auto"/>
        <w:left w:val="none" w:sz="0" w:space="0" w:color="auto"/>
        <w:bottom w:val="none" w:sz="0" w:space="0" w:color="auto"/>
        <w:right w:val="none" w:sz="0" w:space="0" w:color="auto"/>
      </w:divBdr>
    </w:div>
    <w:div w:id="1506284850">
      <w:bodyDiv w:val="1"/>
      <w:marLeft w:val="0"/>
      <w:marRight w:val="0"/>
      <w:marTop w:val="0"/>
      <w:marBottom w:val="0"/>
      <w:divBdr>
        <w:top w:val="none" w:sz="0" w:space="0" w:color="auto"/>
        <w:left w:val="none" w:sz="0" w:space="0" w:color="auto"/>
        <w:bottom w:val="none" w:sz="0" w:space="0" w:color="auto"/>
        <w:right w:val="none" w:sz="0" w:space="0" w:color="auto"/>
      </w:divBdr>
    </w:div>
    <w:div w:id="16151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136C5-FDAA-489E-9F0B-E5E74E184E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732C67-19CA-453F-AAA3-85BE44197271}">
  <ds:schemaRefs>
    <ds:schemaRef ds:uri="http://schemas.microsoft.com/sharepoint/v3/contenttype/forms"/>
  </ds:schemaRefs>
</ds:datastoreItem>
</file>

<file path=customXml/itemProps3.xml><?xml version="1.0" encoding="utf-8"?>
<ds:datastoreItem xmlns:ds="http://schemas.openxmlformats.org/officeDocument/2006/customXml" ds:itemID="{77692F7F-0030-46CD-B035-7BA3546DC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7473C0-BAE2-49E0-956C-2E9900FC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Miguel Angel Reina Ortega</cp:lastModifiedBy>
  <cp:revision>18</cp:revision>
  <dcterms:created xsi:type="dcterms:W3CDTF">2022-08-03T13:25:00Z</dcterms:created>
  <dcterms:modified xsi:type="dcterms:W3CDTF">2022-09-23T13:50:00Z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