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r>
              <w:fldChar w:fldCharType="begin"/>
            </w:r>
            <w:r>
              <w:instrText>HYPERLINK "mailto:strikha@cdot.in"</w:instrText>
            </w:r>
            <w:r>
              <w:fldChar w:fldCharType="separate"/>
            </w:r>
            <w:r w:rsidRPr="00B27AD8">
              <w:rPr>
                <w:rStyle w:val="Hyperlink"/>
                <w:lang w:val="de-DE"/>
              </w:rPr>
              <w:t>strikha@cdot.in</w:t>
            </w:r>
            <w:r>
              <w:rPr>
                <w:rStyle w:val="Hyperlink"/>
                <w:lang w:val="de-DE"/>
              </w:rPr>
              <w:fldChar w:fldCharType="end"/>
            </w:r>
          </w:p>
          <w:p w14:paraId="5BFFD54C" w14:textId="77777777" w:rsidR="004E5A47" w:rsidRDefault="00972D9C" w:rsidP="004E5A47">
            <w:pPr>
              <w:pStyle w:val="oneM2M-CoverTableText"/>
              <w:rPr>
                <w:lang w:val="de-DE"/>
              </w:rPr>
            </w:pPr>
            <w:r>
              <w:rPr>
                <w:lang w:val="de-DE"/>
              </w:rPr>
              <w:t>P</w:t>
            </w:r>
            <w:r w:rsidR="000F7592">
              <w:rPr>
                <w:lang w:val="de-DE"/>
              </w:rPr>
              <w:t>oornima Shandilya</w:t>
            </w:r>
            <w:r w:rsidR="004E5A47">
              <w:rPr>
                <w:lang w:val="de-DE"/>
              </w:rPr>
              <w:t xml:space="preserve">, C-DOT, </w:t>
            </w:r>
            <w:r>
              <w:fldChar w:fldCharType="begin"/>
            </w:r>
            <w:r>
              <w:instrText>HYPERLINK "mailto:poornima@cdot.in"</w:instrText>
            </w:r>
            <w:r>
              <w:fldChar w:fldCharType="separate"/>
            </w:r>
            <w:r w:rsidR="009E39ED" w:rsidRPr="00B27AD8">
              <w:rPr>
                <w:rStyle w:val="Hyperlink"/>
              </w:rPr>
              <w:t>poornima</w:t>
            </w:r>
            <w:r w:rsidR="009E39ED" w:rsidRPr="00B27AD8">
              <w:rPr>
                <w:rStyle w:val="Hyperlink"/>
                <w:lang w:val="de-DE"/>
              </w:rPr>
              <w:t>@cdot.in</w:t>
            </w:r>
            <w:r>
              <w:rPr>
                <w:rStyle w:val="Hyperlink"/>
                <w:lang w:val="de-DE"/>
              </w:rPr>
              <w:fldChar w:fldCharType="end"/>
            </w:r>
            <w:r w:rsidR="004E5A47">
              <w:rPr>
                <w:lang w:val="de-DE"/>
              </w:rPr>
              <w:t xml:space="preserve"> </w:t>
            </w:r>
          </w:p>
          <w:p w14:paraId="7F026EC6" w14:textId="5E8EE402" w:rsidR="006463BC" w:rsidRPr="00E34652" w:rsidRDefault="006463BC" w:rsidP="004E5A47">
            <w:pPr>
              <w:pStyle w:val="oneM2M-CoverTableText"/>
              <w:rPr>
                <w:lang w:val="de-DE"/>
              </w:rPr>
            </w:pPr>
            <w:r>
              <w:rPr>
                <w:lang w:val="de-DE"/>
              </w:rPr>
              <w:t xml:space="preserve">Jagan Singh Choudhari, C-DOT </w:t>
            </w:r>
            <w:r w:rsidR="00D27C65">
              <w:fldChar w:fldCharType="begin"/>
            </w:r>
            <w:r w:rsidR="00D27C65">
              <w:instrText xml:space="preserve"> HYPERLINK "mailto:</w:instrText>
            </w:r>
            <w:r w:rsidR="00D27C65" w:rsidRPr="00D27C65">
              <w:instrText>jagan</w:instrText>
            </w:r>
            <w:r w:rsidR="00D27C65" w:rsidRPr="00D27C65">
              <w:rPr>
                <w:lang w:val="de-DE"/>
              </w:rPr>
              <w:instrText>@cdot.in</w:instrText>
            </w:r>
            <w:r w:rsidR="00D27C65">
              <w:instrText xml:space="preserve">" </w:instrText>
            </w:r>
            <w:r w:rsidR="00D27C65">
              <w:fldChar w:fldCharType="separate"/>
            </w:r>
            <w:r w:rsidR="00D27C65" w:rsidRPr="00B27AD8">
              <w:rPr>
                <w:rStyle w:val="Hyperlink"/>
              </w:rPr>
              <w:t>jagan</w:t>
            </w:r>
            <w:r w:rsidR="00D27C65" w:rsidRPr="00B27AD8">
              <w:rPr>
                <w:rStyle w:val="Hyperlink"/>
                <w:lang w:val="de-DE"/>
              </w:rPr>
              <w:t>@cdot.in</w:t>
            </w:r>
            <w:r w:rsidR="00D27C65">
              <w:fldChar w:fldCharType="end"/>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772D1234" w:rsidR="004E5A47" w:rsidRPr="00883855" w:rsidRDefault="004E5A47" w:rsidP="004E5A47">
            <w:pPr>
              <w:pStyle w:val="1tableentryleft"/>
              <w:rPr>
                <w:rFonts w:ascii="Times New Roman" w:hAnsi="Times New Roman"/>
                <w:sz w:val="24"/>
              </w:rPr>
            </w:pPr>
            <w:r>
              <w:t xml:space="preserve">Release </w:t>
            </w:r>
            <w:r w:rsidR="00A80E85">
              <w:t>3</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53AAE4F4" w:rsidR="004E5A47" w:rsidRDefault="004E5A47" w:rsidP="004E5A47">
            <w:pPr>
              <w:pStyle w:val="1tableentryleft"/>
              <w:ind w:left="568"/>
              <w:rPr>
                <w:rFonts w:ascii="Times New Roman" w:hAnsi="Times New Roman"/>
                <w:szCs w:val="22"/>
              </w:rPr>
            </w:pPr>
            <w:r>
              <w:rPr>
                <w:szCs w:val="22"/>
              </w:rPr>
              <w:t xml:space="preserve">Is this a mirror CR? Yes </w:t>
            </w:r>
            <w:r w:rsidR="003E2095">
              <w:rPr>
                <w:rFonts w:ascii="Times New Roman" w:hAnsi="Times New Roman"/>
                <w:szCs w:val="22"/>
              </w:rPr>
              <w:fldChar w:fldCharType="begin">
                <w:ffData>
                  <w:name w:val=""/>
                  <w:enabled/>
                  <w:calcOnExit w:val="0"/>
                  <w:checkBox>
                    <w:sizeAuto/>
                    <w:default w:val="1"/>
                  </w:checkBox>
                </w:ffData>
              </w:fldChar>
            </w:r>
            <w:r w:rsidR="003E2095">
              <w:rPr>
                <w:rFonts w:ascii="Times New Roman" w:hAnsi="Times New Roman"/>
                <w:szCs w:val="22"/>
              </w:rPr>
              <w:instrText xml:space="preserve"> FORMCHECKBOX </w:instrText>
            </w:r>
            <w:r w:rsidR="003E2095">
              <w:rPr>
                <w:rFonts w:ascii="Times New Roman" w:hAnsi="Times New Roman"/>
                <w:szCs w:val="22"/>
              </w:rPr>
            </w:r>
            <w:r w:rsidR="003E2095">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3E2095" w:rsidRPr="003E2095">
              <w:rPr>
                <w:rFonts w:ascii="Times New Roman" w:hAnsi="Times New Roman"/>
                <w:szCs w:val="22"/>
              </w:rPr>
              <w:t>TDE-2022-0069-triggerStatus_deliveryResult_mapping_R4-TS-0018</w:t>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6A696D9D" w:rsidR="004E5A47" w:rsidRPr="00EF5EFD" w:rsidRDefault="004E5A47" w:rsidP="004E5A47">
            <w:pPr>
              <w:pStyle w:val="oneM2M-CoverTableText"/>
            </w:pPr>
            <w:r w:rsidRPr="005409F0">
              <w:t>TS-00</w:t>
            </w:r>
            <w:r w:rsidR="00357BAF">
              <w:t>18</w:t>
            </w:r>
            <w:r>
              <w:t xml:space="preserve"> </w:t>
            </w:r>
            <w:r w:rsidR="00E10026">
              <w:t>3</w:t>
            </w:r>
            <w:r w:rsidR="00972D9C">
              <w:t>_</w:t>
            </w:r>
            <w:r w:rsidR="00E10026">
              <w:t>10</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448D83CF" w:rsidR="004E5A47" w:rsidRPr="009B635D" w:rsidRDefault="00525044" w:rsidP="004E5A47">
            <w:pPr>
              <w:rPr>
                <w:lang w:eastAsia="ko-KR"/>
              </w:rPr>
            </w:pPr>
            <w:r w:rsidRPr="00393998">
              <w:rPr>
                <w:rFonts w:eastAsia="Times New Roman"/>
              </w:rPr>
              <w:t>7.2.</w:t>
            </w:r>
            <w:r>
              <w:rPr>
                <w:rFonts w:eastAsia="Times New Roman"/>
              </w:rPr>
              <w:t>2.12.1</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lastRenderedPageBreak/>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1DA789F0" w14:textId="7BC4A919" w:rsidR="00792057" w:rsidRDefault="00845B1C" w:rsidP="007D70FB">
      <w:pPr>
        <w:pStyle w:val="CommentText"/>
        <w:rPr>
          <w:rFonts w:eastAsia="Yu Gothic"/>
          <w:iCs/>
          <w:szCs w:val="18"/>
        </w:rPr>
      </w:pPr>
      <w:r>
        <w:t xml:space="preserve">This CR proposes </w:t>
      </w:r>
      <w:r w:rsidR="00682F46">
        <w:t xml:space="preserve">to </w:t>
      </w:r>
      <w:r w:rsidR="00352697">
        <w:t>align</w:t>
      </w:r>
      <w:r w:rsidR="00682F46">
        <w:t xml:space="preserve"> the </w:t>
      </w:r>
      <w:proofErr w:type="spellStart"/>
      <w:r w:rsidR="00682F46" w:rsidRPr="006D7A5E">
        <w:rPr>
          <w:rFonts w:eastAsia="Yu Gothic"/>
          <w:i/>
          <w:szCs w:val="18"/>
        </w:rPr>
        <w:t>triggerStatus</w:t>
      </w:r>
      <w:proofErr w:type="spellEnd"/>
      <w:r w:rsidR="00682F46">
        <w:rPr>
          <w:rFonts w:eastAsia="Yu Gothic"/>
          <w:iCs/>
          <w:szCs w:val="18"/>
        </w:rPr>
        <w:t xml:space="preserve"> attribute values as per</w:t>
      </w:r>
      <w:r w:rsidR="00352697">
        <w:rPr>
          <w:rFonts w:eastAsia="Yu Gothic"/>
          <w:iCs/>
          <w:szCs w:val="18"/>
        </w:rPr>
        <w:t xml:space="preserve"> the mappings in</w:t>
      </w:r>
      <w:r w:rsidR="00682F46">
        <w:rPr>
          <w:rFonts w:eastAsia="Yu Gothic"/>
          <w:iCs/>
          <w:szCs w:val="18"/>
        </w:rPr>
        <w:t xml:space="preserve"> TS-0026</w:t>
      </w:r>
      <w:r w:rsidR="00523DD8">
        <w:rPr>
          <w:rFonts w:eastAsia="Yu Gothic"/>
          <w:iCs/>
          <w:szCs w:val="18"/>
        </w:rPr>
        <w:t>.</w:t>
      </w:r>
    </w:p>
    <w:p w14:paraId="36208252" w14:textId="56F116A8" w:rsidR="00792057" w:rsidRPr="00FD4C4D" w:rsidRDefault="00792057" w:rsidP="00FD4C4D">
      <w:pPr>
        <w:rPr>
          <w:rFonts w:eastAsia="Yu Gothic"/>
          <w:iCs/>
          <w:szCs w:val="18"/>
        </w:rPr>
      </w:pPr>
      <w:r w:rsidRPr="00792057">
        <w:rPr>
          <w:rFonts w:eastAsia="Yu Gothic"/>
          <w:iCs/>
          <w:szCs w:val="18"/>
        </w:rPr>
        <w:t>TRIGGER-</w:t>
      </w:r>
      <w:r w:rsidR="004F2F30">
        <w:rPr>
          <w:rFonts w:eastAsia="Yu Gothic"/>
          <w:iCs/>
          <w:szCs w:val="18"/>
        </w:rPr>
        <w:t>FAILED</w:t>
      </w:r>
      <w:r w:rsidRPr="00792057">
        <w:rPr>
          <w:rFonts w:eastAsia="Yu Gothic"/>
          <w:iCs/>
          <w:szCs w:val="18"/>
        </w:rPr>
        <w:t xml:space="preserve"> to be re</w:t>
      </w:r>
      <w:r>
        <w:rPr>
          <w:rFonts w:eastAsia="Yu Gothic"/>
          <w:iCs/>
          <w:szCs w:val="18"/>
        </w:rPr>
        <w:t>p</w:t>
      </w:r>
      <w:r w:rsidRPr="00792057">
        <w:rPr>
          <w:rFonts w:eastAsia="Yu Gothic"/>
          <w:iCs/>
          <w:szCs w:val="18"/>
        </w:rPr>
        <w:t>laced by TRIGGERED-</w:t>
      </w:r>
      <w:r w:rsidR="004F2F30">
        <w:rPr>
          <w:rFonts w:eastAsia="Yu Gothic"/>
          <w:iCs/>
          <w:szCs w:val="18"/>
        </w:rPr>
        <w:t>REPLACED</w:t>
      </w: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AC44A06" w14:textId="7797E062" w:rsidR="00325718" w:rsidRPr="00F20219" w:rsidRDefault="00325718" w:rsidP="00325718">
      <w:pPr>
        <w:pStyle w:val="Heading3"/>
        <w:rPr>
          <w:lang w:val="en-US"/>
        </w:rPr>
      </w:pPr>
      <w:r w:rsidRPr="0083538B">
        <w:lastRenderedPageBreak/>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21F95673" w14:textId="77777777" w:rsidR="00546FCD" w:rsidRPr="001D3722" w:rsidRDefault="00546FCD" w:rsidP="00546FCD">
      <w:pPr>
        <w:pStyle w:val="H6"/>
        <w:rPr>
          <w:rFonts w:eastAsia="Times New Roman"/>
          <w:lang w:val="en-US"/>
        </w:rPr>
      </w:pPr>
      <w:r w:rsidRPr="004B51AD">
        <w:rPr>
          <w:rFonts w:eastAsia="Times New Roman"/>
        </w:rPr>
        <w:t>TP/oneM2M/CSE/3GPP</w:t>
      </w:r>
      <w:r>
        <w:rPr>
          <w:rFonts w:eastAsia="Times New Roman"/>
        </w:rPr>
        <w:t>/</w:t>
      </w:r>
      <w:r>
        <w:rPr>
          <w:lang w:eastAsia="ko-KR"/>
        </w:rPr>
        <w:t>TRIG</w:t>
      </w:r>
      <w:r w:rsidRPr="004B51AD">
        <w:rPr>
          <w:rFonts w:eastAsia="Times New Roman"/>
        </w:rPr>
        <w:t>/00</w:t>
      </w:r>
      <w:r>
        <w:rPr>
          <w:rFonts w:eastAsia="Times New Roman"/>
          <w:lang w:val="en-US"/>
        </w:rPr>
        <w:t>4</w:t>
      </w: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546FCD" w:rsidRPr="00C700CC" w14:paraId="10234532" w14:textId="77777777" w:rsidTr="008C7C7A">
        <w:trPr>
          <w:jc w:val="center"/>
        </w:trPr>
        <w:tc>
          <w:tcPr>
            <w:tcW w:w="1863" w:type="dxa"/>
            <w:gridSpan w:val="2"/>
            <w:tcBorders>
              <w:top w:val="single" w:sz="4" w:space="0" w:color="000000"/>
              <w:left w:val="single" w:sz="4" w:space="0" w:color="000000"/>
              <w:bottom w:val="single" w:sz="4" w:space="0" w:color="000000"/>
            </w:tcBorders>
          </w:tcPr>
          <w:p w14:paraId="75764108" w14:textId="77777777" w:rsidR="00546FCD" w:rsidRPr="00356D1B" w:rsidRDefault="00546FCD" w:rsidP="008C7C7A">
            <w:pPr>
              <w:pStyle w:val="TAL"/>
              <w:snapToGrid w:val="0"/>
              <w:jc w:val="center"/>
              <w:rPr>
                <w:b/>
              </w:rPr>
            </w:pPr>
            <w:r w:rsidRPr="00356D1B">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4A9C624" w14:textId="77777777" w:rsidR="00546FCD" w:rsidRPr="00356D1B" w:rsidRDefault="00546FCD" w:rsidP="008C7C7A">
            <w:pPr>
              <w:pStyle w:val="TAL"/>
              <w:snapToGrid w:val="0"/>
            </w:pPr>
            <w:r w:rsidRPr="00356D1B">
              <w:t>TP/oneM2M/CSE/</w:t>
            </w:r>
            <w:r>
              <w:rPr>
                <w:lang w:eastAsia="ko-KR"/>
              </w:rPr>
              <w:t>3GPP/TRIG</w:t>
            </w:r>
            <w:r w:rsidRPr="00356D1B">
              <w:t>/00</w:t>
            </w:r>
            <w:r>
              <w:t>4</w:t>
            </w:r>
          </w:p>
        </w:tc>
      </w:tr>
      <w:tr w:rsidR="00546FCD" w:rsidRPr="00C700CC" w14:paraId="583B35E3" w14:textId="77777777" w:rsidTr="008C7C7A">
        <w:trPr>
          <w:jc w:val="center"/>
        </w:trPr>
        <w:tc>
          <w:tcPr>
            <w:tcW w:w="1863" w:type="dxa"/>
            <w:gridSpan w:val="2"/>
            <w:tcBorders>
              <w:top w:val="single" w:sz="4" w:space="0" w:color="000000"/>
              <w:left w:val="single" w:sz="4" w:space="0" w:color="000000"/>
              <w:bottom w:val="single" w:sz="4" w:space="0" w:color="000000"/>
            </w:tcBorders>
          </w:tcPr>
          <w:p w14:paraId="34225B24" w14:textId="77777777" w:rsidR="00546FCD" w:rsidRPr="00356D1B" w:rsidRDefault="00546FCD" w:rsidP="008C7C7A">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50F54F6" w14:textId="77777777" w:rsidR="00546FCD" w:rsidRPr="00CB05CB" w:rsidRDefault="00546FCD" w:rsidP="008C7C7A">
            <w:pPr>
              <w:pStyle w:val="TAL"/>
              <w:snapToGrid w:val="0"/>
            </w:pPr>
            <w:r w:rsidRPr="00F056A6">
              <w:rPr>
                <w:rFonts w:eastAsia="Arial Unicode MS"/>
                <w:lang w:val="en-US" w:eastAsia="ko-KR"/>
              </w:rPr>
              <w:t xml:space="preserve">Check that the IUT sets the </w:t>
            </w:r>
            <w:proofErr w:type="spellStart"/>
            <w:r w:rsidRPr="00F056A6">
              <w:rPr>
                <w:rFonts w:eastAsia="Arial Unicode MS"/>
                <w:lang w:val="en-US" w:eastAsia="ko-KR"/>
              </w:rPr>
              <w:t>triggerStatus</w:t>
            </w:r>
            <w:proofErr w:type="spellEnd"/>
            <w:r w:rsidRPr="00F056A6">
              <w:rPr>
                <w:rFonts w:eastAsia="Arial Unicode MS"/>
                <w:lang w:val="en-US" w:eastAsia="ko-KR"/>
              </w:rPr>
              <w:t xml:space="preserve"> attribute of the &lt;</w:t>
            </w:r>
            <w:proofErr w:type="spellStart"/>
            <w:r w:rsidRPr="00F056A6">
              <w:rPr>
                <w:rFonts w:eastAsia="Arial Unicode MS"/>
                <w:lang w:val="en-US" w:eastAsia="ko-KR"/>
              </w:rPr>
              <w:t>triggerRequest</w:t>
            </w:r>
            <w:proofErr w:type="spellEnd"/>
            <w:r w:rsidRPr="00F056A6">
              <w:rPr>
                <w:rFonts w:eastAsia="Arial Unicode MS"/>
                <w:lang w:val="en-US" w:eastAsia="ko-KR"/>
              </w:rPr>
              <w:t xml:space="preserve">&gt; to </w:t>
            </w:r>
            <w:r>
              <w:rPr>
                <w:rFonts w:eastAsia="Arial Unicode MS"/>
                <w:lang w:val="en-US" w:eastAsia="ko-KR"/>
              </w:rPr>
              <w:t>the proper value</w:t>
            </w:r>
            <w:r w:rsidRPr="00F056A6">
              <w:rPr>
                <w:rFonts w:eastAsia="Arial Unicode MS"/>
                <w:lang w:val="en-US" w:eastAsia="ko-KR"/>
              </w:rPr>
              <w:t xml:space="preserve"> when the SCEF respond</w:t>
            </w:r>
            <w:r>
              <w:rPr>
                <w:rFonts w:eastAsia="Arial Unicode MS"/>
                <w:lang w:val="en-US" w:eastAsia="ko-KR"/>
              </w:rPr>
              <w:t>s</w:t>
            </w:r>
            <w:r w:rsidRPr="00F056A6">
              <w:rPr>
                <w:rFonts w:eastAsia="Arial Unicode MS"/>
                <w:lang w:val="en-US" w:eastAsia="ko-KR"/>
              </w:rPr>
              <w:t xml:space="preserve"> to the Device Trigger Request</w:t>
            </w:r>
          </w:p>
        </w:tc>
      </w:tr>
      <w:tr w:rsidR="00546FCD" w:rsidRPr="00C700CC" w14:paraId="341B8D64" w14:textId="77777777" w:rsidTr="008C7C7A">
        <w:trPr>
          <w:jc w:val="center"/>
        </w:trPr>
        <w:tc>
          <w:tcPr>
            <w:tcW w:w="1863" w:type="dxa"/>
            <w:gridSpan w:val="2"/>
            <w:tcBorders>
              <w:top w:val="single" w:sz="4" w:space="0" w:color="000000"/>
              <w:left w:val="single" w:sz="4" w:space="0" w:color="000000"/>
              <w:bottom w:val="single" w:sz="4" w:space="0" w:color="000000"/>
            </w:tcBorders>
          </w:tcPr>
          <w:p w14:paraId="728F1B1B" w14:textId="77777777" w:rsidR="00546FCD" w:rsidRPr="00356D1B" w:rsidRDefault="00546FCD" w:rsidP="008C7C7A">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70FCC3F" w14:textId="77777777" w:rsidR="00546FCD" w:rsidRPr="00356D1B" w:rsidRDefault="00546FCD" w:rsidP="008C7C7A">
            <w:pPr>
              <w:pStyle w:val="TAL"/>
              <w:snapToGrid w:val="0"/>
              <w:rPr>
                <w:color w:val="000000"/>
                <w:kern w:val="1"/>
                <w:lang w:eastAsia="ko-KR"/>
              </w:rPr>
            </w:pPr>
            <w:r w:rsidRPr="00356D1B">
              <w:t>TS-00</w:t>
            </w:r>
            <w:r>
              <w:t>26</w:t>
            </w:r>
            <w:r>
              <w:rPr>
                <w:rFonts w:cs="Arial"/>
                <w:color w:val="000000"/>
                <w:lang w:eastAsia="zh-CN"/>
              </w:rPr>
              <w:t xml:space="preserve"> </w:t>
            </w:r>
            <w:r>
              <w:rPr>
                <w:rFonts w:cs="Arial"/>
                <w:color w:val="000000"/>
                <w:szCs w:val="18"/>
                <w:lang w:eastAsia="zh-CN"/>
              </w:rPr>
              <w:t>[5</w:t>
            </w:r>
            <w:r w:rsidRPr="004D1275">
              <w:rPr>
                <w:rFonts w:cs="Arial"/>
                <w:color w:val="000000"/>
                <w:szCs w:val="18"/>
                <w:lang w:eastAsia="zh-CN"/>
              </w:rPr>
              <w:t>], clause</w:t>
            </w:r>
            <w:r>
              <w:t xml:space="preserve"> 7.5.1, step 3b</w:t>
            </w:r>
          </w:p>
        </w:tc>
      </w:tr>
      <w:tr w:rsidR="00546FCD" w:rsidRPr="00C700CC" w14:paraId="3A5D9FC0" w14:textId="77777777" w:rsidTr="008C7C7A">
        <w:trPr>
          <w:jc w:val="center"/>
        </w:trPr>
        <w:tc>
          <w:tcPr>
            <w:tcW w:w="1863" w:type="dxa"/>
            <w:gridSpan w:val="2"/>
            <w:tcBorders>
              <w:top w:val="single" w:sz="4" w:space="0" w:color="000000"/>
              <w:left w:val="single" w:sz="4" w:space="0" w:color="000000"/>
              <w:bottom w:val="single" w:sz="4" w:space="0" w:color="000000"/>
            </w:tcBorders>
          </w:tcPr>
          <w:p w14:paraId="200BFC96" w14:textId="77777777" w:rsidR="00546FCD" w:rsidRPr="00356D1B" w:rsidRDefault="00546FCD" w:rsidP="008C7C7A">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6E5D65F" w14:textId="77777777" w:rsidR="00546FCD" w:rsidRPr="00356D1B" w:rsidRDefault="00546FCD" w:rsidP="008C7C7A">
            <w:pPr>
              <w:pStyle w:val="TAL"/>
              <w:snapToGrid w:val="0"/>
            </w:pPr>
            <w:r>
              <w:t>Release 3</w:t>
            </w:r>
          </w:p>
        </w:tc>
      </w:tr>
      <w:tr w:rsidR="00546FCD" w:rsidRPr="00C700CC" w14:paraId="7AD2C303" w14:textId="77777777" w:rsidTr="008C7C7A">
        <w:trPr>
          <w:jc w:val="center"/>
        </w:trPr>
        <w:tc>
          <w:tcPr>
            <w:tcW w:w="1863" w:type="dxa"/>
            <w:gridSpan w:val="2"/>
            <w:tcBorders>
              <w:top w:val="single" w:sz="4" w:space="0" w:color="000000"/>
              <w:left w:val="single" w:sz="4" w:space="0" w:color="000000"/>
              <w:bottom w:val="single" w:sz="4" w:space="0" w:color="000000"/>
            </w:tcBorders>
          </w:tcPr>
          <w:p w14:paraId="34C66D28" w14:textId="77777777" w:rsidR="00546FCD" w:rsidRPr="00356D1B" w:rsidRDefault="00546FCD" w:rsidP="008C7C7A">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B565A4B" w14:textId="77777777" w:rsidR="00546FCD" w:rsidRPr="000774FC" w:rsidRDefault="00546FCD" w:rsidP="008C7C7A">
            <w:pPr>
              <w:pStyle w:val="TAL"/>
              <w:snapToGrid w:val="0"/>
              <w:rPr>
                <w:highlight w:val="yellow"/>
              </w:rPr>
            </w:pPr>
            <w:r w:rsidRPr="004D1275">
              <w:t>CFG05</w:t>
            </w:r>
          </w:p>
        </w:tc>
      </w:tr>
      <w:tr w:rsidR="00546FCD" w:rsidRPr="00C700CC" w14:paraId="2363D87B" w14:textId="77777777" w:rsidTr="008C7C7A">
        <w:trPr>
          <w:jc w:val="center"/>
        </w:trPr>
        <w:tc>
          <w:tcPr>
            <w:tcW w:w="1863" w:type="dxa"/>
            <w:gridSpan w:val="2"/>
            <w:tcBorders>
              <w:top w:val="single" w:sz="4" w:space="0" w:color="000000"/>
              <w:left w:val="single" w:sz="4" w:space="0" w:color="000000"/>
              <w:bottom w:val="single" w:sz="4" w:space="0" w:color="000000"/>
            </w:tcBorders>
          </w:tcPr>
          <w:p w14:paraId="02904D25" w14:textId="77777777" w:rsidR="00546FCD" w:rsidRPr="00356D1B" w:rsidRDefault="00546FCD" w:rsidP="008C7C7A">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4EC2C13" w14:textId="77777777" w:rsidR="00546FCD" w:rsidRPr="00356D1B" w:rsidRDefault="00546FCD" w:rsidP="008C7C7A">
            <w:pPr>
              <w:pStyle w:val="TAL"/>
              <w:snapToGrid w:val="0"/>
            </w:pPr>
            <w:r w:rsidRPr="00356D1B">
              <w:t>PICS_CSE</w:t>
            </w:r>
            <w:r>
              <w:t xml:space="preserve">, </w:t>
            </w:r>
            <w:r w:rsidRPr="004D1275">
              <w:t>PICS_3GPP</w:t>
            </w:r>
          </w:p>
        </w:tc>
      </w:tr>
      <w:tr w:rsidR="00546FCD" w:rsidRPr="00C700CC" w14:paraId="5935D5FC" w14:textId="77777777" w:rsidTr="008C7C7A">
        <w:trPr>
          <w:jc w:val="center"/>
        </w:trPr>
        <w:tc>
          <w:tcPr>
            <w:tcW w:w="1853" w:type="dxa"/>
            <w:tcBorders>
              <w:top w:val="single" w:sz="4" w:space="0" w:color="000000"/>
              <w:left w:val="single" w:sz="4" w:space="0" w:color="000000"/>
              <w:bottom w:val="single" w:sz="4" w:space="0" w:color="000000"/>
              <w:right w:val="single" w:sz="4" w:space="0" w:color="000000"/>
            </w:tcBorders>
          </w:tcPr>
          <w:p w14:paraId="4874AFBD" w14:textId="77777777" w:rsidR="00546FCD" w:rsidRPr="00356D1B" w:rsidRDefault="00546FCD" w:rsidP="008C7C7A">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F86C352" w14:textId="77777777" w:rsidR="00546FCD" w:rsidRDefault="00546FCD" w:rsidP="008C7C7A">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2FFFFC94" w14:textId="77777777" w:rsidR="00546FCD" w:rsidRDefault="00546FCD" w:rsidP="008C7C7A">
            <w:pPr>
              <w:pStyle w:val="TAL"/>
              <w:snapToGrid w:val="0"/>
              <w:rPr>
                <w:b/>
              </w:rPr>
            </w:pPr>
            <w:r w:rsidRPr="00356D1B">
              <w:tab/>
            </w:r>
            <w:r w:rsidRPr="00356D1B">
              <w:rPr>
                <w:b/>
              </w:rPr>
              <w:t xml:space="preserve">and </w:t>
            </w:r>
            <w:r w:rsidRPr="00356D1B">
              <w:t>the</w:t>
            </w:r>
            <w:r>
              <w:t xml:space="preserve"> IUT </w:t>
            </w:r>
            <w:r>
              <w:rPr>
                <w:b/>
              </w:rPr>
              <w:t xml:space="preserve">allowing to </w:t>
            </w:r>
            <w:r>
              <w:t>register an AE1</w:t>
            </w:r>
          </w:p>
          <w:p w14:paraId="0A8980CD" w14:textId="77777777" w:rsidR="00546FCD" w:rsidRDefault="00546FCD" w:rsidP="008C7C7A">
            <w:pPr>
              <w:pStyle w:val="TAL"/>
              <w:snapToGrid w:val="0"/>
            </w:pPr>
            <w:r w:rsidRPr="00C700CC">
              <w:tab/>
            </w:r>
            <w:r w:rsidRPr="00356D1B">
              <w:rPr>
                <w:b/>
              </w:rPr>
              <w:t xml:space="preserve">and </w:t>
            </w:r>
            <w:r w:rsidRPr="00A579BC">
              <w:t>the AE1</w:t>
            </w:r>
            <w:r>
              <w:rPr>
                <w:b/>
              </w:rPr>
              <w:t xml:space="preserve"> being </w:t>
            </w:r>
            <w:r>
              <w:t>hosted on a 3GPP UE</w:t>
            </w:r>
          </w:p>
          <w:p w14:paraId="581EF371" w14:textId="77777777" w:rsidR="00546FCD" w:rsidRDefault="00546FCD" w:rsidP="008C7C7A">
            <w:pPr>
              <w:pStyle w:val="TAL"/>
              <w:snapToGrid w:val="0"/>
            </w:pPr>
            <w:r>
              <w:rPr>
                <w:b/>
              </w:rPr>
              <w:t xml:space="preserve">     </w:t>
            </w:r>
            <w:r>
              <w:rPr>
                <w:b/>
              </w:rPr>
              <w:tab/>
            </w:r>
            <w:r w:rsidRPr="00356D1B">
              <w:rPr>
                <w:b/>
              </w:rPr>
              <w:t xml:space="preserve">and </w:t>
            </w:r>
            <w:r w:rsidRPr="00356D1B">
              <w:t>the</w:t>
            </w:r>
            <w:r>
              <w:t xml:space="preserve"> IUT </w:t>
            </w:r>
            <w:r>
              <w:rPr>
                <w:b/>
              </w:rPr>
              <w:t xml:space="preserve">allowing to </w:t>
            </w:r>
            <w:r>
              <w:t>register an AE2</w:t>
            </w:r>
          </w:p>
          <w:p w14:paraId="366E0E04" w14:textId="77777777" w:rsidR="00546FCD" w:rsidRPr="001D3722" w:rsidRDefault="00546FCD" w:rsidP="008C7C7A">
            <w:pPr>
              <w:pStyle w:val="TAL"/>
              <w:snapToGrid w:val="0"/>
            </w:pPr>
            <w:r>
              <w:rPr>
                <w:b/>
              </w:rPr>
              <w:t xml:space="preserve">     </w:t>
            </w:r>
            <w:r>
              <w:rPr>
                <w:b/>
              </w:rPr>
              <w:tab/>
              <w:t>and</w:t>
            </w:r>
            <w:r>
              <w:t xml:space="preserve"> AE2 </w:t>
            </w:r>
            <w:r>
              <w:rPr>
                <w:b/>
              </w:rPr>
              <w:t>having</w:t>
            </w:r>
            <w:r>
              <w:t xml:space="preserve"> created a TRIGGER_REQUEST</w:t>
            </w:r>
          </w:p>
          <w:p w14:paraId="371C92BC" w14:textId="77777777" w:rsidR="00546FCD" w:rsidRDefault="00546FCD" w:rsidP="008C7C7A">
            <w:pPr>
              <w:pStyle w:val="TAL"/>
              <w:snapToGrid w:val="0"/>
              <w:rPr>
                <w:b/>
              </w:rPr>
            </w:pPr>
            <w:r>
              <w:t xml:space="preserve">     </w:t>
            </w:r>
            <w:r>
              <w:tab/>
            </w:r>
            <w:r>
              <w:rPr>
                <w:b/>
              </w:rPr>
              <w:t xml:space="preserve">and </w:t>
            </w:r>
            <w:r>
              <w:t xml:space="preserve">the IUT </w:t>
            </w:r>
            <w:r>
              <w:rPr>
                <w:b/>
              </w:rPr>
              <w:t>having</w:t>
            </w:r>
            <w:r>
              <w:t xml:space="preserve"> </w:t>
            </w:r>
            <w:r w:rsidRPr="006B1D95">
              <w:rPr>
                <w:b/>
              </w:rPr>
              <w:t>sent</w:t>
            </w:r>
            <w:r>
              <w:t xml:space="preserve"> a POST 3GPP Device Trigger Request</w:t>
            </w:r>
            <w:r w:rsidRPr="00356D1B">
              <w:rPr>
                <w:b/>
              </w:rPr>
              <w:t xml:space="preserve"> </w:t>
            </w:r>
          </w:p>
          <w:p w14:paraId="5E36039F" w14:textId="77777777" w:rsidR="00546FCD" w:rsidRPr="00356D1B" w:rsidRDefault="00546FCD" w:rsidP="008C7C7A">
            <w:pPr>
              <w:pStyle w:val="TAL"/>
              <w:snapToGrid w:val="0"/>
              <w:rPr>
                <w:b/>
                <w:kern w:val="1"/>
              </w:rPr>
            </w:pPr>
            <w:r w:rsidRPr="00356D1B">
              <w:rPr>
                <w:b/>
              </w:rPr>
              <w:t>}</w:t>
            </w:r>
          </w:p>
        </w:tc>
      </w:tr>
      <w:tr w:rsidR="00546FCD" w:rsidRPr="00C700CC" w14:paraId="6956FF88" w14:textId="77777777" w:rsidTr="008C7C7A">
        <w:trPr>
          <w:trHeight w:val="213"/>
          <w:jc w:val="center"/>
        </w:trPr>
        <w:tc>
          <w:tcPr>
            <w:tcW w:w="1853" w:type="dxa"/>
            <w:vMerge w:val="restart"/>
            <w:tcBorders>
              <w:top w:val="single" w:sz="4" w:space="0" w:color="000000"/>
              <w:left w:val="single" w:sz="4" w:space="0" w:color="000000"/>
              <w:right w:val="single" w:sz="4" w:space="0" w:color="000000"/>
            </w:tcBorders>
          </w:tcPr>
          <w:p w14:paraId="015EFB9E" w14:textId="77777777" w:rsidR="00546FCD" w:rsidRPr="00356D1B" w:rsidRDefault="00546FCD" w:rsidP="008C7C7A">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33E7926C" w14:textId="77777777" w:rsidR="00546FCD" w:rsidRPr="00356D1B" w:rsidRDefault="00546FCD" w:rsidP="008C7C7A">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55E911A6" w14:textId="77777777" w:rsidR="00546FCD" w:rsidRPr="00356D1B" w:rsidRDefault="00546FCD" w:rsidP="008C7C7A">
            <w:pPr>
              <w:pStyle w:val="TAL"/>
              <w:snapToGrid w:val="0"/>
              <w:jc w:val="center"/>
              <w:rPr>
                <w:b/>
              </w:rPr>
            </w:pPr>
            <w:r w:rsidRPr="00356D1B">
              <w:rPr>
                <w:b/>
              </w:rPr>
              <w:t>Direction</w:t>
            </w:r>
          </w:p>
        </w:tc>
      </w:tr>
      <w:tr w:rsidR="00546FCD" w:rsidRPr="00C700CC" w14:paraId="466C1E96" w14:textId="77777777" w:rsidTr="008C7C7A">
        <w:trPr>
          <w:trHeight w:val="962"/>
          <w:jc w:val="center"/>
        </w:trPr>
        <w:tc>
          <w:tcPr>
            <w:tcW w:w="1853" w:type="dxa"/>
            <w:vMerge/>
            <w:tcBorders>
              <w:left w:val="single" w:sz="4" w:space="0" w:color="000000"/>
              <w:right w:val="single" w:sz="4" w:space="0" w:color="000000"/>
            </w:tcBorders>
          </w:tcPr>
          <w:p w14:paraId="4995EE0E" w14:textId="77777777" w:rsidR="00546FCD" w:rsidRPr="00356D1B" w:rsidRDefault="00546FCD" w:rsidP="008C7C7A">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17DA6D46" w14:textId="77777777" w:rsidR="00546FCD" w:rsidRDefault="00546FCD" w:rsidP="008C7C7A">
            <w:pPr>
              <w:pStyle w:val="TAL"/>
              <w:snapToGrid w:val="0"/>
            </w:pPr>
            <w:r w:rsidRPr="00356D1B">
              <w:rPr>
                <w:b/>
              </w:rPr>
              <w:t>when {</w:t>
            </w:r>
            <w:r w:rsidRPr="00356D1B">
              <w:br/>
            </w:r>
            <w:r w:rsidRPr="00356D1B">
              <w:tab/>
            </w:r>
            <w:r>
              <w:tab/>
              <w:t xml:space="preserve">the IUT </w:t>
            </w:r>
            <w:r>
              <w:rPr>
                <w:b/>
              </w:rPr>
              <w:t>receives</w:t>
            </w:r>
            <w:r>
              <w:t xml:space="preserve"> a valid Device Triggering response </w:t>
            </w:r>
            <w:r>
              <w:rPr>
                <w:b/>
              </w:rPr>
              <w:t>from</w:t>
            </w:r>
            <w:r>
              <w:t xml:space="preserve"> SCEF </w:t>
            </w:r>
            <w:r>
              <w:tab/>
            </w:r>
            <w:r>
              <w:tab/>
            </w:r>
            <w:r>
              <w:rPr>
                <w:b/>
              </w:rPr>
              <w:t>containing</w:t>
            </w:r>
            <w:r>
              <w:t xml:space="preserve"> </w:t>
            </w:r>
          </w:p>
          <w:p w14:paraId="319ED645" w14:textId="77777777" w:rsidR="00546FCD" w:rsidRPr="004013DC" w:rsidRDefault="00546FCD" w:rsidP="008C7C7A">
            <w:pPr>
              <w:pStyle w:val="TAL"/>
              <w:snapToGrid w:val="0"/>
            </w:pPr>
            <w:r>
              <w:tab/>
            </w:r>
            <w:r>
              <w:tab/>
            </w:r>
            <w:r>
              <w:tab/>
            </w:r>
            <w:proofErr w:type="spellStart"/>
            <w:r>
              <w:t>deliveryResult</w:t>
            </w:r>
            <w:proofErr w:type="spellEnd"/>
            <w:r>
              <w:t xml:space="preserve"> </w:t>
            </w:r>
            <w:r>
              <w:rPr>
                <w:b/>
              </w:rPr>
              <w:t xml:space="preserve">set to </w:t>
            </w:r>
            <w:r>
              <w:rPr>
                <w:i/>
              </w:rPr>
              <w:t>SCEF_RESULT</w:t>
            </w:r>
            <w:r>
              <w:t xml:space="preserve"> </w:t>
            </w:r>
            <w:r>
              <w:rPr>
                <w:b/>
              </w:rPr>
              <w:t xml:space="preserve">          </w:t>
            </w:r>
          </w:p>
          <w:p w14:paraId="358EE59E" w14:textId="77777777" w:rsidR="00546FCD" w:rsidRPr="00356D1B" w:rsidRDefault="00546FCD" w:rsidP="008C7C7A">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460B9BFD" w14:textId="77777777" w:rsidR="00546FCD" w:rsidRPr="00356D1B" w:rsidRDefault="00546FCD" w:rsidP="008C7C7A">
            <w:pPr>
              <w:pStyle w:val="TAL"/>
              <w:snapToGrid w:val="0"/>
              <w:jc w:val="center"/>
              <w:rPr>
                <w:b/>
                <w:kern w:val="1"/>
              </w:rPr>
            </w:pPr>
            <w:r w:rsidRPr="00356D1B">
              <w:rPr>
                <w:lang w:eastAsia="ko-KR"/>
              </w:rPr>
              <w:t xml:space="preserve">IUT </w:t>
            </w:r>
            <w:r w:rsidRPr="00356D1B">
              <w:rPr>
                <w:lang w:eastAsia="ko-KR"/>
              </w:rPr>
              <w:sym w:font="Wingdings" w:char="F0DF"/>
            </w:r>
            <w:r>
              <w:rPr>
                <w:lang w:eastAsia="ko-KR"/>
              </w:rPr>
              <w:t xml:space="preserve"> SCEF</w:t>
            </w:r>
          </w:p>
        </w:tc>
      </w:tr>
      <w:tr w:rsidR="00546FCD" w:rsidRPr="00C700CC" w14:paraId="1ACB9BFA" w14:textId="77777777" w:rsidTr="008C7C7A">
        <w:trPr>
          <w:trHeight w:val="274"/>
          <w:jc w:val="center"/>
        </w:trPr>
        <w:tc>
          <w:tcPr>
            <w:tcW w:w="1853" w:type="dxa"/>
            <w:vMerge/>
            <w:tcBorders>
              <w:left w:val="single" w:sz="4" w:space="0" w:color="000000"/>
              <w:bottom w:val="single" w:sz="4" w:space="0" w:color="auto"/>
              <w:right w:val="single" w:sz="4" w:space="0" w:color="000000"/>
            </w:tcBorders>
          </w:tcPr>
          <w:p w14:paraId="3CDE4CFD" w14:textId="77777777" w:rsidR="00546FCD" w:rsidRPr="00356D1B" w:rsidRDefault="00546FCD" w:rsidP="008C7C7A">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373C6059" w14:textId="77777777" w:rsidR="00546FCD" w:rsidRDefault="00546FCD" w:rsidP="008C7C7A">
            <w:pPr>
              <w:pStyle w:val="TAL"/>
              <w:snapToGrid w:val="0"/>
            </w:pPr>
            <w:r w:rsidRPr="00356D1B">
              <w:rPr>
                <w:b/>
              </w:rPr>
              <w:t>then {</w:t>
            </w:r>
            <w:r w:rsidRPr="00356D1B">
              <w:br/>
            </w:r>
            <w:r w:rsidRPr="00356D1B">
              <w:tab/>
              <w:t xml:space="preserve">the </w:t>
            </w:r>
            <w:r w:rsidRPr="00387B79">
              <w:t xml:space="preserve">IUT </w:t>
            </w:r>
            <w:r>
              <w:rPr>
                <w:b/>
              </w:rPr>
              <w:t>sets</w:t>
            </w:r>
            <w:r>
              <w:t xml:space="preserve"> </w:t>
            </w:r>
            <w:proofErr w:type="spellStart"/>
            <w:r w:rsidRPr="006B1D95">
              <w:t>triggerStatus</w:t>
            </w:r>
            <w:proofErr w:type="spellEnd"/>
            <w:r>
              <w:rPr>
                <w:i/>
              </w:rPr>
              <w:t xml:space="preserve"> </w:t>
            </w:r>
            <w:r>
              <w:t>attribute of TRIGGER_REQUEST</w:t>
            </w:r>
            <w:r w:rsidRPr="00387B79">
              <w:t xml:space="preserve"> </w:t>
            </w:r>
            <w:r w:rsidRPr="001D3722">
              <w:rPr>
                <w:b/>
              </w:rPr>
              <w:t>to</w:t>
            </w:r>
            <w:r w:rsidRPr="00387B79">
              <w:t xml:space="preserve"> </w:t>
            </w:r>
            <w:r>
              <w:tab/>
            </w:r>
            <w:r>
              <w:tab/>
            </w:r>
            <w:r w:rsidRPr="006B1D95">
              <w:rPr>
                <w:i/>
              </w:rPr>
              <w:t>TRIGGER_RESULT</w:t>
            </w:r>
          </w:p>
          <w:p w14:paraId="22491964" w14:textId="77777777" w:rsidR="00546FCD" w:rsidRPr="00356D1B" w:rsidRDefault="00546FCD" w:rsidP="008C7C7A">
            <w:pPr>
              <w:pStyle w:val="TAL"/>
              <w:snapToGrid w:val="0"/>
              <w:rPr>
                <w:b/>
              </w:rPr>
            </w:pPr>
            <w:r w:rsidRPr="00356D1B">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695FC9BF" w14:textId="77777777" w:rsidR="00546FCD" w:rsidRPr="00356D1B" w:rsidRDefault="00546FCD" w:rsidP="008C7C7A">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r>
              <w:rPr>
                <w:lang w:eastAsia="ko-KR"/>
              </w:rPr>
              <w:t>SCEF</w:t>
            </w:r>
          </w:p>
        </w:tc>
      </w:tr>
    </w:tbl>
    <w:p w14:paraId="102B7567" w14:textId="77777777" w:rsidR="00546FCD" w:rsidRDefault="00546FCD" w:rsidP="00546FCD">
      <w:pPr>
        <w:rPr>
          <w:rFonts w:ascii="Arial" w:hAnsi="Arial" w:cs="Arial"/>
          <w:sz w:val="28"/>
          <w:szCs w:val="28"/>
          <w:lang w:val="x-none"/>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2757"/>
        <w:gridCol w:w="3219"/>
      </w:tblGrid>
      <w:tr w:rsidR="00546FCD" w:rsidRPr="00A70DE0" w14:paraId="68770A6D" w14:textId="77777777" w:rsidTr="008C7C7A">
        <w:trPr>
          <w:jc w:val="center"/>
        </w:trPr>
        <w:tc>
          <w:tcPr>
            <w:tcW w:w="3963" w:type="dxa"/>
            <w:tcBorders>
              <w:top w:val="single" w:sz="4" w:space="0" w:color="auto"/>
              <w:left w:val="single" w:sz="4" w:space="0" w:color="auto"/>
              <w:bottom w:val="single" w:sz="4" w:space="0" w:color="auto"/>
              <w:right w:val="single" w:sz="4" w:space="0" w:color="auto"/>
            </w:tcBorders>
            <w:hideMark/>
          </w:tcPr>
          <w:p w14:paraId="6E43B101" w14:textId="77777777" w:rsidR="00546FCD" w:rsidRPr="00C700CC" w:rsidRDefault="00546FCD" w:rsidP="008C7C7A">
            <w:pPr>
              <w:spacing w:after="0"/>
              <w:jc w:val="center"/>
              <w:rPr>
                <w:rFonts w:ascii="Arial" w:hAnsi="Arial" w:cs="Arial"/>
                <w:b/>
                <w:sz w:val="18"/>
                <w:szCs w:val="18"/>
              </w:rPr>
            </w:pPr>
            <w:r w:rsidRPr="00C700CC">
              <w:rPr>
                <w:rFonts w:ascii="Arial" w:hAnsi="Arial" w:cs="Arial"/>
                <w:b/>
                <w:sz w:val="18"/>
                <w:szCs w:val="18"/>
              </w:rPr>
              <w:t>TP Id</w:t>
            </w:r>
          </w:p>
        </w:tc>
        <w:tc>
          <w:tcPr>
            <w:tcW w:w="2757" w:type="dxa"/>
            <w:tcBorders>
              <w:top w:val="single" w:sz="4" w:space="0" w:color="auto"/>
              <w:left w:val="single" w:sz="4" w:space="0" w:color="auto"/>
              <w:bottom w:val="single" w:sz="4" w:space="0" w:color="auto"/>
              <w:right w:val="single" w:sz="4" w:space="0" w:color="auto"/>
            </w:tcBorders>
            <w:hideMark/>
          </w:tcPr>
          <w:p w14:paraId="35EA633B" w14:textId="77777777" w:rsidR="00546FCD" w:rsidRPr="00A70DE0" w:rsidRDefault="00546FCD" w:rsidP="008C7C7A">
            <w:pPr>
              <w:spacing w:after="0"/>
              <w:jc w:val="center"/>
              <w:rPr>
                <w:rFonts w:ascii="Arial" w:hAnsi="Arial" w:cs="Arial"/>
                <w:b/>
                <w:sz w:val="18"/>
                <w:szCs w:val="18"/>
              </w:rPr>
            </w:pPr>
            <w:r>
              <w:rPr>
                <w:rFonts w:ascii="Arial" w:hAnsi="Arial" w:cs="Arial"/>
                <w:b/>
                <w:kern w:val="2"/>
                <w:sz w:val="18"/>
                <w:szCs w:val="18"/>
              </w:rPr>
              <w:t>SCEF_RESULT</w:t>
            </w:r>
          </w:p>
        </w:tc>
        <w:tc>
          <w:tcPr>
            <w:tcW w:w="3219" w:type="dxa"/>
            <w:tcBorders>
              <w:top w:val="single" w:sz="4" w:space="0" w:color="auto"/>
              <w:left w:val="single" w:sz="4" w:space="0" w:color="auto"/>
              <w:bottom w:val="single" w:sz="4" w:space="0" w:color="auto"/>
              <w:right w:val="single" w:sz="4" w:space="0" w:color="auto"/>
            </w:tcBorders>
          </w:tcPr>
          <w:p w14:paraId="7BEDAF9D" w14:textId="77777777" w:rsidR="00546FCD" w:rsidRDefault="00546FCD" w:rsidP="008C7C7A">
            <w:pPr>
              <w:spacing w:after="0"/>
              <w:jc w:val="center"/>
              <w:rPr>
                <w:rFonts w:ascii="Arial" w:hAnsi="Arial" w:cs="Arial"/>
                <w:b/>
                <w:kern w:val="2"/>
                <w:sz w:val="18"/>
                <w:szCs w:val="18"/>
              </w:rPr>
            </w:pPr>
            <w:r>
              <w:rPr>
                <w:rFonts w:ascii="Arial" w:hAnsi="Arial" w:cs="Arial"/>
                <w:b/>
                <w:kern w:val="2"/>
                <w:sz w:val="18"/>
                <w:szCs w:val="18"/>
              </w:rPr>
              <w:t>TRIGGER_RESULT</w:t>
            </w:r>
          </w:p>
        </w:tc>
      </w:tr>
      <w:tr w:rsidR="00546FCD" w:rsidRPr="001F524D" w14:paraId="7CADC2A3"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39D7E31F" w14:textId="77777777" w:rsidR="00546FCD" w:rsidRPr="00B86C03" w:rsidRDefault="00546FCD" w:rsidP="008C7C7A">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_1</w:t>
            </w:r>
          </w:p>
        </w:tc>
        <w:tc>
          <w:tcPr>
            <w:tcW w:w="2757" w:type="dxa"/>
            <w:tcBorders>
              <w:top w:val="single" w:sz="4" w:space="0" w:color="auto"/>
              <w:left w:val="single" w:sz="4" w:space="0" w:color="auto"/>
              <w:bottom w:val="single" w:sz="4" w:space="0" w:color="auto"/>
              <w:right w:val="single" w:sz="4" w:space="0" w:color="auto"/>
            </w:tcBorders>
          </w:tcPr>
          <w:p w14:paraId="2A30E8D7" w14:textId="77777777" w:rsidR="00546FCD" w:rsidRPr="001F524D" w:rsidRDefault="00546FCD" w:rsidP="008C7C7A">
            <w:pPr>
              <w:pStyle w:val="TAL"/>
              <w:keepLines w:val="0"/>
              <w:rPr>
                <w:rFonts w:eastAsia="MS Mincho"/>
                <w:szCs w:val="18"/>
              </w:rPr>
            </w:pPr>
            <w:r w:rsidRPr="00BD46FD">
              <w:rPr>
                <w:rFonts w:eastAsia="Times New Roman" w:cs="Arial"/>
                <w:szCs w:val="18"/>
              </w:rPr>
              <w:t>SUCCESS</w:t>
            </w:r>
          </w:p>
        </w:tc>
        <w:tc>
          <w:tcPr>
            <w:tcW w:w="3219" w:type="dxa"/>
            <w:tcBorders>
              <w:top w:val="single" w:sz="4" w:space="0" w:color="auto"/>
              <w:left w:val="single" w:sz="4" w:space="0" w:color="auto"/>
              <w:bottom w:val="single" w:sz="4" w:space="0" w:color="auto"/>
              <w:right w:val="single" w:sz="4" w:space="0" w:color="auto"/>
            </w:tcBorders>
          </w:tcPr>
          <w:p w14:paraId="31614C02" w14:textId="77777777" w:rsidR="00546FCD" w:rsidRPr="00500302" w:rsidRDefault="00546FCD" w:rsidP="008C7C7A">
            <w:pPr>
              <w:pStyle w:val="TAL"/>
              <w:keepLines w:val="0"/>
            </w:pPr>
            <w:r>
              <w:t>TRIGGER-DELIVERED</w:t>
            </w:r>
          </w:p>
        </w:tc>
      </w:tr>
      <w:tr w:rsidR="00546FCD" w:rsidRPr="00B86C03" w14:paraId="7AFFBF7C"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3110E638" w14:textId="77777777" w:rsidR="00546FCD" w:rsidRPr="00B86C03" w:rsidRDefault="00546FCD" w:rsidP="008C7C7A">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_2</w:t>
            </w:r>
          </w:p>
        </w:tc>
        <w:tc>
          <w:tcPr>
            <w:tcW w:w="2757" w:type="dxa"/>
            <w:tcBorders>
              <w:top w:val="single" w:sz="4" w:space="0" w:color="auto"/>
              <w:left w:val="single" w:sz="4" w:space="0" w:color="auto"/>
              <w:bottom w:val="single" w:sz="4" w:space="0" w:color="auto"/>
              <w:right w:val="single" w:sz="4" w:space="0" w:color="auto"/>
            </w:tcBorders>
          </w:tcPr>
          <w:p w14:paraId="705CC7AF" w14:textId="77777777" w:rsidR="00546FCD" w:rsidRPr="00B86C03" w:rsidRDefault="00546FCD" w:rsidP="008C7C7A">
            <w:pPr>
              <w:pStyle w:val="TAL"/>
              <w:keepLines w:val="0"/>
              <w:rPr>
                <w:rFonts w:eastAsia="MS Mincho"/>
                <w:szCs w:val="18"/>
              </w:rPr>
            </w:pPr>
            <w:r w:rsidRPr="00BD46FD">
              <w:t>UNKNOWN</w:t>
            </w:r>
          </w:p>
        </w:tc>
        <w:tc>
          <w:tcPr>
            <w:tcW w:w="3219" w:type="dxa"/>
            <w:tcBorders>
              <w:top w:val="single" w:sz="4" w:space="0" w:color="auto"/>
              <w:left w:val="single" w:sz="4" w:space="0" w:color="auto"/>
              <w:bottom w:val="single" w:sz="4" w:space="0" w:color="auto"/>
              <w:right w:val="single" w:sz="4" w:space="0" w:color="auto"/>
            </w:tcBorders>
          </w:tcPr>
          <w:p w14:paraId="32658082" w14:textId="77777777" w:rsidR="00546FCD" w:rsidRPr="00500302" w:rsidRDefault="00546FCD" w:rsidP="008C7C7A">
            <w:pPr>
              <w:pStyle w:val="TAL"/>
              <w:keepLines w:val="0"/>
              <w:rPr>
                <w:rFonts w:eastAsia="Arial Unicode MS"/>
              </w:rPr>
            </w:pPr>
            <w:r w:rsidRPr="00914D68">
              <w:t>TRIGGER</w:t>
            </w:r>
            <w:r>
              <w:t>-FAILED</w:t>
            </w:r>
          </w:p>
        </w:tc>
      </w:tr>
      <w:tr w:rsidR="00546FCD" w:rsidRPr="00B86C03" w14:paraId="2425A217"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4061E418" w14:textId="77777777" w:rsidR="00546FCD" w:rsidRPr="00B86C03" w:rsidRDefault="00546FCD" w:rsidP="008C7C7A">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_3</w:t>
            </w:r>
          </w:p>
        </w:tc>
        <w:tc>
          <w:tcPr>
            <w:tcW w:w="2757" w:type="dxa"/>
            <w:tcBorders>
              <w:top w:val="single" w:sz="4" w:space="0" w:color="auto"/>
              <w:left w:val="single" w:sz="4" w:space="0" w:color="auto"/>
              <w:bottom w:val="single" w:sz="4" w:space="0" w:color="auto"/>
              <w:right w:val="single" w:sz="4" w:space="0" w:color="auto"/>
            </w:tcBorders>
          </w:tcPr>
          <w:p w14:paraId="067843DD" w14:textId="77777777" w:rsidR="00546FCD" w:rsidRPr="00B86C03" w:rsidRDefault="00546FCD" w:rsidP="008C7C7A">
            <w:pPr>
              <w:pStyle w:val="TAL"/>
              <w:keepLines w:val="0"/>
              <w:rPr>
                <w:iCs/>
                <w:szCs w:val="18"/>
                <w:lang w:eastAsia="ja-JP"/>
              </w:rPr>
            </w:pPr>
            <w:r w:rsidRPr="00BD46FD">
              <w:t>FAILURE</w:t>
            </w:r>
          </w:p>
        </w:tc>
        <w:tc>
          <w:tcPr>
            <w:tcW w:w="3219" w:type="dxa"/>
            <w:tcBorders>
              <w:top w:val="single" w:sz="4" w:space="0" w:color="auto"/>
              <w:left w:val="single" w:sz="4" w:space="0" w:color="auto"/>
              <w:bottom w:val="single" w:sz="4" w:space="0" w:color="auto"/>
              <w:right w:val="single" w:sz="4" w:space="0" w:color="auto"/>
            </w:tcBorders>
          </w:tcPr>
          <w:p w14:paraId="4ED03247" w14:textId="77777777" w:rsidR="00546FCD" w:rsidRPr="00500302" w:rsidRDefault="00546FCD" w:rsidP="008C7C7A">
            <w:pPr>
              <w:pStyle w:val="TAL"/>
              <w:keepLines w:val="0"/>
              <w:rPr>
                <w:rFonts w:eastAsia="Arial Unicode MS"/>
              </w:rPr>
            </w:pPr>
            <w:r w:rsidRPr="00914D68">
              <w:t>TRIGGER</w:t>
            </w:r>
            <w:r>
              <w:t>-FAILED</w:t>
            </w:r>
          </w:p>
        </w:tc>
      </w:tr>
      <w:tr w:rsidR="00546FCD" w:rsidRPr="00B86C03" w14:paraId="544616A6"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52C80D18" w14:textId="77777777" w:rsidR="00546FCD" w:rsidRPr="00B86C03" w:rsidRDefault="00546FCD" w:rsidP="008C7C7A">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_4</w:t>
            </w:r>
          </w:p>
        </w:tc>
        <w:tc>
          <w:tcPr>
            <w:tcW w:w="2757" w:type="dxa"/>
            <w:tcBorders>
              <w:top w:val="single" w:sz="4" w:space="0" w:color="auto"/>
              <w:left w:val="single" w:sz="4" w:space="0" w:color="auto"/>
              <w:bottom w:val="single" w:sz="4" w:space="0" w:color="auto"/>
              <w:right w:val="single" w:sz="4" w:space="0" w:color="auto"/>
            </w:tcBorders>
          </w:tcPr>
          <w:p w14:paraId="5FAB2929" w14:textId="77777777" w:rsidR="00546FCD" w:rsidRPr="00B86C03" w:rsidRDefault="00546FCD" w:rsidP="008C7C7A">
            <w:pPr>
              <w:pStyle w:val="TAL"/>
              <w:keepLines w:val="0"/>
              <w:rPr>
                <w:iCs/>
                <w:szCs w:val="18"/>
                <w:lang w:eastAsia="ja-JP"/>
              </w:rPr>
            </w:pPr>
            <w:r w:rsidRPr="00BD46FD">
              <w:rPr>
                <w:rFonts w:cs="Arial"/>
                <w:bCs/>
                <w:color w:val="333333"/>
                <w:szCs w:val="18"/>
              </w:rPr>
              <w:t>TRIGGERED</w:t>
            </w:r>
          </w:p>
        </w:tc>
        <w:tc>
          <w:tcPr>
            <w:tcW w:w="3219" w:type="dxa"/>
            <w:tcBorders>
              <w:top w:val="single" w:sz="4" w:space="0" w:color="auto"/>
              <w:left w:val="single" w:sz="4" w:space="0" w:color="auto"/>
              <w:bottom w:val="single" w:sz="4" w:space="0" w:color="auto"/>
              <w:right w:val="single" w:sz="4" w:space="0" w:color="auto"/>
            </w:tcBorders>
          </w:tcPr>
          <w:p w14:paraId="4456E2C2" w14:textId="77777777" w:rsidR="00546FCD" w:rsidRPr="00500302" w:rsidRDefault="00546FCD" w:rsidP="008C7C7A">
            <w:pPr>
              <w:pStyle w:val="TAL"/>
              <w:keepLines w:val="0"/>
              <w:rPr>
                <w:rFonts w:eastAsia="Arial Unicode MS"/>
              </w:rPr>
            </w:pPr>
            <w:r w:rsidRPr="00B71FD2">
              <w:rPr>
                <w:rFonts w:eastAsia="Arial Unicode MS"/>
              </w:rPr>
              <w:t>TRIGGER</w:t>
            </w:r>
            <w:r>
              <w:rPr>
                <w:rFonts w:eastAsia="Arial Unicode MS"/>
              </w:rPr>
              <w:t>-</w:t>
            </w:r>
            <w:r w:rsidRPr="00B71FD2">
              <w:rPr>
                <w:rFonts w:eastAsia="Arial Unicode MS"/>
              </w:rPr>
              <w:t>TRIGGERED</w:t>
            </w:r>
          </w:p>
        </w:tc>
      </w:tr>
      <w:tr w:rsidR="00546FCD" w:rsidRPr="00B86C03" w14:paraId="49A17444"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1FDFC6E8" w14:textId="77777777" w:rsidR="00546FCD" w:rsidRPr="00AD72DE" w:rsidRDefault="00546FCD" w:rsidP="008C7C7A">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_5</w:t>
            </w:r>
          </w:p>
        </w:tc>
        <w:tc>
          <w:tcPr>
            <w:tcW w:w="2757" w:type="dxa"/>
            <w:tcBorders>
              <w:top w:val="single" w:sz="4" w:space="0" w:color="auto"/>
              <w:left w:val="single" w:sz="4" w:space="0" w:color="auto"/>
              <w:bottom w:val="single" w:sz="4" w:space="0" w:color="auto"/>
              <w:right w:val="single" w:sz="4" w:space="0" w:color="auto"/>
            </w:tcBorders>
          </w:tcPr>
          <w:p w14:paraId="66DE7BA2" w14:textId="77777777" w:rsidR="00546FCD" w:rsidRPr="00500302" w:rsidRDefault="00546FCD" w:rsidP="008C7C7A">
            <w:pPr>
              <w:pStyle w:val="TAL"/>
              <w:keepLines w:val="0"/>
              <w:rPr>
                <w:rFonts w:eastAsia="Arial Unicode MS"/>
              </w:rPr>
            </w:pPr>
            <w:r w:rsidRPr="00BD46FD">
              <w:rPr>
                <w:rFonts w:cs="Arial"/>
                <w:bCs/>
                <w:color w:val="333333"/>
                <w:szCs w:val="18"/>
              </w:rPr>
              <w:t>EXPIRED</w:t>
            </w:r>
          </w:p>
        </w:tc>
        <w:tc>
          <w:tcPr>
            <w:tcW w:w="3219" w:type="dxa"/>
            <w:tcBorders>
              <w:top w:val="single" w:sz="4" w:space="0" w:color="auto"/>
              <w:left w:val="single" w:sz="4" w:space="0" w:color="auto"/>
              <w:bottom w:val="single" w:sz="4" w:space="0" w:color="auto"/>
              <w:right w:val="single" w:sz="4" w:space="0" w:color="auto"/>
            </w:tcBorders>
          </w:tcPr>
          <w:p w14:paraId="0039EF64" w14:textId="77777777" w:rsidR="00546FCD" w:rsidRPr="00500302" w:rsidRDefault="00546FCD" w:rsidP="008C7C7A">
            <w:pPr>
              <w:pStyle w:val="TAL"/>
              <w:keepLines w:val="0"/>
              <w:rPr>
                <w:rFonts w:eastAsia="Arial Unicode MS"/>
              </w:rPr>
            </w:pPr>
            <w:r w:rsidRPr="00B71FD2">
              <w:rPr>
                <w:rFonts w:eastAsia="Arial Unicode MS"/>
              </w:rPr>
              <w:t>TRIGGER-EXPIRED</w:t>
            </w:r>
          </w:p>
        </w:tc>
      </w:tr>
      <w:tr w:rsidR="00546FCD" w:rsidRPr="00B86C03" w14:paraId="787D3072"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51F64399" w14:textId="77777777" w:rsidR="00546FCD" w:rsidRPr="00AD72DE" w:rsidRDefault="00546FCD" w:rsidP="008C7C7A">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_6</w:t>
            </w:r>
          </w:p>
        </w:tc>
        <w:tc>
          <w:tcPr>
            <w:tcW w:w="2757" w:type="dxa"/>
            <w:tcBorders>
              <w:top w:val="single" w:sz="4" w:space="0" w:color="auto"/>
              <w:left w:val="single" w:sz="4" w:space="0" w:color="auto"/>
              <w:bottom w:val="single" w:sz="4" w:space="0" w:color="auto"/>
              <w:right w:val="single" w:sz="4" w:space="0" w:color="auto"/>
            </w:tcBorders>
          </w:tcPr>
          <w:p w14:paraId="6F8C2636" w14:textId="77777777" w:rsidR="00546FCD" w:rsidRPr="00500302" w:rsidRDefault="00546FCD" w:rsidP="008C7C7A">
            <w:pPr>
              <w:pStyle w:val="TAL"/>
              <w:keepLines w:val="0"/>
              <w:rPr>
                <w:rFonts w:eastAsia="Arial Unicode MS"/>
              </w:rPr>
            </w:pPr>
            <w:r w:rsidRPr="00BD46FD">
              <w:rPr>
                <w:rFonts w:cs="Arial"/>
                <w:bCs/>
                <w:color w:val="333333"/>
                <w:szCs w:val="18"/>
              </w:rPr>
              <w:t>UNCONFIRMED</w:t>
            </w:r>
          </w:p>
        </w:tc>
        <w:tc>
          <w:tcPr>
            <w:tcW w:w="3219" w:type="dxa"/>
            <w:tcBorders>
              <w:top w:val="single" w:sz="4" w:space="0" w:color="auto"/>
              <w:left w:val="single" w:sz="4" w:space="0" w:color="auto"/>
              <w:bottom w:val="single" w:sz="4" w:space="0" w:color="auto"/>
              <w:right w:val="single" w:sz="4" w:space="0" w:color="auto"/>
            </w:tcBorders>
          </w:tcPr>
          <w:p w14:paraId="6EA2D974" w14:textId="77777777" w:rsidR="00546FCD" w:rsidRPr="00500302" w:rsidRDefault="00546FCD" w:rsidP="008C7C7A">
            <w:pPr>
              <w:pStyle w:val="TAL"/>
              <w:keepLines w:val="0"/>
              <w:rPr>
                <w:rFonts w:eastAsia="Arial Unicode MS"/>
              </w:rPr>
            </w:pPr>
            <w:r w:rsidRPr="00B71FD2">
              <w:rPr>
                <w:rFonts w:eastAsia="Arial Unicode MS"/>
              </w:rPr>
              <w:t>TRIGGER-UNCONFIRMED</w:t>
            </w:r>
          </w:p>
        </w:tc>
      </w:tr>
      <w:tr w:rsidR="00546FCD" w:rsidRPr="00B86C03" w14:paraId="469B198F"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75B8889C" w14:textId="77777777" w:rsidR="00546FCD" w:rsidRPr="00AD72DE" w:rsidRDefault="00546FCD" w:rsidP="008C7C7A">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_7</w:t>
            </w:r>
          </w:p>
        </w:tc>
        <w:tc>
          <w:tcPr>
            <w:tcW w:w="2757" w:type="dxa"/>
            <w:tcBorders>
              <w:top w:val="single" w:sz="4" w:space="0" w:color="auto"/>
              <w:left w:val="single" w:sz="4" w:space="0" w:color="auto"/>
              <w:bottom w:val="single" w:sz="4" w:space="0" w:color="auto"/>
              <w:right w:val="single" w:sz="4" w:space="0" w:color="auto"/>
            </w:tcBorders>
          </w:tcPr>
          <w:p w14:paraId="435DCAF9" w14:textId="77777777" w:rsidR="00546FCD" w:rsidRPr="00500302" w:rsidRDefault="00546FCD" w:rsidP="008C7C7A">
            <w:pPr>
              <w:pStyle w:val="TAL"/>
              <w:keepLines w:val="0"/>
              <w:rPr>
                <w:rFonts w:eastAsia="Arial Unicode MS"/>
              </w:rPr>
            </w:pPr>
            <w:r w:rsidRPr="00BD46FD">
              <w:rPr>
                <w:rFonts w:cs="Arial"/>
                <w:bCs/>
                <w:color w:val="333333"/>
                <w:szCs w:val="18"/>
                <w:lang w:eastAsia="zh-CN"/>
              </w:rPr>
              <w:t>REPLACED</w:t>
            </w:r>
          </w:p>
        </w:tc>
        <w:tc>
          <w:tcPr>
            <w:tcW w:w="3219" w:type="dxa"/>
            <w:tcBorders>
              <w:top w:val="single" w:sz="4" w:space="0" w:color="auto"/>
              <w:left w:val="single" w:sz="4" w:space="0" w:color="auto"/>
              <w:bottom w:val="single" w:sz="4" w:space="0" w:color="auto"/>
              <w:right w:val="single" w:sz="4" w:space="0" w:color="auto"/>
            </w:tcBorders>
          </w:tcPr>
          <w:p w14:paraId="00408781" w14:textId="540A26A9" w:rsidR="00546FCD" w:rsidRPr="00500302" w:rsidRDefault="00546FCD" w:rsidP="008C7C7A">
            <w:pPr>
              <w:pStyle w:val="TAL"/>
              <w:keepLines w:val="0"/>
              <w:rPr>
                <w:rFonts w:eastAsia="Arial Unicode MS"/>
              </w:rPr>
            </w:pPr>
            <w:r w:rsidRPr="00914D68">
              <w:t>TRIGGER</w:t>
            </w:r>
            <w:r>
              <w:t>-</w:t>
            </w:r>
            <w:ins w:id="4" w:author="cdot cdot" w:date="2022-11-30T12:13:00Z">
              <w:r>
                <w:t>REPLACED</w:t>
              </w:r>
            </w:ins>
            <w:del w:id="5" w:author="cdot cdot" w:date="2022-11-30T12:13:00Z">
              <w:r w:rsidDel="00546FCD">
                <w:delText>FAILED</w:delText>
              </w:r>
            </w:del>
          </w:p>
        </w:tc>
      </w:tr>
      <w:tr w:rsidR="00546FCD" w:rsidRPr="00B86C03" w14:paraId="430C585C"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4730578B" w14:textId="77777777" w:rsidR="00546FCD" w:rsidRPr="00AD72DE" w:rsidRDefault="00546FCD" w:rsidP="008C7C7A">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_8</w:t>
            </w:r>
          </w:p>
        </w:tc>
        <w:tc>
          <w:tcPr>
            <w:tcW w:w="2757" w:type="dxa"/>
            <w:tcBorders>
              <w:top w:val="single" w:sz="4" w:space="0" w:color="auto"/>
              <w:left w:val="single" w:sz="4" w:space="0" w:color="auto"/>
              <w:bottom w:val="single" w:sz="4" w:space="0" w:color="auto"/>
              <w:right w:val="single" w:sz="4" w:space="0" w:color="auto"/>
            </w:tcBorders>
          </w:tcPr>
          <w:p w14:paraId="249B5A7F" w14:textId="77777777" w:rsidR="00546FCD" w:rsidRPr="00500302" w:rsidRDefault="00546FCD" w:rsidP="008C7C7A">
            <w:pPr>
              <w:pStyle w:val="TAL"/>
              <w:keepLines w:val="0"/>
              <w:rPr>
                <w:rFonts w:eastAsia="Arial Unicode MS"/>
              </w:rPr>
            </w:pPr>
            <w:r w:rsidRPr="00BD46FD">
              <w:rPr>
                <w:rFonts w:cs="Arial" w:hint="eastAsia"/>
                <w:bCs/>
                <w:color w:val="333333"/>
                <w:szCs w:val="18"/>
                <w:lang w:eastAsia="zh-CN"/>
              </w:rPr>
              <w:t>TERMINATE</w:t>
            </w:r>
          </w:p>
        </w:tc>
        <w:tc>
          <w:tcPr>
            <w:tcW w:w="3219" w:type="dxa"/>
            <w:tcBorders>
              <w:top w:val="single" w:sz="4" w:space="0" w:color="auto"/>
              <w:left w:val="single" w:sz="4" w:space="0" w:color="auto"/>
              <w:bottom w:val="single" w:sz="4" w:space="0" w:color="auto"/>
              <w:right w:val="single" w:sz="4" w:space="0" w:color="auto"/>
            </w:tcBorders>
          </w:tcPr>
          <w:p w14:paraId="76EB7C4C" w14:textId="77777777" w:rsidR="00546FCD" w:rsidRPr="00500302" w:rsidRDefault="00546FCD" w:rsidP="008C7C7A">
            <w:pPr>
              <w:pStyle w:val="TAL"/>
              <w:keepLines w:val="0"/>
              <w:rPr>
                <w:rFonts w:eastAsia="Arial Unicode MS"/>
              </w:rPr>
            </w:pPr>
            <w:r>
              <w:rPr>
                <w:szCs w:val="18"/>
                <w:lang w:eastAsia="zh-CN"/>
              </w:rPr>
              <w:t>TRIGGER-TERMINATED</w:t>
            </w:r>
          </w:p>
        </w:tc>
      </w:tr>
    </w:tbl>
    <w:p w14:paraId="4BA698DD" w14:textId="77777777" w:rsidR="00546FCD" w:rsidRDefault="00546FCD" w:rsidP="00546FCD">
      <w:pPr>
        <w:rPr>
          <w:rFonts w:ascii="Arial" w:hAnsi="Arial" w:cs="Arial"/>
          <w:sz w:val="28"/>
          <w:szCs w:val="28"/>
          <w:lang w:val="x-none"/>
        </w:rPr>
      </w:pPr>
    </w:p>
    <w:p w14:paraId="51432F26" w14:textId="77777777" w:rsidR="00546FCD" w:rsidRPr="003E7A51" w:rsidRDefault="00546FCD" w:rsidP="00546FCD">
      <w:pPr>
        <w:pStyle w:val="H6"/>
        <w:rPr>
          <w:rFonts w:eastAsia="Times New Roman"/>
          <w:lang w:val="en-US"/>
        </w:rPr>
      </w:pPr>
      <w:r w:rsidRPr="004B51AD">
        <w:rPr>
          <w:rFonts w:eastAsia="Times New Roman"/>
        </w:rPr>
        <w:lastRenderedPageBreak/>
        <w:t>TP/oneM2M/CSE/3GPP</w:t>
      </w:r>
      <w:r>
        <w:rPr>
          <w:rFonts w:eastAsia="Times New Roman"/>
        </w:rPr>
        <w:t>/</w:t>
      </w:r>
      <w:r>
        <w:rPr>
          <w:lang w:eastAsia="ko-KR"/>
        </w:rPr>
        <w:t>TRIG</w:t>
      </w:r>
      <w:r w:rsidRPr="004B51AD">
        <w:rPr>
          <w:rFonts w:eastAsia="Times New Roman"/>
        </w:rPr>
        <w:t>/00</w:t>
      </w:r>
      <w:r>
        <w:rPr>
          <w:rFonts w:eastAsia="Times New Roman"/>
          <w:lang w:val="en-US"/>
        </w:rPr>
        <w:t>5</w:t>
      </w: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546FCD" w:rsidRPr="00C700CC" w14:paraId="69961996" w14:textId="77777777" w:rsidTr="008C7C7A">
        <w:trPr>
          <w:jc w:val="center"/>
        </w:trPr>
        <w:tc>
          <w:tcPr>
            <w:tcW w:w="1863" w:type="dxa"/>
            <w:gridSpan w:val="2"/>
            <w:tcBorders>
              <w:top w:val="single" w:sz="4" w:space="0" w:color="000000"/>
              <w:left w:val="single" w:sz="4" w:space="0" w:color="000000"/>
              <w:bottom w:val="single" w:sz="4" w:space="0" w:color="000000"/>
            </w:tcBorders>
          </w:tcPr>
          <w:p w14:paraId="1974AEFB" w14:textId="77777777" w:rsidR="00546FCD" w:rsidRPr="00356D1B" w:rsidRDefault="00546FCD" w:rsidP="008C7C7A">
            <w:pPr>
              <w:pStyle w:val="TAL"/>
              <w:snapToGrid w:val="0"/>
              <w:jc w:val="center"/>
              <w:rPr>
                <w:b/>
              </w:rPr>
            </w:pPr>
            <w:r w:rsidRPr="00356D1B">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C69956C" w14:textId="77777777" w:rsidR="00546FCD" w:rsidRPr="00356D1B" w:rsidRDefault="00546FCD" w:rsidP="008C7C7A">
            <w:pPr>
              <w:pStyle w:val="TAL"/>
              <w:snapToGrid w:val="0"/>
            </w:pPr>
            <w:r w:rsidRPr="00356D1B">
              <w:t>TP/oneM2M/CSE/</w:t>
            </w:r>
            <w:r>
              <w:rPr>
                <w:lang w:eastAsia="ko-KR"/>
              </w:rPr>
              <w:t>3GPP/TRIG</w:t>
            </w:r>
            <w:r w:rsidRPr="00356D1B">
              <w:t>/00</w:t>
            </w:r>
            <w:r>
              <w:t>5</w:t>
            </w:r>
          </w:p>
        </w:tc>
      </w:tr>
      <w:tr w:rsidR="00546FCD" w:rsidRPr="00C700CC" w14:paraId="730EF95C" w14:textId="77777777" w:rsidTr="008C7C7A">
        <w:trPr>
          <w:jc w:val="center"/>
        </w:trPr>
        <w:tc>
          <w:tcPr>
            <w:tcW w:w="1863" w:type="dxa"/>
            <w:gridSpan w:val="2"/>
            <w:tcBorders>
              <w:top w:val="single" w:sz="4" w:space="0" w:color="000000"/>
              <w:left w:val="single" w:sz="4" w:space="0" w:color="000000"/>
              <w:bottom w:val="single" w:sz="4" w:space="0" w:color="000000"/>
            </w:tcBorders>
          </w:tcPr>
          <w:p w14:paraId="3E608907" w14:textId="77777777" w:rsidR="00546FCD" w:rsidRPr="00356D1B" w:rsidRDefault="00546FCD" w:rsidP="008C7C7A">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8759CD9" w14:textId="77777777" w:rsidR="00546FCD" w:rsidRPr="00CB05CB" w:rsidRDefault="00546FCD" w:rsidP="008C7C7A">
            <w:pPr>
              <w:pStyle w:val="TAL"/>
              <w:snapToGrid w:val="0"/>
            </w:pPr>
            <w:r w:rsidRPr="00F056A6">
              <w:rPr>
                <w:rFonts w:eastAsia="Arial Unicode MS"/>
                <w:lang w:val="en-US" w:eastAsia="ko-KR"/>
              </w:rPr>
              <w:t xml:space="preserve">Check that the IUT </w:t>
            </w:r>
            <w:r>
              <w:rPr>
                <w:rFonts w:eastAsia="Arial Unicode MS"/>
                <w:lang w:val="en-US" w:eastAsia="ko-KR"/>
              </w:rPr>
              <w:t>returns a HTTP response when it receives a valid</w:t>
            </w:r>
            <w:r w:rsidRPr="00F056A6">
              <w:rPr>
                <w:rFonts w:eastAsia="Arial Unicode MS"/>
                <w:lang w:val="en-US" w:eastAsia="ko-KR"/>
              </w:rPr>
              <w:t xml:space="preserve"> </w:t>
            </w:r>
            <w:proofErr w:type="spellStart"/>
            <w:r w:rsidRPr="00E45E87">
              <w:rPr>
                <w:rFonts w:eastAsia="Arial Unicode MS"/>
                <w:lang w:val="en-US" w:eastAsia="ko-KR"/>
              </w:rPr>
              <w:t>DeviceTrigger</w:t>
            </w:r>
            <w:r>
              <w:rPr>
                <w:rFonts w:eastAsia="Arial Unicode MS"/>
                <w:lang w:val="en-US" w:eastAsia="ko-KR"/>
              </w:rPr>
              <w:t>ingDeliveryReportNotification</w:t>
            </w:r>
            <w:proofErr w:type="spellEnd"/>
            <w:r w:rsidRPr="00E45E87">
              <w:rPr>
                <w:rFonts w:eastAsia="Arial Unicode MS"/>
                <w:lang w:val="en-US" w:eastAsia="ko-KR"/>
              </w:rPr>
              <w:t xml:space="preserve"> Re</w:t>
            </w:r>
            <w:r>
              <w:rPr>
                <w:rFonts w:eastAsia="Arial Unicode MS"/>
                <w:lang w:val="en-US" w:eastAsia="ko-KR"/>
              </w:rPr>
              <w:t>port</w:t>
            </w:r>
            <w:r w:rsidRPr="00E45E87">
              <w:rPr>
                <w:rFonts w:eastAsia="Arial Unicode MS"/>
                <w:lang w:val="en-US" w:eastAsia="ko-KR"/>
              </w:rPr>
              <w:t xml:space="preserve"> message </w:t>
            </w:r>
          </w:p>
        </w:tc>
      </w:tr>
      <w:tr w:rsidR="00546FCD" w:rsidRPr="00C700CC" w14:paraId="37B951FE" w14:textId="77777777" w:rsidTr="008C7C7A">
        <w:trPr>
          <w:jc w:val="center"/>
        </w:trPr>
        <w:tc>
          <w:tcPr>
            <w:tcW w:w="1863" w:type="dxa"/>
            <w:gridSpan w:val="2"/>
            <w:tcBorders>
              <w:top w:val="single" w:sz="4" w:space="0" w:color="000000"/>
              <w:left w:val="single" w:sz="4" w:space="0" w:color="000000"/>
              <w:bottom w:val="single" w:sz="4" w:space="0" w:color="000000"/>
            </w:tcBorders>
          </w:tcPr>
          <w:p w14:paraId="20813808" w14:textId="77777777" w:rsidR="00546FCD" w:rsidRPr="00356D1B" w:rsidRDefault="00546FCD" w:rsidP="008C7C7A">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84F5D41" w14:textId="77777777" w:rsidR="00546FCD" w:rsidRPr="00356D1B" w:rsidRDefault="00546FCD" w:rsidP="008C7C7A">
            <w:pPr>
              <w:pStyle w:val="TAL"/>
              <w:snapToGrid w:val="0"/>
              <w:rPr>
                <w:color w:val="000000"/>
                <w:kern w:val="1"/>
                <w:lang w:eastAsia="ko-KR"/>
              </w:rPr>
            </w:pPr>
            <w:r w:rsidRPr="00356D1B">
              <w:t>TS-00</w:t>
            </w:r>
            <w:r>
              <w:t>26</w:t>
            </w:r>
            <w:r>
              <w:rPr>
                <w:rFonts w:cs="Arial"/>
                <w:color w:val="000000"/>
                <w:lang w:eastAsia="zh-CN"/>
              </w:rPr>
              <w:t xml:space="preserve"> </w:t>
            </w:r>
            <w:r>
              <w:rPr>
                <w:rFonts w:cs="Arial"/>
                <w:color w:val="000000"/>
                <w:szCs w:val="18"/>
                <w:lang w:eastAsia="zh-CN"/>
              </w:rPr>
              <w:t>[5</w:t>
            </w:r>
            <w:r w:rsidRPr="004D1275">
              <w:rPr>
                <w:rFonts w:cs="Arial"/>
                <w:color w:val="000000"/>
                <w:szCs w:val="18"/>
                <w:lang w:eastAsia="zh-CN"/>
              </w:rPr>
              <w:t>], clause</w:t>
            </w:r>
            <w:r>
              <w:t xml:space="preserve"> 7.5.1, step 6 and 7</w:t>
            </w:r>
          </w:p>
        </w:tc>
      </w:tr>
      <w:tr w:rsidR="00546FCD" w:rsidRPr="00C700CC" w14:paraId="333A46BC" w14:textId="77777777" w:rsidTr="008C7C7A">
        <w:trPr>
          <w:jc w:val="center"/>
        </w:trPr>
        <w:tc>
          <w:tcPr>
            <w:tcW w:w="1863" w:type="dxa"/>
            <w:gridSpan w:val="2"/>
            <w:tcBorders>
              <w:top w:val="single" w:sz="4" w:space="0" w:color="000000"/>
              <w:left w:val="single" w:sz="4" w:space="0" w:color="000000"/>
              <w:bottom w:val="single" w:sz="4" w:space="0" w:color="000000"/>
            </w:tcBorders>
          </w:tcPr>
          <w:p w14:paraId="5B8B4CC5" w14:textId="77777777" w:rsidR="00546FCD" w:rsidRPr="00356D1B" w:rsidRDefault="00546FCD" w:rsidP="008C7C7A">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A0D170F" w14:textId="77777777" w:rsidR="00546FCD" w:rsidRPr="00356D1B" w:rsidRDefault="00546FCD" w:rsidP="008C7C7A">
            <w:pPr>
              <w:pStyle w:val="TAL"/>
              <w:snapToGrid w:val="0"/>
            </w:pPr>
            <w:r>
              <w:t>Release 3</w:t>
            </w:r>
          </w:p>
        </w:tc>
      </w:tr>
      <w:tr w:rsidR="00546FCD" w:rsidRPr="00C700CC" w14:paraId="7CEAD5C3" w14:textId="77777777" w:rsidTr="008C7C7A">
        <w:trPr>
          <w:jc w:val="center"/>
        </w:trPr>
        <w:tc>
          <w:tcPr>
            <w:tcW w:w="1863" w:type="dxa"/>
            <w:gridSpan w:val="2"/>
            <w:tcBorders>
              <w:top w:val="single" w:sz="4" w:space="0" w:color="000000"/>
              <w:left w:val="single" w:sz="4" w:space="0" w:color="000000"/>
              <w:bottom w:val="single" w:sz="4" w:space="0" w:color="000000"/>
            </w:tcBorders>
          </w:tcPr>
          <w:p w14:paraId="5DB85B2F" w14:textId="77777777" w:rsidR="00546FCD" w:rsidRPr="00356D1B" w:rsidRDefault="00546FCD" w:rsidP="008C7C7A">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48EFF75" w14:textId="77777777" w:rsidR="00546FCD" w:rsidRPr="000774FC" w:rsidRDefault="00546FCD" w:rsidP="008C7C7A">
            <w:pPr>
              <w:pStyle w:val="TAL"/>
              <w:snapToGrid w:val="0"/>
              <w:rPr>
                <w:highlight w:val="yellow"/>
              </w:rPr>
            </w:pPr>
            <w:r w:rsidRPr="004D1275">
              <w:t>CFG05</w:t>
            </w:r>
          </w:p>
        </w:tc>
      </w:tr>
      <w:tr w:rsidR="00546FCD" w:rsidRPr="00C700CC" w14:paraId="3C31056F" w14:textId="77777777" w:rsidTr="008C7C7A">
        <w:trPr>
          <w:jc w:val="center"/>
        </w:trPr>
        <w:tc>
          <w:tcPr>
            <w:tcW w:w="1863" w:type="dxa"/>
            <w:gridSpan w:val="2"/>
            <w:tcBorders>
              <w:top w:val="single" w:sz="4" w:space="0" w:color="000000"/>
              <w:left w:val="single" w:sz="4" w:space="0" w:color="000000"/>
              <w:bottom w:val="single" w:sz="4" w:space="0" w:color="000000"/>
            </w:tcBorders>
          </w:tcPr>
          <w:p w14:paraId="581784C3" w14:textId="77777777" w:rsidR="00546FCD" w:rsidRPr="00356D1B" w:rsidRDefault="00546FCD" w:rsidP="008C7C7A">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94D0E79" w14:textId="77777777" w:rsidR="00546FCD" w:rsidRPr="00356D1B" w:rsidRDefault="00546FCD" w:rsidP="008C7C7A">
            <w:pPr>
              <w:pStyle w:val="TAL"/>
              <w:snapToGrid w:val="0"/>
            </w:pPr>
            <w:r w:rsidRPr="00356D1B">
              <w:t>PICS_CSE</w:t>
            </w:r>
            <w:r>
              <w:t xml:space="preserve">, </w:t>
            </w:r>
            <w:r w:rsidRPr="004D1275">
              <w:t>PICS_3GPP</w:t>
            </w:r>
          </w:p>
        </w:tc>
      </w:tr>
      <w:tr w:rsidR="00546FCD" w:rsidRPr="00C700CC" w14:paraId="1D8DC8B3" w14:textId="77777777" w:rsidTr="008C7C7A">
        <w:trPr>
          <w:jc w:val="center"/>
        </w:trPr>
        <w:tc>
          <w:tcPr>
            <w:tcW w:w="1853" w:type="dxa"/>
            <w:tcBorders>
              <w:top w:val="single" w:sz="4" w:space="0" w:color="000000"/>
              <w:left w:val="single" w:sz="4" w:space="0" w:color="000000"/>
              <w:bottom w:val="single" w:sz="4" w:space="0" w:color="000000"/>
              <w:right w:val="single" w:sz="4" w:space="0" w:color="000000"/>
            </w:tcBorders>
          </w:tcPr>
          <w:p w14:paraId="3FAA461F" w14:textId="77777777" w:rsidR="00546FCD" w:rsidRPr="00356D1B" w:rsidRDefault="00546FCD" w:rsidP="008C7C7A">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250E217" w14:textId="77777777" w:rsidR="00546FCD" w:rsidRDefault="00546FCD" w:rsidP="008C7C7A">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73FE4320" w14:textId="77777777" w:rsidR="00546FCD" w:rsidRDefault="00546FCD" w:rsidP="008C7C7A">
            <w:pPr>
              <w:pStyle w:val="TAL"/>
              <w:snapToGrid w:val="0"/>
              <w:rPr>
                <w:b/>
              </w:rPr>
            </w:pPr>
            <w:r w:rsidRPr="00356D1B">
              <w:tab/>
            </w:r>
            <w:r w:rsidRPr="00356D1B">
              <w:rPr>
                <w:b/>
              </w:rPr>
              <w:t xml:space="preserve">and </w:t>
            </w:r>
            <w:r w:rsidRPr="00356D1B">
              <w:t>the</w:t>
            </w:r>
            <w:r>
              <w:t xml:space="preserve"> IUT </w:t>
            </w:r>
            <w:r>
              <w:rPr>
                <w:b/>
              </w:rPr>
              <w:t xml:space="preserve">allowing to </w:t>
            </w:r>
            <w:r>
              <w:t>register an AE1</w:t>
            </w:r>
          </w:p>
          <w:p w14:paraId="7C621A5C" w14:textId="77777777" w:rsidR="00546FCD" w:rsidRDefault="00546FCD" w:rsidP="008C7C7A">
            <w:pPr>
              <w:pStyle w:val="TAL"/>
              <w:snapToGrid w:val="0"/>
            </w:pPr>
            <w:r w:rsidRPr="00C700CC">
              <w:tab/>
            </w:r>
            <w:r w:rsidRPr="00356D1B">
              <w:rPr>
                <w:b/>
              </w:rPr>
              <w:t xml:space="preserve">and </w:t>
            </w:r>
            <w:r w:rsidRPr="00A579BC">
              <w:t>the AE1</w:t>
            </w:r>
            <w:r>
              <w:rPr>
                <w:b/>
              </w:rPr>
              <w:t xml:space="preserve"> being </w:t>
            </w:r>
            <w:r>
              <w:t>hosted on a 3GPP UE</w:t>
            </w:r>
          </w:p>
          <w:p w14:paraId="5A9A3661" w14:textId="77777777" w:rsidR="00546FCD" w:rsidRDefault="00546FCD" w:rsidP="008C7C7A">
            <w:pPr>
              <w:pStyle w:val="TAL"/>
              <w:snapToGrid w:val="0"/>
            </w:pPr>
            <w:r>
              <w:rPr>
                <w:b/>
              </w:rPr>
              <w:t xml:space="preserve">     </w:t>
            </w:r>
            <w:r>
              <w:rPr>
                <w:b/>
              </w:rPr>
              <w:tab/>
            </w:r>
            <w:r w:rsidRPr="00356D1B">
              <w:rPr>
                <w:b/>
              </w:rPr>
              <w:t xml:space="preserve">and </w:t>
            </w:r>
            <w:r w:rsidRPr="00356D1B">
              <w:t>the</w:t>
            </w:r>
            <w:r>
              <w:t xml:space="preserve"> IUT </w:t>
            </w:r>
            <w:r>
              <w:rPr>
                <w:b/>
              </w:rPr>
              <w:t xml:space="preserve">allowing to </w:t>
            </w:r>
            <w:r>
              <w:t>register an AE2</w:t>
            </w:r>
          </w:p>
          <w:p w14:paraId="692503EC" w14:textId="77777777" w:rsidR="00546FCD" w:rsidRPr="003E7A51" w:rsidRDefault="00546FCD" w:rsidP="008C7C7A">
            <w:pPr>
              <w:pStyle w:val="TAL"/>
              <w:snapToGrid w:val="0"/>
            </w:pPr>
            <w:r>
              <w:rPr>
                <w:b/>
              </w:rPr>
              <w:t xml:space="preserve">     </w:t>
            </w:r>
            <w:r>
              <w:rPr>
                <w:b/>
              </w:rPr>
              <w:tab/>
              <w:t>and</w:t>
            </w:r>
            <w:r>
              <w:t xml:space="preserve"> AE2 </w:t>
            </w:r>
            <w:r>
              <w:rPr>
                <w:b/>
              </w:rPr>
              <w:t>having</w:t>
            </w:r>
            <w:r>
              <w:t xml:space="preserve"> created a TRIGGER_REQUEST</w:t>
            </w:r>
          </w:p>
          <w:p w14:paraId="4C146906" w14:textId="77777777" w:rsidR="00546FCD" w:rsidRDefault="00546FCD" w:rsidP="008C7C7A">
            <w:pPr>
              <w:pStyle w:val="TAL"/>
              <w:snapToGrid w:val="0"/>
              <w:rPr>
                <w:b/>
              </w:rPr>
            </w:pPr>
            <w:r>
              <w:t xml:space="preserve">     </w:t>
            </w:r>
            <w:r>
              <w:tab/>
            </w:r>
            <w:r>
              <w:rPr>
                <w:b/>
              </w:rPr>
              <w:t xml:space="preserve">and </w:t>
            </w:r>
            <w:r>
              <w:t xml:space="preserve">the IUT </w:t>
            </w:r>
            <w:r>
              <w:rPr>
                <w:b/>
              </w:rPr>
              <w:t>having</w:t>
            </w:r>
            <w:r>
              <w:t xml:space="preserve"> </w:t>
            </w:r>
            <w:r w:rsidRPr="006B1D95">
              <w:rPr>
                <w:b/>
              </w:rPr>
              <w:t>sent</w:t>
            </w:r>
            <w:r>
              <w:t xml:space="preserve"> a POST 3GPP Device Trigger Request</w:t>
            </w:r>
            <w:r w:rsidRPr="00356D1B">
              <w:rPr>
                <w:b/>
              </w:rPr>
              <w:t xml:space="preserve"> </w:t>
            </w:r>
          </w:p>
          <w:p w14:paraId="460DE16C" w14:textId="77777777" w:rsidR="00546FCD" w:rsidRPr="00356D1B" w:rsidRDefault="00546FCD" w:rsidP="008C7C7A">
            <w:pPr>
              <w:pStyle w:val="TAL"/>
              <w:snapToGrid w:val="0"/>
              <w:rPr>
                <w:b/>
                <w:kern w:val="1"/>
              </w:rPr>
            </w:pPr>
            <w:r w:rsidRPr="00356D1B">
              <w:rPr>
                <w:b/>
              </w:rPr>
              <w:t>}</w:t>
            </w:r>
          </w:p>
        </w:tc>
      </w:tr>
      <w:tr w:rsidR="00546FCD" w:rsidRPr="00C700CC" w14:paraId="47A21B33" w14:textId="77777777" w:rsidTr="008C7C7A">
        <w:trPr>
          <w:trHeight w:val="213"/>
          <w:jc w:val="center"/>
        </w:trPr>
        <w:tc>
          <w:tcPr>
            <w:tcW w:w="1853" w:type="dxa"/>
            <w:vMerge w:val="restart"/>
            <w:tcBorders>
              <w:top w:val="single" w:sz="4" w:space="0" w:color="000000"/>
              <w:left w:val="single" w:sz="4" w:space="0" w:color="000000"/>
              <w:right w:val="single" w:sz="4" w:space="0" w:color="000000"/>
            </w:tcBorders>
          </w:tcPr>
          <w:p w14:paraId="6359340C" w14:textId="77777777" w:rsidR="00546FCD" w:rsidRPr="00356D1B" w:rsidRDefault="00546FCD" w:rsidP="008C7C7A">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702E92F6" w14:textId="77777777" w:rsidR="00546FCD" w:rsidRPr="00356D1B" w:rsidRDefault="00546FCD" w:rsidP="008C7C7A">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45C8E911" w14:textId="77777777" w:rsidR="00546FCD" w:rsidRPr="00356D1B" w:rsidRDefault="00546FCD" w:rsidP="008C7C7A">
            <w:pPr>
              <w:pStyle w:val="TAL"/>
              <w:snapToGrid w:val="0"/>
              <w:jc w:val="center"/>
              <w:rPr>
                <w:b/>
              </w:rPr>
            </w:pPr>
            <w:r w:rsidRPr="00356D1B">
              <w:rPr>
                <w:b/>
              </w:rPr>
              <w:t>Direction</w:t>
            </w:r>
          </w:p>
        </w:tc>
      </w:tr>
      <w:tr w:rsidR="00546FCD" w:rsidRPr="00C700CC" w14:paraId="162F7D00" w14:textId="77777777" w:rsidTr="008C7C7A">
        <w:trPr>
          <w:trHeight w:val="962"/>
          <w:jc w:val="center"/>
        </w:trPr>
        <w:tc>
          <w:tcPr>
            <w:tcW w:w="1853" w:type="dxa"/>
            <w:vMerge/>
            <w:tcBorders>
              <w:left w:val="single" w:sz="4" w:space="0" w:color="000000"/>
              <w:right w:val="single" w:sz="4" w:space="0" w:color="000000"/>
            </w:tcBorders>
          </w:tcPr>
          <w:p w14:paraId="30FA4E31" w14:textId="77777777" w:rsidR="00546FCD" w:rsidRPr="00356D1B" w:rsidRDefault="00546FCD" w:rsidP="008C7C7A">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0D967F67" w14:textId="77777777" w:rsidR="00546FCD" w:rsidRDefault="00546FCD" w:rsidP="008C7C7A">
            <w:pPr>
              <w:pStyle w:val="TAL"/>
              <w:snapToGrid w:val="0"/>
            </w:pPr>
            <w:r w:rsidRPr="00356D1B">
              <w:rPr>
                <w:b/>
              </w:rPr>
              <w:t>when {</w:t>
            </w:r>
            <w:r w:rsidRPr="00356D1B">
              <w:br/>
            </w:r>
            <w:r w:rsidRPr="00356D1B">
              <w:tab/>
            </w:r>
            <w:r>
              <w:t xml:space="preserve">the IUT </w:t>
            </w:r>
            <w:r>
              <w:rPr>
                <w:b/>
              </w:rPr>
              <w:t>receives</w:t>
            </w:r>
            <w:r>
              <w:t xml:space="preserve"> a valid </w:t>
            </w:r>
            <w:proofErr w:type="spellStart"/>
            <w:r w:rsidRPr="00E45E87">
              <w:rPr>
                <w:rFonts w:eastAsia="Arial Unicode MS"/>
                <w:lang w:val="en-US" w:eastAsia="ko-KR"/>
              </w:rPr>
              <w:t>DeviceTrigger</w:t>
            </w:r>
            <w:r>
              <w:rPr>
                <w:rFonts w:eastAsia="Arial Unicode MS"/>
                <w:lang w:val="en-US" w:eastAsia="ko-KR"/>
              </w:rPr>
              <w:t>ingDeliveryReportNotification</w:t>
            </w:r>
            <w:proofErr w:type="spellEnd"/>
            <w:r w:rsidRPr="00E45E87">
              <w:rPr>
                <w:rFonts w:eastAsia="Arial Unicode MS"/>
                <w:lang w:val="en-US" w:eastAsia="ko-KR"/>
              </w:rPr>
              <w:t xml:space="preserve"> </w:t>
            </w:r>
            <w:r>
              <w:rPr>
                <w:rFonts w:eastAsia="Arial Unicode MS"/>
                <w:lang w:val="en-US" w:eastAsia="ko-KR"/>
              </w:rPr>
              <w:tab/>
              <w:t xml:space="preserve">request </w:t>
            </w:r>
            <w:r>
              <w:rPr>
                <w:b/>
              </w:rPr>
              <w:t>from</w:t>
            </w:r>
            <w:r>
              <w:t xml:space="preserve"> SCEF</w:t>
            </w:r>
            <w:r>
              <w:tab/>
            </w:r>
            <w:r>
              <w:rPr>
                <w:b/>
              </w:rPr>
              <w:t>containing</w:t>
            </w:r>
            <w:r>
              <w:t xml:space="preserve"> </w:t>
            </w:r>
          </w:p>
          <w:p w14:paraId="61A23E79" w14:textId="77777777" w:rsidR="00546FCD" w:rsidRPr="004013DC" w:rsidRDefault="00546FCD" w:rsidP="008C7C7A">
            <w:pPr>
              <w:pStyle w:val="TAL"/>
              <w:snapToGrid w:val="0"/>
            </w:pPr>
            <w:r>
              <w:tab/>
            </w:r>
            <w:r>
              <w:tab/>
            </w:r>
            <w:proofErr w:type="spellStart"/>
            <w:r>
              <w:t>deliveryResult</w:t>
            </w:r>
            <w:proofErr w:type="spellEnd"/>
            <w:r>
              <w:t xml:space="preserve"> </w:t>
            </w:r>
            <w:r>
              <w:rPr>
                <w:b/>
              </w:rPr>
              <w:t xml:space="preserve">set to </w:t>
            </w:r>
            <w:r>
              <w:rPr>
                <w:i/>
              </w:rPr>
              <w:t>SCEF_RESULT</w:t>
            </w:r>
            <w:r>
              <w:t xml:space="preserve"> </w:t>
            </w:r>
            <w:r>
              <w:rPr>
                <w:b/>
              </w:rPr>
              <w:t xml:space="preserve">          </w:t>
            </w:r>
          </w:p>
          <w:p w14:paraId="2843A0AB" w14:textId="77777777" w:rsidR="00546FCD" w:rsidRPr="00356D1B" w:rsidRDefault="00546FCD" w:rsidP="008C7C7A">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45778B80" w14:textId="77777777" w:rsidR="00546FCD" w:rsidRPr="00356D1B" w:rsidRDefault="00546FCD" w:rsidP="008C7C7A">
            <w:pPr>
              <w:pStyle w:val="TAL"/>
              <w:snapToGrid w:val="0"/>
              <w:jc w:val="center"/>
              <w:rPr>
                <w:b/>
                <w:kern w:val="1"/>
              </w:rPr>
            </w:pPr>
            <w:r w:rsidRPr="00356D1B">
              <w:rPr>
                <w:lang w:eastAsia="ko-KR"/>
              </w:rPr>
              <w:t xml:space="preserve">IUT </w:t>
            </w:r>
            <w:r w:rsidRPr="00356D1B">
              <w:rPr>
                <w:lang w:eastAsia="ko-KR"/>
              </w:rPr>
              <w:sym w:font="Wingdings" w:char="F0DF"/>
            </w:r>
            <w:r>
              <w:rPr>
                <w:lang w:eastAsia="ko-KR"/>
              </w:rPr>
              <w:t xml:space="preserve"> SCEF</w:t>
            </w:r>
          </w:p>
        </w:tc>
      </w:tr>
      <w:tr w:rsidR="00546FCD" w:rsidRPr="00C700CC" w14:paraId="7AA6E927" w14:textId="77777777" w:rsidTr="008C7C7A">
        <w:trPr>
          <w:trHeight w:val="640"/>
          <w:jc w:val="center"/>
        </w:trPr>
        <w:tc>
          <w:tcPr>
            <w:tcW w:w="1853" w:type="dxa"/>
            <w:vMerge/>
            <w:tcBorders>
              <w:left w:val="single" w:sz="4" w:space="0" w:color="000000"/>
              <w:bottom w:val="single" w:sz="4" w:space="0" w:color="auto"/>
              <w:right w:val="single" w:sz="4" w:space="0" w:color="000000"/>
            </w:tcBorders>
          </w:tcPr>
          <w:p w14:paraId="36DB3820" w14:textId="77777777" w:rsidR="00546FCD" w:rsidRPr="00356D1B" w:rsidRDefault="00546FCD" w:rsidP="008C7C7A">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1304F646" w14:textId="77777777" w:rsidR="00546FCD" w:rsidRDefault="00546FCD" w:rsidP="008C7C7A">
            <w:pPr>
              <w:pStyle w:val="TAL"/>
              <w:snapToGrid w:val="0"/>
            </w:pPr>
            <w:r w:rsidRPr="00356D1B">
              <w:rPr>
                <w:b/>
              </w:rPr>
              <w:t>then {</w:t>
            </w:r>
            <w:r w:rsidRPr="00356D1B">
              <w:br/>
            </w:r>
            <w:r w:rsidRPr="00356D1B">
              <w:tab/>
              <w:t xml:space="preserve">the </w:t>
            </w:r>
            <w:r w:rsidRPr="00387B79">
              <w:t xml:space="preserve">IUT </w:t>
            </w:r>
            <w:r>
              <w:rPr>
                <w:b/>
              </w:rPr>
              <w:t>sets</w:t>
            </w:r>
            <w:r>
              <w:t xml:space="preserve"> </w:t>
            </w:r>
            <w:proofErr w:type="spellStart"/>
            <w:r w:rsidRPr="006B1D95">
              <w:t>triggerStatus</w:t>
            </w:r>
            <w:proofErr w:type="spellEnd"/>
            <w:r>
              <w:rPr>
                <w:i/>
              </w:rPr>
              <w:t xml:space="preserve"> </w:t>
            </w:r>
            <w:r>
              <w:t>attribute of TRIGGER_REQUEST</w:t>
            </w:r>
            <w:r w:rsidRPr="00387B79">
              <w:t xml:space="preserve"> </w:t>
            </w:r>
            <w:r w:rsidRPr="003E7A51">
              <w:rPr>
                <w:b/>
              </w:rPr>
              <w:t>to</w:t>
            </w:r>
            <w:r w:rsidRPr="00387B79">
              <w:t xml:space="preserve"> </w:t>
            </w:r>
            <w:r>
              <w:tab/>
            </w:r>
            <w:r w:rsidRPr="006B1D95">
              <w:rPr>
                <w:i/>
              </w:rPr>
              <w:t>TRIGGER_RESULT</w:t>
            </w:r>
            <w:r>
              <w:t xml:space="preserve"> </w:t>
            </w:r>
          </w:p>
          <w:p w14:paraId="40689C51" w14:textId="77777777" w:rsidR="00546FCD" w:rsidRPr="00892ADB" w:rsidRDefault="00546FCD" w:rsidP="008C7C7A">
            <w:pPr>
              <w:pStyle w:val="TAL"/>
              <w:snapToGrid w:val="0"/>
            </w:pPr>
            <w:r>
              <w:rPr>
                <w:b/>
              </w:rPr>
              <w:t xml:space="preserve">      </w:t>
            </w:r>
            <w:r w:rsidRPr="00892ADB">
              <w:rPr>
                <w:b/>
              </w:rPr>
              <w:t>and</w:t>
            </w:r>
            <w:r w:rsidRPr="00892ADB">
              <w:t xml:space="preserve"> the IUT </w:t>
            </w:r>
            <w:r w:rsidRPr="00892ADB">
              <w:rPr>
                <w:b/>
              </w:rPr>
              <w:t>sends</w:t>
            </w:r>
            <w:r w:rsidRPr="00892ADB">
              <w:t xml:space="preserve"> a valid </w:t>
            </w:r>
            <w:r>
              <w:t>HTTP r</w:t>
            </w:r>
            <w:r w:rsidRPr="00892ADB">
              <w:t xml:space="preserve">esponse </w:t>
            </w:r>
            <w:r w:rsidRPr="00892ADB">
              <w:rPr>
                <w:b/>
              </w:rPr>
              <w:t>containing</w:t>
            </w:r>
          </w:p>
          <w:p w14:paraId="0841B4CF" w14:textId="77777777" w:rsidR="00546FCD" w:rsidRPr="00B61F95" w:rsidRDefault="00546FCD" w:rsidP="008C7C7A">
            <w:pPr>
              <w:pStyle w:val="TAL"/>
              <w:snapToGrid w:val="0"/>
            </w:pPr>
            <w:r>
              <w:tab/>
            </w:r>
            <w:r>
              <w:tab/>
            </w:r>
            <w:r w:rsidRPr="00892ADB">
              <w:t xml:space="preserve">Response Code </w:t>
            </w:r>
            <w:r w:rsidRPr="00892ADB">
              <w:rPr>
                <w:b/>
              </w:rPr>
              <w:t>set to</w:t>
            </w:r>
            <w:r w:rsidRPr="00892ADB">
              <w:t xml:space="preserve"> </w:t>
            </w:r>
            <w:r>
              <w:t>204</w:t>
            </w:r>
            <w:r w:rsidRPr="00892ADB">
              <w:t xml:space="preserve"> (</w:t>
            </w:r>
            <w:r>
              <w:t>NO_CONTENT</w:t>
            </w:r>
            <w:r w:rsidRPr="00892ADB">
              <w:t>)</w:t>
            </w:r>
          </w:p>
          <w:p w14:paraId="5BC21375" w14:textId="77777777" w:rsidR="00546FCD" w:rsidRPr="00356D1B" w:rsidRDefault="00546FCD" w:rsidP="008C7C7A">
            <w:pPr>
              <w:pStyle w:val="TAL"/>
              <w:snapToGrid w:val="0"/>
              <w:rPr>
                <w:b/>
              </w:rPr>
            </w:pPr>
            <w:r w:rsidRPr="00356D1B">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3F715A6D" w14:textId="77777777" w:rsidR="00546FCD" w:rsidRPr="00356D1B" w:rsidRDefault="00546FCD" w:rsidP="008C7C7A">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r>
              <w:rPr>
                <w:lang w:eastAsia="ko-KR"/>
              </w:rPr>
              <w:t>SCEF</w:t>
            </w:r>
          </w:p>
        </w:tc>
      </w:tr>
    </w:tbl>
    <w:p w14:paraId="704B6A09" w14:textId="77777777" w:rsidR="00546FCD" w:rsidRDefault="00546FCD" w:rsidP="00546FCD">
      <w:pPr>
        <w:rPr>
          <w:rFonts w:ascii="Arial" w:hAnsi="Arial" w:cs="Arial"/>
          <w:sz w:val="28"/>
          <w:szCs w:val="28"/>
          <w:lang w:val="x-none"/>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2757"/>
        <w:gridCol w:w="3219"/>
      </w:tblGrid>
      <w:tr w:rsidR="00546FCD" w:rsidRPr="00A70DE0" w14:paraId="34408F26" w14:textId="77777777" w:rsidTr="008C7C7A">
        <w:trPr>
          <w:jc w:val="center"/>
        </w:trPr>
        <w:tc>
          <w:tcPr>
            <w:tcW w:w="3963" w:type="dxa"/>
            <w:tcBorders>
              <w:top w:val="single" w:sz="4" w:space="0" w:color="auto"/>
              <w:left w:val="single" w:sz="4" w:space="0" w:color="auto"/>
              <w:bottom w:val="single" w:sz="4" w:space="0" w:color="auto"/>
              <w:right w:val="single" w:sz="4" w:space="0" w:color="auto"/>
            </w:tcBorders>
            <w:hideMark/>
          </w:tcPr>
          <w:p w14:paraId="182FD8A1" w14:textId="77777777" w:rsidR="00546FCD" w:rsidRPr="00C700CC" w:rsidRDefault="00546FCD" w:rsidP="008C7C7A">
            <w:pPr>
              <w:spacing w:after="0"/>
              <w:jc w:val="center"/>
              <w:rPr>
                <w:rFonts w:ascii="Arial" w:hAnsi="Arial" w:cs="Arial"/>
                <w:b/>
                <w:sz w:val="18"/>
                <w:szCs w:val="18"/>
              </w:rPr>
            </w:pPr>
            <w:r w:rsidRPr="00C700CC">
              <w:rPr>
                <w:rFonts w:ascii="Arial" w:hAnsi="Arial" w:cs="Arial"/>
                <w:b/>
                <w:sz w:val="18"/>
                <w:szCs w:val="18"/>
              </w:rPr>
              <w:t>TP Id</w:t>
            </w:r>
          </w:p>
        </w:tc>
        <w:tc>
          <w:tcPr>
            <w:tcW w:w="2757" w:type="dxa"/>
            <w:tcBorders>
              <w:top w:val="single" w:sz="4" w:space="0" w:color="auto"/>
              <w:left w:val="single" w:sz="4" w:space="0" w:color="auto"/>
              <w:bottom w:val="single" w:sz="4" w:space="0" w:color="auto"/>
              <w:right w:val="single" w:sz="4" w:space="0" w:color="auto"/>
            </w:tcBorders>
            <w:hideMark/>
          </w:tcPr>
          <w:p w14:paraId="7E96479D" w14:textId="77777777" w:rsidR="00546FCD" w:rsidRPr="00A70DE0" w:rsidRDefault="00546FCD" w:rsidP="008C7C7A">
            <w:pPr>
              <w:spacing w:after="0"/>
              <w:jc w:val="center"/>
              <w:rPr>
                <w:rFonts w:ascii="Arial" w:hAnsi="Arial" w:cs="Arial"/>
                <w:b/>
                <w:sz w:val="18"/>
                <w:szCs w:val="18"/>
              </w:rPr>
            </w:pPr>
            <w:r>
              <w:rPr>
                <w:rFonts w:ascii="Arial" w:hAnsi="Arial" w:cs="Arial"/>
                <w:b/>
                <w:kern w:val="2"/>
                <w:sz w:val="18"/>
                <w:szCs w:val="18"/>
              </w:rPr>
              <w:t>SCEF_RESULT</w:t>
            </w:r>
          </w:p>
        </w:tc>
        <w:tc>
          <w:tcPr>
            <w:tcW w:w="3219" w:type="dxa"/>
            <w:tcBorders>
              <w:top w:val="single" w:sz="4" w:space="0" w:color="auto"/>
              <w:left w:val="single" w:sz="4" w:space="0" w:color="auto"/>
              <w:bottom w:val="single" w:sz="4" w:space="0" w:color="auto"/>
              <w:right w:val="single" w:sz="4" w:space="0" w:color="auto"/>
            </w:tcBorders>
          </w:tcPr>
          <w:p w14:paraId="66465BE7" w14:textId="77777777" w:rsidR="00546FCD" w:rsidRDefault="00546FCD" w:rsidP="008C7C7A">
            <w:pPr>
              <w:spacing w:after="0"/>
              <w:jc w:val="center"/>
              <w:rPr>
                <w:rFonts w:ascii="Arial" w:hAnsi="Arial" w:cs="Arial"/>
                <w:b/>
                <w:kern w:val="2"/>
                <w:sz w:val="18"/>
                <w:szCs w:val="18"/>
              </w:rPr>
            </w:pPr>
            <w:r>
              <w:rPr>
                <w:rFonts w:ascii="Arial" w:hAnsi="Arial" w:cs="Arial"/>
                <w:b/>
                <w:kern w:val="2"/>
                <w:sz w:val="18"/>
                <w:szCs w:val="18"/>
              </w:rPr>
              <w:t>TRIGGER_RESULT</w:t>
            </w:r>
          </w:p>
        </w:tc>
      </w:tr>
      <w:tr w:rsidR="00546FCD" w:rsidRPr="001F524D" w14:paraId="0ED89A69"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2BC083AA" w14:textId="77777777" w:rsidR="00546FCD" w:rsidRPr="00B86C03" w:rsidRDefault="00546FCD" w:rsidP="008C7C7A">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5_1</w:t>
            </w:r>
          </w:p>
        </w:tc>
        <w:tc>
          <w:tcPr>
            <w:tcW w:w="2757" w:type="dxa"/>
            <w:tcBorders>
              <w:top w:val="single" w:sz="4" w:space="0" w:color="auto"/>
              <w:left w:val="single" w:sz="4" w:space="0" w:color="auto"/>
              <w:bottom w:val="single" w:sz="4" w:space="0" w:color="auto"/>
              <w:right w:val="single" w:sz="4" w:space="0" w:color="auto"/>
            </w:tcBorders>
          </w:tcPr>
          <w:p w14:paraId="1387E8F4" w14:textId="77777777" w:rsidR="00546FCD" w:rsidRPr="001F524D" w:rsidRDefault="00546FCD" w:rsidP="008C7C7A">
            <w:pPr>
              <w:pStyle w:val="TAL"/>
              <w:keepLines w:val="0"/>
              <w:rPr>
                <w:rFonts w:eastAsia="MS Mincho"/>
                <w:szCs w:val="18"/>
              </w:rPr>
            </w:pPr>
            <w:r w:rsidRPr="00BD46FD">
              <w:rPr>
                <w:rFonts w:eastAsia="Times New Roman" w:cs="Arial"/>
                <w:szCs w:val="18"/>
              </w:rPr>
              <w:t>SUCCESS</w:t>
            </w:r>
          </w:p>
        </w:tc>
        <w:tc>
          <w:tcPr>
            <w:tcW w:w="3219" w:type="dxa"/>
            <w:tcBorders>
              <w:top w:val="single" w:sz="4" w:space="0" w:color="auto"/>
              <w:left w:val="single" w:sz="4" w:space="0" w:color="auto"/>
              <w:bottom w:val="single" w:sz="4" w:space="0" w:color="auto"/>
              <w:right w:val="single" w:sz="4" w:space="0" w:color="auto"/>
            </w:tcBorders>
          </w:tcPr>
          <w:p w14:paraId="60008419" w14:textId="77777777" w:rsidR="00546FCD" w:rsidRPr="00500302" w:rsidRDefault="00546FCD" w:rsidP="008C7C7A">
            <w:pPr>
              <w:pStyle w:val="TAL"/>
              <w:keepLines w:val="0"/>
            </w:pPr>
            <w:r>
              <w:t>TRIGGER-DELIVERED</w:t>
            </w:r>
          </w:p>
        </w:tc>
      </w:tr>
      <w:tr w:rsidR="00546FCD" w:rsidRPr="00B86C03" w14:paraId="3C69BDCA"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26A87421" w14:textId="77777777" w:rsidR="00546FCD" w:rsidRPr="00B86C03" w:rsidRDefault="00546FCD" w:rsidP="008C7C7A">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5_2</w:t>
            </w:r>
          </w:p>
        </w:tc>
        <w:tc>
          <w:tcPr>
            <w:tcW w:w="2757" w:type="dxa"/>
            <w:tcBorders>
              <w:top w:val="single" w:sz="4" w:space="0" w:color="auto"/>
              <w:left w:val="single" w:sz="4" w:space="0" w:color="auto"/>
              <w:bottom w:val="single" w:sz="4" w:space="0" w:color="auto"/>
              <w:right w:val="single" w:sz="4" w:space="0" w:color="auto"/>
            </w:tcBorders>
          </w:tcPr>
          <w:p w14:paraId="277BE27E" w14:textId="77777777" w:rsidR="00546FCD" w:rsidRPr="00B86C03" w:rsidRDefault="00546FCD" w:rsidP="008C7C7A">
            <w:pPr>
              <w:pStyle w:val="TAL"/>
              <w:keepLines w:val="0"/>
              <w:rPr>
                <w:rFonts w:eastAsia="MS Mincho"/>
                <w:szCs w:val="18"/>
              </w:rPr>
            </w:pPr>
            <w:r w:rsidRPr="00BD46FD">
              <w:t>UNKNOWN</w:t>
            </w:r>
          </w:p>
        </w:tc>
        <w:tc>
          <w:tcPr>
            <w:tcW w:w="3219" w:type="dxa"/>
            <w:tcBorders>
              <w:top w:val="single" w:sz="4" w:space="0" w:color="auto"/>
              <w:left w:val="single" w:sz="4" w:space="0" w:color="auto"/>
              <w:bottom w:val="single" w:sz="4" w:space="0" w:color="auto"/>
              <w:right w:val="single" w:sz="4" w:space="0" w:color="auto"/>
            </w:tcBorders>
          </w:tcPr>
          <w:p w14:paraId="56ACC0B5" w14:textId="77777777" w:rsidR="00546FCD" w:rsidRPr="00500302" w:rsidRDefault="00546FCD" w:rsidP="008C7C7A">
            <w:pPr>
              <w:pStyle w:val="TAL"/>
              <w:keepLines w:val="0"/>
              <w:rPr>
                <w:rFonts w:eastAsia="Arial Unicode MS"/>
              </w:rPr>
            </w:pPr>
            <w:r w:rsidRPr="00914D68">
              <w:t>TRIGGER</w:t>
            </w:r>
            <w:r>
              <w:t>-FAILED</w:t>
            </w:r>
          </w:p>
        </w:tc>
      </w:tr>
      <w:tr w:rsidR="00546FCD" w:rsidRPr="00B86C03" w14:paraId="2E801875"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3FA2C6A6" w14:textId="77777777" w:rsidR="00546FCD" w:rsidRPr="00B86C03" w:rsidRDefault="00546FCD" w:rsidP="008C7C7A">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5_3</w:t>
            </w:r>
          </w:p>
        </w:tc>
        <w:tc>
          <w:tcPr>
            <w:tcW w:w="2757" w:type="dxa"/>
            <w:tcBorders>
              <w:top w:val="single" w:sz="4" w:space="0" w:color="auto"/>
              <w:left w:val="single" w:sz="4" w:space="0" w:color="auto"/>
              <w:bottom w:val="single" w:sz="4" w:space="0" w:color="auto"/>
              <w:right w:val="single" w:sz="4" w:space="0" w:color="auto"/>
            </w:tcBorders>
          </w:tcPr>
          <w:p w14:paraId="62ABA718" w14:textId="77777777" w:rsidR="00546FCD" w:rsidRPr="00B86C03" w:rsidRDefault="00546FCD" w:rsidP="008C7C7A">
            <w:pPr>
              <w:pStyle w:val="TAL"/>
              <w:keepLines w:val="0"/>
              <w:rPr>
                <w:iCs/>
                <w:szCs w:val="18"/>
                <w:lang w:eastAsia="ja-JP"/>
              </w:rPr>
            </w:pPr>
            <w:r w:rsidRPr="00BD46FD">
              <w:t>FAILURE</w:t>
            </w:r>
          </w:p>
        </w:tc>
        <w:tc>
          <w:tcPr>
            <w:tcW w:w="3219" w:type="dxa"/>
            <w:tcBorders>
              <w:top w:val="single" w:sz="4" w:space="0" w:color="auto"/>
              <w:left w:val="single" w:sz="4" w:space="0" w:color="auto"/>
              <w:bottom w:val="single" w:sz="4" w:space="0" w:color="auto"/>
              <w:right w:val="single" w:sz="4" w:space="0" w:color="auto"/>
            </w:tcBorders>
          </w:tcPr>
          <w:p w14:paraId="6E3626EC" w14:textId="77777777" w:rsidR="00546FCD" w:rsidRPr="00500302" w:rsidRDefault="00546FCD" w:rsidP="008C7C7A">
            <w:pPr>
              <w:pStyle w:val="TAL"/>
              <w:keepLines w:val="0"/>
              <w:rPr>
                <w:rFonts w:eastAsia="Arial Unicode MS"/>
              </w:rPr>
            </w:pPr>
            <w:r w:rsidRPr="00914D68">
              <w:t>TRIGGER</w:t>
            </w:r>
            <w:r>
              <w:t>-FAILED</w:t>
            </w:r>
          </w:p>
        </w:tc>
      </w:tr>
      <w:tr w:rsidR="00546FCD" w:rsidRPr="00B86C03" w14:paraId="669768E6"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03370990" w14:textId="77777777" w:rsidR="00546FCD" w:rsidRPr="00B86C03" w:rsidRDefault="00546FCD" w:rsidP="008C7C7A">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5_4</w:t>
            </w:r>
          </w:p>
        </w:tc>
        <w:tc>
          <w:tcPr>
            <w:tcW w:w="2757" w:type="dxa"/>
            <w:tcBorders>
              <w:top w:val="single" w:sz="4" w:space="0" w:color="auto"/>
              <w:left w:val="single" w:sz="4" w:space="0" w:color="auto"/>
              <w:bottom w:val="single" w:sz="4" w:space="0" w:color="auto"/>
              <w:right w:val="single" w:sz="4" w:space="0" w:color="auto"/>
            </w:tcBorders>
          </w:tcPr>
          <w:p w14:paraId="7176909B" w14:textId="77777777" w:rsidR="00546FCD" w:rsidRPr="00B86C03" w:rsidRDefault="00546FCD" w:rsidP="008C7C7A">
            <w:pPr>
              <w:pStyle w:val="TAL"/>
              <w:keepLines w:val="0"/>
              <w:rPr>
                <w:iCs/>
                <w:szCs w:val="18"/>
                <w:lang w:eastAsia="ja-JP"/>
              </w:rPr>
            </w:pPr>
            <w:r w:rsidRPr="00BD46FD">
              <w:rPr>
                <w:rFonts w:cs="Arial"/>
                <w:bCs/>
                <w:color w:val="333333"/>
                <w:szCs w:val="18"/>
              </w:rPr>
              <w:t>TRIGGERED</w:t>
            </w:r>
          </w:p>
        </w:tc>
        <w:tc>
          <w:tcPr>
            <w:tcW w:w="3219" w:type="dxa"/>
            <w:tcBorders>
              <w:top w:val="single" w:sz="4" w:space="0" w:color="auto"/>
              <w:left w:val="single" w:sz="4" w:space="0" w:color="auto"/>
              <w:bottom w:val="single" w:sz="4" w:space="0" w:color="auto"/>
              <w:right w:val="single" w:sz="4" w:space="0" w:color="auto"/>
            </w:tcBorders>
          </w:tcPr>
          <w:p w14:paraId="6C968C75" w14:textId="77777777" w:rsidR="00546FCD" w:rsidRPr="00500302" w:rsidRDefault="00546FCD" w:rsidP="008C7C7A">
            <w:pPr>
              <w:pStyle w:val="TAL"/>
              <w:keepLines w:val="0"/>
              <w:rPr>
                <w:rFonts w:eastAsia="Arial Unicode MS"/>
              </w:rPr>
            </w:pPr>
            <w:r w:rsidRPr="00B71FD2">
              <w:rPr>
                <w:rFonts w:eastAsia="Arial Unicode MS"/>
              </w:rPr>
              <w:t>TRIGGER</w:t>
            </w:r>
            <w:r>
              <w:rPr>
                <w:rFonts w:eastAsia="Arial Unicode MS"/>
              </w:rPr>
              <w:t>-</w:t>
            </w:r>
            <w:r w:rsidRPr="00B71FD2">
              <w:rPr>
                <w:rFonts w:eastAsia="Arial Unicode MS"/>
              </w:rPr>
              <w:t>TRIGGERED</w:t>
            </w:r>
          </w:p>
        </w:tc>
      </w:tr>
      <w:tr w:rsidR="00546FCD" w:rsidRPr="00B86C03" w14:paraId="2B0DC669"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59A03E42" w14:textId="77777777" w:rsidR="00546FCD" w:rsidRPr="00AD72DE" w:rsidRDefault="00546FCD" w:rsidP="008C7C7A">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5_5</w:t>
            </w:r>
          </w:p>
        </w:tc>
        <w:tc>
          <w:tcPr>
            <w:tcW w:w="2757" w:type="dxa"/>
            <w:tcBorders>
              <w:top w:val="single" w:sz="4" w:space="0" w:color="auto"/>
              <w:left w:val="single" w:sz="4" w:space="0" w:color="auto"/>
              <w:bottom w:val="single" w:sz="4" w:space="0" w:color="auto"/>
              <w:right w:val="single" w:sz="4" w:space="0" w:color="auto"/>
            </w:tcBorders>
          </w:tcPr>
          <w:p w14:paraId="738149BB" w14:textId="77777777" w:rsidR="00546FCD" w:rsidRPr="00500302" w:rsidRDefault="00546FCD" w:rsidP="008C7C7A">
            <w:pPr>
              <w:pStyle w:val="TAL"/>
              <w:keepLines w:val="0"/>
              <w:rPr>
                <w:rFonts w:eastAsia="Arial Unicode MS"/>
              </w:rPr>
            </w:pPr>
            <w:r w:rsidRPr="00BD46FD">
              <w:rPr>
                <w:rFonts w:cs="Arial"/>
                <w:bCs/>
                <w:color w:val="333333"/>
                <w:szCs w:val="18"/>
              </w:rPr>
              <w:t>EXPIRED</w:t>
            </w:r>
          </w:p>
        </w:tc>
        <w:tc>
          <w:tcPr>
            <w:tcW w:w="3219" w:type="dxa"/>
            <w:tcBorders>
              <w:top w:val="single" w:sz="4" w:space="0" w:color="auto"/>
              <w:left w:val="single" w:sz="4" w:space="0" w:color="auto"/>
              <w:bottom w:val="single" w:sz="4" w:space="0" w:color="auto"/>
              <w:right w:val="single" w:sz="4" w:space="0" w:color="auto"/>
            </w:tcBorders>
          </w:tcPr>
          <w:p w14:paraId="41F69062" w14:textId="77777777" w:rsidR="00546FCD" w:rsidRPr="00500302" w:rsidRDefault="00546FCD" w:rsidP="008C7C7A">
            <w:pPr>
              <w:pStyle w:val="TAL"/>
              <w:keepLines w:val="0"/>
              <w:rPr>
                <w:rFonts w:eastAsia="Arial Unicode MS"/>
              </w:rPr>
            </w:pPr>
            <w:r w:rsidRPr="00B71FD2">
              <w:rPr>
                <w:rFonts w:eastAsia="Arial Unicode MS"/>
              </w:rPr>
              <w:t>TRIGGER-EXPIRED</w:t>
            </w:r>
          </w:p>
        </w:tc>
      </w:tr>
      <w:tr w:rsidR="00546FCD" w:rsidRPr="00B86C03" w14:paraId="44299B3A"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4A817692" w14:textId="77777777" w:rsidR="00546FCD" w:rsidRPr="00AD72DE" w:rsidRDefault="00546FCD" w:rsidP="008C7C7A">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5_6</w:t>
            </w:r>
          </w:p>
        </w:tc>
        <w:tc>
          <w:tcPr>
            <w:tcW w:w="2757" w:type="dxa"/>
            <w:tcBorders>
              <w:top w:val="single" w:sz="4" w:space="0" w:color="auto"/>
              <w:left w:val="single" w:sz="4" w:space="0" w:color="auto"/>
              <w:bottom w:val="single" w:sz="4" w:space="0" w:color="auto"/>
              <w:right w:val="single" w:sz="4" w:space="0" w:color="auto"/>
            </w:tcBorders>
          </w:tcPr>
          <w:p w14:paraId="63AEA35E" w14:textId="77777777" w:rsidR="00546FCD" w:rsidRPr="00500302" w:rsidRDefault="00546FCD" w:rsidP="008C7C7A">
            <w:pPr>
              <w:pStyle w:val="TAL"/>
              <w:keepLines w:val="0"/>
              <w:rPr>
                <w:rFonts w:eastAsia="Arial Unicode MS"/>
              </w:rPr>
            </w:pPr>
            <w:r w:rsidRPr="00BD46FD">
              <w:rPr>
                <w:rFonts w:cs="Arial"/>
                <w:bCs/>
                <w:color w:val="333333"/>
                <w:szCs w:val="18"/>
              </w:rPr>
              <w:t>UNCONFIRMED</w:t>
            </w:r>
          </w:p>
        </w:tc>
        <w:tc>
          <w:tcPr>
            <w:tcW w:w="3219" w:type="dxa"/>
            <w:tcBorders>
              <w:top w:val="single" w:sz="4" w:space="0" w:color="auto"/>
              <w:left w:val="single" w:sz="4" w:space="0" w:color="auto"/>
              <w:bottom w:val="single" w:sz="4" w:space="0" w:color="auto"/>
              <w:right w:val="single" w:sz="4" w:space="0" w:color="auto"/>
            </w:tcBorders>
          </w:tcPr>
          <w:p w14:paraId="3DBE2F4E" w14:textId="77777777" w:rsidR="00546FCD" w:rsidRPr="00500302" w:rsidRDefault="00546FCD" w:rsidP="008C7C7A">
            <w:pPr>
              <w:pStyle w:val="TAL"/>
              <w:keepLines w:val="0"/>
              <w:rPr>
                <w:rFonts w:eastAsia="Arial Unicode MS"/>
              </w:rPr>
            </w:pPr>
            <w:r w:rsidRPr="00B71FD2">
              <w:rPr>
                <w:rFonts w:eastAsia="Arial Unicode MS"/>
              </w:rPr>
              <w:t>TRIGGER-UNCONFIRMED</w:t>
            </w:r>
          </w:p>
        </w:tc>
      </w:tr>
      <w:tr w:rsidR="00546FCD" w:rsidRPr="00B86C03" w14:paraId="4C54DBD7"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0B34DC63" w14:textId="77777777" w:rsidR="00546FCD" w:rsidRPr="00AD72DE" w:rsidRDefault="00546FCD" w:rsidP="008C7C7A">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5_7</w:t>
            </w:r>
          </w:p>
        </w:tc>
        <w:tc>
          <w:tcPr>
            <w:tcW w:w="2757" w:type="dxa"/>
            <w:tcBorders>
              <w:top w:val="single" w:sz="4" w:space="0" w:color="auto"/>
              <w:left w:val="single" w:sz="4" w:space="0" w:color="auto"/>
              <w:bottom w:val="single" w:sz="4" w:space="0" w:color="auto"/>
              <w:right w:val="single" w:sz="4" w:space="0" w:color="auto"/>
            </w:tcBorders>
          </w:tcPr>
          <w:p w14:paraId="05F76D0D" w14:textId="77777777" w:rsidR="00546FCD" w:rsidRPr="00500302" w:rsidRDefault="00546FCD" w:rsidP="008C7C7A">
            <w:pPr>
              <w:pStyle w:val="TAL"/>
              <w:keepLines w:val="0"/>
              <w:rPr>
                <w:rFonts w:eastAsia="Arial Unicode MS"/>
              </w:rPr>
            </w:pPr>
            <w:r w:rsidRPr="00BD46FD">
              <w:rPr>
                <w:rFonts w:cs="Arial"/>
                <w:bCs/>
                <w:color w:val="333333"/>
                <w:szCs w:val="18"/>
                <w:lang w:eastAsia="zh-CN"/>
              </w:rPr>
              <w:t>REPLACED</w:t>
            </w:r>
          </w:p>
        </w:tc>
        <w:tc>
          <w:tcPr>
            <w:tcW w:w="3219" w:type="dxa"/>
            <w:tcBorders>
              <w:top w:val="single" w:sz="4" w:space="0" w:color="auto"/>
              <w:left w:val="single" w:sz="4" w:space="0" w:color="auto"/>
              <w:bottom w:val="single" w:sz="4" w:space="0" w:color="auto"/>
              <w:right w:val="single" w:sz="4" w:space="0" w:color="auto"/>
            </w:tcBorders>
          </w:tcPr>
          <w:p w14:paraId="001F5036" w14:textId="0C03B1A0" w:rsidR="00546FCD" w:rsidRPr="00500302" w:rsidRDefault="00546FCD" w:rsidP="008C7C7A">
            <w:pPr>
              <w:pStyle w:val="TAL"/>
              <w:keepLines w:val="0"/>
              <w:rPr>
                <w:rFonts w:eastAsia="Arial Unicode MS"/>
              </w:rPr>
            </w:pPr>
            <w:r w:rsidRPr="00914D68">
              <w:t>TRIGGER</w:t>
            </w:r>
            <w:r>
              <w:t>-</w:t>
            </w:r>
            <w:ins w:id="6" w:author="cdot cdot" w:date="2022-11-30T12:13:00Z">
              <w:r>
                <w:t>REPLACED</w:t>
              </w:r>
            </w:ins>
            <w:del w:id="7" w:author="cdot cdot" w:date="2022-11-30T12:13:00Z">
              <w:r w:rsidDel="00546FCD">
                <w:delText>FAILED</w:delText>
              </w:r>
            </w:del>
          </w:p>
        </w:tc>
      </w:tr>
      <w:tr w:rsidR="00546FCD" w:rsidRPr="00B86C03" w14:paraId="3BDC89DC" w14:textId="77777777" w:rsidTr="008C7C7A">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6E82B819" w14:textId="77777777" w:rsidR="00546FCD" w:rsidRPr="00AD72DE" w:rsidRDefault="00546FCD" w:rsidP="008C7C7A">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5_8</w:t>
            </w:r>
          </w:p>
        </w:tc>
        <w:tc>
          <w:tcPr>
            <w:tcW w:w="2757" w:type="dxa"/>
            <w:tcBorders>
              <w:top w:val="single" w:sz="4" w:space="0" w:color="auto"/>
              <w:left w:val="single" w:sz="4" w:space="0" w:color="auto"/>
              <w:bottom w:val="single" w:sz="4" w:space="0" w:color="auto"/>
              <w:right w:val="single" w:sz="4" w:space="0" w:color="auto"/>
            </w:tcBorders>
          </w:tcPr>
          <w:p w14:paraId="27DD7C03" w14:textId="77777777" w:rsidR="00546FCD" w:rsidRPr="00500302" w:rsidRDefault="00546FCD" w:rsidP="008C7C7A">
            <w:pPr>
              <w:pStyle w:val="TAL"/>
              <w:keepLines w:val="0"/>
              <w:rPr>
                <w:rFonts w:eastAsia="Arial Unicode MS"/>
              </w:rPr>
            </w:pPr>
            <w:r w:rsidRPr="00BD46FD">
              <w:rPr>
                <w:rFonts w:cs="Arial" w:hint="eastAsia"/>
                <w:bCs/>
                <w:color w:val="333333"/>
                <w:szCs w:val="18"/>
                <w:lang w:eastAsia="zh-CN"/>
              </w:rPr>
              <w:t>TERMINATE</w:t>
            </w:r>
          </w:p>
        </w:tc>
        <w:tc>
          <w:tcPr>
            <w:tcW w:w="3219" w:type="dxa"/>
            <w:tcBorders>
              <w:top w:val="single" w:sz="4" w:space="0" w:color="auto"/>
              <w:left w:val="single" w:sz="4" w:space="0" w:color="auto"/>
              <w:bottom w:val="single" w:sz="4" w:space="0" w:color="auto"/>
              <w:right w:val="single" w:sz="4" w:space="0" w:color="auto"/>
            </w:tcBorders>
          </w:tcPr>
          <w:p w14:paraId="76EB4C56" w14:textId="77777777" w:rsidR="00546FCD" w:rsidRPr="00500302" w:rsidRDefault="00546FCD" w:rsidP="008C7C7A">
            <w:pPr>
              <w:pStyle w:val="TAL"/>
              <w:keepLines w:val="0"/>
              <w:rPr>
                <w:rFonts w:eastAsia="Arial Unicode MS"/>
              </w:rPr>
            </w:pPr>
            <w:r>
              <w:rPr>
                <w:szCs w:val="18"/>
                <w:lang w:eastAsia="zh-CN"/>
              </w:rPr>
              <w:t>TRIGGER-TERMINATED</w:t>
            </w:r>
          </w:p>
        </w:tc>
      </w:tr>
    </w:tbl>
    <w:p w14:paraId="357E0FFB" w14:textId="77777777" w:rsidR="008D39AE" w:rsidRDefault="008D39AE" w:rsidP="00325718">
      <w:pPr>
        <w:pStyle w:val="Heading3"/>
      </w:pPr>
    </w:p>
    <w:p w14:paraId="6DB2529B" w14:textId="4BFFF59B"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sectPr w:rsidR="00AE2FEA" w:rsidSect="00C31A7B">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F386" w14:textId="77777777" w:rsidR="009C15F9" w:rsidRDefault="009C15F9">
      <w:r>
        <w:separator/>
      </w:r>
    </w:p>
  </w:endnote>
  <w:endnote w:type="continuationSeparator" w:id="0">
    <w:p w14:paraId="31CC6B9C" w14:textId="77777777" w:rsidR="009C15F9" w:rsidRDefault="009C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3907E85A"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80E85">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C53A" w14:textId="77777777" w:rsidR="009C15F9" w:rsidRDefault="009C15F9">
      <w:r>
        <w:separator/>
      </w:r>
    </w:p>
  </w:footnote>
  <w:footnote w:type="continuationSeparator" w:id="0">
    <w:p w14:paraId="26345B8F" w14:textId="77777777" w:rsidR="009C15F9" w:rsidRDefault="009C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2C029DD5" w14:textId="5DCEF6AB" w:rsidR="00AE1C3C" w:rsidRDefault="00972D9C" w:rsidP="00AE1C3C">
          <w:pPr>
            <w:pStyle w:val="oneM2M-PageHead"/>
          </w:pPr>
          <w:r>
            <w:t xml:space="preserve">Doc# </w:t>
          </w:r>
          <w:r w:rsidR="00BD0246" w:rsidRPr="00BD0246">
            <w:t>TDE-2022-0070-triggerStatus_deliveryResult_mapping_R3-TS-0018</w:t>
          </w:r>
        </w:p>
        <w:p w14:paraId="76930D2A" w14:textId="16FABBC8" w:rsidR="00972D9C" w:rsidRPr="00A9388B" w:rsidRDefault="00972D9C" w:rsidP="00AE1C3C">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ot cdot">
    <w15:presenceInfo w15:providerId="Windows Live" w15:userId="80e292433d167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B9E"/>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6DA"/>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0D74"/>
    <w:rsid w:val="002014C9"/>
    <w:rsid w:val="0020299D"/>
    <w:rsid w:val="00202E34"/>
    <w:rsid w:val="00203019"/>
    <w:rsid w:val="002048AA"/>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2FF6"/>
    <w:rsid w:val="0023447D"/>
    <w:rsid w:val="00234C71"/>
    <w:rsid w:val="0023557B"/>
    <w:rsid w:val="0023571A"/>
    <w:rsid w:val="00240FC9"/>
    <w:rsid w:val="00247380"/>
    <w:rsid w:val="00251281"/>
    <w:rsid w:val="002537AE"/>
    <w:rsid w:val="00254682"/>
    <w:rsid w:val="002548A7"/>
    <w:rsid w:val="0025576F"/>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2A6"/>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57BAF"/>
    <w:rsid w:val="003605DF"/>
    <w:rsid w:val="003609E5"/>
    <w:rsid w:val="00362A3E"/>
    <w:rsid w:val="00363357"/>
    <w:rsid w:val="00363E57"/>
    <w:rsid w:val="00365A36"/>
    <w:rsid w:val="0036616C"/>
    <w:rsid w:val="00366D71"/>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87"/>
    <w:rsid w:val="003D2095"/>
    <w:rsid w:val="003D32EC"/>
    <w:rsid w:val="003D3E04"/>
    <w:rsid w:val="003D50B9"/>
    <w:rsid w:val="003D6202"/>
    <w:rsid w:val="003D63E8"/>
    <w:rsid w:val="003E0291"/>
    <w:rsid w:val="003E1DA6"/>
    <w:rsid w:val="003E2095"/>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007"/>
    <w:rsid w:val="0041210A"/>
    <w:rsid w:val="00412390"/>
    <w:rsid w:val="00413D1F"/>
    <w:rsid w:val="00414A9C"/>
    <w:rsid w:val="00414E05"/>
    <w:rsid w:val="00414EBC"/>
    <w:rsid w:val="00415C29"/>
    <w:rsid w:val="00417366"/>
    <w:rsid w:val="00417725"/>
    <w:rsid w:val="00421713"/>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3D05"/>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44E"/>
    <w:rsid w:val="004B0F0D"/>
    <w:rsid w:val="004B1A38"/>
    <w:rsid w:val="004B21DC"/>
    <w:rsid w:val="004B28D1"/>
    <w:rsid w:val="004B2AD8"/>
    <w:rsid w:val="004B2C68"/>
    <w:rsid w:val="004B343A"/>
    <w:rsid w:val="004B3A93"/>
    <w:rsid w:val="004B5518"/>
    <w:rsid w:val="004B6CF6"/>
    <w:rsid w:val="004C0005"/>
    <w:rsid w:val="004C0676"/>
    <w:rsid w:val="004C40E4"/>
    <w:rsid w:val="004C5344"/>
    <w:rsid w:val="004C5427"/>
    <w:rsid w:val="004C5BE8"/>
    <w:rsid w:val="004C5D51"/>
    <w:rsid w:val="004C7F07"/>
    <w:rsid w:val="004C7F72"/>
    <w:rsid w:val="004D01B3"/>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2F30"/>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044"/>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6FCD"/>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A410E"/>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D7C07"/>
    <w:rsid w:val="005E1047"/>
    <w:rsid w:val="005E4BC9"/>
    <w:rsid w:val="005E555C"/>
    <w:rsid w:val="005E588F"/>
    <w:rsid w:val="005E77DD"/>
    <w:rsid w:val="005F0C60"/>
    <w:rsid w:val="005F2C3D"/>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3430"/>
    <w:rsid w:val="00645475"/>
    <w:rsid w:val="006463BC"/>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27B1"/>
    <w:rsid w:val="00682F46"/>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477"/>
    <w:rsid w:val="006E37B3"/>
    <w:rsid w:val="006E4F93"/>
    <w:rsid w:val="006E6415"/>
    <w:rsid w:val="006E727F"/>
    <w:rsid w:val="006F0C22"/>
    <w:rsid w:val="006F22F1"/>
    <w:rsid w:val="006F2A3B"/>
    <w:rsid w:val="006F2E14"/>
    <w:rsid w:val="006F4683"/>
    <w:rsid w:val="006F4C26"/>
    <w:rsid w:val="006F590B"/>
    <w:rsid w:val="00702ED5"/>
    <w:rsid w:val="00703249"/>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2B63"/>
    <w:rsid w:val="007230E0"/>
    <w:rsid w:val="0072324B"/>
    <w:rsid w:val="007233AB"/>
    <w:rsid w:val="0072350E"/>
    <w:rsid w:val="00724E04"/>
    <w:rsid w:val="00724FD2"/>
    <w:rsid w:val="00726429"/>
    <w:rsid w:val="00734633"/>
    <w:rsid w:val="00734A36"/>
    <w:rsid w:val="00734CEB"/>
    <w:rsid w:val="00736101"/>
    <w:rsid w:val="00736642"/>
    <w:rsid w:val="00740AA3"/>
    <w:rsid w:val="00741140"/>
    <w:rsid w:val="007427C5"/>
    <w:rsid w:val="00743124"/>
    <w:rsid w:val="00743F24"/>
    <w:rsid w:val="00744A73"/>
    <w:rsid w:val="00745271"/>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A00"/>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03"/>
    <w:rsid w:val="007B55FC"/>
    <w:rsid w:val="007B7314"/>
    <w:rsid w:val="007B7941"/>
    <w:rsid w:val="007C1C75"/>
    <w:rsid w:val="007C2C07"/>
    <w:rsid w:val="007C38A1"/>
    <w:rsid w:val="007D0309"/>
    <w:rsid w:val="007D0932"/>
    <w:rsid w:val="007D203F"/>
    <w:rsid w:val="007D2488"/>
    <w:rsid w:val="007D2EFA"/>
    <w:rsid w:val="007D5F12"/>
    <w:rsid w:val="007D635E"/>
    <w:rsid w:val="007D6AC3"/>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2866"/>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39AE"/>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CE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84A"/>
    <w:rsid w:val="009A2C4C"/>
    <w:rsid w:val="009A36C5"/>
    <w:rsid w:val="009A3DE2"/>
    <w:rsid w:val="009A5053"/>
    <w:rsid w:val="009A6412"/>
    <w:rsid w:val="009A68D5"/>
    <w:rsid w:val="009A6989"/>
    <w:rsid w:val="009B07D0"/>
    <w:rsid w:val="009B0CF1"/>
    <w:rsid w:val="009B0E57"/>
    <w:rsid w:val="009B1519"/>
    <w:rsid w:val="009B3EEB"/>
    <w:rsid w:val="009B5CA5"/>
    <w:rsid w:val="009B635D"/>
    <w:rsid w:val="009B6535"/>
    <w:rsid w:val="009B7086"/>
    <w:rsid w:val="009C0D52"/>
    <w:rsid w:val="009C15F9"/>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0E85"/>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C3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1EC5"/>
    <w:rsid w:val="00B721BC"/>
    <w:rsid w:val="00B73DE0"/>
    <w:rsid w:val="00B75E64"/>
    <w:rsid w:val="00B77CAC"/>
    <w:rsid w:val="00B80193"/>
    <w:rsid w:val="00B80678"/>
    <w:rsid w:val="00B80A25"/>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2E9"/>
    <w:rsid w:val="00BC29E8"/>
    <w:rsid w:val="00BC33F7"/>
    <w:rsid w:val="00BC3E1A"/>
    <w:rsid w:val="00BC3F8B"/>
    <w:rsid w:val="00BC6464"/>
    <w:rsid w:val="00BC7676"/>
    <w:rsid w:val="00BD024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A47"/>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2887"/>
    <w:rsid w:val="00CC3F2A"/>
    <w:rsid w:val="00CC59D3"/>
    <w:rsid w:val="00CC5D68"/>
    <w:rsid w:val="00CC79AD"/>
    <w:rsid w:val="00CD0215"/>
    <w:rsid w:val="00CD186F"/>
    <w:rsid w:val="00CD33F5"/>
    <w:rsid w:val="00CD386D"/>
    <w:rsid w:val="00CD3DD1"/>
    <w:rsid w:val="00CD5BDA"/>
    <w:rsid w:val="00CD5F28"/>
    <w:rsid w:val="00CD684C"/>
    <w:rsid w:val="00CD69E7"/>
    <w:rsid w:val="00CE3047"/>
    <w:rsid w:val="00CE50B6"/>
    <w:rsid w:val="00CE6C11"/>
    <w:rsid w:val="00CF0F12"/>
    <w:rsid w:val="00CF14DF"/>
    <w:rsid w:val="00CF40AE"/>
    <w:rsid w:val="00CF4669"/>
    <w:rsid w:val="00CF4C91"/>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27C65"/>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3DD7"/>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61B7"/>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026"/>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35CDD"/>
    <w:rsid w:val="00E43AA3"/>
    <w:rsid w:val="00E4512A"/>
    <w:rsid w:val="00E4747C"/>
    <w:rsid w:val="00E47BDC"/>
    <w:rsid w:val="00E5231F"/>
    <w:rsid w:val="00E5291A"/>
    <w:rsid w:val="00E5404B"/>
    <w:rsid w:val="00E550E4"/>
    <w:rsid w:val="00E5610C"/>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683D"/>
    <w:rsid w:val="00EA70AB"/>
    <w:rsid w:val="00EA7937"/>
    <w:rsid w:val="00EB13AE"/>
    <w:rsid w:val="00EB1C2F"/>
    <w:rsid w:val="00EB3089"/>
    <w:rsid w:val="00EB36CA"/>
    <w:rsid w:val="00EB553D"/>
    <w:rsid w:val="00EC038B"/>
    <w:rsid w:val="00EC228A"/>
    <w:rsid w:val="00EC3FFE"/>
    <w:rsid w:val="00EC6093"/>
    <w:rsid w:val="00EC6270"/>
    <w:rsid w:val="00EC7897"/>
    <w:rsid w:val="00ED1780"/>
    <w:rsid w:val="00ED207B"/>
    <w:rsid w:val="00ED24F8"/>
    <w:rsid w:val="00ED3790"/>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12EC"/>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2DEE"/>
    <w:rsid w:val="00F24E21"/>
    <w:rsid w:val="00F25C53"/>
    <w:rsid w:val="00F26E5A"/>
    <w:rsid w:val="00F2703D"/>
    <w:rsid w:val="00F31DCF"/>
    <w:rsid w:val="00F328C7"/>
    <w:rsid w:val="00F34AB8"/>
    <w:rsid w:val="00F354C6"/>
    <w:rsid w:val="00F3667E"/>
    <w:rsid w:val="00F40EA6"/>
    <w:rsid w:val="00F413D3"/>
    <w:rsid w:val="00F418FB"/>
    <w:rsid w:val="00F44339"/>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468"/>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4C4D"/>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qFormat/>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Template>
  <TotalTime>250</TotalTime>
  <Pages>5</Pages>
  <Words>1035</Words>
  <Characters>5906</Characters>
  <Application>Microsoft Office Word</Application>
  <DocSecurity>0</DocSecurity>
  <Lines>49</Lines>
  <Paragraphs>13</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6928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cdot cdot</cp:lastModifiedBy>
  <cp:revision>172</cp:revision>
  <cp:lastPrinted>2020-02-13T09:12:00Z</cp:lastPrinted>
  <dcterms:created xsi:type="dcterms:W3CDTF">2022-11-24T07:10:00Z</dcterms:created>
  <dcterms:modified xsi:type="dcterms:W3CDTF">2022-11-30T03:16:00Z</dcterms:modified>
</cp:coreProperties>
</file>