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6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3"/>
        <w:gridCol w:w="6953"/>
      </w:tblGrid>
      <w:tr w:rsidR="00F02438" w:rsidRPr="00A5413D" w:rsidTr="0079273C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F02438" w:rsidRPr="00A5413D" w:rsidRDefault="00775B18" w:rsidP="00775B18">
            <w:pPr>
              <w:pStyle w:val="oneM2M-CoverTableTitle"/>
            </w:pPr>
            <w:r w:rsidRPr="00A5413D">
              <w:t>Liaison Statement</w:t>
            </w:r>
          </w:p>
        </w:tc>
      </w:tr>
      <w:tr w:rsidR="00082A23" w:rsidRPr="00B21A31" w:rsidTr="0079273C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>Title:*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CD0939" w:rsidP="00823790">
            <w:pPr>
              <w:pStyle w:val="oneM2M-CoverTableText"/>
            </w:pPr>
            <w:r>
              <w:t xml:space="preserve">Reply </w:t>
            </w:r>
            <w:r w:rsidRPr="00CD0939">
              <w:t xml:space="preserve">LS </w:t>
            </w:r>
            <w:r>
              <w:t>to</w:t>
            </w:r>
            <w:r w:rsidR="00BC2AFF">
              <w:t xml:space="preserve"> </w:t>
            </w:r>
            <w:r w:rsidR="00BC2AFF">
              <w:rPr>
                <w:rFonts w:hint="eastAsia"/>
                <w:lang w:eastAsia="ko-KR"/>
              </w:rPr>
              <w:t>GCF-IAG</w:t>
            </w:r>
            <w:r w:rsidR="00BC2AFF">
              <w:rPr>
                <w:lang w:eastAsia="ko-KR"/>
              </w:rPr>
              <w:t xml:space="preserve"> </w:t>
            </w:r>
            <w:r w:rsidR="007F1846">
              <w:rPr>
                <w:rFonts w:hint="eastAsia"/>
                <w:lang w:eastAsia="ko-KR"/>
              </w:rPr>
              <w:t>about</w:t>
            </w:r>
            <w:r w:rsidR="00BC2AFF">
              <w:rPr>
                <w:lang w:eastAsia="ko-KR"/>
              </w:rPr>
              <w:t xml:space="preserve"> “</w:t>
            </w:r>
            <w:r w:rsidR="00BC2AFF" w:rsidRPr="00BC2AFF">
              <w:rPr>
                <w:lang w:eastAsia="ko-KR"/>
              </w:rPr>
              <w:t>Backward Compatibility of oneM2M Releases for the purposes of Certification</w:t>
            </w:r>
            <w:r w:rsidR="00BC2AFF">
              <w:rPr>
                <w:lang w:eastAsia="ko-KR"/>
              </w:rPr>
              <w:t>”</w:t>
            </w:r>
          </w:p>
        </w:tc>
      </w:tr>
      <w:tr w:rsidR="00A72C70" w:rsidRPr="00B21A31" w:rsidTr="0079273C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AC2B54" w:rsidRPr="00B21A31" w:rsidRDefault="00FE41C4" w:rsidP="00691559">
            <w:pPr>
              <w:pStyle w:val="oneM2M-CoverTableLeft"/>
            </w:pPr>
            <w:r w:rsidRPr="00B21A31">
              <w:t>Source:</w:t>
            </w:r>
            <w:r w:rsidR="005011FA" w:rsidRPr="00B21A31">
              <w:t>*</w:t>
            </w:r>
          </w:p>
        </w:tc>
        <w:tc>
          <w:tcPr>
            <w:tcW w:w="6951" w:type="dxa"/>
            <w:shd w:val="clear" w:color="auto" w:fill="FFFFFF"/>
          </w:tcPr>
          <w:p w:rsidR="00AC2B54" w:rsidRPr="00B21A31" w:rsidRDefault="00B21A31" w:rsidP="00C431D4">
            <w:pPr>
              <w:pStyle w:val="oneM2M-CoverTableText"/>
            </w:pPr>
            <w:r>
              <w:t xml:space="preserve">oneM2M </w:t>
            </w:r>
            <w:r w:rsidR="00C431D4">
              <w:t>T</w:t>
            </w:r>
            <w:r w:rsidR="00897215">
              <w:t xml:space="preserve">echnical </w:t>
            </w:r>
            <w:r w:rsidR="00C431D4">
              <w:t>P</w:t>
            </w:r>
            <w:r w:rsidR="00897215">
              <w:t>lenary</w:t>
            </w:r>
            <w:r w:rsidR="00C431D4">
              <w:t xml:space="preserve"> </w:t>
            </w:r>
          </w:p>
        </w:tc>
      </w:tr>
      <w:tr w:rsidR="00082A23" w:rsidRPr="00B21A31" w:rsidTr="0079273C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>Date:*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E46A66" w:rsidP="0001304A">
            <w:pPr>
              <w:pStyle w:val="oneM2M-CoverTableText"/>
            </w:pPr>
            <w:r w:rsidRPr="00B21A31">
              <w:t>20</w:t>
            </w:r>
            <w:r w:rsidR="00CC4FC4">
              <w:t>2</w:t>
            </w:r>
            <w:r w:rsidR="002B53F4">
              <w:rPr>
                <w:rFonts w:hint="eastAsia"/>
                <w:lang w:eastAsia="ko-KR"/>
              </w:rPr>
              <w:t>2</w:t>
            </w:r>
            <w:r w:rsidR="004E473C">
              <w:t>-</w:t>
            </w:r>
            <w:r w:rsidR="002B53F4">
              <w:rPr>
                <w:rFonts w:hint="eastAsia"/>
                <w:lang w:eastAsia="ko-KR"/>
              </w:rPr>
              <w:t>12</w:t>
            </w:r>
            <w:r w:rsidR="004E473C">
              <w:t>-</w:t>
            </w:r>
            <w:r w:rsidR="002B53F4">
              <w:rPr>
                <w:rFonts w:hint="eastAsia"/>
                <w:lang w:eastAsia="ko-KR"/>
              </w:rPr>
              <w:t>0</w:t>
            </w:r>
            <w:r w:rsidR="00A71B7A">
              <w:rPr>
                <w:rFonts w:hint="eastAsia"/>
                <w:lang w:eastAsia="ko-KR"/>
              </w:rPr>
              <w:t>2</w:t>
            </w:r>
          </w:p>
        </w:tc>
      </w:tr>
      <w:tr w:rsidR="00082A23" w:rsidRPr="00B21A31" w:rsidTr="0079273C">
        <w:trPr>
          <w:trHeight w:val="116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>To:*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2B53F4" w:rsidP="00654C90">
            <w:pPr>
              <w:pStyle w:val="oneM2M-CoverTableText"/>
            </w:pPr>
            <w:r>
              <w:rPr>
                <w:rFonts w:hint="eastAsia"/>
                <w:lang w:eastAsia="ko-KR"/>
              </w:rPr>
              <w:t>GCF-IAG</w:t>
            </w:r>
          </w:p>
        </w:tc>
      </w:tr>
      <w:tr w:rsidR="00082A23" w:rsidRPr="00B21A31" w:rsidTr="0079273C">
        <w:trPr>
          <w:trHeight w:val="116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>Copy</w:t>
            </w:r>
            <w:r w:rsidR="00C431D4">
              <w:t xml:space="preserve"> to</w:t>
            </w:r>
            <w:r w:rsidRPr="00B21A31">
              <w:t>: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082A23" w:rsidP="00823790">
            <w:pPr>
              <w:pStyle w:val="oneM2M-CoverTableText"/>
            </w:pPr>
          </w:p>
        </w:tc>
      </w:tr>
      <w:tr w:rsidR="00082A23" w:rsidRPr="00B21A31" w:rsidTr="0079273C">
        <w:trPr>
          <w:trHeight w:val="116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654C90" w:rsidP="00654C90">
            <w:pPr>
              <w:pStyle w:val="oneM2M-CoverTableLeft"/>
            </w:pPr>
            <w:r>
              <w:t>In r</w:t>
            </w:r>
            <w:r w:rsidR="00082A23" w:rsidRPr="00B21A31">
              <w:t>esponse to: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2B53F4" w:rsidP="00C431D4">
            <w:pPr>
              <w:pStyle w:val="oneM2M-CoverTableText"/>
            </w:pPr>
            <w:r w:rsidRPr="002B53F4">
              <w:t>IAG-22-069r1</w:t>
            </w:r>
          </w:p>
        </w:tc>
      </w:tr>
      <w:tr w:rsidR="00082A23" w:rsidRPr="00B21A31" w:rsidTr="0079273C">
        <w:trPr>
          <w:trHeight w:val="371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>Send replies to:*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654C90" w:rsidP="00823790">
            <w:pPr>
              <w:pStyle w:val="oneM2M-CoverTableText"/>
              <w:ind w:left="32" w:hanging="32"/>
            </w:pPr>
            <w:r>
              <w:t xml:space="preserve">replies to this LS should be sent to </w:t>
            </w:r>
            <w:hyperlink r:id="rId8" w:history="1">
              <w:r w:rsidR="00082A23" w:rsidRPr="00B21A31">
                <w:rPr>
                  <w:rStyle w:val="a9"/>
                </w:rPr>
                <w:t>oneM2M_liaison@list.onem2m.org</w:t>
              </w:r>
            </w:hyperlink>
            <w:r w:rsidR="00082A23" w:rsidRPr="00B21A31">
              <w:t xml:space="preserve"> </w:t>
            </w:r>
          </w:p>
        </w:tc>
      </w:tr>
      <w:tr w:rsidR="00082A23" w:rsidRPr="00B21A31" w:rsidTr="0079273C">
        <w:trPr>
          <w:trHeight w:val="937"/>
          <w:jc w:val="center"/>
        </w:trPr>
        <w:tc>
          <w:tcPr>
            <w:tcW w:w="2512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082A23" w:rsidRPr="007C0E59" w:rsidRDefault="00082A23" w:rsidP="00823790">
            <w:pPr>
              <w:pStyle w:val="oneM2M-CoverTableLeft"/>
            </w:pPr>
            <w:r w:rsidRPr="007C0E59">
              <w:t>List of attachments:</w:t>
            </w:r>
          </w:p>
        </w:tc>
        <w:tc>
          <w:tcPr>
            <w:tcW w:w="6951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082A23" w:rsidRPr="00B21A31" w:rsidRDefault="00082A23" w:rsidP="006A2F16">
            <w:pPr>
              <w:pStyle w:val="oneM2M-CoverTableText"/>
            </w:pPr>
            <w:r w:rsidRPr="00B21A31">
              <w:t>n/a</w:t>
            </w:r>
          </w:p>
        </w:tc>
      </w:tr>
      <w:tr w:rsidR="0079273C" w:rsidTr="0079273C">
        <w:tblPrEx>
          <w:tblLook w:val="04A0" w:firstRow="1" w:lastRow="0" w:firstColumn="1" w:lastColumn="0" w:noHBand="0" w:noVBand="1"/>
        </w:tblPrEx>
        <w:trPr>
          <w:trHeight w:val="373"/>
          <w:jc w:val="center"/>
        </w:trPr>
        <w:tc>
          <w:tcPr>
            <w:tcW w:w="9463" w:type="dxa"/>
            <w:gridSpan w:val="2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  <w:hideMark/>
          </w:tcPr>
          <w:p w:rsidR="0079273C" w:rsidRPr="004941A6" w:rsidRDefault="00BA6F35" w:rsidP="00005236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 w:rsidRPr="00BA6F35">
              <w:rPr>
                <w:sz w:val="16"/>
                <w:szCs w:val="16"/>
                <w:lang w:val="en-GB"/>
              </w:rPr>
              <w:t xml:space="preserve">'Template Version: </w:t>
            </w:r>
            <w:r w:rsidR="00BF12A2">
              <w:rPr>
                <w:sz w:val="16"/>
                <w:szCs w:val="16"/>
                <w:lang w:val="en-GB"/>
              </w:rPr>
              <w:t>January</w:t>
            </w:r>
            <w:r w:rsidR="00BF12A2" w:rsidRPr="00BA6F35">
              <w:rPr>
                <w:sz w:val="16"/>
                <w:szCs w:val="16"/>
                <w:lang w:val="en-GB"/>
              </w:rPr>
              <w:t xml:space="preserve"> </w:t>
            </w:r>
            <w:r w:rsidRPr="00BA6F35">
              <w:rPr>
                <w:sz w:val="16"/>
                <w:szCs w:val="16"/>
                <w:lang w:val="en-GB"/>
              </w:rPr>
              <w:t>20</w:t>
            </w:r>
            <w:r w:rsidR="00BF12A2">
              <w:rPr>
                <w:sz w:val="16"/>
                <w:szCs w:val="16"/>
                <w:lang w:val="en-GB"/>
              </w:rPr>
              <w:t>20</w:t>
            </w:r>
            <w:r w:rsidRPr="00BA6F35">
              <w:rPr>
                <w:sz w:val="16"/>
                <w:szCs w:val="16"/>
                <w:lang w:val="en-GB"/>
              </w:rPr>
              <w:t xml:space="preserve"> (do not modify)</w:t>
            </w:r>
          </w:p>
        </w:tc>
      </w:tr>
    </w:tbl>
    <w:p w:rsidR="00046AB3" w:rsidRPr="00B21A31" w:rsidRDefault="00046AB3" w:rsidP="00046AB3">
      <w:pPr>
        <w:pStyle w:val="oneM2M-Normal"/>
      </w:pPr>
    </w:p>
    <w:p w:rsidR="00D92C25" w:rsidRPr="00D92C25" w:rsidRDefault="00046AB3" w:rsidP="00D92C25">
      <w:pPr>
        <w:pStyle w:val="oneM2M-Heading1"/>
      </w:pPr>
      <w:r w:rsidRPr="0035595E">
        <w:t>1</w:t>
      </w:r>
      <w:r w:rsidRPr="0035595E">
        <w:tab/>
      </w:r>
      <w:r w:rsidR="003F77DE" w:rsidRPr="0035595E">
        <w:t>Overview</w:t>
      </w:r>
    </w:p>
    <w:p w:rsidR="00D92C25" w:rsidRPr="00961F41" w:rsidRDefault="00D92C25" w:rsidP="00D92C25">
      <w:pPr>
        <w:pStyle w:val="oneM2M-Normal"/>
        <w:rPr>
          <w:sz w:val="22"/>
          <w:szCs w:val="20"/>
        </w:rPr>
      </w:pPr>
      <w:r w:rsidRPr="00961F41">
        <w:rPr>
          <w:sz w:val="22"/>
          <w:szCs w:val="20"/>
        </w:rPr>
        <w:t xml:space="preserve">oneM2M Technical Plenary thanks the GCF IAG for LS </w:t>
      </w:r>
      <w:ins w:id="0" w:author="TTA-Givme" w:date="2022-12-01T10:02:00Z">
        <w:r w:rsidR="001A07C5" w:rsidRPr="000B04D8">
          <w:rPr>
            <w:rFonts w:hint="eastAsia"/>
            <w:sz w:val="22"/>
            <w:szCs w:val="20"/>
            <w:rPrChange w:id="1" w:author="Min-gyu Han" w:date="2022-12-01T11:37:00Z">
              <w:rPr>
                <w:rFonts w:ascii="맑은 고딕" w:eastAsia="맑은 고딕" w:hAnsi="맑은 고딕" w:cs="맑은 고딕" w:hint="eastAsia"/>
                <w:sz w:val="22"/>
                <w:szCs w:val="20"/>
                <w:lang w:eastAsia="ko-KR"/>
              </w:rPr>
            </w:rPrChange>
          </w:rPr>
          <w:t>date</w:t>
        </w:r>
        <w:r w:rsidR="001A07C5" w:rsidRPr="000B04D8">
          <w:rPr>
            <w:sz w:val="22"/>
            <w:szCs w:val="20"/>
            <w:rPrChange w:id="2" w:author="Min-gyu Han" w:date="2022-12-01T11:37:00Z">
              <w:rPr>
                <w:rFonts w:ascii="맑은 고딕" w:eastAsia="맑은 고딕" w:hAnsi="맑은 고딕" w:cs="맑은 고딕"/>
                <w:sz w:val="22"/>
                <w:szCs w:val="20"/>
                <w:lang w:eastAsia="ko-KR"/>
              </w:rPr>
            </w:rPrChange>
          </w:rPr>
          <w:t xml:space="preserve"> </w:t>
        </w:r>
        <w:r w:rsidR="001A07C5" w:rsidRPr="000B04D8">
          <w:rPr>
            <w:rFonts w:hint="eastAsia"/>
            <w:sz w:val="22"/>
            <w:szCs w:val="20"/>
            <w:rPrChange w:id="3" w:author="Min-gyu Han" w:date="2022-12-01T11:37:00Z">
              <w:rPr>
                <w:rFonts w:ascii="맑은 고딕" w:eastAsia="맑은 고딕" w:hAnsi="맑은 고딕" w:cs="맑은 고딕" w:hint="eastAsia"/>
                <w:sz w:val="22"/>
                <w:szCs w:val="20"/>
                <w:lang w:eastAsia="ko-KR"/>
              </w:rPr>
            </w:rPrChange>
          </w:rPr>
          <w:t>03</w:t>
        </w:r>
      </w:ins>
      <w:ins w:id="4" w:author="TTA-Givme" w:date="2022-12-01T10:03:00Z">
        <w:r w:rsidR="001A07C5" w:rsidRPr="000B04D8">
          <w:rPr>
            <w:rFonts w:hint="eastAsia"/>
            <w:sz w:val="22"/>
            <w:szCs w:val="20"/>
            <w:rPrChange w:id="5" w:author="Min-gyu Han" w:date="2022-12-01T11:37:00Z">
              <w:rPr>
                <w:rFonts w:ascii="맑은 고딕" w:eastAsia="맑은 고딕" w:hAnsi="맑은 고딕" w:cs="맑은 고딕" w:hint="eastAsia"/>
                <w:sz w:val="22"/>
                <w:szCs w:val="20"/>
                <w:lang w:eastAsia="ko-KR"/>
              </w:rPr>
            </w:rPrChange>
          </w:rPr>
          <w:t>/11/2022</w:t>
        </w:r>
        <w:r w:rsidR="001A07C5" w:rsidRPr="000B04D8">
          <w:rPr>
            <w:sz w:val="22"/>
            <w:szCs w:val="20"/>
            <w:rPrChange w:id="6" w:author="Min-gyu Han" w:date="2022-12-01T11:37:00Z">
              <w:rPr>
                <w:rFonts w:ascii="맑은 고딕" w:eastAsia="맑은 고딕" w:hAnsi="맑은 고딕" w:cs="맑은 고딕"/>
                <w:sz w:val="22"/>
                <w:szCs w:val="20"/>
                <w:lang w:eastAsia="ko-KR"/>
              </w:rPr>
            </w:rPrChange>
          </w:rPr>
          <w:t xml:space="preserve"> </w:t>
        </w:r>
      </w:ins>
      <w:del w:id="7" w:author="TTA-Givme" w:date="2022-12-01T10:03:00Z">
        <w:r w:rsidRPr="00961F41" w:rsidDel="001A07C5">
          <w:rPr>
            <w:sz w:val="22"/>
            <w:szCs w:val="20"/>
          </w:rPr>
          <w:delText>about</w:delText>
        </w:r>
      </w:del>
      <w:ins w:id="8" w:author="TTA-Givme" w:date="2022-12-01T10:03:00Z">
        <w:r w:rsidR="001A07C5" w:rsidRPr="000B04D8">
          <w:rPr>
            <w:rFonts w:hint="eastAsia"/>
            <w:sz w:val="22"/>
            <w:szCs w:val="20"/>
            <w:rPrChange w:id="9" w:author="Min-gyu Han" w:date="2022-12-01T11:37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regarding</w:t>
        </w:r>
      </w:ins>
      <w:r w:rsidRPr="00961F41">
        <w:rPr>
          <w:sz w:val="22"/>
          <w:szCs w:val="20"/>
        </w:rPr>
        <w:t xml:space="preserve"> the oneM2M </w:t>
      </w:r>
      <w:del w:id="10" w:author="TTA-Givme" w:date="2022-12-01T10:05:00Z">
        <w:r w:rsidRPr="00961F41" w:rsidDel="001A07C5">
          <w:rPr>
            <w:sz w:val="22"/>
            <w:szCs w:val="20"/>
          </w:rPr>
          <w:delText>C</w:delText>
        </w:r>
      </w:del>
      <w:ins w:id="11" w:author="TTA-Givme" w:date="2022-12-01T10:05:00Z">
        <w:r w:rsidR="001A07C5" w:rsidRPr="000B04D8">
          <w:rPr>
            <w:rFonts w:hint="eastAsia"/>
            <w:sz w:val="22"/>
            <w:szCs w:val="20"/>
            <w:rPrChange w:id="12" w:author="Min-gyu Han" w:date="2022-12-01T11:37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c</w:t>
        </w:r>
      </w:ins>
      <w:r w:rsidRPr="00961F41">
        <w:rPr>
          <w:sz w:val="22"/>
          <w:szCs w:val="20"/>
        </w:rPr>
        <w:t xml:space="preserve">ertification </w:t>
      </w:r>
      <w:ins w:id="13" w:author="TTA-Givme" w:date="2022-12-01T10:03:00Z">
        <w:r w:rsidR="001A07C5" w:rsidRPr="000B04D8">
          <w:rPr>
            <w:rFonts w:hint="eastAsia"/>
            <w:sz w:val="22"/>
            <w:szCs w:val="20"/>
            <w:rPrChange w:id="14" w:author="Min-gyu Han" w:date="2022-12-01T11:37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program</w:t>
        </w:r>
        <w:r w:rsidR="001A07C5">
          <w:rPr>
            <w:sz w:val="22"/>
            <w:szCs w:val="20"/>
          </w:rPr>
          <w:t xml:space="preserve"> </w:t>
        </w:r>
      </w:ins>
      <w:del w:id="15" w:author="TTA-Givme" w:date="2022-12-01T10:03:00Z">
        <w:r w:rsidRPr="00961F41" w:rsidDel="001A07C5">
          <w:rPr>
            <w:sz w:val="22"/>
            <w:szCs w:val="20"/>
          </w:rPr>
          <w:delText xml:space="preserve">plans </w:delText>
        </w:r>
      </w:del>
      <w:r w:rsidRPr="00961F41">
        <w:rPr>
          <w:sz w:val="22"/>
          <w:szCs w:val="20"/>
        </w:rPr>
        <w:t xml:space="preserve">and the related </w:t>
      </w:r>
      <w:del w:id="16" w:author="TTA-Givme" w:date="2022-12-01T10:03:00Z">
        <w:r w:rsidRPr="00961F41" w:rsidDel="001A07C5">
          <w:rPr>
            <w:sz w:val="22"/>
            <w:szCs w:val="20"/>
          </w:rPr>
          <w:delText>issues</w:delText>
        </w:r>
      </w:del>
      <w:ins w:id="17" w:author="TTA-Givme" w:date="2022-12-01T10:03:00Z">
        <w:r w:rsidR="001A07C5" w:rsidRPr="000B04D8">
          <w:rPr>
            <w:rFonts w:hint="eastAsia"/>
            <w:sz w:val="22"/>
            <w:szCs w:val="20"/>
            <w:rPrChange w:id="18" w:author="Min-gyu Han" w:date="2022-12-01T11:37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questions</w:t>
        </w:r>
      </w:ins>
      <w:r w:rsidRPr="00961F41">
        <w:rPr>
          <w:sz w:val="22"/>
          <w:szCs w:val="20"/>
        </w:rPr>
        <w:t xml:space="preserve"> about the backward compatibility</w:t>
      </w:r>
      <w:ins w:id="19" w:author="TTA-Givme" w:date="2022-12-01T10:03:00Z">
        <w:r w:rsidR="001A07C5">
          <w:rPr>
            <w:sz w:val="22"/>
            <w:szCs w:val="20"/>
          </w:rPr>
          <w:t xml:space="preserve"> </w:t>
        </w:r>
        <w:r w:rsidR="001A07C5" w:rsidRPr="000B04D8">
          <w:rPr>
            <w:rFonts w:hint="eastAsia"/>
            <w:sz w:val="22"/>
            <w:szCs w:val="20"/>
            <w:rPrChange w:id="20" w:author="Min-gyu Han" w:date="2022-12-01T11:37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of</w:t>
        </w:r>
        <w:r w:rsidR="001A07C5">
          <w:rPr>
            <w:sz w:val="22"/>
            <w:szCs w:val="20"/>
          </w:rPr>
          <w:t xml:space="preserve"> </w:t>
        </w:r>
        <w:r w:rsidR="001A07C5" w:rsidRPr="000B04D8">
          <w:rPr>
            <w:rFonts w:hint="eastAsia"/>
            <w:sz w:val="22"/>
            <w:szCs w:val="20"/>
            <w:rPrChange w:id="21" w:author="Min-gyu Han" w:date="2022-12-01T11:37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oneM2M</w:t>
        </w:r>
        <w:r w:rsidR="001A07C5">
          <w:rPr>
            <w:sz w:val="22"/>
            <w:szCs w:val="20"/>
          </w:rPr>
          <w:t xml:space="preserve"> </w:t>
        </w:r>
        <w:r w:rsidR="001A07C5" w:rsidRPr="000B04D8">
          <w:rPr>
            <w:rFonts w:hint="eastAsia"/>
            <w:sz w:val="22"/>
            <w:szCs w:val="20"/>
            <w:rPrChange w:id="22" w:author="Min-gyu Han" w:date="2022-12-01T11:37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Release</w:t>
        </w:r>
      </w:ins>
      <w:ins w:id="23" w:author="TTA-Givme" w:date="2022-12-01T10:04:00Z">
        <w:r w:rsidR="001A07C5" w:rsidRPr="000B04D8">
          <w:rPr>
            <w:rFonts w:hint="eastAsia"/>
            <w:sz w:val="22"/>
            <w:szCs w:val="20"/>
            <w:rPrChange w:id="24" w:author="Min-gyu Han" w:date="2022-12-01T11:37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s</w:t>
        </w:r>
      </w:ins>
      <w:r w:rsidRPr="00961F41">
        <w:rPr>
          <w:sz w:val="22"/>
          <w:szCs w:val="20"/>
        </w:rPr>
        <w:t>.</w:t>
      </w:r>
    </w:p>
    <w:p w:rsidR="00D92C25" w:rsidRPr="00961F41" w:rsidRDefault="00D92C25" w:rsidP="00D92C25">
      <w:pPr>
        <w:pStyle w:val="oneM2M-Normal"/>
        <w:rPr>
          <w:sz w:val="22"/>
          <w:szCs w:val="20"/>
        </w:rPr>
      </w:pPr>
    </w:p>
    <w:p w:rsidR="00D92C25" w:rsidRPr="00961F41" w:rsidRDefault="00D92C25" w:rsidP="00D92C25">
      <w:pPr>
        <w:pStyle w:val="oneM2M-Normal"/>
        <w:rPr>
          <w:sz w:val="22"/>
          <w:szCs w:val="20"/>
        </w:rPr>
      </w:pPr>
      <w:r w:rsidRPr="00961F41">
        <w:rPr>
          <w:sz w:val="22"/>
          <w:szCs w:val="20"/>
        </w:rPr>
        <w:t xml:space="preserve">We confirm that oneM2M </w:t>
      </w:r>
      <w:ins w:id="25" w:author="Min-gyu Han" w:date="2022-12-01T11:18:00Z">
        <w:r w:rsidR="00885F4E">
          <w:rPr>
            <w:sz w:val="22"/>
            <w:szCs w:val="20"/>
          </w:rPr>
          <w:t>releases are</w:t>
        </w:r>
      </w:ins>
      <w:del w:id="26" w:author="Min-gyu Han" w:date="2022-12-01T11:18:00Z">
        <w:r w:rsidRPr="00961F41" w:rsidDel="00885F4E">
          <w:rPr>
            <w:sz w:val="22"/>
            <w:szCs w:val="20"/>
          </w:rPr>
          <w:delText>is</w:delText>
        </w:r>
      </w:del>
      <w:r w:rsidRPr="00961F41">
        <w:rPr>
          <w:sz w:val="22"/>
          <w:szCs w:val="20"/>
        </w:rPr>
        <w:t xml:space="preserve"> designed to include the functionality of the previous release</w:t>
      </w:r>
      <w:ins w:id="27" w:author="Min-gyu Han" w:date="2022-12-01T11:18:00Z">
        <w:r w:rsidR="00885F4E">
          <w:rPr>
            <w:sz w:val="22"/>
            <w:szCs w:val="20"/>
          </w:rPr>
          <w:t>s</w:t>
        </w:r>
      </w:ins>
      <w:r w:rsidRPr="00961F41">
        <w:rPr>
          <w:sz w:val="22"/>
          <w:szCs w:val="20"/>
        </w:rPr>
        <w:t>.</w:t>
      </w:r>
    </w:p>
    <w:p w:rsidR="00D92C25" w:rsidRPr="00961F41" w:rsidRDefault="001A07C5" w:rsidP="00D92C25">
      <w:pPr>
        <w:pStyle w:val="oneM2M-Normal"/>
        <w:rPr>
          <w:sz w:val="22"/>
          <w:szCs w:val="20"/>
        </w:rPr>
      </w:pPr>
      <w:ins w:id="28" w:author="TTA-Givme" w:date="2022-12-01T10:04:00Z">
        <w:r w:rsidRPr="001A07C5">
          <w:rPr>
            <w:sz w:val="22"/>
            <w:szCs w:val="20"/>
            <w:rPrChange w:id="29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However,</w:t>
        </w:r>
      </w:ins>
      <w:del w:id="30" w:author="TTA-Givme" w:date="2022-12-01T10:04:00Z">
        <w:r w:rsidR="00D92C25" w:rsidRPr="00961F41" w:rsidDel="001A07C5">
          <w:rPr>
            <w:sz w:val="22"/>
            <w:szCs w:val="20"/>
          </w:rPr>
          <w:delText>But to test,</w:delText>
        </w:r>
      </w:del>
      <w:r w:rsidR="00D92C25" w:rsidRPr="00961F41">
        <w:rPr>
          <w:sz w:val="22"/>
          <w:szCs w:val="20"/>
        </w:rPr>
        <w:t xml:space="preserve"> </w:t>
      </w:r>
      <w:ins w:id="31" w:author="TTA-Givme" w:date="2022-12-01T10:04:00Z">
        <w:r w:rsidRPr="00885F4E">
          <w:rPr>
            <w:sz w:val="22"/>
            <w:szCs w:val="20"/>
            <w:rPrChange w:id="32" w:author="Min-gyu Han" w:date="2022-12-01T11:21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the</w:t>
        </w:r>
        <w:r w:rsidRPr="00885F4E">
          <w:rPr>
            <w:sz w:val="22"/>
            <w:szCs w:val="20"/>
            <w:rPrChange w:id="33" w:author="Min-gyu Han" w:date="2022-12-01T11:21:00Z">
              <w:rPr>
                <w:sz w:val="22"/>
                <w:szCs w:val="20"/>
              </w:rPr>
            </w:rPrChange>
          </w:rPr>
          <w:t xml:space="preserve"> </w:t>
        </w:r>
        <w:del w:id="34" w:author="Min-gyu Han" w:date="2022-12-01T11:17:00Z">
          <w:r w:rsidRPr="00885F4E" w:rsidDel="00885F4E">
            <w:rPr>
              <w:rFonts w:hint="eastAsia"/>
              <w:sz w:val="22"/>
              <w:szCs w:val="20"/>
              <w:rPrChange w:id="35" w:author="Min-gyu Han" w:date="2022-12-01T11:21:00Z">
                <w:rPr>
                  <w:rFonts w:asciiTheme="minorEastAsia" w:eastAsiaTheme="minorEastAsia" w:hAnsiTheme="minorEastAsia"/>
                  <w:sz w:val="22"/>
                  <w:szCs w:val="20"/>
                  <w:lang w:eastAsia="ko-KR"/>
                </w:rPr>
              </w:rPrChange>
            </w:rPr>
            <w:delText>test</w:delText>
          </w:r>
          <w:r w:rsidRPr="00885F4E" w:rsidDel="00885F4E">
            <w:rPr>
              <w:rFonts w:hint="eastAsia"/>
              <w:sz w:val="22"/>
              <w:szCs w:val="20"/>
              <w:rPrChange w:id="36" w:author="Min-gyu Han" w:date="2022-12-01T11:21:00Z">
                <w:rPr>
                  <w:rFonts w:asciiTheme="minorEastAsia" w:eastAsiaTheme="minorEastAsia" w:hAnsiTheme="minorEastAsia" w:hint="eastAsia"/>
                  <w:sz w:val="22"/>
                  <w:szCs w:val="20"/>
                  <w:lang w:eastAsia="ko-KR"/>
                </w:rPr>
              </w:rPrChange>
            </w:rPr>
            <w:delText xml:space="preserve"> </w:delText>
          </w:r>
          <w:r w:rsidRPr="00885F4E" w:rsidDel="00885F4E">
            <w:rPr>
              <w:rFonts w:hint="eastAsia"/>
              <w:sz w:val="22"/>
              <w:szCs w:val="20"/>
              <w:rPrChange w:id="37" w:author="Min-gyu Han" w:date="2022-12-01T11:21:00Z">
                <w:rPr>
                  <w:rFonts w:asciiTheme="minorEastAsia" w:eastAsiaTheme="minorEastAsia" w:hAnsiTheme="minorEastAsia"/>
                  <w:sz w:val="22"/>
                  <w:szCs w:val="20"/>
                  <w:lang w:eastAsia="ko-KR"/>
                </w:rPr>
              </w:rPrChange>
            </w:rPr>
            <w:delText>suite</w:delText>
          </w:r>
        </w:del>
      </w:ins>
      <w:ins w:id="38" w:author="Min-gyu Han" w:date="2022-12-01T11:17:00Z">
        <w:r w:rsidR="00885F4E" w:rsidRPr="00885F4E">
          <w:rPr>
            <w:rFonts w:hint="eastAsia"/>
            <w:sz w:val="22"/>
            <w:szCs w:val="20"/>
            <w:rPrChange w:id="39" w:author="Min-gyu Han" w:date="2022-12-01T11:21:00Z">
              <w:rPr>
                <w:rFonts w:ascii="맑은 고딕" w:eastAsia="맑은 고딕" w:hAnsi="맑은 고딕" w:cs="맑은 고딕" w:hint="eastAsia"/>
                <w:sz w:val="22"/>
                <w:szCs w:val="20"/>
                <w:lang w:eastAsia="ko-KR"/>
              </w:rPr>
            </w:rPrChange>
          </w:rPr>
          <w:t>o</w:t>
        </w:r>
        <w:r w:rsidR="00885F4E" w:rsidRPr="00885F4E">
          <w:rPr>
            <w:sz w:val="22"/>
            <w:szCs w:val="20"/>
            <w:rPrChange w:id="40" w:author="Min-gyu Han" w:date="2022-12-01T11:21:00Z">
              <w:rPr>
                <w:rFonts w:ascii="맑은 고딕" w:eastAsia="맑은 고딕" w:hAnsi="맑은 고딕" w:cs="맑은 고딕"/>
                <w:sz w:val="22"/>
                <w:szCs w:val="20"/>
                <w:lang w:eastAsia="ko-KR"/>
              </w:rPr>
            </w:rPrChange>
          </w:rPr>
          <w:t>neM2M test specifications</w:t>
        </w:r>
      </w:ins>
      <w:ins w:id="41" w:author="TTA-Givme" w:date="2022-12-01T10:04:00Z">
        <w:r>
          <w:rPr>
            <w:sz w:val="22"/>
            <w:szCs w:val="20"/>
          </w:rPr>
          <w:t xml:space="preserve"> </w:t>
        </w:r>
        <w:del w:id="42" w:author="Min-gyu Han" w:date="2022-12-01T11:18:00Z">
          <w:r w:rsidRPr="001A07C5" w:rsidDel="00885F4E">
            <w:rPr>
              <w:sz w:val="22"/>
              <w:szCs w:val="20"/>
              <w:rPrChange w:id="43" w:author="TTA-Givme" w:date="2022-12-01T10:09:00Z">
                <w:rPr>
                  <w:rFonts w:asciiTheme="minorEastAsia" w:eastAsiaTheme="minorEastAsia" w:hAnsiTheme="minorEastAsia"/>
                  <w:sz w:val="22"/>
                  <w:szCs w:val="20"/>
                  <w:lang w:eastAsia="ko-KR"/>
                </w:rPr>
              </w:rPrChange>
            </w:rPr>
            <w:delText>d</w:delText>
          </w:r>
        </w:del>
      </w:ins>
      <w:ins w:id="44" w:author="Min-gyu Han" w:date="2022-12-01T11:18:00Z">
        <w:r w:rsidR="00885F4E">
          <w:rPr>
            <w:sz w:val="22"/>
            <w:szCs w:val="20"/>
          </w:rPr>
          <w:t>are</w:t>
        </w:r>
      </w:ins>
      <w:ins w:id="45" w:author="TTA-Givme" w:date="2022-12-01T10:04:00Z">
        <w:del w:id="46" w:author="Min-gyu Han" w:date="2022-12-01T11:17:00Z">
          <w:r w:rsidRPr="001A07C5" w:rsidDel="00885F4E">
            <w:rPr>
              <w:sz w:val="22"/>
              <w:szCs w:val="20"/>
              <w:rPrChange w:id="47" w:author="TTA-Givme" w:date="2022-12-01T10:09:00Z">
                <w:rPr>
                  <w:rFonts w:asciiTheme="minorEastAsia" w:eastAsiaTheme="minorEastAsia" w:hAnsiTheme="minorEastAsia"/>
                  <w:sz w:val="22"/>
                  <w:szCs w:val="20"/>
                  <w:lang w:eastAsia="ko-KR"/>
                </w:rPr>
              </w:rPrChange>
            </w:rPr>
            <w:delText>oes</w:delText>
          </w:r>
        </w:del>
        <w:r>
          <w:rPr>
            <w:sz w:val="22"/>
            <w:szCs w:val="20"/>
          </w:rPr>
          <w:t xml:space="preserve"> </w:t>
        </w:r>
      </w:ins>
      <w:ins w:id="48" w:author="Min-gyu Han" w:date="2022-12-01T11:22:00Z">
        <w:r w:rsidR="000F14AE">
          <w:rPr>
            <w:sz w:val="22"/>
            <w:szCs w:val="20"/>
          </w:rPr>
          <w:t xml:space="preserve">developed specific to </w:t>
        </w:r>
      </w:ins>
      <w:ins w:id="49" w:author="Min-gyu Han" w:date="2022-12-01T11:23:00Z">
        <w:r w:rsidR="000F14AE">
          <w:rPr>
            <w:sz w:val="22"/>
            <w:szCs w:val="20"/>
          </w:rPr>
          <w:t xml:space="preserve">a single release and </w:t>
        </w:r>
      </w:ins>
      <w:ins w:id="50" w:author="TTA-Givme" w:date="2022-12-01T10:04:00Z">
        <w:r w:rsidRPr="001A07C5">
          <w:rPr>
            <w:sz w:val="22"/>
            <w:szCs w:val="20"/>
            <w:rPrChange w:id="51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require</w:t>
        </w:r>
        <w:r>
          <w:rPr>
            <w:sz w:val="22"/>
            <w:szCs w:val="20"/>
          </w:rPr>
          <w:t xml:space="preserve"> </w:t>
        </w:r>
        <w:r w:rsidRPr="001A07C5">
          <w:rPr>
            <w:sz w:val="22"/>
            <w:szCs w:val="20"/>
            <w:rPrChange w:id="52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the</w:t>
        </w:r>
        <w:r>
          <w:rPr>
            <w:sz w:val="22"/>
            <w:szCs w:val="20"/>
          </w:rPr>
          <w:t xml:space="preserve"> </w:t>
        </w:r>
        <w:r w:rsidRPr="001A07C5">
          <w:rPr>
            <w:sz w:val="22"/>
            <w:szCs w:val="20"/>
            <w:rPrChange w:id="53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use</w:t>
        </w:r>
        <w:r>
          <w:rPr>
            <w:sz w:val="22"/>
            <w:szCs w:val="20"/>
          </w:rPr>
          <w:t xml:space="preserve"> </w:t>
        </w:r>
        <w:r w:rsidRPr="001A07C5">
          <w:rPr>
            <w:sz w:val="22"/>
            <w:szCs w:val="20"/>
            <w:rPrChange w:id="54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of</w:t>
        </w:r>
      </w:ins>
      <w:del w:id="55" w:author="TTA-Givme" w:date="2022-12-01T10:04:00Z">
        <w:r w:rsidR="00D92C25" w:rsidRPr="00961F41" w:rsidDel="001A07C5">
          <w:rPr>
            <w:sz w:val="22"/>
            <w:szCs w:val="20"/>
          </w:rPr>
          <w:delText xml:space="preserve">it has to use </w:delText>
        </w:r>
      </w:del>
      <w:ins w:id="56" w:author="TTA-Givme" w:date="2022-12-01T10:04:00Z">
        <w:r>
          <w:rPr>
            <w:sz w:val="22"/>
            <w:szCs w:val="20"/>
          </w:rPr>
          <w:t xml:space="preserve"> </w:t>
        </w:r>
      </w:ins>
      <w:r w:rsidR="00D92C25" w:rsidRPr="00961F41">
        <w:rPr>
          <w:sz w:val="22"/>
          <w:szCs w:val="20"/>
        </w:rPr>
        <w:t>suitable configurations</w:t>
      </w:r>
      <w:del w:id="57" w:author="Min-gyu Han" w:date="2022-12-01T11:23:00Z">
        <w:r w:rsidR="00D92C25" w:rsidRPr="00961F41" w:rsidDel="000F14AE">
          <w:rPr>
            <w:sz w:val="22"/>
            <w:szCs w:val="20"/>
          </w:rPr>
          <w:delText xml:space="preserve"> for the </w:delText>
        </w:r>
        <w:r w:rsidR="005679B8" w:rsidRPr="00961F41" w:rsidDel="000F14AE">
          <w:rPr>
            <w:sz w:val="22"/>
            <w:szCs w:val="20"/>
          </w:rPr>
          <w:delText>releases (</w:delText>
        </w:r>
        <w:r w:rsidR="00D92C25" w:rsidRPr="00961F41" w:rsidDel="000F14AE">
          <w:rPr>
            <w:sz w:val="22"/>
            <w:szCs w:val="20"/>
          </w:rPr>
          <w:delText>ex, XSDs)</w:delText>
        </w:r>
      </w:del>
      <w:r w:rsidR="00D92C25" w:rsidRPr="00961F41">
        <w:rPr>
          <w:sz w:val="22"/>
          <w:szCs w:val="20"/>
        </w:rPr>
        <w:t>.</w:t>
      </w:r>
    </w:p>
    <w:p w:rsidR="00D92C25" w:rsidRPr="000F14AE" w:rsidDel="001A07C5" w:rsidRDefault="000F14AE" w:rsidP="00D92C25">
      <w:pPr>
        <w:pStyle w:val="oneM2M-Normal"/>
        <w:rPr>
          <w:del w:id="58" w:author="TTA-Givme" w:date="2022-12-01T10:05:00Z"/>
          <w:rFonts w:eastAsiaTheme="minorEastAsia" w:hint="eastAsia"/>
          <w:sz w:val="22"/>
          <w:szCs w:val="20"/>
          <w:lang w:eastAsia="ko-KR"/>
          <w:rPrChange w:id="59" w:author="Min-gyu Han" w:date="2022-12-01T11:23:00Z">
            <w:rPr>
              <w:del w:id="60" w:author="TTA-Givme" w:date="2022-12-01T10:05:00Z"/>
              <w:sz w:val="22"/>
              <w:szCs w:val="20"/>
            </w:rPr>
          </w:rPrChange>
        </w:rPr>
      </w:pPr>
      <w:ins w:id="61" w:author="Min-gyu Han" w:date="2022-12-01T11:23:00Z">
        <w:r>
          <w:rPr>
            <w:rFonts w:eastAsiaTheme="minorEastAsia" w:hint="eastAsia"/>
            <w:sz w:val="22"/>
            <w:szCs w:val="20"/>
            <w:lang w:eastAsia="ko-KR"/>
          </w:rPr>
          <w:t>T</w:t>
        </w:r>
        <w:r>
          <w:rPr>
            <w:rFonts w:eastAsiaTheme="minorEastAsia"/>
            <w:sz w:val="22"/>
            <w:szCs w:val="20"/>
            <w:lang w:eastAsia="ko-KR"/>
          </w:rPr>
          <w:t xml:space="preserve">herefore, </w:t>
        </w:r>
      </w:ins>
    </w:p>
    <w:p w:rsidR="00D92C25" w:rsidRPr="00961F41" w:rsidRDefault="000F14AE" w:rsidP="00D92C25">
      <w:pPr>
        <w:pStyle w:val="oneM2M-Normal"/>
        <w:rPr>
          <w:sz w:val="22"/>
          <w:szCs w:val="20"/>
        </w:rPr>
      </w:pPr>
      <w:ins w:id="62" w:author="Min-gyu Han" w:date="2022-12-01T11:23:00Z">
        <w:r>
          <w:rPr>
            <w:sz w:val="22"/>
            <w:szCs w:val="20"/>
          </w:rPr>
          <w:t>t</w:t>
        </w:r>
      </w:ins>
      <w:ins w:id="63" w:author="TTA-Givme" w:date="2022-12-01T10:05:00Z">
        <w:del w:id="64" w:author="Min-gyu Han" w:date="2022-12-01T11:23:00Z">
          <w:r w:rsidR="001A07C5" w:rsidRPr="001A07C5" w:rsidDel="000F14AE">
            <w:rPr>
              <w:sz w:val="22"/>
              <w:szCs w:val="20"/>
              <w:rPrChange w:id="65" w:author="TTA-Givme" w:date="2022-12-01T10:09:00Z">
                <w:rPr>
                  <w:rFonts w:asciiTheme="minorEastAsia" w:eastAsiaTheme="minorEastAsia" w:hAnsiTheme="minorEastAsia"/>
                  <w:sz w:val="22"/>
                  <w:szCs w:val="20"/>
                  <w:lang w:eastAsia="ko-KR"/>
                </w:rPr>
              </w:rPrChange>
            </w:rPr>
            <w:delText>T</w:delText>
          </w:r>
        </w:del>
        <w:r w:rsidR="001A07C5" w:rsidRPr="001A07C5">
          <w:rPr>
            <w:sz w:val="22"/>
            <w:szCs w:val="20"/>
            <w:rPrChange w:id="66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o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67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test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68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products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69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for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70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oneM2M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71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certification</w:t>
        </w:r>
      </w:ins>
      <w:del w:id="72" w:author="TTA-Givme" w:date="2022-12-01T10:05:00Z">
        <w:r w:rsidR="005679B8" w:rsidRPr="00961F41" w:rsidDel="001A07C5">
          <w:rPr>
            <w:sz w:val="22"/>
            <w:szCs w:val="20"/>
          </w:rPr>
          <w:delText>So</w:delText>
        </w:r>
      </w:del>
      <w:r w:rsidR="005679B8" w:rsidRPr="00961F41">
        <w:rPr>
          <w:sz w:val="22"/>
          <w:szCs w:val="20"/>
        </w:rPr>
        <w:t>,</w:t>
      </w:r>
      <w:r w:rsidR="00D92C25" w:rsidRPr="00961F41">
        <w:rPr>
          <w:sz w:val="22"/>
          <w:szCs w:val="20"/>
        </w:rPr>
        <w:t xml:space="preserve"> we suggest </w:t>
      </w:r>
      <w:ins w:id="73" w:author="TTA-Givme" w:date="2022-12-01T10:05:00Z">
        <w:r w:rsidR="001A07C5" w:rsidRPr="001A07C5">
          <w:rPr>
            <w:sz w:val="22"/>
            <w:szCs w:val="20"/>
            <w:rPrChange w:id="74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that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75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the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76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following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77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branches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78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are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79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required:</w:t>
        </w:r>
      </w:ins>
      <w:del w:id="80" w:author="TTA-Givme" w:date="2022-12-01T10:05:00Z">
        <w:r w:rsidR="00D92C25" w:rsidRPr="00961F41" w:rsidDel="001A07C5">
          <w:rPr>
            <w:sz w:val="22"/>
            <w:szCs w:val="20"/>
          </w:rPr>
          <w:delText>to follow branches for the oneM2M product certification:</w:delText>
        </w:r>
      </w:del>
    </w:p>
    <w:p w:rsidR="00D92C25" w:rsidRPr="00961F41" w:rsidRDefault="00D92C25">
      <w:pPr>
        <w:pStyle w:val="oneM2M-Normal"/>
        <w:numPr>
          <w:ilvl w:val="0"/>
          <w:numId w:val="9"/>
        </w:numPr>
        <w:rPr>
          <w:sz w:val="22"/>
          <w:szCs w:val="20"/>
        </w:rPr>
        <w:pPrChange w:id="81" w:author="TTA-Givme" w:date="2022-12-01T10:09:00Z">
          <w:pPr>
            <w:pStyle w:val="oneM2M-Normal"/>
          </w:pPr>
        </w:pPrChange>
      </w:pPr>
      <w:del w:id="82" w:author="TTA-Givme" w:date="2022-12-01T10:07:00Z">
        <w:r w:rsidRPr="00961F41" w:rsidDel="001A07C5">
          <w:rPr>
            <w:sz w:val="22"/>
            <w:szCs w:val="20"/>
          </w:rPr>
          <w:delText>1.</w:delText>
        </w:r>
      </w:del>
      <w:del w:id="83" w:author="Min-gyu Han" w:date="2022-12-01T11:25:00Z">
        <w:r w:rsidRPr="00961F41" w:rsidDel="000F14AE">
          <w:rPr>
            <w:sz w:val="22"/>
            <w:szCs w:val="20"/>
          </w:rPr>
          <w:delText xml:space="preserve"> </w:delText>
        </w:r>
      </w:del>
      <w:ins w:id="84" w:author="Min-gyu Han" w:date="2022-12-01T11:24:00Z">
        <w:r w:rsidR="000F14AE" w:rsidRPr="00961F41">
          <w:rPr>
            <w:sz w:val="22"/>
            <w:szCs w:val="20"/>
          </w:rPr>
          <w:t>WI-292 will be required for certification</w:t>
        </w:r>
        <w:r w:rsidR="000F14AE" w:rsidRPr="001A07C5">
          <w:rPr>
            <w:sz w:val="22"/>
            <w:szCs w:val="20"/>
            <w:rPrChange w:id="85" w:author="TTA-Givme" w:date="2022-12-01T10:09:00Z">
              <w:rPr>
                <w:sz w:val="22"/>
                <w:szCs w:val="20"/>
              </w:rPr>
            </w:rPrChange>
          </w:rPr>
          <w:t xml:space="preserve"> </w:t>
        </w:r>
      </w:ins>
      <w:ins w:id="86" w:author="Min-gyu Han" w:date="2022-12-01T11:25:00Z">
        <w:r w:rsidR="000F14AE">
          <w:rPr>
            <w:sz w:val="22"/>
            <w:szCs w:val="20"/>
          </w:rPr>
          <w:t xml:space="preserve">of </w:t>
        </w:r>
      </w:ins>
      <w:ins w:id="87" w:author="TTA-Givme" w:date="2022-12-01T10:05:00Z">
        <w:del w:id="88" w:author="Min-gyu Han" w:date="2022-12-01T11:25:00Z">
          <w:r w:rsidR="001A07C5" w:rsidRPr="001A07C5" w:rsidDel="000F14AE">
            <w:rPr>
              <w:sz w:val="22"/>
              <w:szCs w:val="20"/>
              <w:rPrChange w:id="89" w:author="TTA-Givme" w:date="2022-12-01T10:09:00Z">
                <w:rPr>
                  <w:rFonts w:asciiTheme="minorEastAsia" w:eastAsiaTheme="minorEastAsia" w:hAnsiTheme="minorEastAsia"/>
                  <w:sz w:val="22"/>
                  <w:szCs w:val="20"/>
                  <w:lang w:eastAsia="ko-KR"/>
                </w:rPr>
              </w:rPrChange>
            </w:rPr>
            <w:delText>A</w:delText>
          </w:r>
        </w:del>
      </w:ins>
      <w:ins w:id="90" w:author="Min-gyu Han" w:date="2022-12-01T11:25:00Z">
        <w:r w:rsidR="000F14AE">
          <w:rPr>
            <w:sz w:val="22"/>
            <w:szCs w:val="20"/>
          </w:rPr>
          <w:t>a</w:t>
        </w:r>
      </w:ins>
      <w:ins w:id="91" w:author="TTA-Givme" w:date="2022-12-01T10:06:00Z"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92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product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93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that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94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is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95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intended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96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to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97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support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98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only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99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Release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100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1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101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functionality</w:t>
        </w:r>
        <w:del w:id="102" w:author="Min-gyu Han" w:date="2022-12-01T11:25:00Z">
          <w:r w:rsidR="001A07C5" w:rsidDel="000F14AE">
            <w:rPr>
              <w:sz w:val="22"/>
              <w:szCs w:val="20"/>
            </w:rPr>
            <w:delText xml:space="preserve"> </w:delText>
          </w:r>
        </w:del>
      </w:ins>
      <w:del w:id="103" w:author="TTA-Givme" w:date="2022-12-01T10:06:00Z">
        <w:r w:rsidRPr="00961F41" w:rsidDel="001A07C5">
          <w:rPr>
            <w:sz w:val="22"/>
            <w:szCs w:val="20"/>
          </w:rPr>
          <w:delText>oneM2M Release 1 only,</w:delText>
        </w:r>
      </w:del>
      <w:del w:id="104" w:author="Min-gyu Han" w:date="2022-12-01T11:24:00Z">
        <w:r w:rsidRPr="00961F41" w:rsidDel="000F14AE">
          <w:rPr>
            <w:sz w:val="22"/>
            <w:szCs w:val="20"/>
          </w:rPr>
          <w:delText xml:space="preserve"> WI-292 will be required for certification</w:delText>
        </w:r>
      </w:del>
      <w:r w:rsidRPr="00961F41">
        <w:rPr>
          <w:sz w:val="22"/>
          <w:szCs w:val="20"/>
        </w:rPr>
        <w:t>.</w:t>
      </w:r>
    </w:p>
    <w:p w:rsidR="00D92C25" w:rsidRPr="00961F41" w:rsidRDefault="000F14AE">
      <w:pPr>
        <w:pStyle w:val="oneM2M-Normal"/>
        <w:numPr>
          <w:ilvl w:val="0"/>
          <w:numId w:val="9"/>
        </w:numPr>
        <w:rPr>
          <w:sz w:val="22"/>
          <w:szCs w:val="20"/>
        </w:rPr>
        <w:pPrChange w:id="105" w:author="TTA-Givme" w:date="2022-12-01T10:09:00Z">
          <w:pPr>
            <w:pStyle w:val="oneM2M-Normal"/>
          </w:pPr>
        </w:pPrChange>
      </w:pPr>
      <w:ins w:id="106" w:author="Min-gyu Han" w:date="2022-12-01T11:25:00Z">
        <w:r w:rsidRPr="00961F41">
          <w:rPr>
            <w:sz w:val="22"/>
            <w:szCs w:val="20"/>
          </w:rPr>
          <w:t>WI-</w:t>
        </w:r>
        <w:r w:rsidRPr="00CB0421">
          <w:rPr>
            <w:sz w:val="22"/>
            <w:szCs w:val="20"/>
          </w:rPr>
          <w:t>314</w:t>
        </w:r>
        <w:r w:rsidRPr="00961F41">
          <w:rPr>
            <w:sz w:val="22"/>
            <w:szCs w:val="20"/>
          </w:rPr>
          <w:t xml:space="preserve"> will be required for certification</w:t>
        </w:r>
        <w:r>
          <w:rPr>
            <w:sz w:val="22"/>
            <w:szCs w:val="20"/>
          </w:rPr>
          <w:t xml:space="preserve"> of a</w:t>
        </w:r>
      </w:ins>
      <w:del w:id="107" w:author="TTA-Givme" w:date="2022-12-01T10:08:00Z">
        <w:r w:rsidR="00D92C25" w:rsidRPr="00961F41" w:rsidDel="001A07C5">
          <w:rPr>
            <w:sz w:val="22"/>
            <w:szCs w:val="20"/>
          </w:rPr>
          <w:delText xml:space="preserve">2. </w:delText>
        </w:r>
      </w:del>
      <w:ins w:id="108" w:author="TTA-Givme" w:date="2022-12-01T10:07:00Z">
        <w:del w:id="109" w:author="Min-gyu Han" w:date="2022-12-01T11:25:00Z">
          <w:r w:rsidR="001A07C5" w:rsidRPr="001A07C5" w:rsidDel="000F14AE">
            <w:rPr>
              <w:sz w:val="22"/>
              <w:szCs w:val="20"/>
              <w:rPrChange w:id="110" w:author="TTA-Givme" w:date="2022-12-01T10:09:00Z">
                <w:rPr>
                  <w:rFonts w:asciiTheme="minorEastAsia" w:eastAsiaTheme="minorEastAsia" w:hAnsiTheme="minorEastAsia"/>
                  <w:sz w:val="22"/>
                  <w:szCs w:val="20"/>
                  <w:lang w:eastAsia="ko-KR"/>
                </w:rPr>
              </w:rPrChange>
            </w:rPr>
            <w:delText>A</w:delText>
          </w:r>
        </w:del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111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product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112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that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113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is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114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intended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115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to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116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support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117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only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118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Release</w:t>
        </w:r>
        <w:r w:rsidR="001A07C5">
          <w:rPr>
            <w:sz w:val="22"/>
            <w:szCs w:val="20"/>
          </w:rPr>
          <w:t xml:space="preserve"> </w:t>
        </w:r>
      </w:ins>
      <w:ins w:id="119" w:author="Min-gyu Han" w:date="2022-12-01T11:17:00Z">
        <w:r w:rsidR="00885F4E">
          <w:rPr>
            <w:sz w:val="22"/>
            <w:szCs w:val="20"/>
          </w:rPr>
          <w:t>2</w:t>
        </w:r>
      </w:ins>
      <w:ins w:id="120" w:author="TTA-Givme" w:date="2022-12-01T10:07:00Z">
        <w:del w:id="121" w:author="Min-gyu Han" w:date="2022-12-01T11:17:00Z">
          <w:r w:rsidR="001A07C5" w:rsidRPr="001A07C5" w:rsidDel="00885F4E">
            <w:rPr>
              <w:sz w:val="22"/>
              <w:szCs w:val="20"/>
              <w:rPrChange w:id="122" w:author="TTA-Givme" w:date="2022-12-01T10:09:00Z">
                <w:rPr>
                  <w:rFonts w:asciiTheme="minorEastAsia" w:eastAsiaTheme="minorEastAsia" w:hAnsiTheme="minorEastAsia"/>
                  <w:sz w:val="22"/>
                  <w:szCs w:val="20"/>
                  <w:lang w:eastAsia="ko-KR"/>
                </w:rPr>
              </w:rPrChange>
            </w:rPr>
            <w:delText>1</w:delText>
          </w:r>
        </w:del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123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functionality</w:t>
        </w:r>
        <w:del w:id="124" w:author="Min-gyu Han" w:date="2022-12-01T11:25:00Z">
          <w:r w:rsidR="001A07C5" w:rsidRPr="00961F41" w:rsidDel="000F14AE">
            <w:rPr>
              <w:sz w:val="22"/>
              <w:szCs w:val="20"/>
            </w:rPr>
            <w:delText xml:space="preserve"> </w:delText>
          </w:r>
        </w:del>
      </w:ins>
      <w:del w:id="125" w:author="TTA-Givme" w:date="2022-12-01T10:07:00Z">
        <w:r w:rsidR="00D92C25" w:rsidRPr="00961F41" w:rsidDel="001A07C5">
          <w:rPr>
            <w:sz w:val="22"/>
            <w:szCs w:val="20"/>
          </w:rPr>
          <w:delText>oneM2M Release 1 &amp; 2, WI-292 and WI-314 both will be required for the certification</w:delText>
        </w:r>
      </w:del>
      <w:ins w:id="126" w:author="TTA-Givme" w:date="2022-12-01T10:07:00Z">
        <w:del w:id="127" w:author="Min-gyu Han" w:date="2022-12-01T11:25:00Z">
          <w:r w:rsidR="001A07C5" w:rsidRPr="00961F41" w:rsidDel="000F14AE">
            <w:rPr>
              <w:sz w:val="22"/>
              <w:szCs w:val="20"/>
            </w:rPr>
            <w:delText>WI-</w:delText>
          </w:r>
          <w:r w:rsidR="001A07C5" w:rsidRPr="001A07C5" w:rsidDel="000F14AE">
            <w:rPr>
              <w:sz w:val="22"/>
              <w:szCs w:val="20"/>
              <w:rPrChange w:id="128" w:author="TTA-Givme" w:date="2022-12-01T10:09:00Z">
                <w:rPr>
                  <w:rFonts w:asciiTheme="minorEastAsia" w:eastAsiaTheme="minorEastAsia" w:hAnsiTheme="minorEastAsia"/>
                  <w:sz w:val="22"/>
                  <w:szCs w:val="20"/>
                  <w:lang w:eastAsia="ko-KR"/>
                </w:rPr>
              </w:rPrChange>
            </w:rPr>
            <w:delText>314</w:delText>
          </w:r>
          <w:r w:rsidR="001A07C5" w:rsidRPr="00961F41" w:rsidDel="000F14AE">
            <w:rPr>
              <w:sz w:val="22"/>
              <w:szCs w:val="20"/>
            </w:rPr>
            <w:delText xml:space="preserve"> will be required for certification</w:delText>
          </w:r>
        </w:del>
        <w:r w:rsidR="001A07C5" w:rsidRPr="001A07C5">
          <w:rPr>
            <w:sz w:val="22"/>
            <w:szCs w:val="20"/>
            <w:rPrChange w:id="129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.</w:t>
        </w:r>
      </w:ins>
      <w:del w:id="130" w:author="TTA-Givme" w:date="2022-12-01T10:07:00Z">
        <w:r w:rsidR="00D92C25" w:rsidRPr="00961F41" w:rsidDel="001A07C5">
          <w:rPr>
            <w:sz w:val="22"/>
            <w:szCs w:val="20"/>
          </w:rPr>
          <w:delText>.</w:delText>
        </w:r>
      </w:del>
    </w:p>
    <w:p w:rsidR="00766E56" w:rsidRDefault="000F14AE">
      <w:pPr>
        <w:pStyle w:val="oneM2M-Normal"/>
        <w:numPr>
          <w:ilvl w:val="0"/>
          <w:numId w:val="9"/>
        </w:numPr>
        <w:rPr>
          <w:sz w:val="22"/>
          <w:szCs w:val="20"/>
        </w:rPr>
        <w:pPrChange w:id="131" w:author="TTA-Givme" w:date="2022-12-01T10:09:00Z">
          <w:pPr>
            <w:pStyle w:val="oneM2M-Normal"/>
          </w:pPr>
        </w:pPrChange>
      </w:pPr>
      <w:ins w:id="132" w:author="Min-gyu Han" w:date="2022-12-01T11:26:00Z">
        <w:r w:rsidRPr="00CB0421">
          <w:rPr>
            <w:sz w:val="22"/>
            <w:szCs w:val="20"/>
          </w:rPr>
          <w:t>WI-292</w:t>
        </w:r>
        <w:r>
          <w:rPr>
            <w:sz w:val="22"/>
            <w:szCs w:val="20"/>
          </w:rPr>
          <w:t xml:space="preserve"> </w:t>
        </w:r>
        <w:r w:rsidRPr="00CB0421">
          <w:rPr>
            <w:sz w:val="22"/>
            <w:szCs w:val="20"/>
          </w:rPr>
          <w:t xml:space="preserve">and </w:t>
        </w:r>
        <w:r w:rsidRPr="00961F41">
          <w:rPr>
            <w:sz w:val="22"/>
            <w:szCs w:val="20"/>
          </w:rPr>
          <w:t>WI-314 will be required for certification</w:t>
        </w:r>
        <w:r w:rsidRPr="001A07C5">
          <w:rPr>
            <w:sz w:val="22"/>
            <w:szCs w:val="20"/>
            <w:rPrChange w:id="133" w:author="TTA-Givme" w:date="2022-12-01T10:09:00Z">
              <w:rPr>
                <w:sz w:val="22"/>
                <w:szCs w:val="20"/>
              </w:rPr>
            </w:rPrChange>
          </w:rPr>
          <w:t xml:space="preserve"> </w:t>
        </w:r>
        <w:r>
          <w:rPr>
            <w:sz w:val="22"/>
            <w:szCs w:val="20"/>
          </w:rPr>
          <w:t xml:space="preserve">of </w:t>
        </w:r>
      </w:ins>
      <w:ins w:id="134" w:author="TTA-Givme" w:date="2022-12-01T10:08:00Z">
        <w:del w:id="135" w:author="Min-gyu Han" w:date="2022-12-01T11:26:00Z">
          <w:r w:rsidR="001A07C5" w:rsidRPr="001A07C5" w:rsidDel="000F14AE">
            <w:rPr>
              <w:sz w:val="22"/>
              <w:szCs w:val="20"/>
              <w:rPrChange w:id="136" w:author="TTA-Givme" w:date="2022-12-01T10:09:00Z">
                <w:rPr>
                  <w:rFonts w:asciiTheme="minorEastAsia" w:eastAsiaTheme="minorEastAsia" w:hAnsiTheme="minorEastAsia"/>
                  <w:sz w:val="22"/>
                  <w:szCs w:val="20"/>
                  <w:lang w:eastAsia="ko-KR"/>
                </w:rPr>
              </w:rPrChange>
            </w:rPr>
            <w:delText>A</w:delText>
          </w:r>
        </w:del>
      </w:ins>
      <w:ins w:id="137" w:author="Min-gyu Han" w:date="2022-12-01T11:26:00Z">
        <w:r>
          <w:rPr>
            <w:sz w:val="22"/>
            <w:szCs w:val="20"/>
          </w:rPr>
          <w:t>a</w:t>
        </w:r>
      </w:ins>
      <w:ins w:id="138" w:author="TTA-Givme" w:date="2022-12-01T10:08:00Z"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139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product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140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that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141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is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142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intended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143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to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144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support</w:t>
        </w:r>
        <w:r w:rsidR="001A07C5" w:rsidRPr="00961F41" w:rsidDel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145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both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146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Release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147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1</w:t>
        </w:r>
      </w:ins>
      <w:del w:id="148" w:author="TTA-Givme" w:date="2022-12-01T10:08:00Z">
        <w:r w:rsidR="00D92C25" w:rsidRPr="00961F41" w:rsidDel="001A07C5">
          <w:rPr>
            <w:sz w:val="22"/>
            <w:szCs w:val="20"/>
          </w:rPr>
          <w:delText>3. oneM2M</w:delText>
        </w:r>
      </w:del>
      <w:ins w:id="149" w:author="TTA-Givme" w:date="2022-12-01T10:08:00Z"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sz w:val="22"/>
            <w:szCs w:val="20"/>
            <w:rPrChange w:id="150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and</w:t>
        </w:r>
      </w:ins>
      <w:r w:rsidR="00D92C25" w:rsidRPr="00961F41">
        <w:rPr>
          <w:sz w:val="22"/>
          <w:szCs w:val="20"/>
        </w:rPr>
        <w:t xml:space="preserve"> Release 2</w:t>
      </w:r>
      <w:del w:id="151" w:author="Min-gyu Han" w:date="2022-12-01T11:26:00Z">
        <w:r w:rsidR="00D92C25" w:rsidRPr="00961F41" w:rsidDel="000F14AE">
          <w:rPr>
            <w:sz w:val="22"/>
            <w:szCs w:val="20"/>
          </w:rPr>
          <w:delText xml:space="preserve"> </w:delText>
        </w:r>
      </w:del>
      <w:ins w:id="152" w:author="TTA-Givme" w:date="2022-12-01T10:09:00Z">
        <w:del w:id="153" w:author="Min-gyu Han" w:date="2022-12-01T11:26:00Z">
          <w:r w:rsidR="001A07C5" w:rsidRPr="001A07C5" w:rsidDel="000F14AE">
            <w:rPr>
              <w:sz w:val="22"/>
              <w:szCs w:val="20"/>
              <w:rPrChange w:id="154" w:author="TTA-Givme" w:date="2022-12-01T10:09:00Z">
                <w:rPr>
                  <w:rFonts w:asciiTheme="minorEastAsia" w:eastAsiaTheme="minorEastAsia" w:hAnsiTheme="minorEastAsia"/>
                  <w:sz w:val="22"/>
                  <w:szCs w:val="20"/>
                  <w:lang w:eastAsia="ko-KR"/>
                </w:rPr>
              </w:rPrChange>
            </w:rPr>
            <w:delText>WI-292</w:delText>
          </w:r>
          <w:r w:rsidR="001A07C5" w:rsidDel="000F14AE">
            <w:rPr>
              <w:sz w:val="22"/>
              <w:szCs w:val="20"/>
            </w:rPr>
            <w:delText xml:space="preserve"> </w:delText>
          </w:r>
          <w:r w:rsidR="001A07C5" w:rsidRPr="001A07C5" w:rsidDel="000F14AE">
            <w:rPr>
              <w:sz w:val="22"/>
              <w:szCs w:val="20"/>
              <w:rPrChange w:id="155" w:author="TTA-Givme" w:date="2022-12-01T10:09:00Z">
                <w:rPr>
                  <w:rFonts w:asciiTheme="minorEastAsia" w:eastAsiaTheme="minorEastAsia" w:hAnsiTheme="minorEastAsia"/>
                  <w:sz w:val="22"/>
                  <w:szCs w:val="20"/>
                  <w:lang w:eastAsia="ko-KR"/>
                </w:rPr>
              </w:rPrChange>
            </w:rPr>
            <w:delText xml:space="preserve">and </w:delText>
          </w:r>
        </w:del>
      </w:ins>
      <w:del w:id="156" w:author="Min-gyu Han" w:date="2022-12-01T11:26:00Z">
        <w:r w:rsidR="00D92C25" w:rsidRPr="00961F41" w:rsidDel="000F14AE">
          <w:rPr>
            <w:sz w:val="22"/>
            <w:szCs w:val="20"/>
          </w:rPr>
          <w:delText>only, WI-314 will be required for the certification</w:delText>
        </w:r>
      </w:del>
      <w:r w:rsidR="00D92C25" w:rsidRPr="00961F41">
        <w:rPr>
          <w:sz w:val="22"/>
          <w:szCs w:val="20"/>
        </w:rPr>
        <w:t>.</w:t>
      </w:r>
    </w:p>
    <w:p w:rsidR="001B3350" w:rsidRPr="00961F41" w:rsidRDefault="001B3350" w:rsidP="00D92C25">
      <w:pPr>
        <w:pStyle w:val="oneM2M-Normal"/>
        <w:rPr>
          <w:sz w:val="22"/>
          <w:szCs w:val="20"/>
        </w:rPr>
      </w:pPr>
    </w:p>
    <w:p w:rsidR="00766E56" w:rsidRPr="00B21A31" w:rsidRDefault="00766E56" w:rsidP="0035595E">
      <w:pPr>
        <w:pStyle w:val="oneM2M-Heading1"/>
      </w:pPr>
      <w:r>
        <w:t>2</w:t>
      </w:r>
      <w:r>
        <w:tab/>
        <w:t>Requested Action</w:t>
      </w:r>
    </w:p>
    <w:p w:rsidR="00766E56" w:rsidRDefault="00AD5F2A" w:rsidP="00766E56">
      <w:pPr>
        <w:pStyle w:val="oneM2M-Normal"/>
        <w:rPr>
          <w:sz w:val="22"/>
          <w:szCs w:val="20"/>
        </w:rPr>
      </w:pPr>
      <w:r w:rsidRPr="00514EBD">
        <w:rPr>
          <w:rFonts w:hint="eastAsia"/>
          <w:sz w:val="22"/>
          <w:szCs w:val="20"/>
          <w:rPrChange w:id="157" w:author="Min-gyu Han" w:date="2022-12-01T11:42:00Z">
            <w:rPr>
              <w:rFonts w:asciiTheme="minorEastAsia" w:eastAsiaTheme="minorEastAsia" w:hAnsiTheme="minorEastAsia" w:hint="eastAsia"/>
              <w:sz w:val="22"/>
              <w:szCs w:val="20"/>
              <w:lang w:eastAsia="ko-KR"/>
            </w:rPr>
          </w:rPrChange>
        </w:rPr>
        <w:t>N</w:t>
      </w:r>
      <w:r w:rsidR="00624193" w:rsidRPr="00961F41">
        <w:rPr>
          <w:sz w:val="22"/>
          <w:szCs w:val="20"/>
        </w:rPr>
        <w:t>one</w:t>
      </w:r>
    </w:p>
    <w:p w:rsidR="001B3350" w:rsidRPr="00961F41" w:rsidRDefault="001B3350" w:rsidP="00766E56">
      <w:pPr>
        <w:pStyle w:val="oneM2M-Normal"/>
        <w:rPr>
          <w:sz w:val="22"/>
          <w:szCs w:val="20"/>
        </w:rPr>
      </w:pPr>
    </w:p>
    <w:p w:rsidR="00766E56" w:rsidRPr="00766E56" w:rsidRDefault="00F6267D" w:rsidP="0035595E">
      <w:pPr>
        <w:pStyle w:val="oneM2M-Heading1"/>
      </w:pPr>
      <w:r>
        <w:lastRenderedPageBreak/>
        <w:t>3</w:t>
      </w:r>
      <w:r w:rsidR="00766E56" w:rsidRPr="00766E56">
        <w:tab/>
        <w:t>Next Meeting Dates</w:t>
      </w:r>
    </w:p>
    <w:p w:rsidR="00A9388B" w:rsidRPr="00961F41" w:rsidRDefault="00897215" w:rsidP="00961F41">
      <w:pPr>
        <w:pStyle w:val="oneM2M-Normal"/>
        <w:rPr>
          <w:sz w:val="22"/>
          <w:szCs w:val="20"/>
        </w:rPr>
      </w:pPr>
      <w:r w:rsidRPr="00961F41">
        <w:rPr>
          <w:sz w:val="22"/>
          <w:szCs w:val="20"/>
        </w:rPr>
        <w:t>TP#</w:t>
      </w:r>
      <w:r w:rsidR="005679B8" w:rsidRPr="00961F41">
        <w:rPr>
          <w:rFonts w:hint="eastAsia"/>
          <w:sz w:val="22"/>
          <w:szCs w:val="20"/>
        </w:rPr>
        <w:t>58</w:t>
      </w:r>
      <w:r w:rsidRPr="00961F41">
        <w:rPr>
          <w:sz w:val="22"/>
          <w:szCs w:val="20"/>
        </w:rPr>
        <w:t xml:space="preserve">: </w:t>
      </w:r>
      <w:bookmarkStart w:id="158" w:name="_GoBack"/>
      <w:bookmarkEnd w:id="158"/>
      <w:r w:rsidRPr="00961F41">
        <w:rPr>
          <w:sz w:val="22"/>
          <w:szCs w:val="20"/>
        </w:rPr>
        <w:t xml:space="preserve">Hybrid Meeting, </w:t>
      </w:r>
      <w:r w:rsidR="005679B8" w:rsidRPr="00961F41">
        <w:rPr>
          <w:rFonts w:hint="eastAsia"/>
          <w:sz w:val="22"/>
          <w:szCs w:val="20"/>
        </w:rPr>
        <w:t>TBC</w:t>
      </w:r>
      <w:r w:rsidRPr="00961F41">
        <w:rPr>
          <w:sz w:val="22"/>
          <w:szCs w:val="20"/>
        </w:rPr>
        <w:t xml:space="preserve">, </w:t>
      </w:r>
      <w:r w:rsidR="005679B8" w:rsidRPr="00961F41">
        <w:rPr>
          <w:rFonts w:hint="eastAsia"/>
          <w:sz w:val="22"/>
          <w:szCs w:val="20"/>
        </w:rPr>
        <w:t>Feb</w:t>
      </w:r>
      <w:r w:rsidRPr="00961F41">
        <w:rPr>
          <w:sz w:val="22"/>
          <w:szCs w:val="20"/>
        </w:rPr>
        <w:t xml:space="preserve"> </w:t>
      </w:r>
      <w:del w:id="159" w:author="TTA-Givme" w:date="2022-12-01T10:10:00Z">
        <w:r w:rsidR="005679B8" w:rsidRPr="00961F41" w:rsidDel="005973E1">
          <w:rPr>
            <w:rFonts w:hint="eastAsia"/>
            <w:sz w:val="22"/>
            <w:szCs w:val="20"/>
          </w:rPr>
          <w:delText>6</w:delText>
        </w:r>
      </w:del>
      <w:ins w:id="160" w:author="TTA-Givme" w:date="2022-12-01T10:10:00Z">
        <w:r w:rsidR="005973E1" w:rsidRPr="005973E1">
          <w:rPr>
            <w:sz w:val="22"/>
            <w:szCs w:val="20"/>
            <w:rPrChange w:id="161" w:author="TTA-Givme" w:date="2022-12-01T10:10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20</w:t>
        </w:r>
      </w:ins>
      <w:r w:rsidRPr="00961F41">
        <w:rPr>
          <w:sz w:val="22"/>
          <w:szCs w:val="20"/>
        </w:rPr>
        <w:t xml:space="preserve"> – </w:t>
      </w:r>
      <w:del w:id="162" w:author="TTA-Givme" w:date="2022-12-01T10:09:00Z">
        <w:r w:rsidR="005679B8" w:rsidRPr="00961F41" w:rsidDel="005973E1">
          <w:rPr>
            <w:rFonts w:hint="eastAsia"/>
            <w:sz w:val="22"/>
            <w:szCs w:val="20"/>
          </w:rPr>
          <w:delText>Feb</w:delText>
        </w:r>
        <w:r w:rsidRPr="00961F41" w:rsidDel="005973E1">
          <w:rPr>
            <w:sz w:val="22"/>
            <w:szCs w:val="20"/>
          </w:rPr>
          <w:delText xml:space="preserve"> </w:delText>
        </w:r>
      </w:del>
      <w:del w:id="163" w:author="TTA-Givme" w:date="2022-12-01T10:10:00Z">
        <w:r w:rsidR="005679B8" w:rsidRPr="00961F41" w:rsidDel="005973E1">
          <w:rPr>
            <w:rFonts w:hint="eastAsia"/>
            <w:sz w:val="22"/>
            <w:szCs w:val="20"/>
          </w:rPr>
          <w:delText>10</w:delText>
        </w:r>
      </w:del>
      <w:ins w:id="164" w:author="TTA-Givme" w:date="2022-12-01T10:10:00Z">
        <w:r w:rsidR="005973E1" w:rsidRPr="005973E1">
          <w:rPr>
            <w:sz w:val="22"/>
            <w:szCs w:val="20"/>
            <w:rPrChange w:id="165" w:author="TTA-Givme" w:date="2022-12-01T10:10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24</w:t>
        </w:r>
      </w:ins>
      <w:r w:rsidRPr="00961F41">
        <w:rPr>
          <w:sz w:val="22"/>
          <w:szCs w:val="20"/>
        </w:rPr>
        <w:t>, 202</w:t>
      </w:r>
      <w:r w:rsidR="005679B8" w:rsidRPr="00961F41">
        <w:rPr>
          <w:rFonts w:hint="eastAsia"/>
          <w:sz w:val="22"/>
          <w:szCs w:val="20"/>
        </w:rPr>
        <w:t>3</w:t>
      </w:r>
    </w:p>
    <w:p w:rsidR="00897215" w:rsidRPr="00961F41" w:rsidRDefault="00897215" w:rsidP="00961F41">
      <w:pPr>
        <w:pStyle w:val="oneM2M-Normal"/>
        <w:rPr>
          <w:sz w:val="22"/>
          <w:szCs w:val="20"/>
        </w:rPr>
      </w:pPr>
      <w:r w:rsidRPr="00961F41">
        <w:rPr>
          <w:sz w:val="22"/>
          <w:szCs w:val="20"/>
        </w:rPr>
        <w:t>TP#5</w:t>
      </w:r>
      <w:del w:id="166" w:author="TTA-Givme" w:date="2022-12-01T10:09:00Z">
        <w:r w:rsidRPr="00961F41" w:rsidDel="005973E1">
          <w:rPr>
            <w:sz w:val="22"/>
            <w:szCs w:val="20"/>
          </w:rPr>
          <w:delText>3</w:delText>
        </w:r>
      </w:del>
      <w:ins w:id="167" w:author="TTA-Givme" w:date="2022-12-01T10:10:00Z">
        <w:r w:rsidR="005973E1" w:rsidRPr="005973E1">
          <w:rPr>
            <w:sz w:val="22"/>
            <w:szCs w:val="20"/>
            <w:rPrChange w:id="168" w:author="TTA-Givme" w:date="2022-12-01T10:10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>9</w:t>
        </w:r>
      </w:ins>
      <w:r w:rsidRPr="00961F41">
        <w:rPr>
          <w:sz w:val="22"/>
          <w:szCs w:val="20"/>
        </w:rPr>
        <w:t xml:space="preserve">: </w:t>
      </w:r>
      <w:ins w:id="169" w:author="Min-gyu Han" w:date="2022-12-01T11:45:00Z">
        <w:r w:rsidR="00514EBD">
          <w:rPr>
            <w:sz w:val="22"/>
            <w:szCs w:val="20"/>
          </w:rPr>
          <w:t>e-</w:t>
        </w:r>
      </w:ins>
      <w:del w:id="170" w:author="Min-gyu Han" w:date="2022-12-01T11:45:00Z">
        <w:r w:rsidR="005679B8" w:rsidRPr="00961F41" w:rsidDel="00514EBD">
          <w:rPr>
            <w:sz w:val="22"/>
            <w:szCs w:val="20"/>
          </w:rPr>
          <w:delText xml:space="preserve">Hybrid </w:delText>
        </w:r>
      </w:del>
      <w:r w:rsidR="005679B8" w:rsidRPr="00961F41">
        <w:rPr>
          <w:sz w:val="22"/>
          <w:szCs w:val="20"/>
        </w:rPr>
        <w:t>Meeting</w:t>
      </w:r>
      <w:del w:id="171" w:author="Min-gyu Han" w:date="2022-12-01T11:45:00Z">
        <w:r w:rsidRPr="00961F41" w:rsidDel="00514EBD">
          <w:rPr>
            <w:sz w:val="22"/>
            <w:szCs w:val="20"/>
          </w:rPr>
          <w:delText xml:space="preserve">, </w:delText>
        </w:r>
        <w:r w:rsidR="005679B8" w:rsidRPr="00961F41" w:rsidDel="00514EBD">
          <w:rPr>
            <w:rFonts w:hint="eastAsia"/>
            <w:sz w:val="22"/>
            <w:szCs w:val="20"/>
          </w:rPr>
          <w:delText>TBC</w:delText>
        </w:r>
      </w:del>
      <w:r w:rsidR="005679B8" w:rsidRPr="00961F41">
        <w:rPr>
          <w:rFonts w:hint="eastAsia"/>
          <w:sz w:val="22"/>
          <w:szCs w:val="20"/>
        </w:rPr>
        <w:t>,</w:t>
      </w:r>
      <w:r w:rsidR="005679B8" w:rsidRPr="00961F41">
        <w:rPr>
          <w:sz w:val="22"/>
          <w:szCs w:val="20"/>
        </w:rPr>
        <w:t xml:space="preserve"> </w:t>
      </w:r>
      <w:r w:rsidR="00961F41" w:rsidRPr="00961F41">
        <w:rPr>
          <w:rFonts w:hint="eastAsia"/>
          <w:sz w:val="22"/>
          <w:szCs w:val="20"/>
        </w:rPr>
        <w:t>Apr</w:t>
      </w:r>
      <w:r w:rsidRPr="00961F41">
        <w:rPr>
          <w:sz w:val="22"/>
          <w:szCs w:val="20"/>
        </w:rPr>
        <w:t xml:space="preserve"> </w:t>
      </w:r>
      <w:r w:rsidR="00961F41" w:rsidRPr="00961F41">
        <w:rPr>
          <w:rFonts w:hint="eastAsia"/>
          <w:sz w:val="22"/>
          <w:szCs w:val="20"/>
        </w:rPr>
        <w:t>17</w:t>
      </w:r>
      <w:r w:rsidRPr="00961F41">
        <w:rPr>
          <w:sz w:val="22"/>
          <w:szCs w:val="20"/>
        </w:rPr>
        <w:t xml:space="preserve"> – </w:t>
      </w:r>
      <w:r w:rsidR="00961F41" w:rsidRPr="00961F41">
        <w:rPr>
          <w:rFonts w:hint="eastAsia"/>
          <w:sz w:val="22"/>
          <w:szCs w:val="20"/>
        </w:rPr>
        <w:t>21</w:t>
      </w:r>
      <w:r w:rsidRPr="00961F41">
        <w:rPr>
          <w:sz w:val="22"/>
          <w:szCs w:val="20"/>
        </w:rPr>
        <w:t>, 202</w:t>
      </w:r>
      <w:r w:rsidR="00961F41" w:rsidRPr="00961F41">
        <w:rPr>
          <w:rFonts w:hint="eastAsia"/>
          <w:sz w:val="22"/>
          <w:szCs w:val="20"/>
        </w:rPr>
        <w:t>3</w:t>
      </w:r>
    </w:p>
    <w:p w:rsidR="00897215" w:rsidRPr="00B21A31" w:rsidRDefault="00897215" w:rsidP="0035595E">
      <w:pPr>
        <w:pStyle w:val="oneM2M-Heading1"/>
      </w:pPr>
    </w:p>
    <w:sectPr w:rsidR="00897215" w:rsidRPr="00B21A31" w:rsidSect="000D14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37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1A6" w:rsidRDefault="00F521A6" w:rsidP="00F77748">
      <w:r>
        <w:separator/>
      </w:r>
    </w:p>
  </w:endnote>
  <w:endnote w:type="continuationSeparator" w:id="0">
    <w:p w:rsidR="00F521A6" w:rsidRDefault="00F521A6" w:rsidP="00F7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yriad Pro">
    <w:altName w:val="Aria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??">
    <w:altName w:val="Times New Roman"/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C0" w:rsidRDefault="00205CC0" w:rsidP="00861D0F">
    <w:pPr>
      <w:pStyle w:val="a5"/>
    </w:pPr>
  </w:p>
  <w:p w:rsidR="00205CC0" w:rsidRDefault="00205C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C0" w:rsidRPr="007F31C7" w:rsidRDefault="00205CC0" w:rsidP="006A2F16">
    <w:pPr>
      <w:pStyle w:val="oneM2M-PageFoot"/>
    </w:pPr>
    <w:r w:rsidRPr="007F31C7">
      <w:t xml:space="preserve">© </w:t>
    </w:r>
    <w:r w:rsidR="00BA6F35">
      <w:t>20</w:t>
    </w:r>
    <w:r w:rsidR="00CC4FC4">
      <w:t>20</w:t>
    </w:r>
    <w:r w:rsidR="00BA6F35" w:rsidRPr="007F31C7">
      <w:t xml:space="preserve"> </w:t>
    </w:r>
    <w:r w:rsidRPr="007F31C7">
      <w:t>oneM2M Partners</w:t>
    </w:r>
    <w:r w:rsidRPr="007F31C7">
      <w:tab/>
    </w:r>
    <w:r w:rsidRPr="007F31C7">
      <w:tab/>
      <w:t xml:space="preserve">Page </w:t>
    </w:r>
    <w:r w:rsidRPr="007F31C7">
      <w:fldChar w:fldCharType="begin"/>
    </w:r>
    <w:r w:rsidRPr="007F31C7">
      <w:instrText xml:space="preserve"> PAGE </w:instrText>
    </w:r>
    <w:r w:rsidRPr="007F31C7">
      <w:fldChar w:fldCharType="separate"/>
    </w:r>
    <w:r w:rsidR="0079273C">
      <w:rPr>
        <w:noProof/>
      </w:rPr>
      <w:t>1</w:t>
    </w:r>
    <w:r w:rsidRPr="007F31C7">
      <w:fldChar w:fldCharType="end"/>
    </w:r>
    <w:r w:rsidRPr="007F31C7">
      <w:t xml:space="preserve"> (of </w:t>
    </w:r>
    <w:r w:rsidR="000B40B1">
      <w:fldChar w:fldCharType="begin"/>
    </w:r>
    <w:r w:rsidR="000B40B1">
      <w:instrText xml:space="preserve"> NUMPAGES </w:instrText>
    </w:r>
    <w:r w:rsidR="000B40B1">
      <w:fldChar w:fldCharType="separate"/>
    </w:r>
    <w:r w:rsidR="0079273C">
      <w:rPr>
        <w:noProof/>
      </w:rPr>
      <w:t>2</w:t>
    </w:r>
    <w:r w:rsidR="000B40B1">
      <w:rPr>
        <w:noProof/>
      </w:rPr>
      <w:fldChar w:fldCharType="end"/>
    </w:r>
    <w:r w:rsidRPr="007F31C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98D" w:rsidRDefault="00BF29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1A6" w:rsidRDefault="00F521A6" w:rsidP="00F77748">
      <w:r>
        <w:separator/>
      </w:r>
    </w:p>
  </w:footnote>
  <w:footnote w:type="continuationSeparator" w:id="0">
    <w:p w:rsidR="00F521A6" w:rsidRDefault="00F521A6" w:rsidP="00F7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98D" w:rsidRDefault="00BF29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ook w:val="04A0" w:firstRow="1" w:lastRow="0" w:firstColumn="1" w:lastColumn="0" w:noHBand="0" w:noVBand="1"/>
    </w:tblPr>
    <w:tblGrid>
      <w:gridCol w:w="8044"/>
      <w:gridCol w:w="1562"/>
    </w:tblGrid>
    <w:tr w:rsidR="00205CC0" w:rsidTr="00151B4B">
      <w:trPr>
        <w:trHeight w:val="839"/>
      </w:trPr>
      <w:tc>
        <w:tcPr>
          <w:tcW w:w="8046" w:type="dxa"/>
        </w:tcPr>
        <w:p w:rsidR="00205CC0" w:rsidRPr="00FF4D05" w:rsidRDefault="00205CC0" w:rsidP="00151B4B">
          <w:pPr>
            <w:pStyle w:val="oneM2M-PageHead"/>
            <w:rPr>
              <w:lang w:val="fr-FR"/>
            </w:rPr>
          </w:pPr>
          <w:r w:rsidRPr="00B21A31">
            <w:rPr>
              <w:lang w:val="fr-FR"/>
            </w:rPr>
            <w:t xml:space="preserve">Doc# </w:t>
          </w:r>
          <w:r w:rsidRPr="00B21A31">
            <w:fldChar w:fldCharType="begin"/>
          </w:r>
          <w:r w:rsidRPr="00FF4D05">
            <w:rPr>
              <w:lang w:val="fr-FR"/>
            </w:rPr>
            <w:instrText xml:space="preserve"> FILENAME </w:instrText>
          </w:r>
          <w:r w:rsidRPr="00B21A31">
            <w:fldChar w:fldCharType="separate"/>
          </w:r>
          <w:r w:rsidRPr="00FF4D05">
            <w:rPr>
              <w:lang w:val="fr-FR"/>
            </w:rPr>
            <w:t>oneM2M</w:t>
          </w:r>
          <w:r w:rsidRPr="00B21A31">
            <w:rPr>
              <w:noProof/>
              <w:lang w:val="fr-FR"/>
            </w:rPr>
            <w:t>-Template-Liaison-Statement.doc</w:t>
          </w:r>
          <w:r w:rsidRPr="00B21A31">
            <w:fldChar w:fldCharType="end"/>
          </w:r>
          <w:r w:rsidRPr="00B21A31">
            <w:rPr>
              <w:u w:color="000000"/>
              <w:bdr w:val="none" w:sz="0" w:space="0" w:color="000000"/>
              <w:shd w:val="clear" w:color="000000" w:fill="000000"/>
              <w:lang w:val="fr-FR"/>
            </w:rPr>
            <w:t xml:space="preserve"> </w:t>
          </w:r>
        </w:p>
      </w:tc>
      <w:tc>
        <w:tcPr>
          <w:tcW w:w="1560" w:type="dxa"/>
        </w:tcPr>
        <w:p w:rsidR="00205CC0" w:rsidRPr="00B11B5C" w:rsidRDefault="00F86B4D" w:rsidP="00151B4B">
          <w:pPr>
            <w:pStyle w:val="a4"/>
            <w:spacing w:line="0" w:lineRule="atLeast"/>
            <w:jc w:val="right"/>
            <w:rPr>
              <w:rFonts w:ascii="Times New Roman" w:hAnsi="Times New Roman"/>
              <w:noProof/>
            </w:rPr>
          </w:pPr>
          <w:r w:rsidRPr="00B11B5C">
            <w:rPr>
              <w:rFonts w:ascii="Times New Roman" w:hAnsi="Times New Roman"/>
              <w:noProof/>
            </w:rPr>
            <w:drawing>
              <wp:inline distT="0" distB="0" distL="0" distR="0">
                <wp:extent cx="854710" cy="581660"/>
                <wp:effectExtent l="0" t="0" r="0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5CC0" w:rsidRDefault="00205CC0" w:rsidP="00BC6C47">
    <w:pPr>
      <w:spacing w:before="0" w:line="6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98D" w:rsidRDefault="00BF29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024F"/>
    <w:multiLevelType w:val="hybridMultilevel"/>
    <w:tmpl w:val="6AEA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E595C"/>
    <w:multiLevelType w:val="hybridMultilevel"/>
    <w:tmpl w:val="EEA85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31454A"/>
    <w:multiLevelType w:val="hybridMultilevel"/>
    <w:tmpl w:val="F8F2E3FC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 w15:restartNumberingAfterBreak="0">
    <w:nsid w:val="61931002"/>
    <w:multiLevelType w:val="hybridMultilevel"/>
    <w:tmpl w:val="A6BAE05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FF8517E"/>
    <w:multiLevelType w:val="hybridMultilevel"/>
    <w:tmpl w:val="0D000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2F3D98"/>
    <w:multiLevelType w:val="hybridMultilevel"/>
    <w:tmpl w:val="0B2E30DA"/>
    <w:lvl w:ilvl="0" w:tplc="6A78FD7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24F4C"/>
    <w:multiLevelType w:val="hybridMultilevel"/>
    <w:tmpl w:val="571C5B22"/>
    <w:lvl w:ilvl="0" w:tplc="43405EFC">
      <w:start w:val="1"/>
      <w:numFmt w:val="lowerLetter"/>
      <w:pStyle w:val="4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pStyle w:val="5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pStyle w:val="6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pStyle w:val="7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TA-Givme">
    <w15:presenceInfo w15:providerId="None" w15:userId="TTA-Givme"/>
  </w15:person>
  <w15:person w15:author="Min-gyu Han">
    <w15:presenceInfo w15:providerId="None" w15:userId="Min-gyu 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bordersDoNotSurroundHeader/>
  <w:bordersDoNotSurroundFooter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ED"/>
    <w:rsid w:val="00005236"/>
    <w:rsid w:val="0001304A"/>
    <w:rsid w:val="00046AB3"/>
    <w:rsid w:val="00057D8E"/>
    <w:rsid w:val="00082A23"/>
    <w:rsid w:val="00090332"/>
    <w:rsid w:val="000A0ED6"/>
    <w:rsid w:val="000B04D8"/>
    <w:rsid w:val="000B40B1"/>
    <w:rsid w:val="000D0A83"/>
    <w:rsid w:val="000D149B"/>
    <w:rsid w:val="000D425A"/>
    <w:rsid w:val="000E576F"/>
    <w:rsid w:val="000F14AE"/>
    <w:rsid w:val="00117CD4"/>
    <w:rsid w:val="00142F25"/>
    <w:rsid w:val="00151B4B"/>
    <w:rsid w:val="00153A38"/>
    <w:rsid w:val="001973A2"/>
    <w:rsid w:val="001A07C5"/>
    <w:rsid w:val="001A2965"/>
    <w:rsid w:val="001B1868"/>
    <w:rsid w:val="001B1CE7"/>
    <w:rsid w:val="001B3350"/>
    <w:rsid w:val="00205260"/>
    <w:rsid w:val="00205CC0"/>
    <w:rsid w:val="00206DF4"/>
    <w:rsid w:val="00262763"/>
    <w:rsid w:val="00284395"/>
    <w:rsid w:val="00285832"/>
    <w:rsid w:val="00294158"/>
    <w:rsid w:val="002B53F4"/>
    <w:rsid w:val="002D5116"/>
    <w:rsid w:val="002E39B9"/>
    <w:rsid w:val="002E3ED6"/>
    <w:rsid w:val="00314BC7"/>
    <w:rsid w:val="0035595E"/>
    <w:rsid w:val="00356610"/>
    <w:rsid w:val="003713C5"/>
    <w:rsid w:val="003C3449"/>
    <w:rsid w:val="003F77DE"/>
    <w:rsid w:val="00401BE0"/>
    <w:rsid w:val="0040262D"/>
    <w:rsid w:val="004108BB"/>
    <w:rsid w:val="004547DC"/>
    <w:rsid w:val="0045631C"/>
    <w:rsid w:val="00483711"/>
    <w:rsid w:val="004E473C"/>
    <w:rsid w:val="004E6C91"/>
    <w:rsid w:val="005011FA"/>
    <w:rsid w:val="00514EBD"/>
    <w:rsid w:val="0053598D"/>
    <w:rsid w:val="00545CC6"/>
    <w:rsid w:val="00547921"/>
    <w:rsid w:val="005679B8"/>
    <w:rsid w:val="00576405"/>
    <w:rsid w:val="00577022"/>
    <w:rsid w:val="005973E1"/>
    <w:rsid w:val="005A64E9"/>
    <w:rsid w:val="005F2B32"/>
    <w:rsid w:val="005F680A"/>
    <w:rsid w:val="005F6D26"/>
    <w:rsid w:val="00604563"/>
    <w:rsid w:val="006235A4"/>
    <w:rsid w:val="00624193"/>
    <w:rsid w:val="00647290"/>
    <w:rsid w:val="00654C90"/>
    <w:rsid w:val="00655E91"/>
    <w:rsid w:val="00671F52"/>
    <w:rsid w:val="00691559"/>
    <w:rsid w:val="006A2F16"/>
    <w:rsid w:val="006B0C63"/>
    <w:rsid w:val="006D2060"/>
    <w:rsid w:val="006E56F5"/>
    <w:rsid w:val="006F4628"/>
    <w:rsid w:val="0073465D"/>
    <w:rsid w:val="00764190"/>
    <w:rsid w:val="00766E56"/>
    <w:rsid w:val="00775B18"/>
    <w:rsid w:val="0079273C"/>
    <w:rsid w:val="007C0E59"/>
    <w:rsid w:val="007F1846"/>
    <w:rsid w:val="007F31C7"/>
    <w:rsid w:val="007F36AF"/>
    <w:rsid w:val="00823790"/>
    <w:rsid w:val="00835FEC"/>
    <w:rsid w:val="00861BA3"/>
    <w:rsid w:val="00861D0F"/>
    <w:rsid w:val="0086666E"/>
    <w:rsid w:val="00885F4E"/>
    <w:rsid w:val="00897215"/>
    <w:rsid w:val="008E6402"/>
    <w:rsid w:val="008F0E9C"/>
    <w:rsid w:val="008F36D2"/>
    <w:rsid w:val="009013F6"/>
    <w:rsid w:val="00926CFB"/>
    <w:rsid w:val="0094747C"/>
    <w:rsid w:val="00961F41"/>
    <w:rsid w:val="00980770"/>
    <w:rsid w:val="00996AA2"/>
    <w:rsid w:val="009B1A37"/>
    <w:rsid w:val="009B4115"/>
    <w:rsid w:val="009B7864"/>
    <w:rsid w:val="009C6CBD"/>
    <w:rsid w:val="009D30E4"/>
    <w:rsid w:val="009E1DED"/>
    <w:rsid w:val="00A12B80"/>
    <w:rsid w:val="00A4706D"/>
    <w:rsid w:val="00A5413D"/>
    <w:rsid w:val="00A63092"/>
    <w:rsid w:val="00A71B7A"/>
    <w:rsid w:val="00A72C70"/>
    <w:rsid w:val="00A9388B"/>
    <w:rsid w:val="00AC188C"/>
    <w:rsid w:val="00AC2B54"/>
    <w:rsid w:val="00AD4D61"/>
    <w:rsid w:val="00AD5F2A"/>
    <w:rsid w:val="00AE080A"/>
    <w:rsid w:val="00B02A4D"/>
    <w:rsid w:val="00B11B5C"/>
    <w:rsid w:val="00B21A31"/>
    <w:rsid w:val="00B30EA7"/>
    <w:rsid w:val="00B31604"/>
    <w:rsid w:val="00B37EB9"/>
    <w:rsid w:val="00B54D5E"/>
    <w:rsid w:val="00B632A5"/>
    <w:rsid w:val="00BA206E"/>
    <w:rsid w:val="00BA6F35"/>
    <w:rsid w:val="00BB1441"/>
    <w:rsid w:val="00BC2AFF"/>
    <w:rsid w:val="00BC6C47"/>
    <w:rsid w:val="00BE5130"/>
    <w:rsid w:val="00BF12A2"/>
    <w:rsid w:val="00BF21AC"/>
    <w:rsid w:val="00BF298D"/>
    <w:rsid w:val="00BF44F3"/>
    <w:rsid w:val="00BF56C5"/>
    <w:rsid w:val="00C35D8E"/>
    <w:rsid w:val="00C376AE"/>
    <w:rsid w:val="00C431D4"/>
    <w:rsid w:val="00C47C43"/>
    <w:rsid w:val="00C57C39"/>
    <w:rsid w:val="00C80282"/>
    <w:rsid w:val="00CB2A4A"/>
    <w:rsid w:val="00CC4FC4"/>
    <w:rsid w:val="00CD0939"/>
    <w:rsid w:val="00CF16E8"/>
    <w:rsid w:val="00CF2554"/>
    <w:rsid w:val="00D07C60"/>
    <w:rsid w:val="00D11E31"/>
    <w:rsid w:val="00D14AB4"/>
    <w:rsid w:val="00D172AC"/>
    <w:rsid w:val="00D653F5"/>
    <w:rsid w:val="00D65AAB"/>
    <w:rsid w:val="00D90ADE"/>
    <w:rsid w:val="00D92C25"/>
    <w:rsid w:val="00DC2BD3"/>
    <w:rsid w:val="00E045F8"/>
    <w:rsid w:val="00E463D2"/>
    <w:rsid w:val="00E46A66"/>
    <w:rsid w:val="00EE4191"/>
    <w:rsid w:val="00EF6531"/>
    <w:rsid w:val="00F01ED4"/>
    <w:rsid w:val="00F02438"/>
    <w:rsid w:val="00F521A6"/>
    <w:rsid w:val="00F6267D"/>
    <w:rsid w:val="00F66368"/>
    <w:rsid w:val="00F77748"/>
    <w:rsid w:val="00F86B4D"/>
    <w:rsid w:val="00FA6C36"/>
    <w:rsid w:val="00FE41C4"/>
    <w:rsid w:val="00FF3082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E8F8D"/>
  <w15:chartTrackingRefBased/>
  <w15:docId w15:val="{7A33D8EB-937A-45CD-8818-FC8EE172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84395"/>
    <w:pPr>
      <w:tabs>
        <w:tab w:val="left" w:pos="284"/>
      </w:tabs>
      <w:spacing w:before="120"/>
    </w:pPr>
    <w:rPr>
      <w:rFonts w:ascii="Myriad Pro" w:eastAsia="Times New Roman" w:hAnsi="Myriad Pro"/>
      <w:sz w:val="24"/>
      <w:szCs w:val="24"/>
      <w:lang w:val="en-GB"/>
    </w:rPr>
  </w:style>
  <w:style w:type="paragraph" w:styleId="1">
    <w:name w:val="heading 1"/>
    <w:basedOn w:val="a0"/>
    <w:next w:val="a0"/>
    <w:link w:val="1Char"/>
    <w:uiPriority w:val="9"/>
    <w:qFormat/>
    <w:rsid w:val="00A938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A938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F2554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paragraph" w:styleId="4">
    <w:name w:val="heading 4"/>
    <w:aliases w:val="H4"/>
    <w:basedOn w:val="3"/>
    <w:next w:val="a0"/>
    <w:link w:val="4Char"/>
    <w:uiPriority w:val="99"/>
    <w:qFormat/>
    <w:rsid w:val="00CF2554"/>
    <w:pPr>
      <w:numPr>
        <w:numId w:val="5"/>
      </w:numPr>
      <w:tabs>
        <w:tab w:val="clear" w:pos="284"/>
      </w:tabs>
      <w:spacing w:before="120" w:after="160" w:line="276" w:lineRule="auto"/>
      <w:outlineLvl w:val="3"/>
    </w:pPr>
    <w:rPr>
      <w:rFonts w:ascii="Helvetica" w:eastAsia="??" w:hAnsi="Helvetica"/>
      <w:bCs w:val="0"/>
      <w:color w:val="auto"/>
      <w:sz w:val="20"/>
      <w:szCs w:val="20"/>
      <w:lang w:val="it-IT" w:eastAsia="ja-JP"/>
    </w:rPr>
  </w:style>
  <w:style w:type="paragraph" w:styleId="5">
    <w:name w:val="heading 5"/>
    <w:aliases w:val="H5"/>
    <w:basedOn w:val="4"/>
    <w:next w:val="a0"/>
    <w:link w:val="5Char"/>
    <w:uiPriority w:val="99"/>
    <w:qFormat/>
    <w:rsid w:val="00CF2554"/>
    <w:pPr>
      <w:numPr>
        <w:ilvl w:val="4"/>
      </w:numPr>
      <w:tabs>
        <w:tab w:val="left" w:pos="1152"/>
      </w:tabs>
      <w:outlineLvl w:val="4"/>
    </w:pPr>
  </w:style>
  <w:style w:type="paragraph" w:styleId="6">
    <w:name w:val="heading 6"/>
    <w:basedOn w:val="5"/>
    <w:next w:val="a0"/>
    <w:link w:val="6Char"/>
    <w:uiPriority w:val="99"/>
    <w:qFormat/>
    <w:rsid w:val="00CF2554"/>
    <w:pPr>
      <w:numPr>
        <w:ilvl w:val="5"/>
      </w:numPr>
      <w:tabs>
        <w:tab w:val="clear" w:pos="1152"/>
        <w:tab w:val="left" w:pos="1296"/>
      </w:tabs>
      <w:ind w:firstLine="0"/>
      <w:outlineLvl w:val="5"/>
    </w:pPr>
  </w:style>
  <w:style w:type="paragraph" w:styleId="7">
    <w:name w:val="heading 7"/>
    <w:basedOn w:val="6"/>
    <w:next w:val="a0"/>
    <w:link w:val="7Char"/>
    <w:uiPriority w:val="99"/>
    <w:qFormat/>
    <w:rsid w:val="00CF2554"/>
    <w:pPr>
      <w:numPr>
        <w:ilvl w:val="6"/>
      </w:numPr>
      <w:tabs>
        <w:tab w:val="clear" w:pos="1296"/>
        <w:tab w:val="left" w:pos="1440"/>
      </w:tabs>
      <w:outlineLvl w:val="6"/>
    </w:pPr>
  </w:style>
  <w:style w:type="paragraph" w:styleId="8">
    <w:name w:val="heading 8"/>
    <w:basedOn w:val="7"/>
    <w:next w:val="a0"/>
    <w:link w:val="8Char"/>
    <w:uiPriority w:val="99"/>
    <w:qFormat/>
    <w:rsid w:val="00CF2554"/>
    <w:pPr>
      <w:numPr>
        <w:ilvl w:val="7"/>
      </w:numPr>
      <w:tabs>
        <w:tab w:val="clear" w:pos="1440"/>
      </w:tabs>
      <w:outlineLvl w:val="7"/>
    </w:pPr>
  </w:style>
  <w:style w:type="paragraph" w:styleId="9">
    <w:name w:val="heading 9"/>
    <w:basedOn w:val="8"/>
    <w:next w:val="a0"/>
    <w:link w:val="9Char"/>
    <w:uiPriority w:val="99"/>
    <w:qFormat/>
    <w:rsid w:val="00CF2554"/>
    <w:pPr>
      <w:numPr>
        <w:ilvl w:val="8"/>
      </w:numPr>
      <w:tabs>
        <w:tab w:val="left" w:pos="1728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qFormat/>
    <w:rsid w:val="00861D0F"/>
    <w:pPr>
      <w:tabs>
        <w:tab w:val="center" w:pos="4680"/>
        <w:tab w:val="right" w:pos="9360"/>
      </w:tabs>
      <w:spacing w:before="0"/>
    </w:pPr>
    <w:rPr>
      <w:rFonts w:eastAsia="Calibri"/>
      <w:sz w:val="22"/>
      <w:szCs w:val="22"/>
      <w:lang w:val="en-US"/>
    </w:rPr>
  </w:style>
  <w:style w:type="character" w:customStyle="1" w:styleId="Char">
    <w:name w:val="머리글 Char"/>
    <w:link w:val="a4"/>
    <w:uiPriority w:val="99"/>
    <w:rsid w:val="00861D0F"/>
    <w:rPr>
      <w:rFonts w:ascii="Myriad Pro" w:hAnsi="Myriad Pro"/>
      <w:sz w:val="22"/>
      <w:szCs w:val="22"/>
      <w:lang w:val="en-US" w:eastAsia="en-US"/>
    </w:rPr>
  </w:style>
  <w:style w:type="paragraph" w:styleId="a5">
    <w:name w:val="footer"/>
    <w:basedOn w:val="oneM2M-IPR"/>
    <w:link w:val="Char0"/>
    <w:unhideWhenUsed/>
    <w:rsid w:val="00861D0F"/>
    <w:pPr>
      <w:tabs>
        <w:tab w:val="center" w:pos="4680"/>
        <w:tab w:val="right" w:pos="9360"/>
      </w:tabs>
      <w:spacing w:before="0"/>
    </w:pPr>
    <w:rPr>
      <w:rFonts w:eastAsia="Calibri"/>
      <w:sz w:val="22"/>
      <w:szCs w:val="22"/>
      <w:lang w:val="en-US"/>
    </w:rPr>
  </w:style>
  <w:style w:type="character" w:customStyle="1" w:styleId="Char0">
    <w:name w:val="바닥글 Char"/>
    <w:link w:val="a5"/>
    <w:rsid w:val="00861D0F"/>
    <w:rPr>
      <w:rFonts w:ascii="Myriad Pro" w:hAnsi="Myriad Pro"/>
      <w:sz w:val="22"/>
      <w:szCs w:val="22"/>
      <w:lang w:val="en-US" w:eastAsia="en-US"/>
    </w:rPr>
  </w:style>
  <w:style w:type="paragraph" w:styleId="a6">
    <w:name w:val="Balloon Text"/>
    <w:basedOn w:val="a0"/>
    <w:link w:val="Char1"/>
    <w:uiPriority w:val="99"/>
    <w:semiHidden/>
    <w:unhideWhenUsed/>
    <w:rsid w:val="009E1DED"/>
    <w:pPr>
      <w:spacing w:before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Char1">
    <w:name w:val="풍선 도움말 텍스트 Char"/>
    <w:link w:val="a6"/>
    <w:uiPriority w:val="99"/>
    <w:semiHidden/>
    <w:rsid w:val="009E1DED"/>
    <w:rPr>
      <w:rFonts w:ascii="Tahoma" w:hAnsi="Tahoma" w:cs="Tahoma"/>
      <w:sz w:val="16"/>
      <w:szCs w:val="16"/>
    </w:rPr>
  </w:style>
  <w:style w:type="paragraph" w:customStyle="1" w:styleId="oneM2M-CoverTableText">
    <w:name w:val="oneM2M-CoverTableText"/>
    <w:basedOn w:val="1tableentryleft"/>
    <w:qFormat/>
    <w:rsid w:val="006A2F16"/>
    <w:rPr>
      <w:rFonts w:ascii="Times New Roman" w:hAnsi="Times New Roman"/>
    </w:rPr>
  </w:style>
  <w:style w:type="paragraph" w:customStyle="1" w:styleId="oneM2M-TableTitle">
    <w:name w:val="oneM2M-TableTitle"/>
    <w:basedOn w:val="a0"/>
    <w:qFormat/>
    <w:rsid w:val="006A2F16"/>
    <w:pPr>
      <w:shd w:val="clear" w:color="auto" w:fill="B42025"/>
      <w:tabs>
        <w:tab w:val="right" w:pos="1710"/>
        <w:tab w:val="left" w:pos="3780"/>
      </w:tabs>
      <w:spacing w:before="0"/>
      <w:ind w:left="1985" w:hanging="1985"/>
      <w:jc w:val="center"/>
    </w:pPr>
    <w:rPr>
      <w:rFonts w:cs="Tahoma"/>
      <w:b/>
      <w:smallCaps/>
      <w:color w:val="FFFFFF"/>
      <w:spacing w:val="30"/>
      <w:sz w:val="36"/>
    </w:rPr>
  </w:style>
  <w:style w:type="character" w:styleId="a7">
    <w:name w:val="page number"/>
    <w:basedOn w:val="a1"/>
    <w:rsid w:val="00A4706D"/>
  </w:style>
  <w:style w:type="table" w:styleId="a8">
    <w:name w:val="Table Grid"/>
    <w:basedOn w:val="a2"/>
    <w:uiPriority w:val="59"/>
    <w:rsid w:val="00A47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a0"/>
    <w:rsid w:val="00AC2B54"/>
    <w:pPr>
      <w:keepNext/>
      <w:keepLines/>
      <w:overflowPunct w:val="0"/>
      <w:autoSpaceDE w:val="0"/>
      <w:autoSpaceDN w:val="0"/>
      <w:adjustRightInd w:val="0"/>
      <w:spacing w:before="12" w:after="12" w:line="240" w:lineRule="atLeast"/>
      <w:ind w:left="57" w:right="57"/>
      <w:textAlignment w:val="baseline"/>
    </w:pPr>
    <w:rPr>
      <w:rFonts w:ascii="Arial" w:eastAsia="맑은 고딕" w:hAnsi="Arial"/>
    </w:rPr>
  </w:style>
  <w:style w:type="paragraph" w:customStyle="1" w:styleId="oneM2M-IPR">
    <w:name w:val="oneM2M-IPR"/>
    <w:basedOn w:val="a0"/>
    <w:rsid w:val="00861BA3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</w:pPr>
  </w:style>
  <w:style w:type="paragraph" w:styleId="a">
    <w:name w:val="List Paragraph"/>
    <w:basedOn w:val="a0"/>
    <w:uiPriority w:val="34"/>
    <w:qFormat/>
    <w:rsid w:val="00F77748"/>
    <w:pPr>
      <w:numPr>
        <w:numId w:val="4"/>
      </w:numPr>
      <w:contextualSpacing/>
    </w:pPr>
  </w:style>
  <w:style w:type="paragraph" w:customStyle="1" w:styleId="oneM2M-IPRTitle">
    <w:name w:val="oneM2M-IPRTitle"/>
    <w:basedOn w:val="a0"/>
    <w:qFormat/>
    <w:rsid w:val="00046AB3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jc w:val="center"/>
    </w:pPr>
    <w:rPr>
      <w:b/>
      <w:sz w:val="32"/>
      <w:szCs w:val="32"/>
    </w:rPr>
  </w:style>
  <w:style w:type="paragraph" w:customStyle="1" w:styleId="oneM2M-DocNum">
    <w:name w:val="oneM2M-DocNum"/>
    <w:basedOn w:val="a"/>
    <w:qFormat/>
    <w:rsid w:val="00046AB3"/>
  </w:style>
  <w:style w:type="paragraph" w:customStyle="1" w:styleId="oneM2M-Bullet3">
    <w:name w:val="oneM2M-Bullet3"/>
    <w:basedOn w:val="oneM2M-Bullet2"/>
    <w:qFormat/>
    <w:rsid w:val="00046AB3"/>
    <w:pPr>
      <w:numPr>
        <w:ilvl w:val="0"/>
        <w:numId w:val="0"/>
      </w:numPr>
      <w:ind w:left="2160" w:hanging="360"/>
    </w:pPr>
  </w:style>
  <w:style w:type="paragraph" w:customStyle="1" w:styleId="AgendaDoc">
    <w:name w:val="Agenda Doc"/>
    <w:basedOn w:val="a"/>
    <w:qFormat/>
    <w:rsid w:val="00284395"/>
  </w:style>
  <w:style w:type="paragraph" w:customStyle="1" w:styleId="oneM2M-Numbered3">
    <w:name w:val="oneM2M-Numbered3"/>
    <w:basedOn w:val="oneM2M-Numbered2"/>
    <w:qFormat/>
    <w:rsid w:val="00046AB3"/>
    <w:pPr>
      <w:numPr>
        <w:ilvl w:val="0"/>
        <w:numId w:val="0"/>
      </w:numPr>
      <w:ind w:left="2160" w:hanging="180"/>
    </w:pPr>
  </w:style>
  <w:style w:type="character" w:customStyle="1" w:styleId="4Char">
    <w:name w:val="제목 4 Char"/>
    <w:aliases w:val="H4 Char"/>
    <w:link w:val="4"/>
    <w:uiPriority w:val="99"/>
    <w:rsid w:val="00CF2554"/>
    <w:rPr>
      <w:rFonts w:ascii="Helvetica" w:eastAsia="??" w:hAnsi="Helvetica"/>
      <w:b/>
      <w:lang w:val="it-IT" w:eastAsia="ja-JP"/>
    </w:rPr>
  </w:style>
  <w:style w:type="character" w:customStyle="1" w:styleId="5Char">
    <w:name w:val="제목 5 Char"/>
    <w:aliases w:val="H5 Char"/>
    <w:link w:val="5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6Char">
    <w:name w:val="제목 6 Char"/>
    <w:link w:val="6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7Char">
    <w:name w:val="제목 7 Char"/>
    <w:link w:val="7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8Char">
    <w:name w:val="제목 8 Char"/>
    <w:link w:val="8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9Char">
    <w:name w:val="제목 9 Char"/>
    <w:link w:val="9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paragraph" w:customStyle="1" w:styleId="1tableentryleft">
    <w:name w:val="1table entry left"/>
    <w:aliases w:val="1TEL"/>
    <w:uiPriority w:val="99"/>
    <w:rsid w:val="00CF2554"/>
    <w:pPr>
      <w:keepNext/>
      <w:keepLines/>
      <w:spacing w:before="60" w:after="60"/>
    </w:pPr>
    <w:rPr>
      <w:rFonts w:ascii="Times" w:eastAsia="바탕체" w:hAnsi="Times"/>
      <w:sz w:val="22"/>
      <w:szCs w:val="24"/>
    </w:rPr>
  </w:style>
  <w:style w:type="character" w:customStyle="1" w:styleId="3Char">
    <w:name w:val="제목 3 Char"/>
    <w:link w:val="3"/>
    <w:uiPriority w:val="9"/>
    <w:rsid w:val="00CF2554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paragraph" w:customStyle="1" w:styleId="oneM2M-CoverTableLeft">
    <w:name w:val="oneM2M-CoverTableLeft"/>
    <w:basedOn w:val="oneM2M-CoverTableText"/>
    <w:qFormat/>
    <w:rsid w:val="006A2F16"/>
    <w:rPr>
      <w:color w:val="FFFFFF"/>
    </w:rPr>
  </w:style>
  <w:style w:type="paragraph" w:customStyle="1" w:styleId="oneM2M-PageHead">
    <w:name w:val="oneM2M-PageHead"/>
    <w:basedOn w:val="a4"/>
    <w:qFormat/>
    <w:rsid w:val="006A2F16"/>
    <w:rPr>
      <w:rFonts w:ascii="Times New Roman" w:hAnsi="Times New Roman"/>
    </w:rPr>
  </w:style>
  <w:style w:type="paragraph" w:customStyle="1" w:styleId="oneM2M-PageFoot">
    <w:name w:val="oneM2M-PageFoot"/>
    <w:basedOn w:val="a5"/>
    <w:qFormat/>
    <w:rsid w:val="006A2F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oneM2M-Normal">
    <w:name w:val="oneM2M-Normal"/>
    <w:basedOn w:val="a0"/>
    <w:qFormat/>
    <w:rsid w:val="00AD4D61"/>
  </w:style>
  <w:style w:type="character" w:customStyle="1" w:styleId="1Char">
    <w:name w:val="제목 1 Char"/>
    <w:link w:val="1"/>
    <w:uiPriority w:val="9"/>
    <w:rsid w:val="00A938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제목 2 Char"/>
    <w:link w:val="2"/>
    <w:uiPriority w:val="9"/>
    <w:rsid w:val="00A938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oneM2M-Heading1">
    <w:name w:val="oneM2M-Heading1"/>
    <w:basedOn w:val="1"/>
    <w:qFormat/>
    <w:rsid w:val="0035595E"/>
    <w:pPr>
      <w:tabs>
        <w:tab w:val="clear" w:pos="284"/>
      </w:tabs>
    </w:pPr>
    <w:rPr>
      <w:rFonts w:ascii="Times New Roman" w:hAnsi="Times New Roman"/>
      <w:sz w:val="28"/>
      <w:szCs w:val="28"/>
    </w:rPr>
  </w:style>
  <w:style w:type="paragraph" w:customStyle="1" w:styleId="oneM2M-Heading2">
    <w:name w:val="oneM2M-Heading2"/>
    <w:basedOn w:val="2"/>
    <w:qFormat/>
    <w:rsid w:val="00DC2BD3"/>
    <w:pPr>
      <w:tabs>
        <w:tab w:val="clear" w:pos="284"/>
      </w:tabs>
      <w:ind w:left="1134" w:hanging="850"/>
    </w:pPr>
    <w:rPr>
      <w:rFonts w:ascii="Myriad Pro" w:hAnsi="Myriad Pro"/>
    </w:rPr>
  </w:style>
  <w:style w:type="paragraph" w:customStyle="1" w:styleId="oneM2M-Heading3">
    <w:name w:val="oneM2M-Heading3"/>
    <w:basedOn w:val="3"/>
    <w:qFormat/>
    <w:rsid w:val="00DC2BD3"/>
    <w:pPr>
      <w:tabs>
        <w:tab w:val="clear" w:pos="284"/>
      </w:tabs>
      <w:ind w:left="1701" w:hanging="992"/>
    </w:pPr>
    <w:rPr>
      <w:rFonts w:ascii="Myriad Pro" w:hAnsi="Myriad Pro"/>
      <w:color w:val="auto"/>
    </w:rPr>
  </w:style>
  <w:style w:type="paragraph" w:customStyle="1" w:styleId="oneM2M-Bullet1">
    <w:name w:val="oneM2M-Bullet1"/>
    <w:basedOn w:val="oneM2M-Normal"/>
    <w:qFormat/>
    <w:rsid w:val="00A9388B"/>
    <w:pPr>
      <w:numPr>
        <w:numId w:val="7"/>
      </w:numPr>
    </w:pPr>
  </w:style>
  <w:style w:type="paragraph" w:customStyle="1" w:styleId="oneM2M-Bullet2">
    <w:name w:val="oneM2M-Bullet2"/>
    <w:basedOn w:val="oneM2M-Normal"/>
    <w:qFormat/>
    <w:rsid w:val="00A9388B"/>
    <w:pPr>
      <w:numPr>
        <w:ilvl w:val="1"/>
        <w:numId w:val="7"/>
      </w:numPr>
    </w:pPr>
  </w:style>
  <w:style w:type="paragraph" w:customStyle="1" w:styleId="oneM2M-Numbered1">
    <w:name w:val="oneM2M-Numbered1"/>
    <w:basedOn w:val="oneM2M-Bullet1"/>
    <w:qFormat/>
    <w:rsid w:val="00A9388B"/>
    <w:pPr>
      <w:numPr>
        <w:numId w:val="8"/>
      </w:numPr>
    </w:pPr>
  </w:style>
  <w:style w:type="paragraph" w:customStyle="1" w:styleId="oneM2M-Numbered2">
    <w:name w:val="oneM2M-Numbered2"/>
    <w:basedOn w:val="oneM2M-Bullet1"/>
    <w:qFormat/>
    <w:rsid w:val="00A9388B"/>
    <w:pPr>
      <w:numPr>
        <w:ilvl w:val="1"/>
        <w:numId w:val="8"/>
      </w:numPr>
    </w:pPr>
  </w:style>
  <w:style w:type="character" w:styleId="a9">
    <w:name w:val="Hyperlink"/>
    <w:uiPriority w:val="99"/>
    <w:unhideWhenUsed/>
    <w:rsid w:val="00082A23"/>
    <w:rPr>
      <w:color w:val="0000FF"/>
      <w:u w:val="single"/>
    </w:rPr>
  </w:style>
  <w:style w:type="paragraph" w:customStyle="1" w:styleId="oneM2M-CoverTableTitle">
    <w:name w:val="oneM2M-CoverTableTitle"/>
    <w:basedOn w:val="oneM2M-TableTitle"/>
    <w:qFormat/>
    <w:rsid w:val="00775B18"/>
    <w:rPr>
      <w:rFonts w:ascii="Calibri" w:hAnsi="Calibri" w:cs="Calibri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M2M_liaison@list.onem2m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76321-8B30-471E-ABF2-51B6E38E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oneM2M Template Liaison Statement</vt:lpstr>
      <vt:lpstr>oneM2M Template Liaison Statement</vt:lpstr>
      <vt:lpstr>oneM2M Template Liaison Statement</vt:lpstr>
    </vt:vector>
  </TitlesOfParts>
  <Company>ETSI</Company>
  <LinksUpToDate>false</LinksUpToDate>
  <CharactersWithSpaces>1917</CharactersWithSpaces>
  <SharedDoc>false</SharedDoc>
  <HLinks>
    <vt:vector size="6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mailto:oneM2M_liaison@list.onem2m.org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Liaison Statement</dc:title>
  <dc:subject/>
  <dc:creator>oneM2M</dc:creator>
  <cp:keywords/>
  <cp:lastModifiedBy>Min-gyu Han</cp:lastModifiedBy>
  <cp:revision>3</cp:revision>
  <cp:lastPrinted>2012-08-16T16:19:00Z</cp:lastPrinted>
  <dcterms:created xsi:type="dcterms:W3CDTF">2022-12-01T02:30:00Z</dcterms:created>
  <dcterms:modified xsi:type="dcterms:W3CDTF">2022-12-01T03:25:00Z</dcterms:modified>
</cp:coreProperties>
</file>