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EA7B95" w:rsidRPr="009B635D" w14:paraId="7819536A" w14:textId="77777777" w:rsidTr="002D7645">
        <w:trPr>
          <w:trHeight w:val="738"/>
        </w:trPr>
        <w:tc>
          <w:tcPr>
            <w:tcW w:w="1597" w:type="dxa"/>
          </w:tcPr>
          <w:p w14:paraId="66B63B99" w14:textId="77777777" w:rsidR="00EA7B95" w:rsidRPr="00867EBE" w:rsidRDefault="00EA7B95" w:rsidP="002D7645">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7EA20CDB" w14:textId="77777777" w:rsidR="00EA7B95" w:rsidRPr="0035391E" w:rsidRDefault="00EA7B95" w:rsidP="00EA7B95">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EA7B95" w:rsidRPr="009B635D" w14:paraId="4893CA20" w14:textId="77777777" w:rsidTr="002D7645">
        <w:trPr>
          <w:trHeight w:val="302"/>
          <w:jc w:val="center"/>
        </w:trPr>
        <w:tc>
          <w:tcPr>
            <w:tcW w:w="9463" w:type="dxa"/>
            <w:gridSpan w:val="2"/>
            <w:shd w:val="clear" w:color="auto" w:fill="B42025"/>
          </w:tcPr>
          <w:p w14:paraId="29D4176F" w14:textId="77777777" w:rsidR="00EA7B95" w:rsidRPr="009B635D" w:rsidRDefault="00EA7B95" w:rsidP="002D7645">
            <w:pPr>
              <w:pStyle w:val="oneM2M-CoverTableTitle"/>
            </w:pPr>
            <w:bookmarkStart w:id="1" w:name="_Toc338862360"/>
            <w:bookmarkEnd w:id="0"/>
            <w:r w:rsidRPr="009B635D">
              <w:t>CHANGE REQUEST</w:t>
            </w:r>
          </w:p>
        </w:tc>
      </w:tr>
      <w:tr w:rsidR="00EA7B95" w:rsidRPr="009B635D" w14:paraId="52E8BC23" w14:textId="77777777" w:rsidTr="002D7645">
        <w:trPr>
          <w:trHeight w:val="124"/>
          <w:jc w:val="center"/>
        </w:trPr>
        <w:tc>
          <w:tcPr>
            <w:tcW w:w="2464" w:type="dxa"/>
            <w:shd w:val="clear" w:color="auto" w:fill="A0A0A3"/>
          </w:tcPr>
          <w:p w14:paraId="68BE0E6E" w14:textId="77777777" w:rsidR="00EA7B95" w:rsidRPr="00EF5EFD" w:rsidRDefault="00EA7B95" w:rsidP="002D7645">
            <w:pPr>
              <w:pStyle w:val="oneM2M-CoverTableLeft"/>
            </w:pPr>
            <w:r w:rsidRPr="00EF5EFD">
              <w:t>Meeting</w:t>
            </w:r>
            <w:r>
              <w:t xml:space="preserve"> ID</w:t>
            </w:r>
            <w:r w:rsidRPr="00EF5EFD">
              <w:t>:*</w:t>
            </w:r>
          </w:p>
        </w:tc>
        <w:tc>
          <w:tcPr>
            <w:tcW w:w="6999" w:type="dxa"/>
            <w:shd w:val="clear" w:color="auto" w:fill="FFFFFF"/>
          </w:tcPr>
          <w:p w14:paraId="5E3C85E0" w14:textId="1ACF2FC1" w:rsidR="00EA7B95" w:rsidRPr="00EF5EFD" w:rsidRDefault="00EA7B95" w:rsidP="002D7645">
            <w:pPr>
              <w:pStyle w:val="oneM2M-CoverTableText"/>
            </w:pPr>
            <w:r w:rsidRPr="00953ECA">
              <w:rPr>
                <w:lang w:eastAsia="ko-KR"/>
              </w:rPr>
              <w:t>T</w:t>
            </w:r>
            <w:r>
              <w:rPr>
                <w:lang w:eastAsia="ko-KR"/>
              </w:rPr>
              <w:t xml:space="preserve">DE </w:t>
            </w:r>
            <w:r w:rsidR="00132316">
              <w:rPr>
                <w:lang w:eastAsia="ko-KR"/>
              </w:rPr>
              <w:t>60</w:t>
            </w:r>
          </w:p>
        </w:tc>
      </w:tr>
      <w:tr w:rsidR="00EA7B95" w:rsidRPr="003162A9" w14:paraId="79CC9078" w14:textId="77777777" w:rsidTr="002D7645">
        <w:trPr>
          <w:trHeight w:val="124"/>
          <w:jc w:val="center"/>
        </w:trPr>
        <w:tc>
          <w:tcPr>
            <w:tcW w:w="2464" w:type="dxa"/>
            <w:shd w:val="clear" w:color="auto" w:fill="A0A0A3"/>
          </w:tcPr>
          <w:p w14:paraId="45867BC8" w14:textId="77777777" w:rsidR="00EA7B95" w:rsidRPr="00EF5EFD" w:rsidRDefault="00EA7B95" w:rsidP="002D7645">
            <w:pPr>
              <w:pStyle w:val="oneM2M-CoverTableLeft"/>
            </w:pPr>
            <w:r w:rsidRPr="00EF5EFD">
              <w:t>Source:*</w:t>
            </w:r>
          </w:p>
        </w:tc>
        <w:tc>
          <w:tcPr>
            <w:tcW w:w="6999" w:type="dxa"/>
            <w:shd w:val="clear" w:color="auto" w:fill="FFFFFF"/>
          </w:tcPr>
          <w:p w14:paraId="5347852A" w14:textId="7429FD0B" w:rsidR="00EA7B95" w:rsidRPr="00514294" w:rsidRDefault="00514294" w:rsidP="002D7645">
            <w:pPr>
              <w:pStyle w:val="oneM2M-CoverTableText"/>
              <w:rPr>
                <w:lang w:val="es-ES"/>
              </w:rPr>
            </w:pPr>
            <w:r w:rsidRPr="00514294">
              <w:rPr>
                <w:rFonts w:eastAsia="SimSun"/>
                <w:lang w:val="es-ES"/>
              </w:rPr>
              <w:t xml:space="preserve">Miguel Angel Reina Ortega </w:t>
            </w:r>
            <w:r w:rsidR="008B034E">
              <w:rPr>
                <w:rFonts w:eastAsia="SimSun"/>
                <w:lang w:val="es-ES"/>
              </w:rPr>
              <w:t xml:space="preserve">- </w:t>
            </w:r>
            <w:r w:rsidR="008B034E">
              <w:rPr>
                <w:rFonts w:eastAsia="SimSun"/>
                <w:lang w:val="es-ES"/>
              </w:rPr>
              <w:fldChar w:fldCharType="begin"/>
            </w:r>
            <w:ins w:id="2" w:author="Miguel Angel Reina Ortega R01" w:date="2023-04-19T11:47:00Z">
              <w:r w:rsidR="008B034E">
                <w:rPr>
                  <w:rFonts w:eastAsia="SimSun"/>
                  <w:lang w:val="es-ES"/>
                </w:rPr>
                <w:instrText xml:space="preserve"> HYPERLINK "mailto:</w:instrText>
              </w:r>
            </w:ins>
            <w:r w:rsidR="008B034E" w:rsidRPr="00514294">
              <w:rPr>
                <w:rFonts w:eastAsia="SimSun"/>
                <w:lang w:val="es-ES"/>
              </w:rPr>
              <w:instrText>m</w:instrText>
            </w:r>
            <w:r w:rsidR="008B034E">
              <w:rPr>
                <w:rFonts w:eastAsia="SimSun"/>
                <w:lang w:val="es-ES"/>
              </w:rPr>
              <w:instrText>iguelangel.reinaortega@etsi.org</w:instrText>
            </w:r>
            <w:ins w:id="3" w:author="Miguel Angel Reina Ortega R01" w:date="2023-04-19T11:47:00Z">
              <w:r w:rsidR="008B034E">
                <w:rPr>
                  <w:rFonts w:eastAsia="SimSun"/>
                  <w:lang w:val="es-ES"/>
                </w:rPr>
                <w:instrText xml:space="preserve">" </w:instrText>
              </w:r>
            </w:ins>
            <w:r w:rsidR="008B034E">
              <w:rPr>
                <w:rFonts w:eastAsia="SimSun"/>
                <w:lang w:val="es-ES"/>
              </w:rPr>
            </w:r>
            <w:r w:rsidR="008B034E">
              <w:rPr>
                <w:rFonts w:eastAsia="SimSun"/>
                <w:lang w:val="es-ES"/>
              </w:rPr>
              <w:fldChar w:fldCharType="separate"/>
            </w:r>
            <w:r w:rsidR="008B034E" w:rsidRPr="005365E7">
              <w:rPr>
                <w:rStyle w:val="Hyperlink"/>
                <w:rFonts w:eastAsia="SimSun"/>
                <w:lang w:val="es-ES"/>
              </w:rPr>
              <w:t>miguelangel.reinaortega@etsi.org</w:t>
            </w:r>
            <w:r w:rsidR="008B034E">
              <w:rPr>
                <w:rFonts w:eastAsia="SimSun"/>
                <w:lang w:val="es-ES"/>
              </w:rPr>
              <w:fldChar w:fldCharType="end"/>
            </w:r>
            <w:r w:rsidR="008B034E">
              <w:rPr>
                <w:rFonts w:eastAsia="SimSun"/>
                <w:lang w:val="es-ES"/>
              </w:rPr>
              <w:t xml:space="preserve"> </w:t>
            </w:r>
            <w:r>
              <w:rPr>
                <w:rFonts w:eastAsia="SimSun"/>
                <w:lang w:val="es-ES"/>
              </w:rPr>
              <w:t xml:space="preserve"> </w:t>
            </w:r>
          </w:p>
        </w:tc>
      </w:tr>
      <w:tr w:rsidR="00EA7B95" w:rsidRPr="009B635D" w14:paraId="7EFE1933" w14:textId="77777777" w:rsidTr="002D7645">
        <w:trPr>
          <w:trHeight w:val="124"/>
          <w:jc w:val="center"/>
        </w:trPr>
        <w:tc>
          <w:tcPr>
            <w:tcW w:w="2464" w:type="dxa"/>
            <w:shd w:val="clear" w:color="auto" w:fill="A0A0A3"/>
          </w:tcPr>
          <w:p w14:paraId="37CF413B" w14:textId="77777777" w:rsidR="00EA7B95" w:rsidRPr="00EF5EFD" w:rsidRDefault="00EA7B95" w:rsidP="002D7645">
            <w:pPr>
              <w:pStyle w:val="oneM2M-CoverTableLeft"/>
            </w:pPr>
            <w:r w:rsidRPr="00EF5EFD">
              <w:t>Date:*</w:t>
            </w:r>
          </w:p>
        </w:tc>
        <w:tc>
          <w:tcPr>
            <w:tcW w:w="6999" w:type="dxa"/>
            <w:shd w:val="clear" w:color="auto" w:fill="FFFFFF"/>
          </w:tcPr>
          <w:p w14:paraId="2506552B" w14:textId="46411714" w:rsidR="00EA7B95" w:rsidRPr="00EF5EFD" w:rsidRDefault="00EA7B95" w:rsidP="002D7645">
            <w:pPr>
              <w:pStyle w:val="oneM2M-CoverTableText"/>
            </w:pPr>
            <w:r>
              <w:t>202</w:t>
            </w:r>
            <w:r w:rsidR="008B034E">
              <w:t>3</w:t>
            </w:r>
            <w:r>
              <w:t>-0</w:t>
            </w:r>
            <w:r w:rsidR="00132316">
              <w:t>6</w:t>
            </w:r>
            <w:r>
              <w:t>-</w:t>
            </w:r>
            <w:r w:rsidR="00132316">
              <w:t>22</w:t>
            </w:r>
          </w:p>
        </w:tc>
      </w:tr>
      <w:tr w:rsidR="00EA7B95" w:rsidRPr="009B635D" w14:paraId="4188A5BD" w14:textId="77777777" w:rsidTr="002D7645">
        <w:trPr>
          <w:trHeight w:val="371"/>
          <w:jc w:val="center"/>
        </w:trPr>
        <w:tc>
          <w:tcPr>
            <w:tcW w:w="2464" w:type="dxa"/>
            <w:shd w:val="clear" w:color="auto" w:fill="A0A0A3"/>
          </w:tcPr>
          <w:p w14:paraId="7519BDC6" w14:textId="77777777" w:rsidR="00EA7B95" w:rsidRPr="00EF5EFD" w:rsidRDefault="00EA7B95" w:rsidP="002D7645">
            <w:pPr>
              <w:pStyle w:val="oneM2M-CoverTableLeft"/>
            </w:pPr>
            <w:r w:rsidRPr="00EF5EFD">
              <w:t>Reason for Change/s:*</w:t>
            </w:r>
          </w:p>
        </w:tc>
        <w:tc>
          <w:tcPr>
            <w:tcW w:w="6999" w:type="dxa"/>
            <w:shd w:val="clear" w:color="auto" w:fill="FFFFFF"/>
          </w:tcPr>
          <w:p w14:paraId="779245B2" w14:textId="55D8BF42" w:rsidR="00EA7B95" w:rsidRPr="00EF5EFD" w:rsidRDefault="008B034E" w:rsidP="00EA7B95">
            <w:pPr>
              <w:pStyle w:val="oneM2M-CoverTableText"/>
            </w:pPr>
            <w:r>
              <w:t>Invalid</w:t>
            </w:r>
            <w:r w:rsidR="00EA7B95">
              <w:t xml:space="preserve"> TPs</w:t>
            </w:r>
          </w:p>
        </w:tc>
      </w:tr>
      <w:tr w:rsidR="00EA7B95" w:rsidRPr="009B635D" w14:paraId="2071E98A" w14:textId="77777777" w:rsidTr="002D7645">
        <w:trPr>
          <w:trHeight w:val="371"/>
          <w:jc w:val="center"/>
        </w:trPr>
        <w:tc>
          <w:tcPr>
            <w:tcW w:w="2464" w:type="dxa"/>
            <w:shd w:val="clear" w:color="auto" w:fill="A0A0A3"/>
          </w:tcPr>
          <w:p w14:paraId="324B290A" w14:textId="77777777" w:rsidR="00EA7B95" w:rsidRPr="00EF5EFD" w:rsidRDefault="00EA7B95" w:rsidP="002D7645">
            <w:pPr>
              <w:pStyle w:val="oneM2M-CoverTableLeft"/>
            </w:pPr>
            <w:r w:rsidRPr="00EF5EFD">
              <w:t>CR  against:  Release*</w:t>
            </w:r>
          </w:p>
        </w:tc>
        <w:tc>
          <w:tcPr>
            <w:tcW w:w="6999" w:type="dxa"/>
            <w:shd w:val="clear" w:color="auto" w:fill="FFFFFF"/>
          </w:tcPr>
          <w:p w14:paraId="08723542" w14:textId="2C57E7E0" w:rsidR="00EA7B95" w:rsidRPr="00883855" w:rsidRDefault="00EA7B95" w:rsidP="002D7645">
            <w:pPr>
              <w:pStyle w:val="1tableentryleft"/>
              <w:rPr>
                <w:rFonts w:ascii="Times New Roman" w:hAnsi="Times New Roman"/>
                <w:sz w:val="24"/>
              </w:rPr>
            </w:pPr>
            <w:r w:rsidRPr="00EF5EFD">
              <w:t>Release</w:t>
            </w:r>
            <w:r>
              <w:t xml:space="preserve"> </w:t>
            </w:r>
            <w:r w:rsidR="00132316">
              <w:t>3</w:t>
            </w:r>
          </w:p>
        </w:tc>
      </w:tr>
      <w:tr w:rsidR="00EA7B95" w:rsidRPr="009B635D" w14:paraId="3FE34310" w14:textId="77777777" w:rsidTr="002D7645">
        <w:trPr>
          <w:trHeight w:val="371"/>
          <w:jc w:val="center"/>
        </w:trPr>
        <w:tc>
          <w:tcPr>
            <w:tcW w:w="2464" w:type="dxa"/>
            <w:shd w:val="clear" w:color="auto" w:fill="A0A0A3"/>
          </w:tcPr>
          <w:p w14:paraId="4D190E53" w14:textId="77777777" w:rsidR="00EA7B95" w:rsidRPr="00EF5EFD" w:rsidRDefault="00EA7B95" w:rsidP="002D7645">
            <w:pPr>
              <w:pStyle w:val="oneM2M-CoverTableLeft"/>
            </w:pPr>
            <w:r w:rsidRPr="00EF5EFD">
              <w:t xml:space="preserve">CR  against: </w:t>
            </w:r>
            <w:r>
              <w:t xml:space="preserve"> WI*</w:t>
            </w:r>
          </w:p>
        </w:tc>
        <w:tc>
          <w:tcPr>
            <w:tcW w:w="6999" w:type="dxa"/>
            <w:shd w:val="clear" w:color="auto" w:fill="FFFFFF"/>
          </w:tcPr>
          <w:p w14:paraId="55477306" w14:textId="77777777" w:rsidR="00EA7B95" w:rsidRPr="0039551C" w:rsidRDefault="00EA7B95" w:rsidP="002D7645">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53B0F">
              <w:rPr>
                <w:rFonts w:ascii="Times New Roman" w:hAnsi="Times New Roman"/>
                <w:szCs w:val="22"/>
              </w:rPr>
            </w:r>
            <w:r w:rsidR="00E53B0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31148419" w14:textId="77777777" w:rsidR="00EA7B95" w:rsidRDefault="00EA7B95" w:rsidP="002D7645">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53B0F">
              <w:rPr>
                <w:rFonts w:ascii="Times New Roman" w:hAnsi="Times New Roman"/>
                <w:szCs w:val="22"/>
              </w:rPr>
            </w:r>
            <w:r w:rsidR="00E53B0F">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7B1C8187" w14:textId="7F030126" w:rsidR="00EA7B95" w:rsidRDefault="00EA7B95" w:rsidP="002D7645">
            <w:pPr>
              <w:pStyle w:val="1tableentryleft"/>
              <w:ind w:left="568"/>
              <w:rPr>
                <w:rFonts w:ascii="Times New Roman" w:hAnsi="Times New Roman"/>
                <w:szCs w:val="22"/>
              </w:rPr>
            </w:pPr>
            <w:r>
              <w:rPr>
                <w:szCs w:val="22"/>
              </w:rPr>
              <w:t xml:space="preserve">Is this a mirror CR? Yes </w:t>
            </w:r>
            <w:r w:rsidR="00132316">
              <w:rPr>
                <w:rFonts w:ascii="Times New Roman" w:hAnsi="Times New Roman"/>
                <w:szCs w:val="22"/>
              </w:rPr>
              <w:fldChar w:fldCharType="begin">
                <w:ffData>
                  <w:name w:val=""/>
                  <w:enabled/>
                  <w:calcOnExit w:val="0"/>
                  <w:checkBox>
                    <w:sizeAuto/>
                    <w:default w:val="1"/>
                  </w:checkBox>
                </w:ffData>
              </w:fldChar>
            </w:r>
            <w:r w:rsidR="00132316">
              <w:rPr>
                <w:rFonts w:ascii="Times New Roman" w:hAnsi="Times New Roman"/>
                <w:szCs w:val="22"/>
              </w:rPr>
              <w:instrText xml:space="preserve"> FORMCHECKBOX </w:instrText>
            </w:r>
            <w:r w:rsidR="00E53B0F">
              <w:rPr>
                <w:rFonts w:ascii="Times New Roman" w:hAnsi="Times New Roman"/>
                <w:szCs w:val="22"/>
              </w:rPr>
            </w:r>
            <w:r w:rsidR="00E53B0F">
              <w:rPr>
                <w:rFonts w:ascii="Times New Roman" w:hAnsi="Times New Roman"/>
                <w:szCs w:val="22"/>
              </w:rPr>
              <w:fldChar w:fldCharType="separate"/>
            </w:r>
            <w:r w:rsidR="00132316">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53B0F">
              <w:rPr>
                <w:rFonts w:ascii="Times New Roman" w:hAnsi="Times New Roman"/>
                <w:szCs w:val="22"/>
              </w:rPr>
            </w:r>
            <w:r w:rsidR="00E53B0F">
              <w:rPr>
                <w:rFonts w:ascii="Times New Roman" w:hAnsi="Times New Roman"/>
                <w:szCs w:val="22"/>
              </w:rPr>
              <w:fldChar w:fldCharType="separate"/>
            </w:r>
            <w:r w:rsidRPr="0039551C">
              <w:rPr>
                <w:rFonts w:ascii="Times New Roman" w:hAnsi="Times New Roman"/>
                <w:szCs w:val="22"/>
              </w:rPr>
              <w:fldChar w:fldCharType="end"/>
            </w:r>
          </w:p>
          <w:p w14:paraId="0FA21F11" w14:textId="5936155A" w:rsidR="00EA7B95" w:rsidRPr="00864E1F" w:rsidRDefault="00EA7B95" w:rsidP="002D7645">
            <w:pPr>
              <w:pStyle w:val="1tableentryleft"/>
              <w:ind w:left="568"/>
              <w:rPr>
                <w:szCs w:val="22"/>
              </w:rPr>
            </w:pPr>
            <w:r>
              <w:rPr>
                <w:szCs w:val="22"/>
              </w:rPr>
              <w:t>mirror CR number: (</w:t>
            </w:r>
            <w:r w:rsidR="00132316" w:rsidRPr="00132316">
              <w:rPr>
                <w:szCs w:val="22"/>
              </w:rPr>
              <w:t>TDE-2023-0013-TS-0018_invalid_TPs_R2</w:t>
            </w:r>
            <w:r>
              <w:rPr>
                <w:szCs w:val="22"/>
              </w:rPr>
              <w:t>)</w:t>
            </w:r>
          </w:p>
          <w:p w14:paraId="598E8EF0" w14:textId="77777777" w:rsidR="00EA7B95" w:rsidRDefault="00EA7B95" w:rsidP="002D7645">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53B0F">
              <w:rPr>
                <w:rFonts w:ascii="Times New Roman" w:hAnsi="Times New Roman"/>
                <w:szCs w:val="22"/>
              </w:rPr>
            </w:r>
            <w:r w:rsidR="00E53B0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4D0E7D21" w14:textId="77777777" w:rsidR="00EA7B95" w:rsidRPr="00EF5EFD" w:rsidRDefault="00EA7B95" w:rsidP="002D7645">
            <w:pPr>
              <w:pStyle w:val="1tableentryleft"/>
            </w:pPr>
            <w:r w:rsidRPr="00883855">
              <w:rPr>
                <w:sz w:val="18"/>
              </w:rPr>
              <w:t>Only ONE of the above shall be tick</w:t>
            </w:r>
            <w:r>
              <w:rPr>
                <w:sz w:val="18"/>
              </w:rPr>
              <w:t>ed</w:t>
            </w:r>
          </w:p>
        </w:tc>
      </w:tr>
      <w:tr w:rsidR="00EA7B95" w:rsidRPr="009B635D" w14:paraId="04426A45" w14:textId="77777777" w:rsidTr="002D7645">
        <w:trPr>
          <w:trHeight w:val="371"/>
          <w:jc w:val="center"/>
        </w:trPr>
        <w:tc>
          <w:tcPr>
            <w:tcW w:w="2464" w:type="dxa"/>
            <w:shd w:val="clear" w:color="auto" w:fill="A0A0A3"/>
          </w:tcPr>
          <w:p w14:paraId="0C90A21E" w14:textId="77777777" w:rsidR="00EA7B95" w:rsidRPr="00EF5EFD" w:rsidRDefault="00EA7B95" w:rsidP="002D7645">
            <w:pPr>
              <w:pStyle w:val="oneM2M-CoverTableLeft"/>
            </w:pPr>
            <w:r w:rsidRPr="00EF5EFD">
              <w:t>CR  against:  TS/TR*</w:t>
            </w:r>
          </w:p>
        </w:tc>
        <w:tc>
          <w:tcPr>
            <w:tcW w:w="6999" w:type="dxa"/>
            <w:shd w:val="clear" w:color="auto" w:fill="FFFFFF"/>
          </w:tcPr>
          <w:p w14:paraId="23A8228E" w14:textId="2AF4C58D" w:rsidR="00EA7B95" w:rsidRPr="00EF5EFD" w:rsidRDefault="00EA7B95" w:rsidP="002D7645">
            <w:pPr>
              <w:pStyle w:val="oneM2M-CoverTableText"/>
            </w:pPr>
            <w:r>
              <w:t>TS-0018 V</w:t>
            </w:r>
            <w:r w:rsidR="00132316">
              <w:t>3</w:t>
            </w:r>
            <w:r>
              <w:t>.</w:t>
            </w:r>
            <w:r w:rsidR="002D6373">
              <w:t>1</w:t>
            </w:r>
            <w:r w:rsidR="00132316">
              <w:t>0</w:t>
            </w:r>
            <w:r>
              <w:t>.0</w:t>
            </w:r>
          </w:p>
        </w:tc>
      </w:tr>
      <w:tr w:rsidR="00EA7B95" w:rsidRPr="009B635D" w14:paraId="3F7A0E4C" w14:textId="77777777" w:rsidTr="002D7645">
        <w:trPr>
          <w:trHeight w:val="371"/>
          <w:jc w:val="center"/>
        </w:trPr>
        <w:tc>
          <w:tcPr>
            <w:tcW w:w="2464" w:type="dxa"/>
            <w:shd w:val="clear" w:color="auto" w:fill="A0A0A3"/>
          </w:tcPr>
          <w:p w14:paraId="02F393E4" w14:textId="77777777" w:rsidR="00EA7B95" w:rsidRPr="00EF5EFD" w:rsidRDefault="00EA7B95" w:rsidP="002D7645">
            <w:pPr>
              <w:pStyle w:val="oneM2M-CoverTableLeft"/>
            </w:pPr>
            <w:r w:rsidRPr="00EF5EFD">
              <w:t>Clauses</w:t>
            </w:r>
            <w:r w:rsidRPr="00EF5EFD" w:rsidDel="00F66BC9">
              <w:t xml:space="preserve"> </w:t>
            </w:r>
            <w:r w:rsidRPr="00EF5EFD">
              <w:t>*</w:t>
            </w:r>
          </w:p>
        </w:tc>
        <w:tc>
          <w:tcPr>
            <w:tcW w:w="6999" w:type="dxa"/>
            <w:shd w:val="clear" w:color="auto" w:fill="FFFFFF"/>
          </w:tcPr>
          <w:p w14:paraId="557D357E" w14:textId="77777777" w:rsidR="00EA7B95" w:rsidRPr="009B635D" w:rsidRDefault="00EA7B95" w:rsidP="002D7645">
            <w:pPr>
              <w:rPr>
                <w:lang w:eastAsia="ko-KR"/>
              </w:rPr>
            </w:pPr>
          </w:p>
        </w:tc>
      </w:tr>
      <w:tr w:rsidR="00EA7B95" w:rsidRPr="009B635D" w14:paraId="770882D5" w14:textId="77777777" w:rsidTr="002D7645">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8835D30" w14:textId="77777777" w:rsidR="00EA7B95" w:rsidRPr="00EF5EFD" w:rsidRDefault="00EA7B95" w:rsidP="002D7645">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29AE3A2" w14:textId="77777777" w:rsidR="00EA7B95" w:rsidRPr="0039551C" w:rsidRDefault="00EA7B95" w:rsidP="002D7645">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53B0F">
              <w:rPr>
                <w:rFonts w:ascii="Times New Roman" w:hAnsi="Times New Roman"/>
                <w:sz w:val="24"/>
              </w:rPr>
            </w:r>
            <w:r w:rsidR="00E53B0F">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3B1BBEF4" w14:textId="77777777" w:rsidR="00EA7B95" w:rsidRPr="0039551C" w:rsidRDefault="00EA7B95" w:rsidP="002D7645">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53B0F">
              <w:rPr>
                <w:rFonts w:ascii="Times New Roman" w:hAnsi="Times New Roman"/>
                <w:szCs w:val="22"/>
              </w:rPr>
            </w:r>
            <w:r w:rsidR="00E53B0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32796F48" w14:textId="77777777" w:rsidR="00EA7B95" w:rsidRPr="0039551C" w:rsidRDefault="00EA7B95" w:rsidP="002D7645">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53B0F">
              <w:rPr>
                <w:rFonts w:ascii="Times New Roman" w:hAnsi="Times New Roman"/>
                <w:szCs w:val="22"/>
              </w:rPr>
            </w:r>
            <w:r w:rsidR="00E53B0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77AEF26C" w14:textId="77777777" w:rsidR="00EA7B95" w:rsidRDefault="00EA7B95" w:rsidP="002D7645">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53B0F">
              <w:rPr>
                <w:rFonts w:ascii="Times New Roman" w:hAnsi="Times New Roman"/>
                <w:szCs w:val="22"/>
              </w:rPr>
            </w:r>
            <w:r w:rsidR="00E53B0F">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0D970E33" w14:textId="77777777" w:rsidR="00EA7B95" w:rsidRPr="00883855" w:rsidRDefault="00EA7B95" w:rsidP="002D7645">
            <w:pPr>
              <w:pStyle w:val="1tableentryleft"/>
              <w:rPr>
                <w:rFonts w:ascii="Times New Roman" w:hAnsi="Times New Roman"/>
                <w:sz w:val="20"/>
              </w:rPr>
            </w:pPr>
            <w:r w:rsidRPr="00786C01">
              <w:rPr>
                <w:sz w:val="18"/>
              </w:rPr>
              <w:t>Only ONE of the above shall be t</w:t>
            </w:r>
            <w:r>
              <w:rPr>
                <w:sz w:val="18"/>
              </w:rPr>
              <w:t>icked</w:t>
            </w:r>
          </w:p>
        </w:tc>
      </w:tr>
      <w:tr w:rsidR="00EA7B95" w:rsidRPr="009B635D" w14:paraId="0AFA41FE" w14:textId="77777777" w:rsidTr="002D7645">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900A16" w14:textId="77777777" w:rsidR="00EA7B95" w:rsidRPr="00EF5EFD" w:rsidRDefault="00EA7B95" w:rsidP="002D7645">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CDFA643" w14:textId="77777777" w:rsidR="00EA7B95" w:rsidRPr="00EF5EFD" w:rsidRDefault="00EA7B95" w:rsidP="002D7645">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EA7B95" w:rsidRPr="009B635D" w14:paraId="396356DA" w14:textId="77777777" w:rsidTr="002D7645">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DC26518" w14:textId="77777777" w:rsidR="00EA7B95" w:rsidRPr="008850DB" w:rsidRDefault="00EA7B95" w:rsidP="002D7645">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AD2FEB" w14:textId="77777777" w:rsidR="00EA7B95" w:rsidRPr="0039551C" w:rsidRDefault="00EA7B95" w:rsidP="002D7645">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53B0F">
              <w:rPr>
                <w:rFonts w:ascii="Times New Roman" w:hAnsi="Times New Roman"/>
                <w:szCs w:val="22"/>
              </w:rPr>
            </w:r>
            <w:r w:rsidR="00E53B0F">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53B0F">
              <w:rPr>
                <w:rFonts w:ascii="Times New Roman" w:hAnsi="Times New Roman"/>
                <w:szCs w:val="22"/>
              </w:rPr>
            </w:r>
            <w:r w:rsidR="00E53B0F">
              <w:rPr>
                <w:rFonts w:ascii="Times New Roman" w:hAnsi="Times New Roman"/>
                <w:szCs w:val="22"/>
              </w:rPr>
              <w:fldChar w:fldCharType="separate"/>
            </w:r>
            <w:r w:rsidRPr="0039551C">
              <w:rPr>
                <w:rFonts w:ascii="Times New Roman" w:hAnsi="Times New Roman"/>
                <w:szCs w:val="22"/>
              </w:rPr>
              <w:fldChar w:fldCharType="end"/>
            </w:r>
          </w:p>
          <w:p w14:paraId="40144148" w14:textId="77777777" w:rsidR="00EA7B95" w:rsidRDefault="00EA7B95" w:rsidP="002D7645">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53B0F">
              <w:rPr>
                <w:rFonts w:ascii="Times New Roman" w:hAnsi="Times New Roman"/>
                <w:sz w:val="24"/>
              </w:rPr>
            </w:r>
            <w:r w:rsidR="00E53B0F">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E53B0F">
              <w:rPr>
                <w:rFonts w:ascii="Times New Roman" w:hAnsi="Times New Roman"/>
                <w:sz w:val="24"/>
              </w:rPr>
            </w:r>
            <w:r w:rsidR="00E53B0F">
              <w:rPr>
                <w:rFonts w:ascii="Times New Roman" w:hAnsi="Times New Roman"/>
                <w:sz w:val="24"/>
              </w:rPr>
              <w:fldChar w:fldCharType="separate"/>
            </w:r>
            <w:r>
              <w:rPr>
                <w:rFonts w:ascii="Times New Roman" w:hAnsi="Times New Roman"/>
                <w:sz w:val="24"/>
              </w:rPr>
              <w:fldChar w:fldCharType="end"/>
            </w:r>
          </w:p>
          <w:p w14:paraId="64194B1C" w14:textId="77777777" w:rsidR="00EA7B95" w:rsidRPr="0039551C" w:rsidRDefault="00EA7B95" w:rsidP="002D7645">
            <w:pPr>
              <w:pStyle w:val="1tableentryleft"/>
              <w:rPr>
                <w:rFonts w:ascii="Times New Roman" w:hAnsi="Times New Roman"/>
                <w:szCs w:val="22"/>
              </w:rPr>
            </w:pPr>
          </w:p>
        </w:tc>
      </w:tr>
      <w:tr w:rsidR="00EA7B95" w:rsidRPr="009B635D" w14:paraId="48DE03F4" w14:textId="77777777" w:rsidTr="002D7645">
        <w:trPr>
          <w:trHeight w:val="373"/>
          <w:jc w:val="center"/>
        </w:trPr>
        <w:tc>
          <w:tcPr>
            <w:tcW w:w="9463" w:type="dxa"/>
            <w:gridSpan w:val="2"/>
            <w:shd w:val="clear" w:color="auto" w:fill="A0A0A3"/>
          </w:tcPr>
          <w:p w14:paraId="3307AF54" w14:textId="77777777" w:rsidR="00EA7B95" w:rsidRPr="008850DB" w:rsidRDefault="00EA7B95" w:rsidP="002D7645">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084A8AB3" w14:textId="77777777" w:rsidR="00EA7B95" w:rsidRPr="00EF5EFD" w:rsidRDefault="00EA7B95" w:rsidP="00EA7B95"/>
    <w:p w14:paraId="2EB7AD73" w14:textId="77777777" w:rsidR="00EA7B95" w:rsidRPr="00EF5EFD" w:rsidRDefault="00EA7B95" w:rsidP="00EA7B9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785E600" w14:textId="77777777" w:rsidR="00EA7B95" w:rsidRPr="00AC7F93" w:rsidRDefault="00EA7B95" w:rsidP="00EA7B95">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6D563F1"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bookmarkStart w:id="4" w:name="_Toc300919386"/>
      <w:bookmarkStart w:id="5" w:name="_Toc338862363"/>
      <w:bookmarkEnd w:id="1"/>
      <w:r w:rsidRPr="00AC7F93">
        <w:br w:type="page"/>
      </w:r>
      <w:r>
        <w:rPr>
          <w:rFonts w:eastAsia="MS PGothic"/>
          <w:color w:val="365F91"/>
          <w:kern w:val="24"/>
        </w:rPr>
        <w:lastRenderedPageBreak/>
        <w:t>GUIDELINES for Change Requests:</w:t>
      </w:r>
    </w:p>
    <w:p w14:paraId="0367FB82" w14:textId="77777777" w:rsidR="00EA7B95" w:rsidRPr="0088221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47284D5E"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02CF041"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If this is  a correction, and the change applies to previous releases, a separate “mirror CR” should be posted at the same time as this CR</w:t>
      </w:r>
    </w:p>
    <w:p w14:paraId="0709D70B"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F8B63FD"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4187B415"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Pr>
          <w:rFonts w:eastAsia="MS PGothic"/>
          <w:color w:val="365F91"/>
          <w:kern w:val="24"/>
        </w:rPr>
        <w:t>e</w:t>
      </w:r>
      <w:r w:rsidRPr="00882215">
        <w:rPr>
          <w:rFonts w:eastAsia="MS PGothic"/>
          <w:color w:val="365F91"/>
          <w:kern w:val="24"/>
        </w:rPr>
        <w:t xml:space="preserve">.g.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0E1454EF"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3D0B1D5B"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6E71FF4D"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265C259C"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381B963B"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155F36FE"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0CD74C9"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6505F392" w14:textId="77777777" w:rsidR="00EA7B95" w:rsidRDefault="00EA7B95" w:rsidP="00EA7B95">
      <w:pPr>
        <w:pStyle w:val="Heading2"/>
      </w:pPr>
      <w:r>
        <w:t>Introduction</w:t>
      </w:r>
    </w:p>
    <w:p w14:paraId="305E1CDB" w14:textId="209B3EFF" w:rsidR="00EA7B95" w:rsidRDefault="002D6373" w:rsidP="00EA7B95">
      <w:r>
        <w:t>Some invalid</w:t>
      </w:r>
      <w:r w:rsidR="00EA7B95">
        <w:t xml:space="preserve"> TPs </w:t>
      </w:r>
      <w:r>
        <w:t xml:space="preserve">to be removed due to change of their multiplicity </w:t>
      </w:r>
      <w:r w:rsidR="000C1991">
        <w:t>status.</w:t>
      </w:r>
    </w:p>
    <w:p w14:paraId="2585C352" w14:textId="77777777" w:rsidR="00EA7B95" w:rsidRDefault="00EA7B95" w:rsidP="009111FB">
      <w:pPr>
        <w:overflowPunct/>
        <w:autoSpaceDE/>
        <w:autoSpaceDN/>
        <w:adjustRightInd/>
        <w:spacing w:after="160" w:line="259" w:lineRule="auto"/>
        <w:textAlignment w:val="auto"/>
      </w:pPr>
      <w:r>
        <w:tab/>
      </w:r>
    </w:p>
    <w:p w14:paraId="17A2D863" w14:textId="2513EB5D" w:rsidR="009111FB" w:rsidDel="00D270B4" w:rsidRDefault="009111FB">
      <w:pPr>
        <w:overflowPunct/>
        <w:autoSpaceDE/>
        <w:autoSpaceDN/>
        <w:adjustRightInd/>
        <w:spacing w:after="160" w:line="259" w:lineRule="auto"/>
        <w:textAlignment w:val="auto"/>
        <w:rPr>
          <w:del w:id="6" w:author="Miguel Angel Reina Ortega" w:date="2022-07-07T09:54:00Z"/>
          <w:rFonts w:ascii="Arial" w:hAnsi="Arial"/>
          <w:sz w:val="28"/>
          <w:lang w:val="x-none"/>
        </w:rPr>
      </w:pPr>
      <w:r>
        <w:br w:type="page"/>
      </w:r>
    </w:p>
    <w:p w14:paraId="3E1B1174" w14:textId="2BB55276" w:rsidR="00730A93" w:rsidRDefault="00EA7B95">
      <w:pPr>
        <w:overflowPunct/>
        <w:autoSpaceDE/>
        <w:autoSpaceDN/>
        <w:adjustRightInd/>
        <w:spacing w:after="160" w:line="259" w:lineRule="auto"/>
        <w:textAlignment w:val="auto"/>
        <w:rPr>
          <w:ins w:id="7" w:author="Miguel Angel Reina Ortega" w:date="2022-07-07T09:51:00Z"/>
        </w:rPr>
        <w:pPrChange w:id="8" w:author="Miguel Angel Reina Ortega" w:date="2022-07-07T09:54:00Z">
          <w:pPr>
            <w:pStyle w:val="Heading3"/>
          </w:pPr>
        </w:pPrChange>
      </w:pPr>
      <w:r>
        <w:lastRenderedPageBreak/>
        <w:t>-</w:t>
      </w:r>
      <w:del w:id="9" w:author="Miguel Angel Reina Ortega" w:date="2022-07-07T09:54:00Z">
        <w:r w:rsidDel="00D270B4">
          <w:delText>-</w:delText>
        </w:r>
      </w:del>
      <w:r>
        <w:t>---------------------Start of change 1-------------------------------------------</w:t>
      </w:r>
    </w:p>
    <w:p w14:paraId="47723419" w14:textId="797F9DEC" w:rsidR="007524ED" w:rsidRPr="006415B5" w:rsidDel="005B1AB7" w:rsidRDefault="007524ED" w:rsidP="007524ED">
      <w:pPr>
        <w:pStyle w:val="H6"/>
        <w:rPr>
          <w:del w:id="10" w:author="Miguel Angel Reina Ortega" w:date="2023-04-19T11:50:00Z"/>
        </w:rPr>
      </w:pPr>
      <w:del w:id="11" w:author="Miguel Angel Reina Ortega" w:date="2023-04-19T11:50:00Z">
        <w:r w:rsidRPr="003B2275" w:rsidDel="005B1AB7">
          <w:delText>TP</w:delText>
        </w:r>
        <w:r w:rsidRPr="006415B5" w:rsidDel="005B1AB7">
          <w:delText>/oneM2M/</w:delText>
        </w:r>
        <w:r w:rsidRPr="003B2275" w:rsidDel="005B1AB7">
          <w:delText>CSE</w:delText>
        </w:r>
        <w:r w:rsidRPr="006415B5" w:rsidDel="005B1AB7">
          <w:delText>/</w:delText>
        </w:r>
        <w:r w:rsidRPr="003B2275" w:rsidDel="005B1AB7">
          <w:delText>DMR</w:delText>
        </w:r>
        <w:r w:rsidRPr="006415B5" w:rsidDel="005B1AB7">
          <w:delText>/CRE/006</w:delText>
        </w:r>
      </w:del>
    </w:p>
    <w:tbl>
      <w:tblPr>
        <w:tblW w:w="9933" w:type="dxa"/>
        <w:jc w:val="center"/>
        <w:tblLayout w:type="fixed"/>
        <w:tblCellMar>
          <w:left w:w="28" w:type="dxa"/>
        </w:tblCellMar>
        <w:tblLook w:val="0000" w:firstRow="0" w:lastRow="0" w:firstColumn="0" w:lastColumn="0" w:noHBand="0" w:noVBand="0"/>
      </w:tblPr>
      <w:tblGrid>
        <w:gridCol w:w="2127"/>
        <w:gridCol w:w="10"/>
        <w:gridCol w:w="6369"/>
        <w:gridCol w:w="1427"/>
      </w:tblGrid>
      <w:tr w:rsidR="007524ED" w:rsidRPr="006415B5" w:rsidDel="005B1AB7" w14:paraId="089EC369" w14:textId="7EF4ED3A" w:rsidTr="00333A08">
        <w:trPr>
          <w:jc w:val="center"/>
          <w:del w:id="12" w:author="Miguel Angel Reina Ortega" w:date="2023-04-19T11:50:00Z"/>
        </w:trPr>
        <w:tc>
          <w:tcPr>
            <w:tcW w:w="2137" w:type="dxa"/>
            <w:gridSpan w:val="2"/>
            <w:tcBorders>
              <w:top w:val="single" w:sz="4" w:space="0" w:color="000000"/>
              <w:left w:val="single" w:sz="4" w:space="0" w:color="000000"/>
              <w:bottom w:val="single" w:sz="4" w:space="0" w:color="000000"/>
            </w:tcBorders>
          </w:tcPr>
          <w:p w14:paraId="03457D73" w14:textId="23FFE097" w:rsidR="007524ED" w:rsidRPr="006415B5" w:rsidDel="005B1AB7" w:rsidRDefault="007524ED" w:rsidP="00333A08">
            <w:pPr>
              <w:keepNext/>
              <w:keepLines/>
              <w:snapToGrid w:val="0"/>
              <w:spacing w:after="0"/>
              <w:jc w:val="center"/>
              <w:rPr>
                <w:del w:id="13" w:author="Miguel Angel Reina Ortega" w:date="2023-04-19T11:50:00Z"/>
                <w:rFonts w:ascii="Arial" w:hAnsi="Arial"/>
                <w:b/>
                <w:sz w:val="18"/>
              </w:rPr>
            </w:pPr>
            <w:del w:id="14" w:author="Miguel Angel Reina Ortega" w:date="2023-04-19T11:50:00Z">
              <w:r w:rsidRPr="003B2275" w:rsidDel="005B1AB7">
                <w:rPr>
                  <w:rFonts w:ascii="Arial" w:hAnsi="Arial"/>
                  <w:b/>
                  <w:sz w:val="18"/>
                </w:rPr>
                <w:delText>TP</w:delText>
              </w:r>
              <w:r w:rsidRPr="006415B5" w:rsidDel="005B1AB7">
                <w:rPr>
                  <w:rFonts w:ascii="Arial" w:hAnsi="Arial"/>
                  <w:b/>
                  <w:sz w:val="18"/>
                </w:rPr>
                <w:delText xml:space="preserve"> Id</w:delText>
              </w:r>
            </w:del>
          </w:p>
        </w:tc>
        <w:tc>
          <w:tcPr>
            <w:tcW w:w="7796" w:type="dxa"/>
            <w:gridSpan w:val="2"/>
            <w:tcBorders>
              <w:top w:val="single" w:sz="4" w:space="0" w:color="000000"/>
              <w:left w:val="single" w:sz="4" w:space="0" w:color="000000"/>
              <w:bottom w:val="single" w:sz="4" w:space="0" w:color="000000"/>
              <w:right w:val="single" w:sz="4" w:space="0" w:color="000000"/>
            </w:tcBorders>
          </w:tcPr>
          <w:p w14:paraId="1BEA5A81" w14:textId="73E04CF3" w:rsidR="007524ED" w:rsidRPr="006415B5" w:rsidDel="005B1AB7" w:rsidRDefault="007524ED" w:rsidP="00333A08">
            <w:pPr>
              <w:keepNext/>
              <w:keepLines/>
              <w:snapToGrid w:val="0"/>
              <w:spacing w:after="0"/>
              <w:rPr>
                <w:del w:id="15" w:author="Miguel Angel Reina Ortega" w:date="2023-04-19T11:50:00Z"/>
                <w:rFonts w:ascii="Arial" w:hAnsi="Arial"/>
                <w:sz w:val="18"/>
              </w:rPr>
            </w:pPr>
            <w:del w:id="16" w:author="Miguel Angel Reina Ortega" w:date="2023-04-19T11:50:00Z">
              <w:r w:rsidRPr="003B2275" w:rsidDel="005B1AB7">
                <w:rPr>
                  <w:rFonts w:ascii="Arial" w:hAnsi="Arial"/>
                  <w:sz w:val="18"/>
                </w:rPr>
                <w:delText>TP</w:delText>
              </w:r>
              <w:r w:rsidRPr="006415B5" w:rsidDel="005B1AB7">
                <w:rPr>
                  <w:rFonts w:ascii="Arial" w:hAnsi="Arial"/>
                  <w:sz w:val="18"/>
                </w:rPr>
                <w:delText>/oneM2M/</w:delText>
              </w:r>
              <w:r w:rsidRPr="003B2275" w:rsidDel="005B1AB7">
                <w:rPr>
                  <w:rFonts w:ascii="Arial" w:hAnsi="Arial"/>
                  <w:sz w:val="18"/>
                </w:rPr>
                <w:delText>CSE</w:delText>
              </w:r>
              <w:r w:rsidRPr="006415B5" w:rsidDel="005B1AB7">
                <w:rPr>
                  <w:rFonts w:ascii="Arial" w:hAnsi="Arial"/>
                  <w:sz w:val="18"/>
                </w:rPr>
                <w:delText>/</w:delText>
              </w:r>
              <w:r w:rsidRPr="003B2275" w:rsidDel="005B1AB7">
                <w:rPr>
                  <w:rFonts w:ascii="Arial" w:hAnsi="Arial"/>
                  <w:sz w:val="18"/>
                </w:rPr>
                <w:delText>DMR</w:delText>
              </w:r>
              <w:r w:rsidRPr="006415B5" w:rsidDel="005B1AB7">
                <w:rPr>
                  <w:rFonts w:ascii="Arial" w:hAnsi="Arial"/>
                  <w:sz w:val="18"/>
                </w:rPr>
                <w:delText>/CRE/006</w:delText>
              </w:r>
            </w:del>
          </w:p>
        </w:tc>
      </w:tr>
      <w:tr w:rsidR="007524ED" w:rsidRPr="006415B5" w:rsidDel="005B1AB7" w14:paraId="7A12BC44" w14:textId="2F23737A" w:rsidTr="00333A08">
        <w:trPr>
          <w:jc w:val="center"/>
          <w:del w:id="17" w:author="Miguel Angel Reina Ortega" w:date="2023-04-19T11:50:00Z"/>
        </w:trPr>
        <w:tc>
          <w:tcPr>
            <w:tcW w:w="2137" w:type="dxa"/>
            <w:gridSpan w:val="2"/>
            <w:tcBorders>
              <w:top w:val="single" w:sz="4" w:space="0" w:color="000000"/>
              <w:left w:val="single" w:sz="4" w:space="0" w:color="000000"/>
              <w:bottom w:val="single" w:sz="4" w:space="0" w:color="000000"/>
            </w:tcBorders>
          </w:tcPr>
          <w:p w14:paraId="4DBB54A2" w14:textId="7C18CD1C" w:rsidR="007524ED" w:rsidRPr="006415B5" w:rsidDel="005B1AB7" w:rsidRDefault="007524ED" w:rsidP="00333A08">
            <w:pPr>
              <w:keepNext/>
              <w:keepLines/>
              <w:snapToGrid w:val="0"/>
              <w:spacing w:after="0"/>
              <w:jc w:val="center"/>
              <w:rPr>
                <w:del w:id="18" w:author="Miguel Angel Reina Ortega" w:date="2023-04-19T11:50:00Z"/>
                <w:rFonts w:ascii="Arial" w:hAnsi="Arial"/>
                <w:b/>
                <w:kern w:val="1"/>
                <w:sz w:val="18"/>
              </w:rPr>
            </w:pPr>
            <w:del w:id="19" w:author="Miguel Angel Reina Ortega" w:date="2023-04-19T11:50:00Z">
              <w:r w:rsidRPr="006415B5" w:rsidDel="005B1AB7">
                <w:rPr>
                  <w:rFonts w:ascii="Arial" w:hAnsi="Arial"/>
                  <w:b/>
                  <w:kern w:val="1"/>
                  <w:sz w:val="18"/>
                </w:rPr>
                <w:delText>Test objective</w:delText>
              </w:r>
            </w:del>
          </w:p>
        </w:tc>
        <w:tc>
          <w:tcPr>
            <w:tcW w:w="7796" w:type="dxa"/>
            <w:gridSpan w:val="2"/>
            <w:tcBorders>
              <w:top w:val="single" w:sz="4" w:space="0" w:color="000000"/>
              <w:left w:val="single" w:sz="4" w:space="0" w:color="000000"/>
              <w:bottom w:val="single" w:sz="4" w:space="0" w:color="000000"/>
              <w:right w:val="single" w:sz="4" w:space="0" w:color="000000"/>
            </w:tcBorders>
          </w:tcPr>
          <w:p w14:paraId="26AA9B40" w14:textId="5CE3EDB7" w:rsidR="007524ED" w:rsidRPr="006415B5" w:rsidDel="005B1AB7" w:rsidRDefault="007524ED" w:rsidP="00333A08">
            <w:pPr>
              <w:keepNext/>
              <w:keepLines/>
              <w:snapToGrid w:val="0"/>
              <w:spacing w:after="0"/>
              <w:rPr>
                <w:del w:id="20" w:author="Miguel Angel Reina Ortega" w:date="2023-04-19T11:50:00Z"/>
                <w:rFonts w:ascii="Arial" w:hAnsi="Arial"/>
                <w:color w:val="000000"/>
                <w:sz w:val="18"/>
              </w:rPr>
            </w:pPr>
            <w:del w:id="21" w:author="Miguel Angel Reina Ortega" w:date="2023-04-19T11:50:00Z">
              <w:r w:rsidRPr="006415B5" w:rsidDel="005B1AB7">
                <w:rPr>
                  <w:rFonts w:ascii="Arial" w:hAnsi="Arial"/>
                  <w:color w:val="000000"/>
                  <w:sz w:val="18"/>
                </w:rPr>
                <w:delText xml:space="preserve">Check that the </w:delText>
              </w:r>
              <w:r w:rsidRPr="003B2275" w:rsidDel="005B1AB7">
                <w:rPr>
                  <w:rFonts w:ascii="Arial" w:hAnsi="Arial"/>
                  <w:sz w:val="18"/>
                </w:rPr>
                <w:delText>IUT</w:delText>
              </w:r>
              <w:r w:rsidRPr="006415B5" w:rsidDel="005B1AB7">
                <w:rPr>
                  <w:rFonts w:ascii="Arial" w:hAnsi="Arial"/>
                  <w:color w:val="000000"/>
                  <w:sz w:val="18"/>
                </w:rPr>
                <w:delText xml:space="preserve"> returns a default </w:delText>
              </w:r>
              <w:r w:rsidRPr="003B2275" w:rsidDel="005B1AB7">
                <w:rPr>
                  <w:rFonts w:ascii="Arial" w:hAnsi="Arial"/>
                  <w:sz w:val="18"/>
                </w:rPr>
                <w:delText>value</w:delText>
              </w:r>
              <w:r w:rsidRPr="006415B5" w:rsidDel="005B1AB7">
                <w:rPr>
                  <w:rFonts w:ascii="Arial" w:hAnsi="Arial"/>
                  <w:color w:val="000000"/>
                  <w:sz w:val="18"/>
                </w:rPr>
                <w:delText xml:space="preserve"> to </w:delText>
              </w:r>
              <w:r w:rsidRPr="003B2275" w:rsidDel="005B1AB7">
                <w:rPr>
                  <w:rFonts w:ascii="Arial" w:hAnsi="Arial"/>
                  <w:sz w:val="18"/>
                </w:rPr>
                <w:delText>RW</w:delText>
              </w:r>
              <w:r w:rsidRPr="006415B5" w:rsidDel="005B1AB7">
                <w:rPr>
                  <w:rFonts w:ascii="Arial" w:hAnsi="Arial"/>
                  <w:color w:val="000000"/>
                  <w:sz w:val="18"/>
                </w:rPr>
                <w:delText xml:space="preserve"> ATTRIBUTE </w:delText>
              </w:r>
              <w:r w:rsidRPr="003B2275" w:rsidDel="005B1AB7">
                <w:rPr>
                  <w:rFonts w:ascii="Arial" w:hAnsi="Arial"/>
                  <w:sz w:val="18"/>
                </w:rPr>
                <w:delText>in</w:delText>
              </w:r>
              <w:r w:rsidRPr="006415B5" w:rsidDel="005B1AB7">
                <w:rPr>
                  <w:rFonts w:ascii="Arial" w:hAnsi="Arial"/>
                  <w:color w:val="000000"/>
                  <w:sz w:val="18"/>
                </w:rPr>
                <w:delText xml:space="preserve"> the response of a </w:delText>
              </w:r>
              <w:r w:rsidRPr="006415B5" w:rsidDel="005B1AB7">
                <w:rPr>
                  <w:rFonts w:ascii="Arial" w:hAnsi="Arial"/>
                  <w:i/>
                  <w:color w:val="000000"/>
                  <w:sz w:val="18"/>
                </w:rPr>
                <w:delText>RESOURCE_</w:delText>
              </w:r>
              <w:r w:rsidRPr="003B2275" w:rsidDel="005B1AB7">
                <w:rPr>
                  <w:rFonts w:ascii="Arial" w:hAnsi="Arial"/>
                  <w:i/>
                  <w:sz w:val="18"/>
                </w:rPr>
                <w:delText>TYPE</w:delText>
              </w:r>
              <w:r w:rsidRPr="006415B5" w:rsidDel="005B1AB7">
                <w:rPr>
                  <w:rFonts w:ascii="Arial" w:hAnsi="Arial"/>
                  <w:color w:val="000000"/>
                  <w:sz w:val="18"/>
                </w:rPr>
                <w:delText xml:space="preserve"> resource </w:delText>
              </w:r>
              <w:r w:rsidRPr="003B2275" w:rsidDel="005B1AB7">
                <w:rPr>
                  <w:rFonts w:ascii="Arial" w:hAnsi="Arial"/>
                  <w:sz w:val="18"/>
                </w:rPr>
                <w:delText>CREATE</w:delText>
              </w:r>
              <w:r w:rsidRPr="006415B5" w:rsidDel="005B1AB7">
                <w:rPr>
                  <w:rFonts w:ascii="Arial" w:hAnsi="Arial"/>
                  <w:color w:val="000000"/>
                  <w:sz w:val="18"/>
                </w:rPr>
                <w:delText xml:space="preserve"> Request where no a </w:delText>
              </w:r>
              <w:r w:rsidRPr="003B2275" w:rsidDel="005B1AB7">
                <w:rPr>
                  <w:rFonts w:ascii="Arial" w:hAnsi="Arial"/>
                  <w:sz w:val="18"/>
                </w:rPr>
                <w:delText>RW</w:delText>
              </w:r>
              <w:r w:rsidRPr="006415B5" w:rsidDel="005B1AB7">
                <w:rPr>
                  <w:rFonts w:ascii="Arial" w:hAnsi="Arial"/>
                  <w:color w:val="000000"/>
                  <w:sz w:val="18"/>
                </w:rPr>
                <w:delText xml:space="preserve"> ATTRIBUTE is provided by </w:delText>
              </w:r>
              <w:r w:rsidRPr="003B2275" w:rsidDel="005B1AB7">
                <w:rPr>
                  <w:rFonts w:ascii="Arial" w:hAnsi="Arial"/>
                  <w:sz w:val="18"/>
                </w:rPr>
                <w:delText>AE</w:delText>
              </w:r>
            </w:del>
          </w:p>
        </w:tc>
      </w:tr>
      <w:tr w:rsidR="007524ED" w:rsidRPr="006415B5" w:rsidDel="005B1AB7" w14:paraId="1D60D995" w14:textId="18FF6F0D" w:rsidTr="00333A08">
        <w:trPr>
          <w:trHeight w:val="56"/>
          <w:jc w:val="center"/>
          <w:del w:id="22" w:author="Miguel Angel Reina Ortega" w:date="2023-04-19T11:50:00Z"/>
        </w:trPr>
        <w:tc>
          <w:tcPr>
            <w:tcW w:w="2137" w:type="dxa"/>
            <w:gridSpan w:val="2"/>
            <w:tcBorders>
              <w:top w:val="single" w:sz="4" w:space="0" w:color="000000"/>
              <w:left w:val="single" w:sz="4" w:space="0" w:color="000000"/>
              <w:bottom w:val="single" w:sz="4" w:space="0" w:color="000000"/>
            </w:tcBorders>
          </w:tcPr>
          <w:p w14:paraId="3BCD6AA0" w14:textId="0E2532D9" w:rsidR="007524ED" w:rsidRPr="006415B5" w:rsidDel="005B1AB7" w:rsidRDefault="007524ED" w:rsidP="00333A08">
            <w:pPr>
              <w:keepNext/>
              <w:keepLines/>
              <w:snapToGrid w:val="0"/>
              <w:spacing w:after="0"/>
              <w:jc w:val="center"/>
              <w:rPr>
                <w:del w:id="23" w:author="Miguel Angel Reina Ortega" w:date="2023-04-19T11:50:00Z"/>
                <w:rFonts w:ascii="Arial" w:hAnsi="Arial"/>
                <w:b/>
                <w:kern w:val="1"/>
                <w:sz w:val="18"/>
              </w:rPr>
            </w:pPr>
            <w:del w:id="24" w:author="Miguel Angel Reina Ortega" w:date="2023-04-19T11:50:00Z">
              <w:r w:rsidRPr="006415B5" w:rsidDel="005B1AB7">
                <w:rPr>
                  <w:rFonts w:ascii="Arial" w:hAnsi="Arial"/>
                  <w:b/>
                  <w:kern w:val="1"/>
                  <w:sz w:val="18"/>
                </w:rPr>
                <w:delText>Reference</w:delText>
              </w:r>
            </w:del>
          </w:p>
        </w:tc>
        <w:tc>
          <w:tcPr>
            <w:tcW w:w="7796" w:type="dxa"/>
            <w:gridSpan w:val="2"/>
            <w:tcBorders>
              <w:top w:val="single" w:sz="4" w:space="0" w:color="000000"/>
              <w:left w:val="single" w:sz="4" w:space="0" w:color="000000"/>
              <w:bottom w:val="single" w:sz="4" w:space="0" w:color="000000"/>
              <w:right w:val="single" w:sz="4" w:space="0" w:color="000000"/>
            </w:tcBorders>
          </w:tcPr>
          <w:p w14:paraId="52804195" w14:textId="0FADC8DD" w:rsidR="007524ED" w:rsidRPr="006415B5" w:rsidDel="005B1AB7" w:rsidRDefault="007524ED" w:rsidP="00333A08">
            <w:pPr>
              <w:pStyle w:val="CommentText"/>
              <w:spacing w:after="0"/>
              <w:rPr>
                <w:del w:id="25" w:author="Miguel Angel Reina Ortega" w:date="2023-04-19T11:50:00Z"/>
                <w:rFonts w:ascii="Arial" w:hAnsi="Arial" w:cs="Arial"/>
                <w:sz w:val="18"/>
                <w:szCs w:val="18"/>
              </w:rPr>
            </w:pPr>
            <w:del w:id="26" w:author="Miguel Angel Reina Ortega" w:date="2023-04-19T11:50:00Z">
              <w:r w:rsidRPr="003B2275" w:rsidDel="005B1AB7">
                <w:rPr>
                  <w:rFonts w:ascii="Arial" w:hAnsi="Arial" w:cs="Arial"/>
                  <w:sz w:val="18"/>
                  <w:szCs w:val="18"/>
                </w:rPr>
                <w:delText>TS</w:delText>
              </w:r>
              <w:r w:rsidRPr="006415B5" w:rsidDel="005B1AB7">
                <w:rPr>
                  <w:rFonts w:ascii="Arial" w:hAnsi="Arial" w:cs="Arial"/>
                  <w:color w:val="000000"/>
                  <w:sz w:val="18"/>
                  <w:szCs w:val="18"/>
                </w:rPr>
                <w:delText xml:space="preserve">-0001 </w:delText>
              </w:r>
              <w:r w:rsidRPr="003B2275" w:rsidDel="005B1AB7">
                <w:rPr>
                  <w:rFonts w:ascii="Arial" w:hAnsi="Arial" w:cs="Arial"/>
                  <w:sz w:val="18"/>
                  <w:szCs w:val="18"/>
                </w:rPr>
                <w:delText>[</w:delText>
              </w:r>
              <w:r w:rsidRPr="003B2275" w:rsidDel="005B1AB7">
                <w:rPr>
                  <w:rFonts w:ascii="Arial" w:hAnsi="Arial" w:cs="Arial"/>
                  <w:sz w:val="18"/>
                  <w:szCs w:val="18"/>
                </w:rPr>
                <w:fldChar w:fldCharType="begin"/>
              </w:r>
              <w:r w:rsidRPr="003B2275" w:rsidDel="005B1AB7">
                <w:rPr>
                  <w:rFonts w:ascii="Arial" w:hAnsi="Arial" w:cs="Arial"/>
                  <w:sz w:val="18"/>
                  <w:szCs w:val="18"/>
                </w:rPr>
                <w:delInstrText xml:space="preserve">REF REF_ONEM2MTS_0001 \h </w:delInstrText>
              </w:r>
              <w:r w:rsidRPr="003B2275" w:rsidDel="005B1AB7">
                <w:rPr>
                  <w:rFonts w:ascii="Arial" w:hAnsi="Arial" w:cs="Arial"/>
                  <w:sz w:val="18"/>
                  <w:szCs w:val="18"/>
                </w:rPr>
              </w:r>
              <w:r w:rsidRPr="003B2275" w:rsidDel="005B1AB7">
                <w:rPr>
                  <w:rFonts w:ascii="Arial" w:hAnsi="Arial" w:cs="Arial"/>
                  <w:sz w:val="18"/>
                  <w:szCs w:val="18"/>
                </w:rPr>
                <w:fldChar w:fldCharType="separate"/>
              </w:r>
              <w:r w:rsidRPr="003B2275" w:rsidDel="005B1AB7">
                <w:delText>1</w:delText>
              </w:r>
              <w:r w:rsidRPr="003B2275" w:rsidDel="005B1AB7">
                <w:rPr>
                  <w:rFonts w:ascii="Arial" w:hAnsi="Arial" w:cs="Arial"/>
                  <w:sz w:val="18"/>
                  <w:szCs w:val="18"/>
                </w:rPr>
                <w:fldChar w:fldCharType="end"/>
              </w:r>
              <w:r w:rsidRPr="003B2275" w:rsidDel="005B1AB7">
                <w:rPr>
                  <w:rFonts w:ascii="Arial" w:hAnsi="Arial" w:cs="Arial"/>
                  <w:sz w:val="18"/>
                  <w:szCs w:val="18"/>
                </w:rPr>
                <w:delText>]</w:delText>
              </w:r>
              <w:r w:rsidRPr="006415B5" w:rsidDel="005B1AB7">
                <w:rPr>
                  <w:rFonts w:ascii="Arial" w:hAnsi="Arial" w:cs="Arial"/>
                  <w:color w:val="000000"/>
                  <w:sz w:val="18"/>
                  <w:szCs w:val="18"/>
                  <w:lang w:eastAsia="zh-CN"/>
                </w:rPr>
                <w:delText>, clause</w:delText>
              </w:r>
              <w:r w:rsidRPr="006415B5" w:rsidDel="005B1AB7">
                <w:rPr>
                  <w:rFonts w:ascii="Arial" w:hAnsi="Arial" w:cs="Arial"/>
                  <w:color w:val="000000"/>
                  <w:sz w:val="18"/>
                  <w:szCs w:val="18"/>
                </w:rPr>
                <w:delText xml:space="preserve"> 10.2.4.1</w:delText>
              </w:r>
              <w:r w:rsidRPr="006415B5" w:rsidDel="005B1AB7">
                <w:rPr>
                  <w:rFonts w:ascii="Arial" w:hAnsi="Arial" w:cs="Arial"/>
                  <w:sz w:val="18"/>
                  <w:szCs w:val="18"/>
                </w:rPr>
                <w:delText xml:space="preserve">, </w:delText>
              </w:r>
              <w:r w:rsidRPr="003B2275" w:rsidDel="005B1AB7">
                <w:rPr>
                  <w:rFonts w:ascii="Arial" w:hAnsi="Arial" w:cs="Arial"/>
                  <w:sz w:val="18"/>
                  <w:szCs w:val="18"/>
                </w:rPr>
                <w:delText>TS</w:delText>
              </w:r>
              <w:r w:rsidRPr="006415B5" w:rsidDel="005B1AB7">
                <w:rPr>
                  <w:rFonts w:ascii="Arial" w:hAnsi="Arial" w:cs="Arial"/>
                  <w:sz w:val="18"/>
                  <w:szCs w:val="18"/>
                </w:rPr>
                <w:delText xml:space="preserve">-0004 </w:delText>
              </w:r>
              <w:r w:rsidRPr="003B2275" w:rsidDel="005B1AB7">
                <w:rPr>
                  <w:rFonts w:ascii="Arial" w:hAnsi="Arial" w:cs="Arial"/>
                  <w:sz w:val="18"/>
                  <w:szCs w:val="18"/>
                </w:rPr>
                <w:delText>[</w:delText>
              </w:r>
              <w:r w:rsidRPr="003B2275" w:rsidDel="005B1AB7">
                <w:rPr>
                  <w:rFonts w:ascii="Arial" w:hAnsi="Arial" w:cs="Arial"/>
                  <w:sz w:val="18"/>
                  <w:szCs w:val="18"/>
                </w:rPr>
                <w:fldChar w:fldCharType="begin"/>
              </w:r>
              <w:r w:rsidRPr="003B2275" w:rsidDel="005B1AB7">
                <w:rPr>
                  <w:rFonts w:ascii="Arial" w:hAnsi="Arial" w:cs="Arial"/>
                  <w:sz w:val="18"/>
                  <w:szCs w:val="18"/>
                </w:rPr>
                <w:delInstrText xml:space="preserve">REF REF_ONEM2MTS_0004 \h </w:delInstrText>
              </w:r>
              <w:r w:rsidRPr="003B2275" w:rsidDel="005B1AB7">
                <w:rPr>
                  <w:rFonts w:ascii="Arial" w:hAnsi="Arial" w:cs="Arial"/>
                  <w:sz w:val="18"/>
                  <w:szCs w:val="18"/>
                </w:rPr>
              </w:r>
              <w:r w:rsidRPr="003B2275" w:rsidDel="005B1AB7">
                <w:rPr>
                  <w:rFonts w:ascii="Arial" w:hAnsi="Arial" w:cs="Arial"/>
                  <w:sz w:val="18"/>
                  <w:szCs w:val="18"/>
                </w:rPr>
                <w:fldChar w:fldCharType="separate"/>
              </w:r>
              <w:r w:rsidRPr="003B2275" w:rsidDel="005B1AB7">
                <w:delText>2</w:delText>
              </w:r>
              <w:r w:rsidRPr="003B2275" w:rsidDel="005B1AB7">
                <w:rPr>
                  <w:rFonts w:ascii="Arial" w:hAnsi="Arial" w:cs="Arial"/>
                  <w:sz w:val="18"/>
                  <w:szCs w:val="18"/>
                </w:rPr>
                <w:fldChar w:fldCharType="end"/>
              </w:r>
              <w:r w:rsidRPr="003B2275" w:rsidDel="005B1AB7">
                <w:rPr>
                  <w:rFonts w:ascii="Arial" w:hAnsi="Arial" w:cs="Arial"/>
                  <w:sz w:val="18"/>
                  <w:szCs w:val="18"/>
                </w:rPr>
                <w:delText>]</w:delText>
              </w:r>
              <w:r w:rsidRPr="006415B5" w:rsidDel="005B1AB7">
                <w:rPr>
                  <w:rFonts w:ascii="Arial" w:hAnsi="Arial" w:cs="Arial"/>
                  <w:color w:val="000000"/>
                  <w:sz w:val="18"/>
                  <w:szCs w:val="18"/>
                  <w:lang w:eastAsia="zh-CN"/>
                </w:rPr>
                <w:delText>, clause</w:delText>
              </w:r>
              <w:r w:rsidRPr="006415B5" w:rsidDel="005B1AB7">
                <w:rPr>
                  <w:rFonts w:ascii="Arial" w:hAnsi="Arial" w:cs="Arial"/>
                  <w:sz w:val="18"/>
                  <w:szCs w:val="18"/>
                </w:rPr>
                <w:delText xml:space="preserve"> 7.4.7.1</w:delText>
              </w:r>
            </w:del>
          </w:p>
        </w:tc>
      </w:tr>
      <w:tr w:rsidR="007524ED" w:rsidRPr="006415B5" w:rsidDel="005B1AB7" w14:paraId="752C09FB" w14:textId="73B582E8" w:rsidTr="00333A08">
        <w:trPr>
          <w:jc w:val="center"/>
          <w:del w:id="27" w:author="Miguel Angel Reina Ortega" w:date="2023-04-19T11:50:00Z"/>
        </w:trPr>
        <w:tc>
          <w:tcPr>
            <w:tcW w:w="2137" w:type="dxa"/>
            <w:gridSpan w:val="2"/>
            <w:tcBorders>
              <w:top w:val="single" w:sz="4" w:space="0" w:color="000000"/>
              <w:left w:val="single" w:sz="4" w:space="0" w:color="000000"/>
              <w:bottom w:val="single" w:sz="4" w:space="0" w:color="000000"/>
            </w:tcBorders>
          </w:tcPr>
          <w:p w14:paraId="2787E48D" w14:textId="2177F79E" w:rsidR="007524ED" w:rsidRPr="006415B5" w:rsidDel="005B1AB7" w:rsidRDefault="007524ED" w:rsidP="00333A08">
            <w:pPr>
              <w:keepNext/>
              <w:keepLines/>
              <w:snapToGrid w:val="0"/>
              <w:spacing w:after="0"/>
              <w:jc w:val="center"/>
              <w:rPr>
                <w:del w:id="28" w:author="Miguel Angel Reina Ortega" w:date="2023-04-19T11:50:00Z"/>
                <w:rFonts w:ascii="Arial" w:hAnsi="Arial"/>
                <w:b/>
                <w:kern w:val="1"/>
                <w:sz w:val="18"/>
              </w:rPr>
            </w:pPr>
            <w:del w:id="29" w:author="Miguel Angel Reina Ortega" w:date="2023-04-19T11:50:00Z">
              <w:r w:rsidRPr="006415B5" w:rsidDel="005B1AB7">
                <w:rPr>
                  <w:rFonts w:ascii="Arial" w:hAnsi="Arial"/>
                  <w:b/>
                  <w:kern w:val="1"/>
                  <w:sz w:val="18"/>
                </w:rPr>
                <w:delText>Config Id</w:delText>
              </w:r>
            </w:del>
          </w:p>
        </w:tc>
        <w:tc>
          <w:tcPr>
            <w:tcW w:w="7796" w:type="dxa"/>
            <w:gridSpan w:val="2"/>
            <w:tcBorders>
              <w:top w:val="single" w:sz="4" w:space="0" w:color="000000"/>
              <w:left w:val="single" w:sz="4" w:space="0" w:color="000000"/>
              <w:bottom w:val="single" w:sz="4" w:space="0" w:color="000000"/>
              <w:right w:val="single" w:sz="4" w:space="0" w:color="000000"/>
            </w:tcBorders>
          </w:tcPr>
          <w:p w14:paraId="2357AA46" w14:textId="00EBDE23" w:rsidR="007524ED" w:rsidRPr="006415B5" w:rsidDel="005B1AB7" w:rsidRDefault="007524ED" w:rsidP="00333A08">
            <w:pPr>
              <w:keepNext/>
              <w:keepLines/>
              <w:snapToGrid w:val="0"/>
              <w:spacing w:after="0"/>
              <w:rPr>
                <w:del w:id="30" w:author="Miguel Angel Reina Ortega" w:date="2023-04-19T11:50:00Z"/>
                <w:rFonts w:ascii="Arial" w:hAnsi="Arial"/>
                <w:sz w:val="18"/>
              </w:rPr>
            </w:pPr>
            <w:del w:id="31" w:author="Miguel Angel Reina Ortega" w:date="2023-04-19T11:50:00Z">
              <w:r w:rsidRPr="006415B5" w:rsidDel="005B1AB7">
                <w:rPr>
                  <w:rFonts w:ascii="Arial" w:hAnsi="Arial"/>
                  <w:sz w:val="18"/>
                </w:rPr>
                <w:delText>CF01</w:delText>
              </w:r>
            </w:del>
          </w:p>
        </w:tc>
      </w:tr>
      <w:tr w:rsidR="007524ED" w:rsidRPr="006415B5" w:rsidDel="005B1AB7" w14:paraId="02DC7854" w14:textId="65079BE7" w:rsidTr="00333A08">
        <w:trPr>
          <w:jc w:val="center"/>
          <w:del w:id="32" w:author="Miguel Angel Reina Ortega" w:date="2023-04-19T11:50:00Z"/>
        </w:trPr>
        <w:tc>
          <w:tcPr>
            <w:tcW w:w="2137" w:type="dxa"/>
            <w:gridSpan w:val="2"/>
            <w:tcBorders>
              <w:top w:val="single" w:sz="4" w:space="0" w:color="000000"/>
              <w:left w:val="single" w:sz="4" w:space="0" w:color="000000"/>
              <w:bottom w:val="single" w:sz="4" w:space="0" w:color="000000"/>
            </w:tcBorders>
          </w:tcPr>
          <w:p w14:paraId="3587D81F" w14:textId="6C36CAEF" w:rsidR="007524ED" w:rsidRPr="006415B5" w:rsidDel="005B1AB7" w:rsidRDefault="007524ED" w:rsidP="00333A08">
            <w:pPr>
              <w:keepNext/>
              <w:keepLines/>
              <w:snapToGrid w:val="0"/>
              <w:spacing w:after="0"/>
              <w:jc w:val="center"/>
              <w:rPr>
                <w:del w:id="33" w:author="Miguel Angel Reina Ortega" w:date="2023-04-19T11:50:00Z"/>
                <w:rFonts w:ascii="Arial" w:hAnsi="Arial"/>
                <w:b/>
                <w:kern w:val="1"/>
                <w:sz w:val="18"/>
              </w:rPr>
            </w:pPr>
            <w:del w:id="34" w:author="Miguel Angel Reina Ortega" w:date="2023-04-19T11:50:00Z">
              <w:r w:rsidRPr="006415B5" w:rsidDel="005B1AB7">
                <w:rPr>
                  <w:rFonts w:ascii="Arial" w:hAnsi="Arial" w:cs="Arial"/>
                  <w:b/>
                  <w:kern w:val="1"/>
                  <w:sz w:val="18"/>
                </w:rPr>
                <w:delText>Parent Release</w:delText>
              </w:r>
            </w:del>
          </w:p>
        </w:tc>
        <w:tc>
          <w:tcPr>
            <w:tcW w:w="7796" w:type="dxa"/>
            <w:gridSpan w:val="2"/>
            <w:tcBorders>
              <w:top w:val="single" w:sz="4" w:space="0" w:color="000000"/>
              <w:left w:val="single" w:sz="4" w:space="0" w:color="000000"/>
              <w:bottom w:val="single" w:sz="4" w:space="0" w:color="000000"/>
              <w:right w:val="single" w:sz="4" w:space="0" w:color="000000"/>
            </w:tcBorders>
          </w:tcPr>
          <w:p w14:paraId="377AF381" w14:textId="5A5E0C38" w:rsidR="007524ED" w:rsidRPr="006415B5" w:rsidDel="005B1AB7" w:rsidRDefault="007524ED" w:rsidP="00333A08">
            <w:pPr>
              <w:keepNext/>
              <w:keepLines/>
              <w:snapToGrid w:val="0"/>
              <w:spacing w:after="0"/>
              <w:rPr>
                <w:del w:id="35" w:author="Miguel Angel Reina Ortega" w:date="2023-04-19T11:50:00Z"/>
                <w:rFonts w:ascii="Arial" w:hAnsi="Arial"/>
                <w:sz w:val="18"/>
              </w:rPr>
            </w:pPr>
            <w:del w:id="36" w:author="Miguel Angel Reina Ortega" w:date="2023-04-19T11:50:00Z">
              <w:r w:rsidRPr="006415B5" w:rsidDel="005B1AB7">
                <w:rPr>
                  <w:rFonts w:ascii="Arial" w:hAnsi="Arial" w:cs="Arial"/>
                  <w:sz w:val="18"/>
                </w:rPr>
                <w:delText>Release 1</w:delText>
              </w:r>
            </w:del>
          </w:p>
        </w:tc>
      </w:tr>
      <w:tr w:rsidR="007524ED" w:rsidRPr="006415B5" w:rsidDel="005B1AB7" w14:paraId="073B3638" w14:textId="5D9A0955" w:rsidTr="00333A08">
        <w:trPr>
          <w:jc w:val="center"/>
          <w:del w:id="37" w:author="Miguel Angel Reina Ortega" w:date="2023-04-19T11:50:00Z"/>
        </w:trPr>
        <w:tc>
          <w:tcPr>
            <w:tcW w:w="2137" w:type="dxa"/>
            <w:gridSpan w:val="2"/>
            <w:tcBorders>
              <w:top w:val="single" w:sz="4" w:space="0" w:color="000000"/>
              <w:left w:val="single" w:sz="4" w:space="0" w:color="000000"/>
              <w:bottom w:val="single" w:sz="4" w:space="0" w:color="000000"/>
            </w:tcBorders>
          </w:tcPr>
          <w:p w14:paraId="5F00E789" w14:textId="54602B2E" w:rsidR="007524ED" w:rsidRPr="006415B5" w:rsidDel="005B1AB7" w:rsidRDefault="007524ED" w:rsidP="00333A08">
            <w:pPr>
              <w:keepNext/>
              <w:keepLines/>
              <w:snapToGrid w:val="0"/>
              <w:spacing w:after="0"/>
              <w:jc w:val="center"/>
              <w:rPr>
                <w:del w:id="38" w:author="Miguel Angel Reina Ortega" w:date="2023-04-19T11:50:00Z"/>
                <w:rFonts w:ascii="Arial" w:hAnsi="Arial"/>
                <w:b/>
                <w:kern w:val="1"/>
                <w:sz w:val="18"/>
              </w:rPr>
            </w:pPr>
            <w:del w:id="39" w:author="Miguel Angel Reina Ortega" w:date="2023-04-19T11:50:00Z">
              <w:r w:rsidRPr="003B2275" w:rsidDel="005B1AB7">
                <w:rPr>
                  <w:rFonts w:ascii="Arial" w:hAnsi="Arial"/>
                  <w:b/>
                  <w:kern w:val="1"/>
                  <w:sz w:val="18"/>
                </w:rPr>
                <w:delText>PICS</w:delText>
              </w:r>
              <w:r w:rsidRPr="006415B5" w:rsidDel="005B1AB7">
                <w:rPr>
                  <w:rFonts w:ascii="Arial" w:hAnsi="Arial"/>
                  <w:b/>
                  <w:kern w:val="1"/>
                  <w:sz w:val="18"/>
                </w:rPr>
                <w:delText xml:space="preserve"> Selection</w:delText>
              </w:r>
            </w:del>
          </w:p>
        </w:tc>
        <w:tc>
          <w:tcPr>
            <w:tcW w:w="7796" w:type="dxa"/>
            <w:gridSpan w:val="2"/>
            <w:tcBorders>
              <w:top w:val="single" w:sz="4" w:space="0" w:color="000000"/>
              <w:left w:val="single" w:sz="4" w:space="0" w:color="000000"/>
              <w:bottom w:val="single" w:sz="4" w:space="0" w:color="000000"/>
              <w:right w:val="single" w:sz="4" w:space="0" w:color="000000"/>
            </w:tcBorders>
          </w:tcPr>
          <w:p w14:paraId="40BF5561" w14:textId="590CDD7E" w:rsidR="007524ED" w:rsidRPr="006415B5" w:rsidDel="005B1AB7" w:rsidRDefault="007524ED" w:rsidP="00333A08">
            <w:pPr>
              <w:keepNext/>
              <w:keepLines/>
              <w:snapToGrid w:val="0"/>
              <w:spacing w:after="0"/>
              <w:rPr>
                <w:del w:id="40" w:author="Miguel Angel Reina Ortega" w:date="2023-04-19T11:50:00Z"/>
                <w:rFonts w:ascii="Arial" w:hAnsi="Arial"/>
                <w:sz w:val="18"/>
              </w:rPr>
            </w:pPr>
            <w:del w:id="41" w:author="Miguel Angel Reina Ortega" w:date="2023-04-19T11:50:00Z">
              <w:r w:rsidRPr="003B2275" w:rsidDel="005B1AB7">
                <w:rPr>
                  <w:rFonts w:ascii="Arial" w:hAnsi="Arial"/>
                  <w:sz w:val="18"/>
                </w:rPr>
                <w:delText>PICS</w:delText>
              </w:r>
              <w:r w:rsidRPr="006415B5" w:rsidDel="005B1AB7">
                <w:rPr>
                  <w:rFonts w:ascii="Arial" w:hAnsi="Arial"/>
                  <w:sz w:val="18"/>
                </w:rPr>
                <w:delText>_</w:delText>
              </w:r>
              <w:r w:rsidRPr="003B2275" w:rsidDel="005B1AB7">
                <w:rPr>
                  <w:rFonts w:ascii="Arial" w:hAnsi="Arial"/>
                  <w:sz w:val="18"/>
                </w:rPr>
                <w:delText>CSE</w:delText>
              </w:r>
            </w:del>
          </w:p>
        </w:tc>
      </w:tr>
      <w:tr w:rsidR="007524ED" w:rsidRPr="006415B5" w:rsidDel="005B1AB7" w14:paraId="6457D15E" w14:textId="7AC94061" w:rsidTr="00333A08">
        <w:trPr>
          <w:trHeight w:val="1134"/>
          <w:jc w:val="center"/>
          <w:del w:id="42" w:author="Miguel Angel Reina Ortega" w:date="2023-04-19T11:50:00Z"/>
        </w:trPr>
        <w:tc>
          <w:tcPr>
            <w:tcW w:w="2127" w:type="dxa"/>
            <w:tcBorders>
              <w:top w:val="single" w:sz="4" w:space="0" w:color="000000"/>
              <w:left w:val="single" w:sz="4" w:space="0" w:color="000000"/>
              <w:bottom w:val="single" w:sz="4" w:space="0" w:color="000000"/>
              <w:right w:val="single" w:sz="4" w:space="0" w:color="000000"/>
            </w:tcBorders>
          </w:tcPr>
          <w:p w14:paraId="059BBCDE" w14:textId="2EA12442" w:rsidR="007524ED" w:rsidRPr="006415B5" w:rsidDel="005B1AB7" w:rsidRDefault="007524ED" w:rsidP="00333A08">
            <w:pPr>
              <w:keepNext/>
              <w:keepLines/>
              <w:snapToGrid w:val="0"/>
              <w:spacing w:after="0"/>
              <w:jc w:val="center"/>
              <w:rPr>
                <w:del w:id="43" w:author="Miguel Angel Reina Ortega" w:date="2023-04-19T11:50:00Z"/>
                <w:rFonts w:ascii="Arial" w:hAnsi="Arial"/>
                <w:b/>
                <w:kern w:val="1"/>
                <w:sz w:val="18"/>
              </w:rPr>
            </w:pPr>
            <w:del w:id="44" w:author="Miguel Angel Reina Ortega" w:date="2023-04-19T11:50:00Z">
              <w:r w:rsidRPr="006415B5" w:rsidDel="005B1AB7">
                <w:rPr>
                  <w:rFonts w:ascii="Arial" w:hAnsi="Arial"/>
                  <w:b/>
                  <w:kern w:val="1"/>
                  <w:sz w:val="18"/>
                </w:rPr>
                <w:delText>Initial conditions</w:delText>
              </w:r>
            </w:del>
          </w:p>
        </w:tc>
        <w:tc>
          <w:tcPr>
            <w:tcW w:w="7806" w:type="dxa"/>
            <w:gridSpan w:val="3"/>
            <w:tcBorders>
              <w:top w:val="single" w:sz="4" w:space="0" w:color="000000"/>
              <w:left w:val="single" w:sz="4" w:space="0" w:color="000000"/>
              <w:bottom w:val="single" w:sz="4" w:space="0" w:color="000000"/>
              <w:right w:val="single" w:sz="4" w:space="0" w:color="000000"/>
            </w:tcBorders>
          </w:tcPr>
          <w:p w14:paraId="42A93ECE" w14:textId="4F0C30BF" w:rsidR="007524ED" w:rsidRPr="006415B5" w:rsidDel="005B1AB7" w:rsidRDefault="007524ED" w:rsidP="00333A08">
            <w:pPr>
              <w:keepNext/>
              <w:keepLines/>
              <w:snapToGrid w:val="0"/>
              <w:spacing w:after="0"/>
              <w:rPr>
                <w:del w:id="45" w:author="Miguel Angel Reina Ortega" w:date="2023-04-19T11:50:00Z"/>
                <w:rFonts w:ascii="Arial" w:hAnsi="Arial"/>
                <w:sz w:val="18"/>
              </w:rPr>
            </w:pPr>
            <w:del w:id="46" w:author="Miguel Angel Reina Ortega" w:date="2023-04-19T11:50:00Z">
              <w:r w:rsidRPr="006415B5" w:rsidDel="005B1AB7">
                <w:rPr>
                  <w:rFonts w:ascii="Arial" w:hAnsi="Arial"/>
                  <w:b/>
                  <w:sz w:val="18"/>
                </w:rPr>
                <w:delText>with {</w:delText>
              </w:r>
              <w:r w:rsidRPr="006415B5" w:rsidDel="005B1AB7">
                <w:rPr>
                  <w:rFonts w:ascii="Arial" w:hAnsi="Arial"/>
                  <w:sz w:val="18"/>
                </w:rPr>
                <w:br/>
              </w:r>
              <w:r w:rsidRPr="006415B5" w:rsidDel="005B1AB7">
                <w:rPr>
                  <w:rFonts w:ascii="Arial" w:hAnsi="Arial"/>
                  <w:color w:val="C00000"/>
                  <w:sz w:val="18"/>
                </w:rPr>
                <w:tab/>
              </w:r>
              <w:r w:rsidRPr="006415B5" w:rsidDel="005B1AB7">
                <w:rPr>
                  <w:rFonts w:ascii="Arial" w:hAnsi="Arial"/>
                  <w:sz w:val="18"/>
                </w:rPr>
                <w:delText xml:space="preserve">the </w:delText>
              </w:r>
              <w:r w:rsidRPr="003B2275" w:rsidDel="005B1AB7">
                <w:rPr>
                  <w:rFonts w:ascii="Arial" w:hAnsi="Arial"/>
                  <w:sz w:val="18"/>
                </w:rPr>
                <w:delText>IUT</w:delText>
              </w:r>
              <w:r w:rsidRPr="006415B5" w:rsidDel="005B1AB7">
                <w:rPr>
                  <w:rFonts w:ascii="Arial" w:hAnsi="Arial"/>
                  <w:sz w:val="18"/>
                </w:rPr>
                <w:delText xml:space="preserve"> </w:delText>
              </w:r>
              <w:r w:rsidRPr="006415B5" w:rsidDel="005B1AB7">
                <w:rPr>
                  <w:rFonts w:ascii="Arial" w:hAnsi="Arial"/>
                  <w:b/>
                  <w:sz w:val="18"/>
                </w:rPr>
                <w:delText>being</w:delText>
              </w:r>
              <w:r w:rsidRPr="006415B5" w:rsidDel="005B1AB7">
                <w:rPr>
                  <w:rFonts w:ascii="Arial" w:hAnsi="Arial"/>
                  <w:sz w:val="18"/>
                </w:rPr>
                <w:delText xml:space="preserve"> </w:delText>
              </w:r>
              <w:r w:rsidRPr="003B2275" w:rsidDel="005B1AB7">
                <w:rPr>
                  <w:rFonts w:ascii="Arial" w:hAnsi="Arial"/>
                  <w:sz w:val="18"/>
                </w:rPr>
                <w:delText>in</w:delText>
              </w:r>
              <w:r w:rsidRPr="006415B5" w:rsidDel="005B1AB7">
                <w:rPr>
                  <w:rFonts w:ascii="Arial" w:hAnsi="Arial"/>
                  <w:sz w:val="18"/>
                </w:rPr>
                <w:delText xml:space="preserve"> the "initial state" </w:delText>
              </w:r>
            </w:del>
          </w:p>
          <w:p w14:paraId="71DB3A7A" w14:textId="092B3EBF" w:rsidR="007524ED" w:rsidRPr="006415B5" w:rsidDel="005B1AB7" w:rsidRDefault="007524ED" w:rsidP="00333A08">
            <w:pPr>
              <w:keepNext/>
              <w:keepLines/>
              <w:snapToGrid w:val="0"/>
              <w:spacing w:after="0"/>
              <w:rPr>
                <w:del w:id="47" w:author="Miguel Angel Reina Ortega" w:date="2023-04-19T11:50:00Z"/>
              </w:rPr>
            </w:pPr>
            <w:del w:id="48" w:author="Miguel Angel Reina Ortega" w:date="2023-04-19T11:50:00Z">
              <w:r w:rsidRPr="006415B5" w:rsidDel="005B1AB7">
                <w:rPr>
                  <w:rFonts w:ascii="Arial" w:hAnsi="Arial"/>
                  <w:b/>
                  <w:sz w:val="18"/>
                </w:rPr>
                <w:tab/>
                <w:delText xml:space="preserve">and </w:delText>
              </w:r>
              <w:r w:rsidRPr="006415B5" w:rsidDel="005B1AB7">
                <w:rPr>
                  <w:rFonts w:ascii="Arial" w:hAnsi="Arial"/>
                  <w:sz w:val="18"/>
                </w:rPr>
                <w:delText xml:space="preserve">the </w:delText>
              </w:r>
              <w:r w:rsidRPr="003B2275" w:rsidDel="005B1AB7">
                <w:rPr>
                  <w:rFonts w:ascii="Arial" w:hAnsi="Arial"/>
                  <w:sz w:val="18"/>
                </w:rPr>
                <w:delText>IUT</w:delText>
              </w:r>
              <w:r w:rsidRPr="006415B5" w:rsidDel="005B1AB7">
                <w:rPr>
                  <w:rFonts w:ascii="Arial" w:hAnsi="Arial"/>
                  <w:sz w:val="18"/>
                </w:rPr>
                <w:delText xml:space="preserve"> </w:delText>
              </w:r>
              <w:r w:rsidRPr="006415B5" w:rsidDel="005B1AB7">
                <w:rPr>
                  <w:rFonts w:ascii="Arial" w:hAnsi="Arial"/>
                  <w:b/>
                  <w:sz w:val="18"/>
                </w:rPr>
                <w:delText>having registered</w:delText>
              </w:r>
              <w:r w:rsidRPr="006415B5" w:rsidDel="005B1AB7">
                <w:rPr>
                  <w:rFonts w:ascii="Arial" w:hAnsi="Arial"/>
                  <w:sz w:val="18"/>
                </w:rPr>
                <w:delText xml:space="preserve"> the </w:delText>
              </w:r>
              <w:r w:rsidRPr="003B2275" w:rsidDel="005B1AB7">
                <w:rPr>
                  <w:rFonts w:ascii="Arial" w:hAnsi="Arial"/>
                  <w:sz w:val="18"/>
                </w:rPr>
                <w:delText>AE</w:delText>
              </w:r>
            </w:del>
          </w:p>
          <w:p w14:paraId="025F4BC4" w14:textId="30AB612B" w:rsidR="007524ED" w:rsidRPr="006415B5" w:rsidDel="005B1AB7" w:rsidRDefault="007524ED" w:rsidP="00333A08">
            <w:pPr>
              <w:pStyle w:val="TAL"/>
              <w:snapToGrid w:val="0"/>
              <w:rPr>
                <w:del w:id="49" w:author="Miguel Angel Reina Ortega" w:date="2023-04-19T11:50:00Z"/>
              </w:rPr>
            </w:pPr>
            <w:del w:id="50" w:author="Miguel Angel Reina Ortega" w:date="2023-04-19T11:50:00Z">
              <w:r w:rsidRPr="006415B5" w:rsidDel="005B1AB7">
                <w:tab/>
              </w:r>
              <w:r w:rsidRPr="006415B5" w:rsidDel="005B1AB7">
                <w:rPr>
                  <w:b/>
                </w:rPr>
                <w:delText>and</w:delText>
              </w:r>
              <w:r w:rsidRPr="006415B5" w:rsidDel="005B1AB7">
                <w:delText xml:space="preserve"> the </w:delText>
              </w:r>
              <w:r w:rsidRPr="003B2275" w:rsidDel="005B1AB7">
                <w:delText>AE</w:delText>
              </w:r>
              <w:r w:rsidRPr="006415B5" w:rsidDel="005B1AB7">
                <w:delText xml:space="preserve"> </w:delText>
              </w:r>
              <w:r w:rsidRPr="006415B5" w:rsidDel="005B1AB7">
                <w:rPr>
                  <w:b/>
                </w:rPr>
                <w:delText xml:space="preserve">having </w:delText>
              </w:r>
              <w:r w:rsidRPr="006415B5" w:rsidDel="005B1AB7">
                <w:delText xml:space="preserve">privileges to perform </w:delText>
              </w:r>
              <w:r w:rsidRPr="003B2275" w:rsidDel="005B1AB7">
                <w:delText>CREATE</w:delText>
              </w:r>
              <w:r w:rsidRPr="006415B5" w:rsidDel="005B1AB7">
                <w:delText xml:space="preserve"> operation on the resource </w:delText>
              </w:r>
              <w:r w:rsidRPr="006415B5" w:rsidDel="005B1AB7">
                <w:tab/>
              </w:r>
              <w:r w:rsidRPr="003B2275" w:rsidDel="005B1AB7">
                <w:delText>AE</w:delText>
              </w:r>
              <w:r w:rsidRPr="006415B5" w:rsidDel="005B1AB7">
                <w:delText>_RESOURCE_ADDRESS</w:delText>
              </w:r>
            </w:del>
          </w:p>
          <w:p w14:paraId="1CEA51FB" w14:textId="6AF60275" w:rsidR="007524ED" w:rsidRPr="006415B5" w:rsidDel="005B1AB7" w:rsidRDefault="007524ED" w:rsidP="00333A08">
            <w:pPr>
              <w:keepNext/>
              <w:keepLines/>
              <w:snapToGrid w:val="0"/>
              <w:spacing w:after="0"/>
              <w:rPr>
                <w:del w:id="51" w:author="Miguel Angel Reina Ortega" w:date="2023-04-19T11:50:00Z"/>
                <w:rFonts w:ascii="Arial" w:hAnsi="Arial"/>
                <w:kern w:val="1"/>
                <w:sz w:val="18"/>
              </w:rPr>
            </w:pPr>
            <w:del w:id="52" w:author="Miguel Angel Reina Ortega" w:date="2023-04-19T11:50:00Z">
              <w:r w:rsidRPr="006415B5" w:rsidDel="005B1AB7">
                <w:rPr>
                  <w:rFonts w:ascii="Arial" w:hAnsi="Arial"/>
                  <w:b/>
                  <w:sz w:val="18"/>
                </w:rPr>
                <w:delText>}</w:delText>
              </w:r>
            </w:del>
          </w:p>
        </w:tc>
      </w:tr>
      <w:tr w:rsidR="007524ED" w:rsidRPr="006415B5" w:rsidDel="005B1AB7" w14:paraId="7EA694F7" w14:textId="1AA85CAE" w:rsidTr="00333A08">
        <w:trPr>
          <w:trHeight w:val="213"/>
          <w:jc w:val="center"/>
          <w:del w:id="53" w:author="Miguel Angel Reina Ortega" w:date="2023-04-19T11:50:00Z"/>
        </w:trPr>
        <w:tc>
          <w:tcPr>
            <w:tcW w:w="2127" w:type="dxa"/>
            <w:tcBorders>
              <w:top w:val="single" w:sz="4" w:space="0" w:color="000000"/>
              <w:left w:val="single" w:sz="4" w:space="0" w:color="000000"/>
              <w:right w:val="single" w:sz="4" w:space="0" w:color="000000"/>
            </w:tcBorders>
          </w:tcPr>
          <w:p w14:paraId="1807E30F" w14:textId="092D1AB9" w:rsidR="007524ED" w:rsidRPr="006415B5" w:rsidDel="005B1AB7" w:rsidRDefault="007524ED" w:rsidP="00333A08">
            <w:pPr>
              <w:keepNext/>
              <w:keepLines/>
              <w:snapToGrid w:val="0"/>
              <w:spacing w:after="0"/>
              <w:jc w:val="center"/>
              <w:rPr>
                <w:del w:id="54" w:author="Miguel Angel Reina Ortega" w:date="2023-04-19T11:50:00Z"/>
                <w:rFonts w:ascii="Arial" w:hAnsi="Arial"/>
                <w:b/>
                <w:kern w:val="1"/>
                <w:sz w:val="18"/>
              </w:rPr>
            </w:pPr>
            <w:del w:id="55" w:author="Miguel Angel Reina Ortega" w:date="2023-04-19T11:50:00Z">
              <w:r w:rsidRPr="006415B5" w:rsidDel="005B1AB7">
                <w:rPr>
                  <w:rFonts w:ascii="Arial" w:hAnsi="Arial"/>
                  <w:b/>
                  <w:kern w:val="1"/>
                  <w:sz w:val="18"/>
                </w:rPr>
                <w:delText>Expected behaviour</w:delText>
              </w:r>
            </w:del>
          </w:p>
        </w:tc>
        <w:tc>
          <w:tcPr>
            <w:tcW w:w="6379" w:type="dxa"/>
            <w:gridSpan w:val="2"/>
            <w:tcBorders>
              <w:top w:val="single" w:sz="4" w:space="0" w:color="000000"/>
              <w:left w:val="single" w:sz="4" w:space="0" w:color="000000"/>
              <w:bottom w:val="single" w:sz="4" w:space="0" w:color="000000"/>
              <w:right w:val="single" w:sz="4" w:space="0" w:color="000000"/>
            </w:tcBorders>
          </w:tcPr>
          <w:p w14:paraId="019E7D1C" w14:textId="619BD8AC" w:rsidR="007524ED" w:rsidRPr="006415B5" w:rsidDel="005B1AB7" w:rsidRDefault="007524ED" w:rsidP="00333A08">
            <w:pPr>
              <w:keepNext/>
              <w:keepLines/>
              <w:snapToGrid w:val="0"/>
              <w:spacing w:after="0"/>
              <w:jc w:val="center"/>
              <w:rPr>
                <w:del w:id="56" w:author="Miguel Angel Reina Ortega" w:date="2023-04-19T11:50:00Z"/>
                <w:rFonts w:ascii="Arial" w:hAnsi="Arial"/>
                <w:b/>
                <w:sz w:val="18"/>
              </w:rPr>
            </w:pPr>
            <w:del w:id="57" w:author="Miguel Angel Reina Ortega" w:date="2023-04-19T11:50:00Z">
              <w:r w:rsidRPr="006415B5" w:rsidDel="005B1AB7">
                <w:rPr>
                  <w:rFonts w:ascii="Arial" w:hAnsi="Arial"/>
                  <w:b/>
                  <w:sz w:val="18"/>
                </w:rPr>
                <w:delText>Test events</w:delText>
              </w:r>
            </w:del>
          </w:p>
        </w:tc>
        <w:tc>
          <w:tcPr>
            <w:tcW w:w="1427" w:type="dxa"/>
            <w:tcBorders>
              <w:top w:val="single" w:sz="4" w:space="0" w:color="000000"/>
              <w:left w:val="single" w:sz="4" w:space="0" w:color="000000"/>
              <w:bottom w:val="single" w:sz="4" w:space="0" w:color="000000"/>
              <w:right w:val="single" w:sz="4" w:space="0" w:color="000000"/>
            </w:tcBorders>
          </w:tcPr>
          <w:p w14:paraId="383259AA" w14:textId="1108D38C" w:rsidR="007524ED" w:rsidRPr="006415B5" w:rsidDel="005B1AB7" w:rsidRDefault="007524ED" w:rsidP="00333A08">
            <w:pPr>
              <w:keepNext/>
              <w:keepLines/>
              <w:snapToGrid w:val="0"/>
              <w:spacing w:after="0"/>
              <w:jc w:val="center"/>
              <w:rPr>
                <w:del w:id="58" w:author="Miguel Angel Reina Ortega" w:date="2023-04-19T11:50:00Z"/>
                <w:rFonts w:ascii="Arial" w:hAnsi="Arial"/>
                <w:b/>
                <w:sz w:val="18"/>
              </w:rPr>
            </w:pPr>
            <w:del w:id="59" w:author="Miguel Angel Reina Ortega" w:date="2023-04-19T11:50:00Z">
              <w:r w:rsidRPr="006415B5" w:rsidDel="005B1AB7">
                <w:rPr>
                  <w:rFonts w:ascii="Arial" w:hAnsi="Arial"/>
                  <w:b/>
                  <w:sz w:val="18"/>
                </w:rPr>
                <w:delText>Direction</w:delText>
              </w:r>
            </w:del>
          </w:p>
        </w:tc>
      </w:tr>
      <w:tr w:rsidR="007524ED" w:rsidRPr="006415B5" w:rsidDel="005B1AB7" w14:paraId="630F8F63" w14:textId="4DB79D3A" w:rsidTr="00333A08">
        <w:trPr>
          <w:trHeight w:val="962"/>
          <w:jc w:val="center"/>
          <w:del w:id="60" w:author="Miguel Angel Reina Ortega" w:date="2023-04-19T11:50:00Z"/>
        </w:trPr>
        <w:tc>
          <w:tcPr>
            <w:tcW w:w="2127" w:type="dxa"/>
            <w:tcBorders>
              <w:left w:val="single" w:sz="4" w:space="0" w:color="000000"/>
              <w:right w:val="single" w:sz="4" w:space="0" w:color="000000"/>
            </w:tcBorders>
          </w:tcPr>
          <w:p w14:paraId="57ADB49A" w14:textId="47F8493D" w:rsidR="007524ED" w:rsidRPr="006415B5" w:rsidDel="005B1AB7" w:rsidRDefault="007524ED" w:rsidP="00333A08">
            <w:pPr>
              <w:keepNext/>
              <w:keepLines/>
              <w:snapToGrid w:val="0"/>
              <w:spacing w:after="0"/>
              <w:jc w:val="center"/>
              <w:rPr>
                <w:del w:id="61" w:author="Miguel Angel Reina Ortega" w:date="2023-04-19T11:50:00Z"/>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DF64EF0" w14:textId="7F3ACA26" w:rsidR="007524ED" w:rsidRPr="006415B5" w:rsidDel="005B1AB7" w:rsidRDefault="007524ED" w:rsidP="00333A08">
            <w:pPr>
              <w:keepNext/>
              <w:keepLines/>
              <w:snapToGrid w:val="0"/>
              <w:spacing w:after="0"/>
              <w:ind w:left="270" w:hangingChars="150" w:hanging="270"/>
              <w:rPr>
                <w:del w:id="62" w:author="Miguel Angel Reina Ortega" w:date="2023-04-19T11:50:00Z"/>
                <w:rFonts w:ascii="Arial" w:hAnsi="Arial"/>
                <w:b/>
                <w:sz w:val="18"/>
              </w:rPr>
            </w:pPr>
            <w:del w:id="63" w:author="Miguel Angel Reina Ortega" w:date="2023-04-19T11:50:00Z">
              <w:r w:rsidRPr="006415B5" w:rsidDel="005B1AB7">
                <w:rPr>
                  <w:rFonts w:ascii="Arial" w:hAnsi="Arial"/>
                  <w:b/>
                  <w:sz w:val="18"/>
                </w:rPr>
                <w:delText>when {</w:delText>
              </w:r>
            </w:del>
          </w:p>
          <w:p w14:paraId="2D3F229B" w14:textId="4F18FC2F" w:rsidR="007524ED" w:rsidRPr="006415B5" w:rsidDel="005B1AB7" w:rsidRDefault="007524ED" w:rsidP="00333A08">
            <w:pPr>
              <w:keepNext/>
              <w:keepLines/>
              <w:snapToGrid w:val="0"/>
              <w:spacing w:after="0"/>
              <w:ind w:left="360" w:hangingChars="200" w:hanging="360"/>
              <w:rPr>
                <w:del w:id="64" w:author="Miguel Angel Reina Ortega" w:date="2023-04-19T11:50:00Z"/>
                <w:rFonts w:ascii="Arial" w:hAnsi="Arial"/>
                <w:sz w:val="18"/>
              </w:rPr>
            </w:pPr>
            <w:del w:id="65" w:author="Miguel Angel Reina Ortega" w:date="2023-04-19T11:50:00Z">
              <w:r w:rsidRPr="006415B5" w:rsidDel="005B1AB7">
                <w:rPr>
                  <w:rFonts w:ascii="Arial" w:hAnsi="Arial"/>
                  <w:b/>
                  <w:sz w:val="18"/>
                </w:rPr>
                <w:tab/>
              </w:r>
              <w:r w:rsidRPr="006415B5" w:rsidDel="005B1AB7">
                <w:rPr>
                  <w:rFonts w:ascii="Arial" w:hAnsi="Arial"/>
                  <w:sz w:val="18"/>
                </w:rPr>
                <w:delText xml:space="preserve">the </w:delText>
              </w:r>
              <w:r w:rsidRPr="003B2275" w:rsidDel="005B1AB7">
                <w:rPr>
                  <w:rFonts w:ascii="Arial" w:hAnsi="Arial"/>
                  <w:sz w:val="18"/>
                </w:rPr>
                <w:delText>IUT</w:delText>
              </w:r>
              <w:r w:rsidRPr="006415B5" w:rsidDel="005B1AB7">
                <w:rPr>
                  <w:rFonts w:ascii="Arial" w:hAnsi="Arial"/>
                  <w:sz w:val="18"/>
                </w:rPr>
                <w:delText xml:space="preserve"> </w:delText>
              </w:r>
              <w:r w:rsidRPr="006415B5" w:rsidDel="005B1AB7">
                <w:rPr>
                  <w:rFonts w:ascii="Arial" w:hAnsi="Arial"/>
                  <w:b/>
                  <w:sz w:val="18"/>
                </w:rPr>
                <w:delText>receives</w:delText>
              </w:r>
              <w:r w:rsidRPr="006415B5" w:rsidDel="005B1AB7">
                <w:rPr>
                  <w:rFonts w:ascii="Arial" w:hAnsi="Arial"/>
                  <w:sz w:val="18"/>
                </w:rPr>
                <w:delText xml:space="preserve"> a valid </w:delText>
              </w:r>
              <w:r w:rsidRPr="003B2275" w:rsidDel="005B1AB7">
                <w:rPr>
                  <w:rFonts w:ascii="Arial" w:hAnsi="Arial"/>
                  <w:sz w:val="18"/>
                </w:rPr>
                <w:delText>CREATE</w:delText>
              </w:r>
              <w:r w:rsidRPr="006415B5" w:rsidDel="005B1AB7">
                <w:rPr>
                  <w:rFonts w:ascii="Arial" w:hAnsi="Arial"/>
                  <w:sz w:val="18"/>
                </w:rPr>
                <w:delText xml:space="preserve"> Request </w:delText>
              </w:r>
              <w:r w:rsidRPr="006415B5" w:rsidDel="005B1AB7">
                <w:rPr>
                  <w:rFonts w:ascii="Arial" w:hAnsi="Arial"/>
                  <w:b/>
                  <w:sz w:val="18"/>
                </w:rPr>
                <w:delText>from</w:delText>
              </w:r>
              <w:r w:rsidRPr="006415B5" w:rsidDel="005B1AB7">
                <w:rPr>
                  <w:rFonts w:ascii="Arial" w:hAnsi="Arial"/>
                  <w:sz w:val="18"/>
                </w:rPr>
                <w:delText xml:space="preserve"> </w:delText>
              </w:r>
              <w:r w:rsidRPr="003B2275" w:rsidDel="005B1AB7">
                <w:rPr>
                  <w:rFonts w:ascii="Arial" w:hAnsi="Arial"/>
                  <w:sz w:val="18"/>
                </w:rPr>
                <w:delText>AE</w:delText>
              </w:r>
              <w:r w:rsidRPr="006415B5" w:rsidDel="005B1AB7">
                <w:rPr>
                  <w:rFonts w:ascii="Arial" w:hAnsi="Arial"/>
                  <w:sz w:val="18"/>
                </w:rPr>
                <w:delText xml:space="preserve"> </w:delText>
              </w:r>
              <w:r w:rsidRPr="006415B5" w:rsidDel="005B1AB7">
                <w:rPr>
                  <w:rFonts w:ascii="Arial" w:hAnsi="Arial"/>
                  <w:b/>
                  <w:sz w:val="18"/>
                </w:rPr>
                <w:delText>containing</w:delText>
              </w:r>
            </w:del>
          </w:p>
          <w:p w14:paraId="6A1F70D8" w14:textId="176B56DA" w:rsidR="007524ED" w:rsidRPr="006415B5" w:rsidDel="005B1AB7" w:rsidRDefault="007524ED" w:rsidP="00333A08">
            <w:pPr>
              <w:keepNext/>
              <w:keepLines/>
              <w:snapToGrid w:val="0"/>
              <w:spacing w:after="0"/>
              <w:rPr>
                <w:del w:id="66" w:author="Miguel Angel Reina Ortega" w:date="2023-04-19T11:50:00Z"/>
                <w:rFonts w:ascii="Arial" w:hAnsi="Arial"/>
                <w:sz w:val="18"/>
                <w:lang w:eastAsia="ko-KR"/>
              </w:rPr>
            </w:pPr>
            <w:del w:id="67" w:author="Miguel Angel Reina Ortega" w:date="2023-04-19T11:50:00Z">
              <w:r w:rsidRPr="006415B5" w:rsidDel="005B1AB7">
                <w:rPr>
                  <w:rFonts w:ascii="Arial" w:hAnsi="Arial"/>
                  <w:sz w:val="18"/>
                </w:rPr>
                <w:tab/>
              </w:r>
              <w:r w:rsidRPr="006415B5" w:rsidDel="005B1AB7">
                <w:rPr>
                  <w:rFonts w:ascii="Arial" w:hAnsi="Arial"/>
                  <w:sz w:val="18"/>
                </w:rPr>
                <w:tab/>
                <w:delText xml:space="preserve">To </w:delText>
              </w:r>
              <w:r w:rsidRPr="006415B5" w:rsidDel="005B1AB7">
                <w:rPr>
                  <w:rFonts w:ascii="Arial" w:hAnsi="Arial"/>
                  <w:b/>
                  <w:sz w:val="18"/>
                </w:rPr>
                <w:delText>set to</w:delText>
              </w:r>
              <w:r w:rsidRPr="006415B5" w:rsidDel="005B1AB7">
                <w:rPr>
                  <w:rFonts w:ascii="Arial" w:hAnsi="Arial"/>
                  <w:sz w:val="18"/>
                </w:rPr>
                <w:delText xml:space="preserve"> </w:delText>
              </w:r>
              <w:r w:rsidRPr="003B2275" w:rsidDel="005B1AB7">
                <w:rPr>
                  <w:rFonts w:ascii="Arial" w:hAnsi="Arial"/>
                  <w:sz w:val="18"/>
                </w:rPr>
                <w:delText>AE</w:delText>
              </w:r>
              <w:r w:rsidRPr="006415B5" w:rsidDel="005B1AB7">
                <w:rPr>
                  <w:rFonts w:ascii="Arial" w:hAnsi="Arial"/>
                  <w:sz w:val="18"/>
                </w:rPr>
                <w:delText xml:space="preserve">_RESOURCE_ADDRESS </w:delText>
              </w:r>
              <w:r w:rsidRPr="006415B5" w:rsidDel="005B1AB7">
                <w:rPr>
                  <w:rFonts w:ascii="Arial" w:hAnsi="Arial"/>
                  <w:b/>
                  <w:sz w:val="18"/>
                </w:rPr>
                <w:delText>and</w:delText>
              </w:r>
            </w:del>
          </w:p>
          <w:p w14:paraId="5338F4D2" w14:textId="7E19CB09" w:rsidR="007524ED" w:rsidRPr="006415B5" w:rsidDel="005B1AB7" w:rsidRDefault="007524ED" w:rsidP="00333A08">
            <w:pPr>
              <w:keepNext/>
              <w:keepLines/>
              <w:snapToGrid w:val="0"/>
              <w:spacing w:after="0"/>
              <w:rPr>
                <w:del w:id="68" w:author="Miguel Angel Reina Ortega" w:date="2023-04-19T11:50:00Z"/>
                <w:rFonts w:ascii="Arial" w:hAnsi="Arial"/>
                <w:b/>
                <w:sz w:val="18"/>
              </w:rPr>
            </w:pPr>
            <w:del w:id="69" w:author="Miguel Angel Reina Ortega" w:date="2023-04-19T11:50:00Z">
              <w:r w:rsidRPr="006415B5" w:rsidDel="005B1AB7">
                <w:rPr>
                  <w:rFonts w:ascii="Arial" w:hAnsi="Arial"/>
                  <w:sz w:val="18"/>
                </w:rPr>
                <w:tab/>
              </w:r>
              <w:r w:rsidRPr="006415B5" w:rsidDel="005B1AB7">
                <w:rPr>
                  <w:rFonts w:ascii="Arial" w:hAnsi="Arial"/>
                  <w:sz w:val="18"/>
                </w:rPr>
                <w:tab/>
                <w:delText xml:space="preserve">From </w:delText>
              </w:r>
              <w:r w:rsidRPr="006415B5" w:rsidDel="005B1AB7">
                <w:rPr>
                  <w:rFonts w:ascii="Arial" w:hAnsi="Arial"/>
                  <w:b/>
                  <w:sz w:val="18"/>
                </w:rPr>
                <w:delText>set to</w:delText>
              </w:r>
              <w:r w:rsidRPr="006415B5" w:rsidDel="005B1AB7">
                <w:rPr>
                  <w:rFonts w:ascii="Arial" w:hAnsi="Arial"/>
                  <w:sz w:val="18"/>
                </w:rPr>
                <w:delText xml:space="preserve"> </w:delText>
              </w:r>
              <w:r w:rsidRPr="003B2275" w:rsidDel="005B1AB7">
                <w:rPr>
                  <w:rFonts w:ascii="Arial" w:hAnsi="Arial"/>
                  <w:sz w:val="18"/>
                </w:rPr>
                <w:delText>AE_ID</w:delText>
              </w:r>
              <w:r w:rsidRPr="006415B5" w:rsidDel="005B1AB7">
                <w:rPr>
                  <w:rFonts w:ascii="Arial" w:hAnsi="Arial"/>
                  <w:sz w:val="18"/>
                </w:rPr>
                <w:delText xml:space="preserve"> </w:delText>
              </w:r>
              <w:r w:rsidRPr="006415B5" w:rsidDel="005B1AB7">
                <w:rPr>
                  <w:rFonts w:ascii="Arial" w:hAnsi="Arial"/>
                  <w:b/>
                  <w:sz w:val="18"/>
                </w:rPr>
                <w:delText xml:space="preserve">and </w:delText>
              </w:r>
            </w:del>
          </w:p>
          <w:p w14:paraId="4B14FAC6" w14:textId="15D022EF" w:rsidR="007524ED" w:rsidRPr="006415B5" w:rsidDel="005B1AB7" w:rsidRDefault="007524ED" w:rsidP="00333A08">
            <w:pPr>
              <w:keepNext/>
              <w:keepLines/>
              <w:snapToGrid w:val="0"/>
              <w:spacing w:after="0"/>
              <w:ind w:firstLineChars="300" w:firstLine="540"/>
              <w:rPr>
                <w:del w:id="70" w:author="Miguel Angel Reina Ortega" w:date="2023-04-19T11:50:00Z"/>
                <w:rFonts w:ascii="Arial" w:hAnsi="Arial"/>
                <w:b/>
                <w:sz w:val="18"/>
              </w:rPr>
            </w:pPr>
            <w:del w:id="71" w:author="Miguel Angel Reina Ortega" w:date="2023-04-19T11:50:00Z">
              <w:r w:rsidRPr="006415B5" w:rsidDel="005B1AB7">
                <w:rPr>
                  <w:rFonts w:ascii="Arial" w:hAnsi="Arial"/>
                  <w:sz w:val="18"/>
                </w:rPr>
                <w:delText xml:space="preserve">Resource </w:delText>
              </w:r>
              <w:r w:rsidRPr="003B2275" w:rsidDel="005B1AB7">
                <w:rPr>
                  <w:rFonts w:ascii="Arial" w:hAnsi="Arial"/>
                  <w:sz w:val="18"/>
                </w:rPr>
                <w:delText>Type</w:delText>
              </w:r>
              <w:r w:rsidRPr="006415B5" w:rsidDel="005B1AB7">
                <w:rPr>
                  <w:rFonts w:ascii="Arial" w:hAnsi="Arial"/>
                  <w:sz w:val="18"/>
                </w:rPr>
                <w:delText xml:space="preserve"> </w:delText>
              </w:r>
              <w:r w:rsidRPr="006415B5" w:rsidDel="005B1AB7">
                <w:rPr>
                  <w:rFonts w:ascii="Arial" w:hAnsi="Arial"/>
                  <w:b/>
                  <w:sz w:val="18"/>
                </w:rPr>
                <w:delText xml:space="preserve">set to </w:delText>
              </w:r>
              <w:r w:rsidRPr="006415B5" w:rsidDel="005B1AB7">
                <w:rPr>
                  <w:rFonts w:ascii="Arial" w:hAnsi="Arial"/>
                  <w:i/>
                  <w:color w:val="000000"/>
                  <w:sz w:val="18"/>
                </w:rPr>
                <w:delText>RESOURCE_</w:delText>
              </w:r>
              <w:r w:rsidRPr="003B2275" w:rsidDel="005B1AB7">
                <w:rPr>
                  <w:rFonts w:ascii="Arial" w:hAnsi="Arial"/>
                  <w:i/>
                  <w:sz w:val="18"/>
                </w:rPr>
                <w:delText>TYPE</w:delText>
              </w:r>
              <w:r w:rsidRPr="006415B5" w:rsidDel="005B1AB7">
                <w:rPr>
                  <w:rFonts w:ascii="Arial" w:hAnsi="Arial"/>
                  <w:sz w:val="18"/>
                </w:rPr>
                <w:delText xml:space="preserve"> </w:delText>
              </w:r>
              <w:r w:rsidRPr="006415B5" w:rsidDel="005B1AB7">
                <w:rPr>
                  <w:rFonts w:ascii="Arial" w:hAnsi="Arial"/>
                  <w:b/>
                  <w:sz w:val="18"/>
                </w:rPr>
                <w:delText>and</w:delText>
              </w:r>
            </w:del>
          </w:p>
          <w:p w14:paraId="7EE559A3" w14:textId="1AE98677" w:rsidR="007524ED" w:rsidRPr="006415B5" w:rsidDel="005B1AB7" w:rsidRDefault="007524ED" w:rsidP="00333A08">
            <w:pPr>
              <w:keepNext/>
              <w:keepLines/>
              <w:snapToGrid w:val="0"/>
              <w:spacing w:after="0"/>
              <w:ind w:firstLineChars="300" w:firstLine="540"/>
              <w:rPr>
                <w:del w:id="72" w:author="Miguel Angel Reina Ortega" w:date="2023-04-19T11:50:00Z"/>
                <w:rFonts w:ascii="Arial" w:hAnsi="Arial"/>
                <w:b/>
                <w:sz w:val="18"/>
              </w:rPr>
            </w:pPr>
            <w:del w:id="73" w:author="Miguel Angel Reina Ortega" w:date="2023-04-19T11:50:00Z">
              <w:r w:rsidRPr="006415B5" w:rsidDel="005B1AB7">
                <w:rPr>
                  <w:rFonts w:ascii="Arial" w:hAnsi="Arial"/>
                  <w:sz w:val="18"/>
                </w:rPr>
                <w:delText xml:space="preserve">Content </w:delText>
              </w:r>
              <w:r w:rsidRPr="006415B5" w:rsidDel="005B1AB7">
                <w:rPr>
                  <w:rFonts w:ascii="Arial" w:hAnsi="Arial"/>
                  <w:b/>
                  <w:sz w:val="18"/>
                </w:rPr>
                <w:delText>containing</w:delText>
              </w:r>
            </w:del>
          </w:p>
          <w:p w14:paraId="3FACCF01" w14:textId="1E5835D6" w:rsidR="007524ED" w:rsidRPr="006415B5" w:rsidDel="005B1AB7" w:rsidRDefault="007524ED" w:rsidP="00333A08">
            <w:pPr>
              <w:keepNext/>
              <w:keepLines/>
              <w:snapToGrid w:val="0"/>
              <w:spacing w:after="0"/>
              <w:ind w:firstLineChars="300" w:firstLine="540"/>
              <w:rPr>
                <w:del w:id="74" w:author="Miguel Angel Reina Ortega" w:date="2023-04-19T11:50:00Z"/>
                <w:rFonts w:ascii="Arial" w:hAnsi="Arial"/>
                <w:b/>
                <w:sz w:val="18"/>
              </w:rPr>
            </w:pPr>
            <w:del w:id="75" w:author="Miguel Angel Reina Ortega" w:date="2023-04-19T11:50:00Z">
              <w:r w:rsidRPr="006415B5" w:rsidDel="005B1AB7">
                <w:rPr>
                  <w:rFonts w:ascii="Arial" w:hAnsi="Arial"/>
                  <w:b/>
                  <w:sz w:val="18"/>
                </w:rPr>
                <w:delText xml:space="preserve">     </w:delText>
              </w:r>
              <w:r w:rsidRPr="006415B5" w:rsidDel="005B1AB7">
                <w:rPr>
                  <w:rFonts w:ascii="Arial" w:hAnsi="Arial"/>
                  <w:i/>
                  <w:color w:val="000000"/>
                  <w:sz w:val="18"/>
                </w:rPr>
                <w:delText>RESOURCE_</w:delText>
              </w:r>
              <w:r w:rsidRPr="003B2275" w:rsidDel="005B1AB7">
                <w:rPr>
                  <w:rFonts w:ascii="Arial" w:hAnsi="Arial"/>
                  <w:i/>
                  <w:sz w:val="18"/>
                </w:rPr>
                <w:delText>TYPE</w:delText>
              </w:r>
              <w:r w:rsidRPr="006415B5" w:rsidDel="005B1AB7">
                <w:rPr>
                  <w:rFonts w:ascii="Arial" w:hAnsi="Arial"/>
                  <w:sz w:val="18"/>
                </w:rPr>
                <w:delText xml:space="preserve"> resource representation</w:delText>
              </w:r>
              <w:r w:rsidRPr="006415B5" w:rsidDel="005B1AB7">
                <w:rPr>
                  <w:rFonts w:ascii="Arial" w:hAnsi="Arial"/>
                  <w:b/>
                  <w:sz w:val="18"/>
                </w:rPr>
                <w:delText xml:space="preserve">  </w:delText>
              </w:r>
              <w:r w:rsidRPr="006415B5" w:rsidDel="005B1AB7">
                <w:rPr>
                  <w:rFonts w:ascii="Arial" w:hAnsi="Arial"/>
                  <w:sz w:val="18"/>
                </w:rPr>
                <w:delText xml:space="preserve"> </w:delText>
              </w:r>
              <w:r w:rsidRPr="006415B5" w:rsidDel="005B1AB7">
                <w:rPr>
                  <w:rFonts w:ascii="Arial" w:hAnsi="Arial"/>
                  <w:sz w:val="18"/>
                </w:rPr>
                <w:br/>
              </w:r>
              <w:r w:rsidRPr="006415B5" w:rsidDel="005B1AB7">
                <w:rPr>
                  <w:rFonts w:ascii="Arial" w:hAnsi="Arial"/>
                  <w:b/>
                  <w:sz w:val="18"/>
                </w:rPr>
                <w:delText>}</w:delText>
              </w:r>
            </w:del>
          </w:p>
        </w:tc>
        <w:tc>
          <w:tcPr>
            <w:tcW w:w="1427" w:type="dxa"/>
            <w:tcBorders>
              <w:top w:val="single" w:sz="4" w:space="0" w:color="000000"/>
              <w:left w:val="single" w:sz="4" w:space="0" w:color="000000"/>
              <w:bottom w:val="single" w:sz="4" w:space="0" w:color="000000"/>
              <w:right w:val="single" w:sz="4" w:space="0" w:color="000000"/>
            </w:tcBorders>
            <w:vAlign w:val="center"/>
          </w:tcPr>
          <w:p w14:paraId="638E3EE4" w14:textId="7499DCC6" w:rsidR="007524ED" w:rsidRPr="006415B5" w:rsidDel="005B1AB7" w:rsidRDefault="007524ED" w:rsidP="00333A08">
            <w:pPr>
              <w:keepNext/>
              <w:keepLines/>
              <w:snapToGrid w:val="0"/>
              <w:spacing w:after="0"/>
              <w:jc w:val="center"/>
              <w:rPr>
                <w:del w:id="76" w:author="Miguel Angel Reina Ortega" w:date="2023-04-19T11:50:00Z"/>
                <w:rFonts w:ascii="Arial" w:hAnsi="Arial"/>
                <w:b/>
                <w:kern w:val="1"/>
                <w:sz w:val="18"/>
              </w:rPr>
            </w:pPr>
            <w:del w:id="77" w:author="Miguel Angel Reina Ortega" w:date="2023-04-19T11:50:00Z">
              <w:r w:rsidRPr="003B2275" w:rsidDel="005B1AB7">
                <w:rPr>
                  <w:rFonts w:ascii="Arial" w:hAnsi="Arial"/>
                  <w:sz w:val="18"/>
                  <w:lang w:eastAsia="ko-KR"/>
                </w:rPr>
                <w:delText>IUT</w:delText>
              </w:r>
              <w:r w:rsidRPr="006415B5" w:rsidDel="005B1AB7">
                <w:rPr>
                  <w:rFonts w:ascii="Arial" w:hAnsi="Arial"/>
                  <w:sz w:val="18"/>
                  <w:lang w:eastAsia="ko-KR"/>
                </w:rPr>
                <w:delText xml:space="preserve"> </w:delText>
              </w:r>
              <w:r w:rsidRPr="006415B5" w:rsidDel="005B1AB7">
                <w:rPr>
                  <w:rFonts w:ascii="Arial" w:hAnsi="Arial"/>
                  <w:sz w:val="18"/>
                  <w:szCs w:val="18"/>
                  <w:lang w:eastAsia="ko-KR"/>
                </w:rPr>
                <w:sym w:font="Wingdings" w:char="F0DF"/>
              </w:r>
              <w:r w:rsidRPr="006415B5" w:rsidDel="005B1AB7">
                <w:rPr>
                  <w:rFonts w:ascii="Arial" w:hAnsi="Arial"/>
                  <w:sz w:val="18"/>
                  <w:lang w:eastAsia="ko-KR"/>
                </w:rPr>
                <w:delText xml:space="preserve"> </w:delText>
              </w:r>
              <w:r w:rsidRPr="003B2275" w:rsidDel="005B1AB7">
                <w:rPr>
                  <w:rFonts w:ascii="Arial" w:hAnsi="Arial"/>
                  <w:sz w:val="18"/>
                  <w:lang w:eastAsia="ko-KR"/>
                </w:rPr>
                <w:delText>AE</w:delText>
              </w:r>
            </w:del>
          </w:p>
        </w:tc>
      </w:tr>
      <w:tr w:rsidR="007524ED" w:rsidRPr="006415B5" w:rsidDel="005B1AB7" w14:paraId="76D42319" w14:textId="4E603D26" w:rsidTr="00333A08">
        <w:trPr>
          <w:trHeight w:val="962"/>
          <w:jc w:val="center"/>
          <w:del w:id="78" w:author="Miguel Angel Reina Ortega" w:date="2023-04-19T11:50:00Z"/>
        </w:trPr>
        <w:tc>
          <w:tcPr>
            <w:tcW w:w="2127" w:type="dxa"/>
            <w:tcBorders>
              <w:left w:val="single" w:sz="4" w:space="0" w:color="000000"/>
              <w:bottom w:val="single" w:sz="4" w:space="0" w:color="000000"/>
              <w:right w:val="single" w:sz="4" w:space="0" w:color="000000"/>
            </w:tcBorders>
          </w:tcPr>
          <w:p w14:paraId="66FCABA5" w14:textId="1817994F" w:rsidR="007524ED" w:rsidRPr="006415B5" w:rsidDel="005B1AB7" w:rsidRDefault="007524ED" w:rsidP="00333A08">
            <w:pPr>
              <w:keepNext/>
              <w:keepLines/>
              <w:snapToGrid w:val="0"/>
              <w:spacing w:after="0"/>
              <w:jc w:val="center"/>
              <w:rPr>
                <w:del w:id="79" w:author="Miguel Angel Reina Ortega" w:date="2023-04-19T11:50:00Z"/>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651BB40" w14:textId="142F7BF2" w:rsidR="007524ED" w:rsidRPr="006415B5" w:rsidDel="005B1AB7" w:rsidRDefault="007524ED" w:rsidP="00333A08">
            <w:pPr>
              <w:keepNext/>
              <w:keepLines/>
              <w:snapToGrid w:val="0"/>
              <w:spacing w:after="0"/>
              <w:ind w:left="270" w:hangingChars="150" w:hanging="270"/>
              <w:rPr>
                <w:del w:id="80" w:author="Miguel Angel Reina Ortega" w:date="2023-04-19T11:50:00Z"/>
                <w:rFonts w:ascii="Arial" w:hAnsi="Arial"/>
                <w:sz w:val="18"/>
              </w:rPr>
            </w:pPr>
            <w:del w:id="81" w:author="Miguel Angel Reina Ortega" w:date="2023-04-19T11:50:00Z">
              <w:r w:rsidRPr="006415B5" w:rsidDel="005B1AB7">
                <w:rPr>
                  <w:rFonts w:ascii="Arial" w:hAnsi="Arial"/>
                  <w:b/>
                  <w:sz w:val="18"/>
                </w:rPr>
                <w:delText>then {</w:delText>
              </w:r>
            </w:del>
          </w:p>
          <w:p w14:paraId="088945B8" w14:textId="7C236AB9" w:rsidR="007524ED" w:rsidRPr="006415B5" w:rsidDel="005B1AB7" w:rsidRDefault="007524ED" w:rsidP="00333A08">
            <w:pPr>
              <w:pStyle w:val="TAL"/>
              <w:snapToGrid w:val="0"/>
              <w:ind w:firstLineChars="150" w:firstLine="270"/>
              <w:rPr>
                <w:del w:id="82" w:author="Miguel Angel Reina Ortega" w:date="2023-04-19T11:50:00Z"/>
                <w:b/>
              </w:rPr>
            </w:pPr>
            <w:del w:id="83" w:author="Miguel Angel Reina Ortega" w:date="2023-04-19T11:50:00Z">
              <w:r w:rsidRPr="006415B5" w:rsidDel="005B1AB7">
                <w:delText xml:space="preserve">the </w:delText>
              </w:r>
              <w:r w:rsidRPr="003B2275" w:rsidDel="005B1AB7">
                <w:delText>IUT</w:delText>
              </w:r>
              <w:r w:rsidRPr="006415B5" w:rsidDel="005B1AB7">
                <w:delText xml:space="preserve"> </w:delText>
              </w:r>
              <w:r w:rsidRPr="006415B5" w:rsidDel="005B1AB7">
                <w:rPr>
                  <w:b/>
                </w:rPr>
                <w:delText xml:space="preserve">creates </w:delText>
              </w:r>
              <w:r w:rsidRPr="006415B5" w:rsidDel="005B1AB7">
                <w:delText xml:space="preserve">the </w:delText>
              </w:r>
              <w:r w:rsidRPr="006415B5" w:rsidDel="005B1AB7">
                <w:rPr>
                  <w:i/>
                  <w:color w:val="000000"/>
                </w:rPr>
                <w:delText>RESOURCE_</w:delText>
              </w:r>
              <w:r w:rsidRPr="003B2275" w:rsidDel="005B1AB7">
                <w:rPr>
                  <w:i/>
                </w:rPr>
                <w:delText>TYPE</w:delText>
              </w:r>
              <w:r w:rsidRPr="006415B5" w:rsidDel="005B1AB7">
                <w:delText xml:space="preserve"> resource </w:delText>
              </w:r>
              <w:r w:rsidRPr="006415B5" w:rsidDel="005B1AB7">
                <w:br/>
              </w:r>
              <w:r w:rsidRPr="006415B5" w:rsidDel="005B1AB7">
                <w:tab/>
              </w:r>
              <w:r w:rsidRPr="006415B5" w:rsidDel="005B1AB7">
                <w:rPr>
                  <w:b/>
                </w:rPr>
                <w:delText xml:space="preserve">and </w:delText>
              </w:r>
              <w:r w:rsidRPr="006415B5" w:rsidDel="005B1AB7">
                <w:rPr>
                  <w:color w:val="000000"/>
                </w:rPr>
                <w:delText xml:space="preserve">the </w:delText>
              </w:r>
              <w:r w:rsidRPr="003B2275" w:rsidDel="005B1AB7">
                <w:delText>IUT</w:delText>
              </w:r>
              <w:r w:rsidRPr="006415B5" w:rsidDel="005B1AB7">
                <w:delText xml:space="preserve"> </w:delText>
              </w:r>
              <w:r w:rsidRPr="006415B5" w:rsidDel="005B1AB7">
                <w:rPr>
                  <w:b/>
                </w:rPr>
                <w:delText>sends</w:delText>
              </w:r>
              <w:r w:rsidRPr="006415B5" w:rsidDel="005B1AB7">
                <w:delText xml:space="preserve"> a valid Response </w:delText>
              </w:r>
              <w:r w:rsidRPr="006415B5" w:rsidDel="005B1AB7">
                <w:rPr>
                  <w:b/>
                </w:rPr>
                <w:delText>containing</w:delText>
              </w:r>
            </w:del>
          </w:p>
          <w:p w14:paraId="1544518E" w14:textId="5A9B0191" w:rsidR="007524ED" w:rsidRPr="006415B5" w:rsidDel="005B1AB7" w:rsidRDefault="007524ED" w:rsidP="00333A08">
            <w:pPr>
              <w:pStyle w:val="TAL"/>
              <w:snapToGrid w:val="0"/>
              <w:ind w:firstLineChars="300" w:firstLine="540"/>
              <w:rPr>
                <w:del w:id="84" w:author="Miguel Angel Reina Ortega" w:date="2023-04-19T11:50:00Z"/>
                <w:b/>
                <w:szCs w:val="18"/>
              </w:rPr>
            </w:pPr>
            <w:del w:id="85" w:author="Miguel Angel Reina Ortega" w:date="2023-04-19T11:50:00Z">
              <w:r w:rsidRPr="006415B5" w:rsidDel="005B1AB7">
                <w:delText xml:space="preserve">Response </w:delText>
              </w:r>
              <w:r w:rsidRPr="003B2275" w:rsidDel="005B1AB7">
                <w:delText>Status</w:delText>
              </w:r>
              <w:r w:rsidRPr="006415B5" w:rsidDel="005B1AB7">
                <w:delText xml:space="preserve"> </w:delText>
              </w:r>
              <w:r w:rsidRPr="003B2275" w:rsidDel="005B1AB7">
                <w:delText>Code</w:delText>
              </w:r>
              <w:r w:rsidRPr="006415B5" w:rsidDel="005B1AB7">
                <w:delText xml:space="preserve"> </w:delText>
              </w:r>
              <w:r w:rsidRPr="006415B5" w:rsidDel="005B1AB7">
                <w:rPr>
                  <w:b/>
                </w:rPr>
                <w:delText xml:space="preserve">set </w:delText>
              </w:r>
              <w:r w:rsidRPr="006415B5" w:rsidDel="005B1AB7">
                <w:rPr>
                  <w:rFonts w:hint="eastAsia"/>
                  <w:b/>
                  <w:lang w:eastAsia="ko-KR"/>
                </w:rPr>
                <w:delText xml:space="preserve">to </w:delText>
              </w:r>
              <w:r w:rsidRPr="006415B5" w:rsidDel="005B1AB7">
                <w:rPr>
                  <w:szCs w:val="18"/>
                </w:rPr>
                <w:delText xml:space="preserve">2001 (CREATED) </w:delText>
              </w:r>
              <w:r w:rsidRPr="006415B5" w:rsidDel="005B1AB7">
                <w:rPr>
                  <w:b/>
                  <w:szCs w:val="18"/>
                </w:rPr>
                <w:delText>and</w:delText>
              </w:r>
            </w:del>
          </w:p>
          <w:p w14:paraId="78F9606A" w14:textId="5E14912D" w:rsidR="007524ED" w:rsidRPr="006415B5" w:rsidDel="005B1AB7" w:rsidRDefault="007524ED" w:rsidP="00333A08">
            <w:pPr>
              <w:pStyle w:val="TAL"/>
              <w:snapToGrid w:val="0"/>
              <w:ind w:firstLineChars="300" w:firstLine="540"/>
              <w:rPr>
                <w:del w:id="86" w:author="Miguel Angel Reina Ortega" w:date="2023-04-19T11:50:00Z"/>
                <w:b/>
                <w:szCs w:val="18"/>
              </w:rPr>
            </w:pPr>
            <w:del w:id="87" w:author="Miguel Angel Reina Ortega" w:date="2023-04-19T11:50:00Z">
              <w:r w:rsidRPr="006415B5" w:rsidDel="005B1AB7">
                <w:rPr>
                  <w:szCs w:val="18"/>
                </w:rPr>
                <w:delText xml:space="preserve">Content </w:delText>
              </w:r>
              <w:r w:rsidRPr="006415B5" w:rsidDel="005B1AB7">
                <w:rPr>
                  <w:b/>
                  <w:szCs w:val="18"/>
                </w:rPr>
                <w:delText>containing</w:delText>
              </w:r>
            </w:del>
          </w:p>
          <w:p w14:paraId="11F4CCAE" w14:textId="0B2BD295" w:rsidR="007524ED" w:rsidRPr="006415B5" w:rsidDel="005B1AB7" w:rsidRDefault="007524ED" w:rsidP="00333A08">
            <w:pPr>
              <w:pStyle w:val="TAL"/>
              <w:snapToGrid w:val="0"/>
              <w:ind w:firstLineChars="300" w:firstLine="542"/>
              <w:rPr>
                <w:del w:id="88" w:author="Miguel Angel Reina Ortega" w:date="2023-04-19T11:50:00Z"/>
                <w:b/>
                <w:szCs w:val="18"/>
              </w:rPr>
            </w:pPr>
            <w:del w:id="89" w:author="Miguel Angel Reina Ortega" w:date="2023-04-19T11:50:00Z">
              <w:r w:rsidRPr="006415B5" w:rsidDel="005B1AB7">
                <w:rPr>
                  <w:b/>
                  <w:szCs w:val="18"/>
                </w:rPr>
                <w:tab/>
              </w:r>
              <w:r w:rsidRPr="006415B5" w:rsidDel="005B1AB7">
                <w:rPr>
                  <w:b/>
                  <w:szCs w:val="18"/>
                </w:rPr>
                <w:tab/>
              </w:r>
              <w:r w:rsidRPr="006415B5" w:rsidDel="005B1AB7">
                <w:rPr>
                  <w:i/>
                  <w:color w:val="000000"/>
                </w:rPr>
                <w:delText>RESOURCE_</w:delText>
              </w:r>
              <w:r w:rsidRPr="003B2275" w:rsidDel="005B1AB7">
                <w:rPr>
                  <w:i/>
                </w:rPr>
                <w:delText>TYPE</w:delText>
              </w:r>
              <w:r w:rsidRPr="006415B5" w:rsidDel="005B1AB7">
                <w:rPr>
                  <w:szCs w:val="18"/>
                </w:rPr>
                <w:delText xml:space="preserve"> resource </w:delText>
              </w:r>
              <w:r w:rsidRPr="006415B5" w:rsidDel="005B1AB7">
                <w:rPr>
                  <w:b/>
                  <w:szCs w:val="18"/>
                </w:rPr>
                <w:delText>containing</w:delText>
              </w:r>
            </w:del>
          </w:p>
          <w:p w14:paraId="775CE096" w14:textId="3DF1A183" w:rsidR="007524ED" w:rsidRPr="006415B5" w:rsidDel="005B1AB7" w:rsidRDefault="007524ED" w:rsidP="00333A08">
            <w:pPr>
              <w:pStyle w:val="TAL"/>
              <w:snapToGrid w:val="0"/>
              <w:ind w:firstLineChars="300" w:firstLine="542"/>
              <w:rPr>
                <w:del w:id="90" w:author="Miguel Angel Reina Ortega" w:date="2023-04-19T11:50:00Z"/>
                <w:b/>
                <w:szCs w:val="18"/>
              </w:rPr>
            </w:pPr>
            <w:del w:id="91" w:author="Miguel Angel Reina Ortega" w:date="2023-04-19T11:50:00Z">
              <w:r w:rsidRPr="006415B5" w:rsidDel="005B1AB7">
                <w:rPr>
                  <w:b/>
                  <w:szCs w:val="18"/>
                </w:rPr>
                <w:delText xml:space="preserve">      </w:delText>
              </w:r>
              <w:r w:rsidRPr="006415B5" w:rsidDel="005B1AB7">
                <w:rPr>
                  <w:b/>
                  <w:szCs w:val="18"/>
                </w:rPr>
                <w:tab/>
              </w:r>
              <w:r w:rsidRPr="006415B5" w:rsidDel="005B1AB7">
                <w:rPr>
                  <w:b/>
                  <w:szCs w:val="18"/>
                </w:rPr>
                <w:tab/>
              </w:r>
              <w:r w:rsidRPr="006415B5" w:rsidDel="005B1AB7">
                <w:rPr>
                  <w:szCs w:val="18"/>
                </w:rPr>
                <w:delText>valid</w:delText>
              </w:r>
              <w:r w:rsidRPr="006415B5" w:rsidDel="005B1AB7">
                <w:rPr>
                  <w:b/>
                  <w:szCs w:val="18"/>
                </w:rPr>
                <w:delText xml:space="preserve"> </w:delText>
              </w:r>
              <w:r w:rsidRPr="006415B5" w:rsidDel="005B1AB7">
                <w:rPr>
                  <w:i/>
                  <w:szCs w:val="18"/>
                </w:rPr>
                <w:delText>ATTRIBUTE</w:delText>
              </w:r>
              <w:r w:rsidRPr="006415B5" w:rsidDel="005B1AB7">
                <w:rPr>
                  <w:szCs w:val="18"/>
                </w:rPr>
                <w:delText xml:space="preserve"> attribute</w:delText>
              </w:r>
            </w:del>
          </w:p>
          <w:p w14:paraId="4120CF3B" w14:textId="6C47D692" w:rsidR="007524ED" w:rsidRPr="006415B5" w:rsidDel="005B1AB7" w:rsidRDefault="007524ED" w:rsidP="00333A08">
            <w:pPr>
              <w:pStyle w:val="TAL"/>
              <w:snapToGrid w:val="0"/>
              <w:rPr>
                <w:del w:id="92" w:author="Miguel Angel Reina Ortega" w:date="2023-04-19T11:50:00Z"/>
                <w:b/>
                <w:szCs w:val="18"/>
              </w:rPr>
            </w:pPr>
            <w:del w:id="93" w:author="Miguel Angel Reina Ortega" w:date="2023-04-19T11:50:00Z">
              <w:r w:rsidRPr="006415B5" w:rsidDel="005B1AB7">
                <w:rPr>
                  <w:b/>
                  <w:color w:val="000000"/>
                </w:rPr>
                <w:delText>}</w:delText>
              </w:r>
            </w:del>
          </w:p>
        </w:tc>
        <w:tc>
          <w:tcPr>
            <w:tcW w:w="1427" w:type="dxa"/>
            <w:tcBorders>
              <w:top w:val="single" w:sz="4" w:space="0" w:color="000000"/>
              <w:left w:val="single" w:sz="4" w:space="0" w:color="000000"/>
              <w:bottom w:val="single" w:sz="4" w:space="0" w:color="000000"/>
              <w:right w:val="single" w:sz="4" w:space="0" w:color="000000"/>
            </w:tcBorders>
            <w:vAlign w:val="center"/>
          </w:tcPr>
          <w:p w14:paraId="22BAE446" w14:textId="22811DC8" w:rsidR="007524ED" w:rsidRPr="006415B5" w:rsidDel="005B1AB7" w:rsidRDefault="007524ED" w:rsidP="00333A08">
            <w:pPr>
              <w:keepNext/>
              <w:keepLines/>
              <w:snapToGrid w:val="0"/>
              <w:spacing w:after="0"/>
              <w:jc w:val="center"/>
              <w:rPr>
                <w:del w:id="94" w:author="Miguel Angel Reina Ortega" w:date="2023-04-19T11:50:00Z"/>
                <w:rFonts w:ascii="Arial" w:hAnsi="Arial"/>
                <w:sz w:val="18"/>
                <w:lang w:eastAsia="ko-KR"/>
              </w:rPr>
            </w:pPr>
            <w:del w:id="95" w:author="Miguel Angel Reina Ortega" w:date="2023-04-19T11:50:00Z">
              <w:r w:rsidRPr="003B2275" w:rsidDel="005B1AB7">
                <w:rPr>
                  <w:rFonts w:ascii="Arial" w:hAnsi="Arial"/>
                  <w:sz w:val="18"/>
                  <w:lang w:eastAsia="ko-KR"/>
                </w:rPr>
                <w:delText>IUT</w:delText>
              </w:r>
              <w:r w:rsidRPr="006415B5" w:rsidDel="005B1AB7">
                <w:rPr>
                  <w:rFonts w:ascii="Arial" w:hAnsi="Arial"/>
                  <w:sz w:val="18"/>
                  <w:lang w:eastAsia="ko-KR"/>
                </w:rPr>
                <w:delText xml:space="preserve"> </w:delText>
              </w:r>
              <w:r w:rsidRPr="006415B5" w:rsidDel="005B1AB7">
                <w:rPr>
                  <w:rFonts w:ascii="Arial" w:hAnsi="Arial"/>
                  <w:sz w:val="18"/>
                  <w:szCs w:val="18"/>
                  <w:lang w:eastAsia="ko-KR"/>
                </w:rPr>
                <w:sym w:font="Wingdings" w:char="F0E0"/>
              </w:r>
              <w:r w:rsidRPr="006415B5" w:rsidDel="005B1AB7">
                <w:rPr>
                  <w:rFonts w:ascii="Arial" w:hAnsi="Arial"/>
                  <w:sz w:val="18"/>
                  <w:lang w:eastAsia="ko-KR"/>
                </w:rPr>
                <w:delText xml:space="preserve"> </w:delText>
              </w:r>
              <w:r w:rsidRPr="003B2275" w:rsidDel="005B1AB7">
                <w:rPr>
                  <w:rFonts w:ascii="Arial" w:hAnsi="Arial"/>
                  <w:sz w:val="18"/>
                  <w:lang w:eastAsia="ko-KR"/>
                </w:rPr>
                <w:delText>AE</w:delText>
              </w:r>
            </w:del>
          </w:p>
        </w:tc>
      </w:tr>
    </w:tbl>
    <w:p w14:paraId="435375D6" w14:textId="5D16BD2F" w:rsidR="007524ED" w:rsidRPr="006415B5" w:rsidDel="005B1AB7" w:rsidRDefault="007524ED" w:rsidP="007524ED">
      <w:pPr>
        <w:rPr>
          <w:del w:id="96" w:author="Miguel Angel Reina Ortega" w:date="2023-04-19T11:50: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9"/>
        <w:gridCol w:w="1876"/>
        <w:gridCol w:w="1807"/>
        <w:gridCol w:w="2137"/>
      </w:tblGrid>
      <w:tr w:rsidR="00A43A80" w:rsidDel="00A43A80" w14:paraId="73688E88" w14:textId="38E97FB7" w:rsidTr="00521771">
        <w:trPr>
          <w:jc w:val="center"/>
          <w:del w:id="97" w:author="Miguel Angel Reina Ortega" w:date="2023-06-22T10:47:00Z"/>
        </w:trPr>
        <w:tc>
          <w:tcPr>
            <w:tcW w:w="3817" w:type="dxa"/>
            <w:tcBorders>
              <w:top w:val="single" w:sz="4" w:space="0" w:color="auto"/>
              <w:left w:val="single" w:sz="4" w:space="0" w:color="auto"/>
              <w:bottom w:val="single" w:sz="4" w:space="0" w:color="auto"/>
              <w:right w:val="single" w:sz="4" w:space="0" w:color="auto"/>
            </w:tcBorders>
            <w:hideMark/>
          </w:tcPr>
          <w:p w14:paraId="0F36B978" w14:textId="2F9816D7" w:rsidR="00A43A80" w:rsidRPr="004B51AD" w:rsidDel="00A43A80" w:rsidRDefault="00A43A80" w:rsidP="00521771">
            <w:pPr>
              <w:spacing w:after="0"/>
              <w:jc w:val="center"/>
              <w:rPr>
                <w:del w:id="98" w:author="Miguel Angel Reina Ortega" w:date="2023-06-22T10:47:00Z"/>
                <w:rFonts w:ascii="Arial" w:hAnsi="Arial" w:cs="Arial"/>
                <w:b/>
                <w:sz w:val="18"/>
                <w:lang w:eastAsia="ko-KR"/>
              </w:rPr>
            </w:pPr>
            <w:del w:id="99" w:author="Miguel Angel Reina Ortega" w:date="2023-06-22T10:47:00Z">
              <w:r w:rsidRPr="004B51AD" w:rsidDel="00A43A80">
                <w:rPr>
                  <w:rFonts w:ascii="Arial" w:hAnsi="Arial" w:cs="Arial"/>
                  <w:b/>
                  <w:sz w:val="18"/>
                  <w:lang w:eastAsia="ko-KR"/>
                </w:rPr>
                <w:delText>TP Id</w:delText>
              </w:r>
            </w:del>
          </w:p>
        </w:tc>
        <w:tc>
          <w:tcPr>
            <w:tcW w:w="2017" w:type="dxa"/>
            <w:tcBorders>
              <w:top w:val="single" w:sz="4" w:space="0" w:color="auto"/>
              <w:left w:val="single" w:sz="4" w:space="0" w:color="auto"/>
              <w:bottom w:val="single" w:sz="4" w:space="0" w:color="auto"/>
              <w:right w:val="single" w:sz="4" w:space="0" w:color="auto"/>
            </w:tcBorders>
            <w:hideMark/>
          </w:tcPr>
          <w:p w14:paraId="4175E38C" w14:textId="78B0F9EA" w:rsidR="00A43A80" w:rsidRPr="004B51AD" w:rsidDel="00A43A80" w:rsidRDefault="00A43A80" w:rsidP="00521771">
            <w:pPr>
              <w:spacing w:after="0"/>
              <w:jc w:val="center"/>
              <w:rPr>
                <w:del w:id="100" w:author="Miguel Angel Reina Ortega" w:date="2023-06-22T10:47:00Z"/>
                <w:rFonts w:ascii="Arial" w:hAnsi="Arial" w:cs="Arial"/>
                <w:b/>
                <w:sz w:val="18"/>
                <w:lang w:eastAsia="ko-KR"/>
              </w:rPr>
            </w:pPr>
            <w:del w:id="101" w:author="Miguel Angel Reina Ortega" w:date="2023-06-22T10:47:00Z">
              <w:r w:rsidRPr="004B51AD" w:rsidDel="00A43A80">
                <w:rPr>
                  <w:rFonts w:ascii="Arial" w:hAnsi="Arial" w:cs="Arial"/>
                  <w:b/>
                  <w:sz w:val="18"/>
                  <w:lang w:eastAsia="ko-KR"/>
                </w:rPr>
                <w:delText>Reference</w:delText>
              </w:r>
            </w:del>
          </w:p>
        </w:tc>
        <w:tc>
          <w:tcPr>
            <w:tcW w:w="1807" w:type="dxa"/>
            <w:tcBorders>
              <w:top w:val="single" w:sz="4" w:space="0" w:color="auto"/>
              <w:left w:val="single" w:sz="4" w:space="0" w:color="auto"/>
              <w:bottom w:val="single" w:sz="4" w:space="0" w:color="auto"/>
              <w:right w:val="single" w:sz="4" w:space="0" w:color="auto"/>
            </w:tcBorders>
          </w:tcPr>
          <w:p w14:paraId="62A7391D" w14:textId="38706E9C" w:rsidR="00A43A80" w:rsidRPr="004B51AD" w:rsidDel="00A43A80" w:rsidRDefault="00A43A80" w:rsidP="00521771">
            <w:pPr>
              <w:spacing w:after="0"/>
              <w:jc w:val="center"/>
              <w:rPr>
                <w:del w:id="102" w:author="Miguel Angel Reina Ortega" w:date="2023-06-22T10:47:00Z"/>
                <w:rFonts w:ascii="Arial" w:hAnsi="Arial" w:cs="Arial"/>
                <w:b/>
                <w:sz w:val="18"/>
                <w:lang w:eastAsia="ko-KR"/>
              </w:rPr>
            </w:pPr>
            <w:del w:id="103" w:author="Miguel Angel Reina Ortega" w:date="2023-06-22T10:47:00Z">
              <w:r w:rsidRPr="004B51AD" w:rsidDel="00A43A80">
                <w:rPr>
                  <w:rFonts w:ascii="Arial" w:hAnsi="Arial" w:cs="Arial"/>
                  <w:b/>
                  <w:sz w:val="18"/>
                  <w:lang w:eastAsia="ko-KR"/>
                </w:rPr>
                <w:delText>RESOURCE_TYPE</w:delText>
              </w:r>
            </w:del>
          </w:p>
        </w:tc>
        <w:tc>
          <w:tcPr>
            <w:tcW w:w="2214" w:type="dxa"/>
            <w:tcBorders>
              <w:top w:val="single" w:sz="4" w:space="0" w:color="auto"/>
              <w:left w:val="single" w:sz="4" w:space="0" w:color="auto"/>
              <w:bottom w:val="single" w:sz="4" w:space="0" w:color="auto"/>
              <w:right w:val="single" w:sz="4" w:space="0" w:color="auto"/>
            </w:tcBorders>
            <w:hideMark/>
          </w:tcPr>
          <w:p w14:paraId="444703C6" w14:textId="4C502007" w:rsidR="00A43A80" w:rsidRPr="004B51AD" w:rsidDel="00A43A80" w:rsidRDefault="00A43A80" w:rsidP="00521771">
            <w:pPr>
              <w:spacing w:after="0"/>
              <w:rPr>
                <w:del w:id="104" w:author="Miguel Angel Reina Ortega" w:date="2023-06-22T10:47:00Z"/>
                <w:rFonts w:ascii="Arial" w:hAnsi="Arial" w:cs="Arial"/>
                <w:b/>
                <w:sz w:val="18"/>
                <w:lang w:eastAsia="ko-KR"/>
              </w:rPr>
            </w:pPr>
            <w:del w:id="105" w:author="Miguel Angel Reina Ortega" w:date="2023-06-22T10:47:00Z">
              <w:r w:rsidRPr="004B51AD" w:rsidDel="00A43A80">
                <w:rPr>
                  <w:rFonts w:ascii="Arial" w:hAnsi="Arial" w:cs="Arial"/>
                  <w:b/>
                  <w:sz w:val="18"/>
                  <w:lang w:eastAsia="ko-KR"/>
                </w:rPr>
                <w:delText>ATTRIBUTE</w:delText>
              </w:r>
            </w:del>
          </w:p>
        </w:tc>
      </w:tr>
      <w:tr w:rsidR="00A43A80" w:rsidDel="00A43A80" w14:paraId="5F561B29" w14:textId="50C5CC11" w:rsidTr="00521771">
        <w:trPr>
          <w:trHeight w:val="20"/>
          <w:jc w:val="center"/>
          <w:del w:id="106" w:author="Miguel Angel Reina Ortega" w:date="2023-06-22T10:47:00Z"/>
        </w:trPr>
        <w:tc>
          <w:tcPr>
            <w:tcW w:w="3817" w:type="dxa"/>
            <w:tcBorders>
              <w:top w:val="single" w:sz="4" w:space="0" w:color="auto"/>
              <w:left w:val="single" w:sz="4" w:space="0" w:color="auto"/>
              <w:bottom w:val="single" w:sz="4" w:space="0" w:color="auto"/>
              <w:right w:val="single" w:sz="4" w:space="0" w:color="auto"/>
            </w:tcBorders>
            <w:hideMark/>
          </w:tcPr>
          <w:p w14:paraId="0D30DBD0" w14:textId="194C1310" w:rsidR="00A43A80" w:rsidRPr="0018645E" w:rsidDel="00A43A80" w:rsidRDefault="00A43A80" w:rsidP="00521771">
            <w:pPr>
              <w:spacing w:after="0"/>
              <w:jc w:val="both"/>
              <w:rPr>
                <w:del w:id="107" w:author="Miguel Angel Reina Ortega" w:date="2023-06-22T10:47:00Z"/>
              </w:rPr>
            </w:pPr>
            <w:del w:id="108" w:author="Miguel Angel Reina Ortega" w:date="2023-06-22T10:47:00Z">
              <w:r w:rsidRPr="00F73253" w:rsidDel="00A43A80">
                <w:rPr>
                  <w:rFonts w:ascii="Arial" w:hAnsi="Arial"/>
                  <w:sz w:val="18"/>
                </w:rPr>
                <w:delText>TP/oneM2M/CSE/DMR/CRE/006_</w:delText>
              </w:r>
              <w:r w:rsidDel="00A43A80">
                <w:rPr>
                  <w:rFonts w:ascii="Arial" w:hAnsi="Arial"/>
                  <w:sz w:val="18"/>
                </w:rPr>
                <w:delText>CNT/</w:delText>
              </w:r>
              <w:r w:rsidRPr="00F73253" w:rsidDel="00A43A80">
                <w:rPr>
                  <w:rFonts w:ascii="Arial" w:hAnsi="Arial"/>
                  <w:sz w:val="18"/>
                </w:rPr>
                <w:delText>MNI</w:delText>
              </w:r>
            </w:del>
          </w:p>
        </w:tc>
        <w:tc>
          <w:tcPr>
            <w:tcW w:w="2017" w:type="dxa"/>
            <w:tcBorders>
              <w:top w:val="single" w:sz="4" w:space="0" w:color="auto"/>
              <w:left w:val="single" w:sz="4" w:space="0" w:color="auto"/>
              <w:bottom w:val="single" w:sz="4" w:space="0" w:color="auto"/>
              <w:right w:val="single" w:sz="4" w:space="0" w:color="auto"/>
            </w:tcBorders>
            <w:hideMark/>
          </w:tcPr>
          <w:p w14:paraId="266D7D53" w14:textId="689FABFE" w:rsidR="00A43A80" w:rsidDel="00A43A80" w:rsidRDefault="00A43A80" w:rsidP="00521771">
            <w:pPr>
              <w:spacing w:after="0"/>
              <w:rPr>
                <w:del w:id="109" w:author="Miguel Angel Reina Ortega" w:date="2023-06-22T10:47:00Z"/>
                <w:rFonts w:ascii="Arial" w:hAnsi="Arial"/>
                <w:sz w:val="18"/>
              </w:rPr>
            </w:pPr>
            <w:del w:id="110" w:author="Miguel Angel Reina Ortega" w:date="2023-06-22T10:47:00Z">
              <w:r w:rsidRPr="00393998" w:rsidDel="00A43A80">
                <w:rPr>
                  <w:rFonts w:ascii="Arial" w:hAnsi="Arial" w:cs="Arial"/>
                  <w:sz w:val="18"/>
                  <w:szCs w:val="18"/>
                  <w:lang w:eastAsia="zh-CN"/>
                </w:rPr>
                <w:delText>TS</w:delText>
              </w:r>
              <w:r w:rsidRPr="00393998" w:rsidDel="00A43A80">
                <w:rPr>
                  <w:rFonts w:ascii="Arial" w:hAnsi="Arial" w:cs="Arial"/>
                  <w:color w:val="000000"/>
                  <w:sz w:val="18"/>
                  <w:szCs w:val="18"/>
                  <w:lang w:eastAsia="zh-CN"/>
                </w:rPr>
                <w:delText xml:space="preserve">-0001 </w:delText>
              </w:r>
              <w:r w:rsidRPr="00393998" w:rsidDel="00A43A80">
                <w:rPr>
                  <w:rFonts w:ascii="Arial" w:hAnsi="Arial" w:cs="Arial"/>
                  <w:sz w:val="18"/>
                  <w:szCs w:val="18"/>
                </w:rPr>
                <w:delText>[</w:delText>
              </w:r>
              <w:r w:rsidRPr="00393998" w:rsidDel="00A43A80">
                <w:rPr>
                  <w:rFonts w:ascii="Arial" w:hAnsi="Arial" w:cs="Arial"/>
                  <w:sz w:val="18"/>
                  <w:szCs w:val="18"/>
                </w:rPr>
                <w:fldChar w:fldCharType="begin"/>
              </w:r>
              <w:r w:rsidRPr="00393998" w:rsidDel="00A43A80">
                <w:rPr>
                  <w:rFonts w:ascii="Arial" w:hAnsi="Arial" w:cs="Arial"/>
                  <w:sz w:val="18"/>
                  <w:szCs w:val="18"/>
                </w:rPr>
                <w:delInstrText xml:space="preserve">REF REF_ONEM2MTS_0001 \h  \* MERGEFORMAT </w:delInstrText>
              </w:r>
              <w:r w:rsidRPr="00393998" w:rsidDel="00A43A80">
                <w:rPr>
                  <w:rFonts w:ascii="Arial" w:hAnsi="Arial" w:cs="Arial"/>
                  <w:sz w:val="18"/>
                  <w:szCs w:val="18"/>
                </w:rPr>
              </w:r>
              <w:r w:rsidRPr="00393998" w:rsidDel="00A43A80">
                <w:rPr>
                  <w:rFonts w:ascii="Arial" w:hAnsi="Arial" w:cs="Arial"/>
                  <w:sz w:val="18"/>
                  <w:szCs w:val="18"/>
                </w:rPr>
                <w:fldChar w:fldCharType="separate"/>
              </w:r>
              <w:r w:rsidRPr="00393998" w:rsidDel="00A43A80">
                <w:rPr>
                  <w:rFonts w:ascii="Arial" w:hAnsi="Arial" w:cs="Arial"/>
                  <w:noProof/>
                  <w:sz w:val="18"/>
                  <w:szCs w:val="18"/>
                </w:rPr>
                <w:delText>1</w:delText>
              </w:r>
              <w:r w:rsidRPr="00393998" w:rsidDel="00A43A80">
                <w:rPr>
                  <w:rFonts w:ascii="Arial" w:hAnsi="Arial" w:cs="Arial"/>
                  <w:sz w:val="18"/>
                  <w:szCs w:val="18"/>
                </w:rPr>
                <w:fldChar w:fldCharType="end"/>
              </w:r>
              <w:r w:rsidRPr="00393998" w:rsidDel="00A43A80">
                <w:rPr>
                  <w:rFonts w:ascii="Arial" w:hAnsi="Arial" w:cs="Arial"/>
                  <w:sz w:val="18"/>
                  <w:szCs w:val="18"/>
                </w:rPr>
                <w:delText>], clause</w:delText>
              </w:r>
              <w:r w:rsidRPr="00393998" w:rsidDel="00A43A80">
                <w:rPr>
                  <w:rFonts w:ascii="Arial" w:hAnsi="Arial" w:cs="Arial"/>
                  <w:color w:val="000000"/>
                  <w:sz w:val="18"/>
                  <w:szCs w:val="18"/>
                </w:rPr>
                <w:delText xml:space="preserve"> </w:delText>
              </w:r>
              <w:r w:rsidDel="00A43A80">
                <w:rPr>
                  <w:rFonts w:ascii="Arial" w:hAnsi="Arial"/>
                  <w:sz w:val="18"/>
                </w:rPr>
                <w:delText xml:space="preserve">9.6.6, </w:delText>
              </w:r>
              <w:r w:rsidRPr="00393998" w:rsidDel="00A43A80">
                <w:rPr>
                  <w:rFonts w:ascii="Arial" w:hAnsi="Arial" w:cs="Arial"/>
                  <w:sz w:val="18"/>
                  <w:szCs w:val="18"/>
                </w:rPr>
                <w:delText>TS</w:delText>
              </w:r>
              <w:r w:rsidRPr="00393998" w:rsidDel="00A43A80">
                <w:rPr>
                  <w:rFonts w:ascii="Arial" w:hAnsi="Arial" w:cs="Arial"/>
                  <w:color w:val="000000"/>
                  <w:sz w:val="18"/>
                  <w:szCs w:val="18"/>
                </w:rPr>
                <w:delText xml:space="preserve">-0004 </w:delText>
              </w:r>
              <w:r w:rsidRPr="00393998" w:rsidDel="00A43A80">
                <w:rPr>
                  <w:rFonts w:ascii="Arial" w:hAnsi="Arial" w:cs="Arial"/>
                  <w:sz w:val="18"/>
                  <w:szCs w:val="18"/>
                </w:rPr>
                <w:delText>[</w:delText>
              </w:r>
              <w:r w:rsidRPr="00393998" w:rsidDel="00A43A80">
                <w:rPr>
                  <w:rFonts w:ascii="Arial" w:hAnsi="Arial" w:cs="Arial"/>
                  <w:sz w:val="18"/>
                  <w:szCs w:val="18"/>
                </w:rPr>
                <w:fldChar w:fldCharType="begin"/>
              </w:r>
              <w:r w:rsidRPr="00393998" w:rsidDel="00A43A80">
                <w:rPr>
                  <w:rFonts w:ascii="Arial" w:hAnsi="Arial" w:cs="Arial"/>
                  <w:sz w:val="18"/>
                  <w:szCs w:val="18"/>
                </w:rPr>
                <w:delInstrText xml:space="preserve">REF REF_ONEM2MTS_0004 \h  \* MERGEFORMAT </w:delInstrText>
              </w:r>
              <w:r w:rsidRPr="00393998" w:rsidDel="00A43A80">
                <w:rPr>
                  <w:rFonts w:ascii="Arial" w:hAnsi="Arial" w:cs="Arial"/>
                  <w:sz w:val="18"/>
                  <w:szCs w:val="18"/>
                </w:rPr>
              </w:r>
              <w:r w:rsidRPr="00393998" w:rsidDel="00A43A80">
                <w:rPr>
                  <w:rFonts w:ascii="Arial" w:hAnsi="Arial" w:cs="Arial"/>
                  <w:sz w:val="18"/>
                  <w:szCs w:val="18"/>
                </w:rPr>
                <w:fldChar w:fldCharType="separate"/>
              </w:r>
              <w:r w:rsidRPr="00393998" w:rsidDel="00A43A80">
                <w:rPr>
                  <w:rFonts w:ascii="Arial" w:hAnsi="Arial" w:cs="Arial"/>
                  <w:sz w:val="18"/>
                  <w:szCs w:val="18"/>
                </w:rPr>
                <w:delText>2</w:delText>
              </w:r>
              <w:r w:rsidRPr="00393998" w:rsidDel="00A43A80">
                <w:rPr>
                  <w:rFonts w:ascii="Arial" w:hAnsi="Arial" w:cs="Arial"/>
                  <w:sz w:val="18"/>
                  <w:szCs w:val="18"/>
                </w:rPr>
                <w:fldChar w:fldCharType="end"/>
              </w:r>
              <w:r w:rsidRPr="00393998" w:rsidDel="00A43A80">
                <w:rPr>
                  <w:rFonts w:ascii="Arial" w:hAnsi="Arial" w:cs="Arial"/>
                  <w:sz w:val="18"/>
                  <w:szCs w:val="18"/>
                </w:rPr>
                <w:delText>], clause</w:delText>
              </w:r>
              <w:r w:rsidDel="00A43A80">
                <w:rPr>
                  <w:rFonts w:ascii="Arial" w:hAnsi="Arial"/>
                  <w:sz w:val="18"/>
                </w:rPr>
                <w:delText xml:space="preserve"> 7.4.7.1</w:delText>
              </w:r>
            </w:del>
          </w:p>
        </w:tc>
        <w:tc>
          <w:tcPr>
            <w:tcW w:w="1807" w:type="dxa"/>
            <w:tcBorders>
              <w:top w:val="single" w:sz="4" w:space="0" w:color="auto"/>
              <w:left w:val="single" w:sz="4" w:space="0" w:color="auto"/>
              <w:bottom w:val="single" w:sz="4" w:space="0" w:color="auto"/>
              <w:right w:val="single" w:sz="4" w:space="0" w:color="auto"/>
            </w:tcBorders>
          </w:tcPr>
          <w:p w14:paraId="516DACEC" w14:textId="50962DD4" w:rsidR="00A43A80" w:rsidDel="00A43A80" w:rsidRDefault="00A43A80" w:rsidP="00521771">
            <w:pPr>
              <w:spacing w:after="0"/>
              <w:rPr>
                <w:del w:id="111" w:author="Miguel Angel Reina Ortega" w:date="2023-06-22T10:47:00Z"/>
                <w:rFonts w:ascii="Arial" w:hAnsi="Arial"/>
                <w:sz w:val="18"/>
              </w:rPr>
            </w:pPr>
            <w:del w:id="112" w:author="Miguel Angel Reina Ortega" w:date="2023-06-22T10:47:00Z">
              <w:r w:rsidDel="00A43A80">
                <w:rPr>
                  <w:rFonts w:ascii="Arial" w:hAnsi="Arial"/>
                  <w:sz w:val="18"/>
                </w:rPr>
                <w:delText>container</w:delText>
              </w:r>
            </w:del>
          </w:p>
        </w:tc>
        <w:tc>
          <w:tcPr>
            <w:tcW w:w="2214" w:type="dxa"/>
            <w:tcBorders>
              <w:top w:val="single" w:sz="4" w:space="0" w:color="auto"/>
              <w:left w:val="single" w:sz="4" w:space="0" w:color="auto"/>
              <w:bottom w:val="single" w:sz="4" w:space="0" w:color="auto"/>
              <w:right w:val="single" w:sz="4" w:space="0" w:color="auto"/>
            </w:tcBorders>
            <w:hideMark/>
          </w:tcPr>
          <w:p w14:paraId="778FB66B" w14:textId="2C68EFD7" w:rsidR="00A43A80" w:rsidDel="00A43A80" w:rsidRDefault="00A43A80" w:rsidP="00521771">
            <w:pPr>
              <w:spacing w:after="0"/>
              <w:rPr>
                <w:del w:id="113" w:author="Miguel Angel Reina Ortega" w:date="2023-06-22T10:47:00Z"/>
                <w:rFonts w:ascii="Arial" w:hAnsi="Arial"/>
                <w:sz w:val="18"/>
              </w:rPr>
            </w:pPr>
            <w:del w:id="114" w:author="Miguel Angel Reina Ortega" w:date="2023-06-22T10:47:00Z">
              <w:r w:rsidDel="00A43A80">
                <w:rPr>
                  <w:rFonts w:ascii="Arial" w:hAnsi="Arial"/>
                  <w:sz w:val="18"/>
                </w:rPr>
                <w:delText>maxNrOfInstances</w:delText>
              </w:r>
            </w:del>
          </w:p>
        </w:tc>
      </w:tr>
      <w:tr w:rsidR="00A43A80" w:rsidDel="00A43A80" w14:paraId="4F368778" w14:textId="39149428" w:rsidTr="00521771">
        <w:trPr>
          <w:trHeight w:val="20"/>
          <w:jc w:val="center"/>
          <w:del w:id="115" w:author="Miguel Angel Reina Ortega" w:date="2023-06-22T10:47:00Z"/>
        </w:trPr>
        <w:tc>
          <w:tcPr>
            <w:tcW w:w="3817" w:type="dxa"/>
            <w:tcBorders>
              <w:top w:val="single" w:sz="4" w:space="0" w:color="auto"/>
              <w:left w:val="single" w:sz="4" w:space="0" w:color="auto"/>
              <w:bottom w:val="single" w:sz="4" w:space="0" w:color="auto"/>
              <w:right w:val="single" w:sz="4" w:space="0" w:color="auto"/>
            </w:tcBorders>
            <w:hideMark/>
          </w:tcPr>
          <w:p w14:paraId="055CCA24" w14:textId="228FDC1C" w:rsidR="00A43A80" w:rsidRPr="0018645E" w:rsidDel="00A43A80" w:rsidRDefault="00A43A80" w:rsidP="00521771">
            <w:pPr>
              <w:spacing w:after="0"/>
              <w:jc w:val="both"/>
              <w:rPr>
                <w:del w:id="116" w:author="Miguel Angel Reina Ortega" w:date="2023-06-22T10:47:00Z"/>
              </w:rPr>
            </w:pPr>
            <w:del w:id="117" w:author="Miguel Angel Reina Ortega" w:date="2023-06-22T10:47:00Z">
              <w:r w:rsidRPr="00F73253" w:rsidDel="00A43A80">
                <w:rPr>
                  <w:rFonts w:ascii="Arial" w:hAnsi="Arial"/>
                  <w:sz w:val="18"/>
                </w:rPr>
                <w:delText>TP/oneM2M/CSE/DMR/CRE/006_</w:delText>
              </w:r>
              <w:r w:rsidDel="00A43A80">
                <w:rPr>
                  <w:rFonts w:ascii="Arial" w:hAnsi="Arial"/>
                  <w:sz w:val="18"/>
                </w:rPr>
                <w:delText>CNT/</w:delText>
              </w:r>
              <w:r w:rsidRPr="00F73253" w:rsidDel="00A43A80">
                <w:rPr>
                  <w:rFonts w:ascii="Arial" w:hAnsi="Arial"/>
                  <w:sz w:val="18"/>
                </w:rPr>
                <w:delText>MBS</w:delText>
              </w:r>
            </w:del>
          </w:p>
        </w:tc>
        <w:tc>
          <w:tcPr>
            <w:tcW w:w="2017" w:type="dxa"/>
            <w:tcBorders>
              <w:top w:val="single" w:sz="4" w:space="0" w:color="auto"/>
              <w:left w:val="single" w:sz="4" w:space="0" w:color="auto"/>
              <w:bottom w:val="single" w:sz="4" w:space="0" w:color="auto"/>
              <w:right w:val="single" w:sz="4" w:space="0" w:color="auto"/>
            </w:tcBorders>
            <w:hideMark/>
          </w:tcPr>
          <w:p w14:paraId="53C37D2D" w14:textId="64F1A92E" w:rsidR="00A43A80" w:rsidDel="00A43A80" w:rsidRDefault="00A43A80" w:rsidP="00521771">
            <w:pPr>
              <w:spacing w:after="0"/>
              <w:rPr>
                <w:del w:id="118" w:author="Miguel Angel Reina Ortega" w:date="2023-06-22T10:47:00Z"/>
                <w:rFonts w:ascii="Arial" w:hAnsi="Arial"/>
                <w:sz w:val="18"/>
              </w:rPr>
            </w:pPr>
            <w:del w:id="119" w:author="Miguel Angel Reina Ortega" w:date="2023-06-22T10:47:00Z">
              <w:r w:rsidRPr="00393998" w:rsidDel="00A43A80">
                <w:rPr>
                  <w:rFonts w:ascii="Arial" w:hAnsi="Arial" w:cs="Arial"/>
                  <w:sz w:val="18"/>
                  <w:szCs w:val="18"/>
                  <w:lang w:eastAsia="zh-CN"/>
                </w:rPr>
                <w:delText>TS</w:delText>
              </w:r>
              <w:r w:rsidRPr="00393998" w:rsidDel="00A43A80">
                <w:rPr>
                  <w:rFonts w:ascii="Arial" w:hAnsi="Arial" w:cs="Arial"/>
                  <w:color w:val="000000"/>
                  <w:sz w:val="18"/>
                  <w:szCs w:val="18"/>
                  <w:lang w:eastAsia="zh-CN"/>
                </w:rPr>
                <w:delText xml:space="preserve">-0001 </w:delText>
              </w:r>
              <w:r w:rsidRPr="00393998" w:rsidDel="00A43A80">
                <w:rPr>
                  <w:rFonts w:ascii="Arial" w:hAnsi="Arial" w:cs="Arial"/>
                  <w:sz w:val="18"/>
                  <w:szCs w:val="18"/>
                </w:rPr>
                <w:delText>[</w:delText>
              </w:r>
              <w:r w:rsidRPr="00393998" w:rsidDel="00A43A80">
                <w:rPr>
                  <w:rFonts w:ascii="Arial" w:hAnsi="Arial" w:cs="Arial"/>
                  <w:sz w:val="18"/>
                  <w:szCs w:val="18"/>
                </w:rPr>
                <w:fldChar w:fldCharType="begin"/>
              </w:r>
              <w:r w:rsidRPr="00393998" w:rsidDel="00A43A80">
                <w:rPr>
                  <w:rFonts w:ascii="Arial" w:hAnsi="Arial" w:cs="Arial"/>
                  <w:sz w:val="18"/>
                  <w:szCs w:val="18"/>
                </w:rPr>
                <w:delInstrText xml:space="preserve">REF REF_ONEM2MTS_0001 \h  \* MERGEFORMAT </w:delInstrText>
              </w:r>
              <w:r w:rsidRPr="00393998" w:rsidDel="00A43A80">
                <w:rPr>
                  <w:rFonts w:ascii="Arial" w:hAnsi="Arial" w:cs="Arial"/>
                  <w:sz w:val="18"/>
                  <w:szCs w:val="18"/>
                </w:rPr>
              </w:r>
              <w:r w:rsidRPr="00393998" w:rsidDel="00A43A80">
                <w:rPr>
                  <w:rFonts w:ascii="Arial" w:hAnsi="Arial" w:cs="Arial"/>
                  <w:sz w:val="18"/>
                  <w:szCs w:val="18"/>
                </w:rPr>
                <w:fldChar w:fldCharType="separate"/>
              </w:r>
              <w:r w:rsidRPr="00393998" w:rsidDel="00A43A80">
                <w:rPr>
                  <w:rFonts w:ascii="Arial" w:hAnsi="Arial" w:cs="Arial"/>
                  <w:noProof/>
                  <w:sz w:val="18"/>
                  <w:szCs w:val="18"/>
                </w:rPr>
                <w:delText>1</w:delText>
              </w:r>
              <w:r w:rsidRPr="00393998" w:rsidDel="00A43A80">
                <w:rPr>
                  <w:rFonts w:ascii="Arial" w:hAnsi="Arial" w:cs="Arial"/>
                  <w:sz w:val="18"/>
                  <w:szCs w:val="18"/>
                </w:rPr>
                <w:fldChar w:fldCharType="end"/>
              </w:r>
              <w:r w:rsidRPr="00393998" w:rsidDel="00A43A80">
                <w:rPr>
                  <w:rFonts w:ascii="Arial" w:hAnsi="Arial" w:cs="Arial"/>
                  <w:sz w:val="18"/>
                  <w:szCs w:val="18"/>
                </w:rPr>
                <w:delText>], clause</w:delText>
              </w:r>
              <w:r w:rsidRPr="00393998" w:rsidDel="00A43A80">
                <w:rPr>
                  <w:rFonts w:ascii="Arial" w:hAnsi="Arial" w:cs="Arial"/>
                  <w:color w:val="000000"/>
                  <w:sz w:val="18"/>
                  <w:szCs w:val="18"/>
                </w:rPr>
                <w:delText xml:space="preserve"> </w:delText>
              </w:r>
              <w:r w:rsidDel="00A43A80">
                <w:rPr>
                  <w:rFonts w:ascii="Arial" w:hAnsi="Arial"/>
                  <w:sz w:val="18"/>
                </w:rPr>
                <w:delText xml:space="preserve">9.6.6, </w:delText>
              </w:r>
              <w:r w:rsidRPr="00393998" w:rsidDel="00A43A80">
                <w:rPr>
                  <w:rFonts w:ascii="Arial" w:hAnsi="Arial" w:cs="Arial"/>
                  <w:sz w:val="18"/>
                  <w:szCs w:val="18"/>
                </w:rPr>
                <w:delText>TS</w:delText>
              </w:r>
              <w:r w:rsidRPr="00393998" w:rsidDel="00A43A80">
                <w:rPr>
                  <w:rFonts w:ascii="Arial" w:hAnsi="Arial" w:cs="Arial"/>
                  <w:color w:val="000000"/>
                  <w:sz w:val="18"/>
                  <w:szCs w:val="18"/>
                </w:rPr>
                <w:delText xml:space="preserve">-0004 </w:delText>
              </w:r>
              <w:r w:rsidRPr="00393998" w:rsidDel="00A43A80">
                <w:rPr>
                  <w:rFonts w:ascii="Arial" w:hAnsi="Arial" w:cs="Arial"/>
                  <w:sz w:val="18"/>
                  <w:szCs w:val="18"/>
                </w:rPr>
                <w:delText>[</w:delText>
              </w:r>
              <w:r w:rsidRPr="00393998" w:rsidDel="00A43A80">
                <w:rPr>
                  <w:rFonts w:ascii="Arial" w:hAnsi="Arial" w:cs="Arial"/>
                  <w:sz w:val="18"/>
                  <w:szCs w:val="18"/>
                </w:rPr>
                <w:fldChar w:fldCharType="begin"/>
              </w:r>
              <w:r w:rsidRPr="00393998" w:rsidDel="00A43A80">
                <w:rPr>
                  <w:rFonts w:ascii="Arial" w:hAnsi="Arial" w:cs="Arial"/>
                  <w:sz w:val="18"/>
                  <w:szCs w:val="18"/>
                </w:rPr>
                <w:delInstrText xml:space="preserve">REF REF_ONEM2MTS_0004 \h  \* MERGEFORMAT </w:delInstrText>
              </w:r>
              <w:r w:rsidRPr="00393998" w:rsidDel="00A43A80">
                <w:rPr>
                  <w:rFonts w:ascii="Arial" w:hAnsi="Arial" w:cs="Arial"/>
                  <w:sz w:val="18"/>
                  <w:szCs w:val="18"/>
                </w:rPr>
              </w:r>
              <w:r w:rsidRPr="00393998" w:rsidDel="00A43A80">
                <w:rPr>
                  <w:rFonts w:ascii="Arial" w:hAnsi="Arial" w:cs="Arial"/>
                  <w:sz w:val="18"/>
                  <w:szCs w:val="18"/>
                </w:rPr>
                <w:fldChar w:fldCharType="separate"/>
              </w:r>
              <w:r w:rsidRPr="00393998" w:rsidDel="00A43A80">
                <w:rPr>
                  <w:rFonts w:ascii="Arial" w:hAnsi="Arial" w:cs="Arial"/>
                  <w:sz w:val="18"/>
                  <w:szCs w:val="18"/>
                </w:rPr>
                <w:delText>2</w:delText>
              </w:r>
              <w:r w:rsidRPr="00393998" w:rsidDel="00A43A80">
                <w:rPr>
                  <w:rFonts w:ascii="Arial" w:hAnsi="Arial" w:cs="Arial"/>
                  <w:sz w:val="18"/>
                  <w:szCs w:val="18"/>
                </w:rPr>
                <w:fldChar w:fldCharType="end"/>
              </w:r>
              <w:r w:rsidRPr="00393998" w:rsidDel="00A43A80">
                <w:rPr>
                  <w:rFonts w:ascii="Arial" w:hAnsi="Arial" w:cs="Arial"/>
                  <w:sz w:val="18"/>
                  <w:szCs w:val="18"/>
                </w:rPr>
                <w:delText>], clause</w:delText>
              </w:r>
              <w:r w:rsidDel="00A43A80">
                <w:rPr>
                  <w:rFonts w:ascii="Arial" w:hAnsi="Arial"/>
                  <w:sz w:val="18"/>
                </w:rPr>
                <w:delText xml:space="preserve"> 7.4.7.1</w:delText>
              </w:r>
            </w:del>
          </w:p>
        </w:tc>
        <w:tc>
          <w:tcPr>
            <w:tcW w:w="1807" w:type="dxa"/>
            <w:tcBorders>
              <w:top w:val="single" w:sz="4" w:space="0" w:color="auto"/>
              <w:left w:val="single" w:sz="4" w:space="0" w:color="auto"/>
              <w:bottom w:val="single" w:sz="4" w:space="0" w:color="auto"/>
              <w:right w:val="single" w:sz="4" w:space="0" w:color="auto"/>
            </w:tcBorders>
          </w:tcPr>
          <w:p w14:paraId="0DA606BC" w14:textId="25F43BD4" w:rsidR="00A43A80" w:rsidDel="00A43A80" w:rsidRDefault="00A43A80" w:rsidP="00521771">
            <w:pPr>
              <w:spacing w:after="0"/>
              <w:rPr>
                <w:del w:id="120" w:author="Miguel Angel Reina Ortega" w:date="2023-06-22T10:47:00Z"/>
                <w:rFonts w:ascii="Arial" w:hAnsi="Arial"/>
                <w:sz w:val="18"/>
              </w:rPr>
            </w:pPr>
            <w:del w:id="121" w:author="Miguel Angel Reina Ortega" w:date="2023-06-22T10:47:00Z">
              <w:r w:rsidDel="00A43A80">
                <w:rPr>
                  <w:rFonts w:ascii="Arial" w:hAnsi="Arial"/>
                  <w:sz w:val="18"/>
                </w:rPr>
                <w:delText>container</w:delText>
              </w:r>
            </w:del>
          </w:p>
        </w:tc>
        <w:tc>
          <w:tcPr>
            <w:tcW w:w="2214" w:type="dxa"/>
            <w:tcBorders>
              <w:top w:val="single" w:sz="4" w:space="0" w:color="auto"/>
              <w:left w:val="single" w:sz="4" w:space="0" w:color="auto"/>
              <w:bottom w:val="single" w:sz="4" w:space="0" w:color="auto"/>
              <w:right w:val="single" w:sz="4" w:space="0" w:color="auto"/>
            </w:tcBorders>
            <w:hideMark/>
          </w:tcPr>
          <w:p w14:paraId="355D168A" w14:textId="25A7FFFF" w:rsidR="00A43A80" w:rsidDel="00A43A80" w:rsidRDefault="00A43A80" w:rsidP="00521771">
            <w:pPr>
              <w:spacing w:after="0"/>
              <w:rPr>
                <w:del w:id="122" w:author="Miguel Angel Reina Ortega" w:date="2023-06-22T10:47:00Z"/>
                <w:rFonts w:ascii="Arial" w:hAnsi="Arial"/>
                <w:sz w:val="18"/>
              </w:rPr>
            </w:pPr>
            <w:del w:id="123" w:author="Miguel Angel Reina Ortega" w:date="2023-06-22T10:47:00Z">
              <w:r w:rsidDel="00A43A80">
                <w:rPr>
                  <w:rFonts w:ascii="Arial" w:hAnsi="Arial"/>
                  <w:sz w:val="18"/>
                </w:rPr>
                <w:delText>maxByteSize</w:delText>
              </w:r>
            </w:del>
          </w:p>
        </w:tc>
      </w:tr>
      <w:tr w:rsidR="00A43A80" w:rsidDel="00A43A80" w14:paraId="1BBA7C8C" w14:textId="2349416B" w:rsidTr="00521771">
        <w:trPr>
          <w:trHeight w:val="20"/>
          <w:jc w:val="center"/>
          <w:del w:id="124" w:author="Miguel Angel Reina Ortega" w:date="2023-06-22T10:47:00Z"/>
        </w:trPr>
        <w:tc>
          <w:tcPr>
            <w:tcW w:w="3817" w:type="dxa"/>
            <w:tcBorders>
              <w:top w:val="single" w:sz="4" w:space="0" w:color="auto"/>
              <w:left w:val="single" w:sz="4" w:space="0" w:color="auto"/>
              <w:bottom w:val="single" w:sz="4" w:space="0" w:color="auto"/>
              <w:right w:val="single" w:sz="4" w:space="0" w:color="auto"/>
            </w:tcBorders>
            <w:hideMark/>
          </w:tcPr>
          <w:p w14:paraId="79F7F08A" w14:textId="2946760F" w:rsidR="00A43A80" w:rsidRPr="0018645E" w:rsidDel="00A43A80" w:rsidRDefault="00A43A80" w:rsidP="00521771">
            <w:pPr>
              <w:spacing w:after="0"/>
              <w:jc w:val="both"/>
              <w:rPr>
                <w:del w:id="125" w:author="Miguel Angel Reina Ortega" w:date="2023-06-22T10:47:00Z"/>
                <w:rFonts w:ascii="Arial" w:hAnsi="Arial"/>
                <w:sz w:val="18"/>
              </w:rPr>
            </w:pPr>
            <w:del w:id="126" w:author="Miguel Angel Reina Ortega" w:date="2023-06-22T10:47:00Z">
              <w:r w:rsidRPr="00F73253" w:rsidDel="00A43A80">
                <w:rPr>
                  <w:rFonts w:ascii="Arial" w:hAnsi="Arial"/>
                  <w:sz w:val="18"/>
                </w:rPr>
                <w:delText>TP/oneM2M/CSE/DMR/CRE/006_</w:delText>
              </w:r>
              <w:r w:rsidDel="00A43A80">
                <w:rPr>
                  <w:rFonts w:ascii="Arial" w:hAnsi="Arial"/>
                  <w:sz w:val="18"/>
                </w:rPr>
                <w:delText>CNT/</w:delText>
              </w:r>
              <w:r w:rsidRPr="00F73253" w:rsidDel="00A43A80">
                <w:rPr>
                  <w:rFonts w:ascii="Arial" w:hAnsi="Arial"/>
                  <w:sz w:val="18"/>
                </w:rPr>
                <w:delText>MIA</w:delText>
              </w:r>
            </w:del>
          </w:p>
        </w:tc>
        <w:tc>
          <w:tcPr>
            <w:tcW w:w="2017" w:type="dxa"/>
            <w:tcBorders>
              <w:top w:val="single" w:sz="4" w:space="0" w:color="auto"/>
              <w:left w:val="single" w:sz="4" w:space="0" w:color="auto"/>
              <w:bottom w:val="single" w:sz="4" w:space="0" w:color="auto"/>
              <w:right w:val="single" w:sz="4" w:space="0" w:color="auto"/>
            </w:tcBorders>
            <w:hideMark/>
          </w:tcPr>
          <w:p w14:paraId="37D3D831" w14:textId="70042D91" w:rsidR="00A43A80" w:rsidDel="00A43A80" w:rsidRDefault="00A43A80" w:rsidP="00521771">
            <w:pPr>
              <w:spacing w:after="0"/>
              <w:rPr>
                <w:del w:id="127" w:author="Miguel Angel Reina Ortega" w:date="2023-06-22T10:47:00Z"/>
                <w:rFonts w:ascii="Arial" w:hAnsi="Arial"/>
                <w:sz w:val="18"/>
              </w:rPr>
            </w:pPr>
            <w:del w:id="128" w:author="Miguel Angel Reina Ortega" w:date="2023-06-22T10:47:00Z">
              <w:r w:rsidRPr="00393998" w:rsidDel="00A43A80">
                <w:rPr>
                  <w:rFonts w:ascii="Arial" w:hAnsi="Arial" w:cs="Arial"/>
                  <w:sz w:val="18"/>
                  <w:szCs w:val="18"/>
                  <w:lang w:eastAsia="zh-CN"/>
                </w:rPr>
                <w:delText>TS</w:delText>
              </w:r>
              <w:r w:rsidRPr="00393998" w:rsidDel="00A43A80">
                <w:rPr>
                  <w:rFonts w:ascii="Arial" w:hAnsi="Arial" w:cs="Arial"/>
                  <w:color w:val="000000"/>
                  <w:sz w:val="18"/>
                  <w:szCs w:val="18"/>
                  <w:lang w:eastAsia="zh-CN"/>
                </w:rPr>
                <w:delText xml:space="preserve">-0001 </w:delText>
              </w:r>
              <w:r w:rsidRPr="00393998" w:rsidDel="00A43A80">
                <w:rPr>
                  <w:rFonts w:ascii="Arial" w:hAnsi="Arial" w:cs="Arial"/>
                  <w:sz w:val="18"/>
                  <w:szCs w:val="18"/>
                </w:rPr>
                <w:delText>[</w:delText>
              </w:r>
              <w:r w:rsidRPr="00393998" w:rsidDel="00A43A80">
                <w:rPr>
                  <w:rFonts w:ascii="Arial" w:hAnsi="Arial" w:cs="Arial"/>
                  <w:sz w:val="18"/>
                  <w:szCs w:val="18"/>
                </w:rPr>
                <w:fldChar w:fldCharType="begin"/>
              </w:r>
              <w:r w:rsidRPr="00393998" w:rsidDel="00A43A80">
                <w:rPr>
                  <w:rFonts w:ascii="Arial" w:hAnsi="Arial" w:cs="Arial"/>
                  <w:sz w:val="18"/>
                  <w:szCs w:val="18"/>
                </w:rPr>
                <w:delInstrText xml:space="preserve">REF REF_ONEM2MTS_0001 \h  \* MERGEFORMAT </w:delInstrText>
              </w:r>
              <w:r w:rsidRPr="00393998" w:rsidDel="00A43A80">
                <w:rPr>
                  <w:rFonts w:ascii="Arial" w:hAnsi="Arial" w:cs="Arial"/>
                  <w:sz w:val="18"/>
                  <w:szCs w:val="18"/>
                </w:rPr>
              </w:r>
              <w:r w:rsidRPr="00393998" w:rsidDel="00A43A80">
                <w:rPr>
                  <w:rFonts w:ascii="Arial" w:hAnsi="Arial" w:cs="Arial"/>
                  <w:sz w:val="18"/>
                  <w:szCs w:val="18"/>
                </w:rPr>
                <w:fldChar w:fldCharType="separate"/>
              </w:r>
              <w:r w:rsidRPr="00393998" w:rsidDel="00A43A80">
                <w:rPr>
                  <w:rFonts w:ascii="Arial" w:hAnsi="Arial" w:cs="Arial"/>
                  <w:noProof/>
                  <w:sz w:val="18"/>
                  <w:szCs w:val="18"/>
                </w:rPr>
                <w:delText>1</w:delText>
              </w:r>
              <w:r w:rsidRPr="00393998" w:rsidDel="00A43A80">
                <w:rPr>
                  <w:rFonts w:ascii="Arial" w:hAnsi="Arial" w:cs="Arial"/>
                  <w:sz w:val="18"/>
                  <w:szCs w:val="18"/>
                </w:rPr>
                <w:fldChar w:fldCharType="end"/>
              </w:r>
              <w:r w:rsidRPr="00393998" w:rsidDel="00A43A80">
                <w:rPr>
                  <w:rFonts w:ascii="Arial" w:hAnsi="Arial" w:cs="Arial"/>
                  <w:sz w:val="18"/>
                  <w:szCs w:val="18"/>
                </w:rPr>
                <w:delText>], clause</w:delText>
              </w:r>
              <w:r w:rsidRPr="00393998" w:rsidDel="00A43A80">
                <w:rPr>
                  <w:rFonts w:ascii="Arial" w:hAnsi="Arial" w:cs="Arial"/>
                  <w:color w:val="000000"/>
                  <w:sz w:val="18"/>
                  <w:szCs w:val="18"/>
                </w:rPr>
                <w:delText xml:space="preserve"> </w:delText>
              </w:r>
              <w:r w:rsidDel="00A43A80">
                <w:rPr>
                  <w:rFonts w:ascii="Arial" w:hAnsi="Arial"/>
                  <w:sz w:val="18"/>
                </w:rPr>
                <w:delText xml:space="preserve">9.6.6, </w:delText>
              </w:r>
              <w:r w:rsidRPr="00393998" w:rsidDel="00A43A80">
                <w:rPr>
                  <w:rFonts w:ascii="Arial" w:hAnsi="Arial" w:cs="Arial"/>
                  <w:sz w:val="18"/>
                  <w:szCs w:val="18"/>
                </w:rPr>
                <w:delText>TS</w:delText>
              </w:r>
              <w:r w:rsidRPr="00393998" w:rsidDel="00A43A80">
                <w:rPr>
                  <w:rFonts w:ascii="Arial" w:hAnsi="Arial" w:cs="Arial"/>
                  <w:color w:val="000000"/>
                  <w:sz w:val="18"/>
                  <w:szCs w:val="18"/>
                </w:rPr>
                <w:delText xml:space="preserve">-0004 </w:delText>
              </w:r>
              <w:r w:rsidRPr="00393998" w:rsidDel="00A43A80">
                <w:rPr>
                  <w:rFonts w:ascii="Arial" w:hAnsi="Arial" w:cs="Arial"/>
                  <w:sz w:val="18"/>
                  <w:szCs w:val="18"/>
                </w:rPr>
                <w:delText>[</w:delText>
              </w:r>
              <w:r w:rsidRPr="00393998" w:rsidDel="00A43A80">
                <w:rPr>
                  <w:rFonts w:ascii="Arial" w:hAnsi="Arial" w:cs="Arial"/>
                  <w:sz w:val="18"/>
                  <w:szCs w:val="18"/>
                </w:rPr>
                <w:fldChar w:fldCharType="begin"/>
              </w:r>
              <w:r w:rsidRPr="00393998" w:rsidDel="00A43A80">
                <w:rPr>
                  <w:rFonts w:ascii="Arial" w:hAnsi="Arial" w:cs="Arial"/>
                  <w:sz w:val="18"/>
                  <w:szCs w:val="18"/>
                </w:rPr>
                <w:delInstrText xml:space="preserve">REF REF_ONEM2MTS_0004 \h  \* MERGEFORMAT </w:delInstrText>
              </w:r>
              <w:r w:rsidRPr="00393998" w:rsidDel="00A43A80">
                <w:rPr>
                  <w:rFonts w:ascii="Arial" w:hAnsi="Arial" w:cs="Arial"/>
                  <w:sz w:val="18"/>
                  <w:szCs w:val="18"/>
                </w:rPr>
              </w:r>
              <w:r w:rsidRPr="00393998" w:rsidDel="00A43A80">
                <w:rPr>
                  <w:rFonts w:ascii="Arial" w:hAnsi="Arial" w:cs="Arial"/>
                  <w:sz w:val="18"/>
                  <w:szCs w:val="18"/>
                </w:rPr>
                <w:fldChar w:fldCharType="separate"/>
              </w:r>
              <w:r w:rsidRPr="00393998" w:rsidDel="00A43A80">
                <w:rPr>
                  <w:rFonts w:ascii="Arial" w:hAnsi="Arial" w:cs="Arial"/>
                  <w:sz w:val="18"/>
                  <w:szCs w:val="18"/>
                </w:rPr>
                <w:delText>2</w:delText>
              </w:r>
              <w:r w:rsidRPr="00393998" w:rsidDel="00A43A80">
                <w:rPr>
                  <w:rFonts w:ascii="Arial" w:hAnsi="Arial" w:cs="Arial"/>
                  <w:sz w:val="18"/>
                  <w:szCs w:val="18"/>
                </w:rPr>
                <w:fldChar w:fldCharType="end"/>
              </w:r>
              <w:r w:rsidRPr="00393998" w:rsidDel="00A43A80">
                <w:rPr>
                  <w:rFonts w:ascii="Arial" w:hAnsi="Arial" w:cs="Arial"/>
                  <w:sz w:val="18"/>
                  <w:szCs w:val="18"/>
                </w:rPr>
                <w:delText>], clause</w:delText>
              </w:r>
              <w:r w:rsidDel="00A43A80">
                <w:rPr>
                  <w:rFonts w:ascii="Arial" w:hAnsi="Arial"/>
                  <w:sz w:val="18"/>
                </w:rPr>
                <w:delText xml:space="preserve"> 7.4.7.1</w:delText>
              </w:r>
            </w:del>
          </w:p>
        </w:tc>
        <w:tc>
          <w:tcPr>
            <w:tcW w:w="1807" w:type="dxa"/>
            <w:tcBorders>
              <w:top w:val="single" w:sz="4" w:space="0" w:color="auto"/>
              <w:left w:val="single" w:sz="4" w:space="0" w:color="auto"/>
              <w:bottom w:val="single" w:sz="4" w:space="0" w:color="auto"/>
              <w:right w:val="single" w:sz="4" w:space="0" w:color="auto"/>
            </w:tcBorders>
          </w:tcPr>
          <w:p w14:paraId="5519A598" w14:textId="6B55112E" w:rsidR="00A43A80" w:rsidDel="00A43A80" w:rsidRDefault="00A43A80" w:rsidP="00521771">
            <w:pPr>
              <w:spacing w:after="0"/>
              <w:rPr>
                <w:del w:id="129" w:author="Miguel Angel Reina Ortega" w:date="2023-06-22T10:47:00Z"/>
                <w:rFonts w:ascii="Arial" w:hAnsi="Arial"/>
                <w:sz w:val="18"/>
              </w:rPr>
            </w:pPr>
            <w:del w:id="130" w:author="Miguel Angel Reina Ortega" w:date="2023-06-22T10:47:00Z">
              <w:r w:rsidDel="00A43A80">
                <w:rPr>
                  <w:rFonts w:ascii="Arial" w:hAnsi="Arial"/>
                  <w:sz w:val="18"/>
                </w:rPr>
                <w:delText>container</w:delText>
              </w:r>
            </w:del>
          </w:p>
        </w:tc>
        <w:tc>
          <w:tcPr>
            <w:tcW w:w="2214" w:type="dxa"/>
            <w:tcBorders>
              <w:top w:val="single" w:sz="4" w:space="0" w:color="auto"/>
              <w:left w:val="single" w:sz="4" w:space="0" w:color="auto"/>
              <w:bottom w:val="single" w:sz="4" w:space="0" w:color="auto"/>
              <w:right w:val="single" w:sz="4" w:space="0" w:color="auto"/>
            </w:tcBorders>
            <w:hideMark/>
          </w:tcPr>
          <w:p w14:paraId="53F2913C" w14:textId="3980F524" w:rsidR="00A43A80" w:rsidDel="00A43A80" w:rsidRDefault="00A43A80" w:rsidP="00521771">
            <w:pPr>
              <w:spacing w:after="0"/>
              <w:rPr>
                <w:del w:id="131" w:author="Miguel Angel Reina Ortega" w:date="2023-06-22T10:47:00Z"/>
                <w:rFonts w:ascii="Arial" w:hAnsi="Arial"/>
                <w:sz w:val="18"/>
              </w:rPr>
            </w:pPr>
            <w:del w:id="132" w:author="Miguel Angel Reina Ortega" w:date="2023-06-22T10:47:00Z">
              <w:r w:rsidDel="00A43A80">
                <w:rPr>
                  <w:rFonts w:ascii="Arial" w:hAnsi="Arial"/>
                  <w:sz w:val="18"/>
                </w:rPr>
                <w:delText>maxInstanceAge</w:delText>
              </w:r>
            </w:del>
          </w:p>
        </w:tc>
      </w:tr>
      <w:tr w:rsidR="00A43A80" w:rsidDel="00A43A80" w14:paraId="01163A04" w14:textId="18BF22DF" w:rsidTr="00521771">
        <w:trPr>
          <w:trHeight w:val="20"/>
          <w:jc w:val="center"/>
          <w:del w:id="133" w:author="Miguel Angel Reina Ortega" w:date="2023-06-22T10:47:00Z"/>
        </w:trPr>
        <w:tc>
          <w:tcPr>
            <w:tcW w:w="3817" w:type="dxa"/>
            <w:tcBorders>
              <w:top w:val="single" w:sz="4" w:space="0" w:color="auto"/>
              <w:left w:val="single" w:sz="4" w:space="0" w:color="auto"/>
              <w:bottom w:val="single" w:sz="4" w:space="0" w:color="auto"/>
              <w:right w:val="single" w:sz="4" w:space="0" w:color="auto"/>
            </w:tcBorders>
          </w:tcPr>
          <w:p w14:paraId="5C48C0DA" w14:textId="6749DDEE" w:rsidR="00A43A80" w:rsidRPr="00F73253" w:rsidDel="00A43A80" w:rsidRDefault="00A43A80" w:rsidP="00521771">
            <w:pPr>
              <w:spacing w:after="0"/>
              <w:jc w:val="both"/>
              <w:rPr>
                <w:del w:id="134" w:author="Miguel Angel Reina Ortega" w:date="2023-06-22T10:47:00Z"/>
                <w:rFonts w:ascii="Arial" w:hAnsi="Arial"/>
                <w:sz w:val="18"/>
              </w:rPr>
            </w:pPr>
            <w:del w:id="135" w:author="Miguel Angel Reina Ortega" w:date="2023-06-22T10:47:00Z">
              <w:r w:rsidRPr="00F73253" w:rsidDel="00A43A80">
                <w:rPr>
                  <w:rFonts w:ascii="Arial" w:hAnsi="Arial"/>
                  <w:sz w:val="18"/>
                </w:rPr>
                <w:delText>TP/oneM2M/CSE/DMR/CRE/006_</w:delText>
              </w:r>
              <w:r w:rsidDel="00A43A80">
                <w:rPr>
                  <w:rFonts w:ascii="Arial" w:hAnsi="Arial"/>
                  <w:sz w:val="18"/>
                </w:rPr>
                <w:delText>TS/</w:delText>
              </w:r>
              <w:r w:rsidRPr="00F73253" w:rsidDel="00A43A80">
                <w:rPr>
                  <w:rFonts w:ascii="Arial" w:hAnsi="Arial"/>
                  <w:sz w:val="18"/>
                </w:rPr>
                <w:delText>MNI</w:delText>
              </w:r>
            </w:del>
          </w:p>
        </w:tc>
        <w:tc>
          <w:tcPr>
            <w:tcW w:w="2017" w:type="dxa"/>
            <w:tcBorders>
              <w:top w:val="single" w:sz="4" w:space="0" w:color="auto"/>
              <w:left w:val="single" w:sz="4" w:space="0" w:color="auto"/>
              <w:bottom w:val="single" w:sz="4" w:space="0" w:color="auto"/>
              <w:right w:val="single" w:sz="4" w:space="0" w:color="auto"/>
            </w:tcBorders>
          </w:tcPr>
          <w:p w14:paraId="6E1B5BA9" w14:textId="4A8E41D9" w:rsidR="00A43A80" w:rsidDel="00A43A80" w:rsidRDefault="00A43A80" w:rsidP="00521771">
            <w:pPr>
              <w:spacing w:after="0"/>
              <w:rPr>
                <w:del w:id="136" w:author="Miguel Angel Reina Ortega" w:date="2023-06-22T10:47:00Z"/>
                <w:rFonts w:ascii="Arial" w:hAnsi="Arial"/>
                <w:sz w:val="18"/>
              </w:rPr>
            </w:pPr>
            <w:del w:id="137" w:author="Miguel Angel Reina Ortega" w:date="2023-06-22T10:47:00Z">
              <w:r w:rsidRPr="00393998" w:rsidDel="00A43A80">
                <w:rPr>
                  <w:rFonts w:ascii="Arial" w:hAnsi="Arial" w:cs="Arial"/>
                  <w:sz w:val="18"/>
                  <w:szCs w:val="18"/>
                  <w:lang w:eastAsia="zh-CN"/>
                </w:rPr>
                <w:delText>TS</w:delText>
              </w:r>
              <w:r w:rsidRPr="00393998" w:rsidDel="00A43A80">
                <w:rPr>
                  <w:rFonts w:ascii="Arial" w:hAnsi="Arial" w:cs="Arial"/>
                  <w:color w:val="000000"/>
                  <w:sz w:val="18"/>
                  <w:szCs w:val="18"/>
                  <w:lang w:eastAsia="zh-CN"/>
                </w:rPr>
                <w:delText xml:space="preserve">-0001 </w:delText>
              </w:r>
              <w:r w:rsidRPr="00393998" w:rsidDel="00A43A80">
                <w:rPr>
                  <w:rFonts w:ascii="Arial" w:hAnsi="Arial" w:cs="Arial"/>
                  <w:sz w:val="18"/>
                  <w:szCs w:val="18"/>
                </w:rPr>
                <w:delText>[</w:delText>
              </w:r>
              <w:r w:rsidRPr="00393998" w:rsidDel="00A43A80">
                <w:rPr>
                  <w:rFonts w:ascii="Arial" w:hAnsi="Arial" w:cs="Arial"/>
                  <w:sz w:val="18"/>
                  <w:szCs w:val="18"/>
                </w:rPr>
                <w:fldChar w:fldCharType="begin"/>
              </w:r>
              <w:r w:rsidRPr="00393998" w:rsidDel="00A43A80">
                <w:rPr>
                  <w:rFonts w:ascii="Arial" w:hAnsi="Arial" w:cs="Arial"/>
                  <w:sz w:val="18"/>
                  <w:szCs w:val="18"/>
                </w:rPr>
                <w:delInstrText xml:space="preserve">REF REF_ONEM2MTS_0001 \h  \* MERGEFORMAT </w:delInstrText>
              </w:r>
              <w:r w:rsidRPr="00393998" w:rsidDel="00A43A80">
                <w:rPr>
                  <w:rFonts w:ascii="Arial" w:hAnsi="Arial" w:cs="Arial"/>
                  <w:sz w:val="18"/>
                  <w:szCs w:val="18"/>
                </w:rPr>
              </w:r>
              <w:r w:rsidRPr="00393998" w:rsidDel="00A43A80">
                <w:rPr>
                  <w:rFonts w:ascii="Arial" w:hAnsi="Arial" w:cs="Arial"/>
                  <w:sz w:val="18"/>
                  <w:szCs w:val="18"/>
                </w:rPr>
                <w:fldChar w:fldCharType="separate"/>
              </w:r>
              <w:r w:rsidRPr="00393998" w:rsidDel="00A43A80">
                <w:rPr>
                  <w:rFonts w:ascii="Arial" w:hAnsi="Arial" w:cs="Arial"/>
                  <w:noProof/>
                  <w:sz w:val="18"/>
                  <w:szCs w:val="18"/>
                </w:rPr>
                <w:delText>1</w:delText>
              </w:r>
              <w:r w:rsidRPr="00393998" w:rsidDel="00A43A80">
                <w:rPr>
                  <w:rFonts w:ascii="Arial" w:hAnsi="Arial" w:cs="Arial"/>
                  <w:sz w:val="18"/>
                  <w:szCs w:val="18"/>
                </w:rPr>
                <w:fldChar w:fldCharType="end"/>
              </w:r>
              <w:r w:rsidRPr="00393998" w:rsidDel="00A43A80">
                <w:rPr>
                  <w:rFonts w:ascii="Arial" w:hAnsi="Arial" w:cs="Arial"/>
                  <w:sz w:val="18"/>
                  <w:szCs w:val="18"/>
                </w:rPr>
                <w:delText>], clause</w:delText>
              </w:r>
              <w:r w:rsidRPr="00393998" w:rsidDel="00A43A80">
                <w:rPr>
                  <w:rFonts w:ascii="Arial" w:hAnsi="Arial" w:cs="Arial"/>
                  <w:color w:val="000000"/>
                  <w:sz w:val="18"/>
                  <w:szCs w:val="18"/>
                </w:rPr>
                <w:delText xml:space="preserve"> </w:delText>
              </w:r>
              <w:r w:rsidDel="00A43A80">
                <w:rPr>
                  <w:rFonts w:ascii="Arial" w:hAnsi="Arial"/>
                  <w:sz w:val="18"/>
                </w:rPr>
                <w:delText xml:space="preserve">9.6.36, </w:delText>
              </w:r>
              <w:r w:rsidRPr="00393998" w:rsidDel="00A43A80">
                <w:rPr>
                  <w:rFonts w:ascii="Arial" w:hAnsi="Arial" w:cs="Arial"/>
                  <w:sz w:val="18"/>
                  <w:szCs w:val="18"/>
                </w:rPr>
                <w:delText>TS</w:delText>
              </w:r>
              <w:r w:rsidRPr="00393998" w:rsidDel="00A43A80">
                <w:rPr>
                  <w:rFonts w:ascii="Arial" w:hAnsi="Arial" w:cs="Arial"/>
                  <w:color w:val="000000"/>
                  <w:sz w:val="18"/>
                  <w:szCs w:val="18"/>
                </w:rPr>
                <w:delText xml:space="preserve">-0004 </w:delText>
              </w:r>
              <w:r w:rsidRPr="00393998" w:rsidDel="00A43A80">
                <w:rPr>
                  <w:rFonts w:ascii="Arial" w:hAnsi="Arial" w:cs="Arial"/>
                  <w:sz w:val="18"/>
                  <w:szCs w:val="18"/>
                </w:rPr>
                <w:delText>[</w:delText>
              </w:r>
              <w:r w:rsidRPr="00393998" w:rsidDel="00A43A80">
                <w:rPr>
                  <w:rFonts w:ascii="Arial" w:hAnsi="Arial" w:cs="Arial"/>
                  <w:sz w:val="18"/>
                  <w:szCs w:val="18"/>
                </w:rPr>
                <w:fldChar w:fldCharType="begin"/>
              </w:r>
              <w:r w:rsidRPr="00393998" w:rsidDel="00A43A80">
                <w:rPr>
                  <w:rFonts w:ascii="Arial" w:hAnsi="Arial" w:cs="Arial"/>
                  <w:sz w:val="18"/>
                  <w:szCs w:val="18"/>
                </w:rPr>
                <w:delInstrText xml:space="preserve">REF REF_ONEM2MTS_0004 \h  \* MERGEFORMAT </w:delInstrText>
              </w:r>
              <w:r w:rsidRPr="00393998" w:rsidDel="00A43A80">
                <w:rPr>
                  <w:rFonts w:ascii="Arial" w:hAnsi="Arial" w:cs="Arial"/>
                  <w:sz w:val="18"/>
                  <w:szCs w:val="18"/>
                </w:rPr>
              </w:r>
              <w:r w:rsidRPr="00393998" w:rsidDel="00A43A80">
                <w:rPr>
                  <w:rFonts w:ascii="Arial" w:hAnsi="Arial" w:cs="Arial"/>
                  <w:sz w:val="18"/>
                  <w:szCs w:val="18"/>
                </w:rPr>
                <w:fldChar w:fldCharType="separate"/>
              </w:r>
              <w:r w:rsidRPr="00393998" w:rsidDel="00A43A80">
                <w:rPr>
                  <w:rFonts w:ascii="Arial" w:hAnsi="Arial" w:cs="Arial"/>
                  <w:sz w:val="18"/>
                  <w:szCs w:val="18"/>
                </w:rPr>
                <w:delText>2</w:delText>
              </w:r>
              <w:r w:rsidRPr="00393998" w:rsidDel="00A43A80">
                <w:rPr>
                  <w:rFonts w:ascii="Arial" w:hAnsi="Arial" w:cs="Arial"/>
                  <w:sz w:val="18"/>
                  <w:szCs w:val="18"/>
                </w:rPr>
                <w:fldChar w:fldCharType="end"/>
              </w:r>
              <w:r w:rsidRPr="00393998" w:rsidDel="00A43A80">
                <w:rPr>
                  <w:rFonts w:ascii="Arial" w:hAnsi="Arial" w:cs="Arial"/>
                  <w:sz w:val="18"/>
                  <w:szCs w:val="18"/>
                </w:rPr>
                <w:delText>], clause</w:delText>
              </w:r>
              <w:r w:rsidDel="00A43A80">
                <w:rPr>
                  <w:rFonts w:ascii="Arial" w:hAnsi="Arial"/>
                  <w:sz w:val="18"/>
                </w:rPr>
                <w:delText xml:space="preserve"> 7.4.38.1</w:delText>
              </w:r>
            </w:del>
          </w:p>
        </w:tc>
        <w:tc>
          <w:tcPr>
            <w:tcW w:w="1807" w:type="dxa"/>
            <w:tcBorders>
              <w:top w:val="single" w:sz="4" w:space="0" w:color="auto"/>
              <w:left w:val="single" w:sz="4" w:space="0" w:color="auto"/>
              <w:bottom w:val="single" w:sz="4" w:space="0" w:color="auto"/>
              <w:right w:val="single" w:sz="4" w:space="0" w:color="auto"/>
            </w:tcBorders>
          </w:tcPr>
          <w:p w14:paraId="2A9854E3" w14:textId="4E810C28" w:rsidR="00A43A80" w:rsidDel="00A43A80" w:rsidRDefault="00A43A80" w:rsidP="00521771">
            <w:pPr>
              <w:spacing w:after="0"/>
              <w:rPr>
                <w:del w:id="138" w:author="Miguel Angel Reina Ortega" w:date="2023-06-22T10:47:00Z"/>
                <w:rFonts w:ascii="Arial" w:hAnsi="Arial"/>
                <w:sz w:val="18"/>
              </w:rPr>
            </w:pPr>
            <w:del w:id="139" w:author="Miguel Angel Reina Ortega" w:date="2023-06-22T10:47:00Z">
              <w:r w:rsidDel="00A43A80">
                <w:rPr>
                  <w:rFonts w:ascii="Arial" w:hAnsi="Arial"/>
                  <w:sz w:val="18"/>
                </w:rPr>
                <w:delText>timeSeries</w:delText>
              </w:r>
            </w:del>
          </w:p>
        </w:tc>
        <w:tc>
          <w:tcPr>
            <w:tcW w:w="2214" w:type="dxa"/>
            <w:tcBorders>
              <w:top w:val="single" w:sz="4" w:space="0" w:color="auto"/>
              <w:left w:val="single" w:sz="4" w:space="0" w:color="auto"/>
              <w:bottom w:val="single" w:sz="4" w:space="0" w:color="auto"/>
              <w:right w:val="single" w:sz="4" w:space="0" w:color="auto"/>
            </w:tcBorders>
          </w:tcPr>
          <w:p w14:paraId="30FD50EC" w14:textId="47BC2AB4" w:rsidR="00A43A80" w:rsidDel="00A43A80" w:rsidRDefault="00A43A80" w:rsidP="00521771">
            <w:pPr>
              <w:spacing w:after="0"/>
              <w:rPr>
                <w:del w:id="140" w:author="Miguel Angel Reina Ortega" w:date="2023-06-22T10:47:00Z"/>
                <w:rFonts w:ascii="Arial" w:hAnsi="Arial"/>
                <w:sz w:val="18"/>
              </w:rPr>
            </w:pPr>
            <w:del w:id="141" w:author="Miguel Angel Reina Ortega" w:date="2023-06-22T10:47:00Z">
              <w:r w:rsidDel="00A43A80">
                <w:rPr>
                  <w:rFonts w:ascii="Arial" w:hAnsi="Arial"/>
                  <w:sz w:val="18"/>
                </w:rPr>
                <w:delText>maxNrOfInstances</w:delText>
              </w:r>
            </w:del>
          </w:p>
        </w:tc>
      </w:tr>
      <w:tr w:rsidR="00A43A80" w:rsidDel="00A43A80" w14:paraId="6C3E274C" w14:textId="5BB2B671" w:rsidTr="00521771">
        <w:trPr>
          <w:trHeight w:val="20"/>
          <w:jc w:val="center"/>
          <w:del w:id="142" w:author="Miguel Angel Reina Ortega" w:date="2023-06-22T10:47:00Z"/>
        </w:trPr>
        <w:tc>
          <w:tcPr>
            <w:tcW w:w="3817" w:type="dxa"/>
            <w:tcBorders>
              <w:top w:val="single" w:sz="4" w:space="0" w:color="auto"/>
              <w:left w:val="single" w:sz="4" w:space="0" w:color="auto"/>
              <w:bottom w:val="single" w:sz="4" w:space="0" w:color="auto"/>
              <w:right w:val="single" w:sz="4" w:space="0" w:color="auto"/>
            </w:tcBorders>
          </w:tcPr>
          <w:p w14:paraId="4CBC5B7B" w14:textId="676FF752" w:rsidR="00A43A80" w:rsidRPr="00F73253" w:rsidDel="00A43A80" w:rsidRDefault="00A43A80" w:rsidP="00521771">
            <w:pPr>
              <w:spacing w:after="0"/>
              <w:jc w:val="both"/>
              <w:rPr>
                <w:del w:id="143" w:author="Miguel Angel Reina Ortega" w:date="2023-06-22T10:47:00Z"/>
                <w:rFonts w:ascii="Arial" w:hAnsi="Arial"/>
                <w:sz w:val="18"/>
              </w:rPr>
            </w:pPr>
            <w:del w:id="144" w:author="Miguel Angel Reina Ortega" w:date="2023-06-22T10:47:00Z">
              <w:r w:rsidRPr="00F73253" w:rsidDel="00A43A80">
                <w:rPr>
                  <w:rFonts w:ascii="Arial" w:hAnsi="Arial"/>
                  <w:sz w:val="18"/>
                </w:rPr>
                <w:delText>TP/oneM2M/CSE/DMR/CRE/006_</w:delText>
              </w:r>
              <w:r w:rsidDel="00A43A80">
                <w:rPr>
                  <w:rFonts w:ascii="Arial" w:hAnsi="Arial"/>
                  <w:sz w:val="18"/>
                </w:rPr>
                <w:delText>TS/MBS</w:delText>
              </w:r>
            </w:del>
          </w:p>
        </w:tc>
        <w:tc>
          <w:tcPr>
            <w:tcW w:w="2017" w:type="dxa"/>
            <w:tcBorders>
              <w:top w:val="single" w:sz="4" w:space="0" w:color="auto"/>
              <w:left w:val="single" w:sz="4" w:space="0" w:color="auto"/>
              <w:bottom w:val="single" w:sz="4" w:space="0" w:color="auto"/>
              <w:right w:val="single" w:sz="4" w:space="0" w:color="auto"/>
            </w:tcBorders>
          </w:tcPr>
          <w:p w14:paraId="710E6815" w14:textId="145E7839" w:rsidR="00A43A80" w:rsidDel="00A43A80" w:rsidRDefault="00A43A80" w:rsidP="00521771">
            <w:pPr>
              <w:spacing w:after="0"/>
              <w:rPr>
                <w:del w:id="145" w:author="Miguel Angel Reina Ortega" w:date="2023-06-22T10:47:00Z"/>
                <w:rFonts w:ascii="Arial" w:hAnsi="Arial"/>
                <w:sz w:val="18"/>
              </w:rPr>
            </w:pPr>
            <w:del w:id="146" w:author="Miguel Angel Reina Ortega" w:date="2023-06-22T10:47:00Z">
              <w:r w:rsidRPr="00393998" w:rsidDel="00A43A80">
                <w:rPr>
                  <w:rFonts w:ascii="Arial" w:hAnsi="Arial" w:cs="Arial"/>
                  <w:sz w:val="18"/>
                  <w:szCs w:val="18"/>
                  <w:lang w:eastAsia="zh-CN"/>
                </w:rPr>
                <w:delText>TS</w:delText>
              </w:r>
              <w:r w:rsidRPr="00393998" w:rsidDel="00A43A80">
                <w:rPr>
                  <w:rFonts w:ascii="Arial" w:hAnsi="Arial" w:cs="Arial"/>
                  <w:color w:val="000000"/>
                  <w:sz w:val="18"/>
                  <w:szCs w:val="18"/>
                  <w:lang w:eastAsia="zh-CN"/>
                </w:rPr>
                <w:delText xml:space="preserve">-0001 </w:delText>
              </w:r>
              <w:r w:rsidRPr="00393998" w:rsidDel="00A43A80">
                <w:rPr>
                  <w:rFonts w:ascii="Arial" w:hAnsi="Arial" w:cs="Arial"/>
                  <w:sz w:val="18"/>
                  <w:szCs w:val="18"/>
                </w:rPr>
                <w:delText>[</w:delText>
              </w:r>
              <w:r w:rsidRPr="00393998" w:rsidDel="00A43A80">
                <w:rPr>
                  <w:rFonts w:ascii="Arial" w:hAnsi="Arial" w:cs="Arial"/>
                  <w:sz w:val="18"/>
                  <w:szCs w:val="18"/>
                </w:rPr>
                <w:fldChar w:fldCharType="begin"/>
              </w:r>
              <w:r w:rsidRPr="00393998" w:rsidDel="00A43A80">
                <w:rPr>
                  <w:rFonts w:ascii="Arial" w:hAnsi="Arial" w:cs="Arial"/>
                  <w:sz w:val="18"/>
                  <w:szCs w:val="18"/>
                </w:rPr>
                <w:delInstrText xml:space="preserve">REF REF_ONEM2MTS_0001 \h  \* MERGEFORMAT </w:delInstrText>
              </w:r>
              <w:r w:rsidRPr="00393998" w:rsidDel="00A43A80">
                <w:rPr>
                  <w:rFonts w:ascii="Arial" w:hAnsi="Arial" w:cs="Arial"/>
                  <w:sz w:val="18"/>
                  <w:szCs w:val="18"/>
                </w:rPr>
              </w:r>
              <w:r w:rsidRPr="00393998" w:rsidDel="00A43A80">
                <w:rPr>
                  <w:rFonts w:ascii="Arial" w:hAnsi="Arial" w:cs="Arial"/>
                  <w:sz w:val="18"/>
                  <w:szCs w:val="18"/>
                </w:rPr>
                <w:fldChar w:fldCharType="separate"/>
              </w:r>
              <w:r w:rsidRPr="00393998" w:rsidDel="00A43A80">
                <w:rPr>
                  <w:rFonts w:ascii="Arial" w:hAnsi="Arial" w:cs="Arial"/>
                  <w:noProof/>
                  <w:sz w:val="18"/>
                  <w:szCs w:val="18"/>
                </w:rPr>
                <w:delText>1</w:delText>
              </w:r>
              <w:r w:rsidRPr="00393998" w:rsidDel="00A43A80">
                <w:rPr>
                  <w:rFonts w:ascii="Arial" w:hAnsi="Arial" w:cs="Arial"/>
                  <w:sz w:val="18"/>
                  <w:szCs w:val="18"/>
                </w:rPr>
                <w:fldChar w:fldCharType="end"/>
              </w:r>
              <w:r w:rsidRPr="00393998" w:rsidDel="00A43A80">
                <w:rPr>
                  <w:rFonts w:ascii="Arial" w:hAnsi="Arial" w:cs="Arial"/>
                  <w:sz w:val="18"/>
                  <w:szCs w:val="18"/>
                </w:rPr>
                <w:delText>], clause</w:delText>
              </w:r>
              <w:r w:rsidRPr="00393998" w:rsidDel="00A43A80">
                <w:rPr>
                  <w:rFonts w:ascii="Arial" w:hAnsi="Arial" w:cs="Arial"/>
                  <w:color w:val="000000"/>
                  <w:sz w:val="18"/>
                  <w:szCs w:val="18"/>
                </w:rPr>
                <w:delText xml:space="preserve"> </w:delText>
              </w:r>
              <w:r w:rsidDel="00A43A80">
                <w:rPr>
                  <w:rFonts w:ascii="Arial" w:hAnsi="Arial"/>
                  <w:sz w:val="18"/>
                </w:rPr>
                <w:delText xml:space="preserve">9.6.36, </w:delText>
              </w:r>
              <w:r w:rsidRPr="00393998" w:rsidDel="00A43A80">
                <w:rPr>
                  <w:rFonts w:ascii="Arial" w:hAnsi="Arial" w:cs="Arial"/>
                  <w:sz w:val="18"/>
                  <w:szCs w:val="18"/>
                </w:rPr>
                <w:delText>TS</w:delText>
              </w:r>
              <w:r w:rsidRPr="00393998" w:rsidDel="00A43A80">
                <w:rPr>
                  <w:rFonts w:ascii="Arial" w:hAnsi="Arial" w:cs="Arial"/>
                  <w:color w:val="000000"/>
                  <w:sz w:val="18"/>
                  <w:szCs w:val="18"/>
                </w:rPr>
                <w:delText xml:space="preserve">-0004 </w:delText>
              </w:r>
              <w:r w:rsidRPr="00393998" w:rsidDel="00A43A80">
                <w:rPr>
                  <w:rFonts w:ascii="Arial" w:hAnsi="Arial" w:cs="Arial"/>
                  <w:sz w:val="18"/>
                  <w:szCs w:val="18"/>
                </w:rPr>
                <w:delText>[</w:delText>
              </w:r>
              <w:r w:rsidRPr="00393998" w:rsidDel="00A43A80">
                <w:rPr>
                  <w:rFonts w:ascii="Arial" w:hAnsi="Arial" w:cs="Arial"/>
                  <w:sz w:val="18"/>
                  <w:szCs w:val="18"/>
                </w:rPr>
                <w:fldChar w:fldCharType="begin"/>
              </w:r>
              <w:r w:rsidRPr="00393998" w:rsidDel="00A43A80">
                <w:rPr>
                  <w:rFonts w:ascii="Arial" w:hAnsi="Arial" w:cs="Arial"/>
                  <w:sz w:val="18"/>
                  <w:szCs w:val="18"/>
                </w:rPr>
                <w:delInstrText xml:space="preserve">REF REF_ONEM2MTS_0004 \h  \* MERGEFORMAT </w:delInstrText>
              </w:r>
              <w:r w:rsidRPr="00393998" w:rsidDel="00A43A80">
                <w:rPr>
                  <w:rFonts w:ascii="Arial" w:hAnsi="Arial" w:cs="Arial"/>
                  <w:sz w:val="18"/>
                  <w:szCs w:val="18"/>
                </w:rPr>
              </w:r>
              <w:r w:rsidRPr="00393998" w:rsidDel="00A43A80">
                <w:rPr>
                  <w:rFonts w:ascii="Arial" w:hAnsi="Arial" w:cs="Arial"/>
                  <w:sz w:val="18"/>
                  <w:szCs w:val="18"/>
                </w:rPr>
                <w:fldChar w:fldCharType="separate"/>
              </w:r>
              <w:r w:rsidRPr="00393998" w:rsidDel="00A43A80">
                <w:rPr>
                  <w:rFonts w:ascii="Arial" w:hAnsi="Arial" w:cs="Arial"/>
                  <w:sz w:val="18"/>
                  <w:szCs w:val="18"/>
                </w:rPr>
                <w:delText>2</w:delText>
              </w:r>
              <w:r w:rsidRPr="00393998" w:rsidDel="00A43A80">
                <w:rPr>
                  <w:rFonts w:ascii="Arial" w:hAnsi="Arial" w:cs="Arial"/>
                  <w:sz w:val="18"/>
                  <w:szCs w:val="18"/>
                </w:rPr>
                <w:fldChar w:fldCharType="end"/>
              </w:r>
              <w:r w:rsidRPr="00393998" w:rsidDel="00A43A80">
                <w:rPr>
                  <w:rFonts w:ascii="Arial" w:hAnsi="Arial" w:cs="Arial"/>
                  <w:sz w:val="18"/>
                  <w:szCs w:val="18"/>
                </w:rPr>
                <w:delText>], clause</w:delText>
              </w:r>
              <w:r w:rsidDel="00A43A80">
                <w:rPr>
                  <w:rFonts w:ascii="Arial" w:hAnsi="Arial"/>
                  <w:sz w:val="18"/>
                </w:rPr>
                <w:delText xml:space="preserve"> 7.4.38.1</w:delText>
              </w:r>
            </w:del>
          </w:p>
        </w:tc>
        <w:tc>
          <w:tcPr>
            <w:tcW w:w="1807" w:type="dxa"/>
            <w:tcBorders>
              <w:top w:val="single" w:sz="4" w:space="0" w:color="auto"/>
              <w:left w:val="single" w:sz="4" w:space="0" w:color="auto"/>
              <w:bottom w:val="single" w:sz="4" w:space="0" w:color="auto"/>
              <w:right w:val="single" w:sz="4" w:space="0" w:color="auto"/>
            </w:tcBorders>
          </w:tcPr>
          <w:p w14:paraId="50BBD03C" w14:textId="0736CCD2" w:rsidR="00A43A80" w:rsidDel="00A43A80" w:rsidRDefault="00A43A80" w:rsidP="00521771">
            <w:pPr>
              <w:spacing w:after="0"/>
              <w:rPr>
                <w:del w:id="147" w:author="Miguel Angel Reina Ortega" w:date="2023-06-22T10:47:00Z"/>
                <w:rFonts w:ascii="Arial" w:hAnsi="Arial"/>
                <w:sz w:val="18"/>
              </w:rPr>
            </w:pPr>
            <w:del w:id="148" w:author="Miguel Angel Reina Ortega" w:date="2023-06-22T10:47:00Z">
              <w:r w:rsidDel="00A43A80">
                <w:rPr>
                  <w:rFonts w:ascii="Arial" w:hAnsi="Arial"/>
                  <w:sz w:val="18"/>
                </w:rPr>
                <w:delText>timeSeries</w:delText>
              </w:r>
            </w:del>
          </w:p>
        </w:tc>
        <w:tc>
          <w:tcPr>
            <w:tcW w:w="2214" w:type="dxa"/>
            <w:tcBorders>
              <w:top w:val="single" w:sz="4" w:space="0" w:color="auto"/>
              <w:left w:val="single" w:sz="4" w:space="0" w:color="auto"/>
              <w:bottom w:val="single" w:sz="4" w:space="0" w:color="auto"/>
              <w:right w:val="single" w:sz="4" w:space="0" w:color="auto"/>
            </w:tcBorders>
          </w:tcPr>
          <w:p w14:paraId="50306922" w14:textId="5C5C4AE9" w:rsidR="00A43A80" w:rsidDel="00A43A80" w:rsidRDefault="00A43A80" w:rsidP="00521771">
            <w:pPr>
              <w:spacing w:after="0"/>
              <w:rPr>
                <w:del w:id="149" w:author="Miguel Angel Reina Ortega" w:date="2023-06-22T10:47:00Z"/>
                <w:rFonts w:ascii="Arial" w:hAnsi="Arial"/>
                <w:sz w:val="18"/>
              </w:rPr>
            </w:pPr>
            <w:del w:id="150" w:author="Miguel Angel Reina Ortega" w:date="2023-06-22T10:47:00Z">
              <w:r w:rsidDel="00A43A80">
                <w:rPr>
                  <w:rFonts w:ascii="Arial" w:hAnsi="Arial"/>
                  <w:sz w:val="18"/>
                </w:rPr>
                <w:delText>maxByteSize</w:delText>
              </w:r>
            </w:del>
          </w:p>
        </w:tc>
      </w:tr>
      <w:tr w:rsidR="00A43A80" w:rsidDel="00A43A80" w14:paraId="315BEA75" w14:textId="5D744D50" w:rsidTr="00521771">
        <w:trPr>
          <w:trHeight w:val="20"/>
          <w:jc w:val="center"/>
          <w:del w:id="151" w:author="Miguel Angel Reina Ortega" w:date="2023-06-22T10:47:00Z"/>
        </w:trPr>
        <w:tc>
          <w:tcPr>
            <w:tcW w:w="3817" w:type="dxa"/>
            <w:tcBorders>
              <w:top w:val="single" w:sz="4" w:space="0" w:color="auto"/>
              <w:left w:val="single" w:sz="4" w:space="0" w:color="auto"/>
              <w:bottom w:val="single" w:sz="4" w:space="0" w:color="auto"/>
              <w:right w:val="single" w:sz="4" w:space="0" w:color="auto"/>
            </w:tcBorders>
          </w:tcPr>
          <w:p w14:paraId="277688AB" w14:textId="31EDA4CE" w:rsidR="00A43A80" w:rsidRPr="00F73253" w:rsidDel="00A43A80" w:rsidRDefault="00A43A80" w:rsidP="00521771">
            <w:pPr>
              <w:spacing w:after="0"/>
              <w:jc w:val="both"/>
              <w:rPr>
                <w:del w:id="152" w:author="Miguel Angel Reina Ortega" w:date="2023-06-22T10:47:00Z"/>
                <w:rFonts w:ascii="Arial" w:hAnsi="Arial"/>
                <w:sz w:val="18"/>
              </w:rPr>
            </w:pPr>
            <w:del w:id="153" w:author="Miguel Angel Reina Ortega" w:date="2023-06-22T10:47:00Z">
              <w:r w:rsidRPr="00F73253" w:rsidDel="00A43A80">
                <w:rPr>
                  <w:rFonts w:ascii="Arial" w:hAnsi="Arial"/>
                  <w:sz w:val="18"/>
                </w:rPr>
                <w:delText>TP/oneM2M/CSE/DMR/CRE/006_</w:delText>
              </w:r>
              <w:r w:rsidDel="00A43A80">
                <w:rPr>
                  <w:rFonts w:ascii="Arial" w:hAnsi="Arial"/>
                  <w:sz w:val="18"/>
                </w:rPr>
                <w:delText>TS/MIA</w:delText>
              </w:r>
            </w:del>
          </w:p>
        </w:tc>
        <w:tc>
          <w:tcPr>
            <w:tcW w:w="2017" w:type="dxa"/>
            <w:tcBorders>
              <w:top w:val="single" w:sz="4" w:space="0" w:color="auto"/>
              <w:left w:val="single" w:sz="4" w:space="0" w:color="auto"/>
              <w:bottom w:val="single" w:sz="4" w:space="0" w:color="auto"/>
              <w:right w:val="single" w:sz="4" w:space="0" w:color="auto"/>
            </w:tcBorders>
          </w:tcPr>
          <w:p w14:paraId="0965DDEB" w14:textId="48A01226" w:rsidR="00A43A80" w:rsidDel="00A43A80" w:rsidRDefault="00A43A80" w:rsidP="00521771">
            <w:pPr>
              <w:spacing w:after="0"/>
              <w:rPr>
                <w:del w:id="154" w:author="Miguel Angel Reina Ortega" w:date="2023-06-22T10:47:00Z"/>
                <w:rFonts w:ascii="Arial" w:hAnsi="Arial"/>
                <w:sz w:val="18"/>
              </w:rPr>
            </w:pPr>
            <w:del w:id="155" w:author="Miguel Angel Reina Ortega" w:date="2023-06-22T10:47:00Z">
              <w:r w:rsidRPr="00393998" w:rsidDel="00A43A80">
                <w:rPr>
                  <w:rFonts w:ascii="Arial" w:hAnsi="Arial" w:cs="Arial"/>
                  <w:sz w:val="18"/>
                  <w:szCs w:val="18"/>
                  <w:lang w:eastAsia="zh-CN"/>
                </w:rPr>
                <w:delText>TS</w:delText>
              </w:r>
              <w:r w:rsidRPr="00393998" w:rsidDel="00A43A80">
                <w:rPr>
                  <w:rFonts w:ascii="Arial" w:hAnsi="Arial" w:cs="Arial"/>
                  <w:color w:val="000000"/>
                  <w:sz w:val="18"/>
                  <w:szCs w:val="18"/>
                  <w:lang w:eastAsia="zh-CN"/>
                </w:rPr>
                <w:delText xml:space="preserve">-0001 </w:delText>
              </w:r>
              <w:r w:rsidRPr="00393998" w:rsidDel="00A43A80">
                <w:rPr>
                  <w:rFonts w:ascii="Arial" w:hAnsi="Arial" w:cs="Arial"/>
                  <w:sz w:val="18"/>
                  <w:szCs w:val="18"/>
                </w:rPr>
                <w:delText>[</w:delText>
              </w:r>
              <w:r w:rsidRPr="00393998" w:rsidDel="00A43A80">
                <w:rPr>
                  <w:rFonts w:ascii="Arial" w:hAnsi="Arial" w:cs="Arial"/>
                  <w:sz w:val="18"/>
                  <w:szCs w:val="18"/>
                </w:rPr>
                <w:fldChar w:fldCharType="begin"/>
              </w:r>
              <w:r w:rsidRPr="00393998" w:rsidDel="00A43A80">
                <w:rPr>
                  <w:rFonts w:ascii="Arial" w:hAnsi="Arial" w:cs="Arial"/>
                  <w:sz w:val="18"/>
                  <w:szCs w:val="18"/>
                </w:rPr>
                <w:delInstrText xml:space="preserve">REF REF_ONEM2MTS_0001 \h  \* MERGEFORMAT </w:delInstrText>
              </w:r>
              <w:r w:rsidRPr="00393998" w:rsidDel="00A43A80">
                <w:rPr>
                  <w:rFonts w:ascii="Arial" w:hAnsi="Arial" w:cs="Arial"/>
                  <w:sz w:val="18"/>
                  <w:szCs w:val="18"/>
                </w:rPr>
              </w:r>
              <w:r w:rsidRPr="00393998" w:rsidDel="00A43A80">
                <w:rPr>
                  <w:rFonts w:ascii="Arial" w:hAnsi="Arial" w:cs="Arial"/>
                  <w:sz w:val="18"/>
                  <w:szCs w:val="18"/>
                </w:rPr>
                <w:fldChar w:fldCharType="separate"/>
              </w:r>
              <w:r w:rsidRPr="00393998" w:rsidDel="00A43A80">
                <w:rPr>
                  <w:rFonts w:ascii="Arial" w:hAnsi="Arial" w:cs="Arial"/>
                  <w:noProof/>
                  <w:sz w:val="18"/>
                  <w:szCs w:val="18"/>
                </w:rPr>
                <w:delText>1</w:delText>
              </w:r>
              <w:r w:rsidRPr="00393998" w:rsidDel="00A43A80">
                <w:rPr>
                  <w:rFonts w:ascii="Arial" w:hAnsi="Arial" w:cs="Arial"/>
                  <w:sz w:val="18"/>
                  <w:szCs w:val="18"/>
                </w:rPr>
                <w:fldChar w:fldCharType="end"/>
              </w:r>
              <w:r w:rsidRPr="00393998" w:rsidDel="00A43A80">
                <w:rPr>
                  <w:rFonts w:ascii="Arial" w:hAnsi="Arial" w:cs="Arial"/>
                  <w:sz w:val="18"/>
                  <w:szCs w:val="18"/>
                </w:rPr>
                <w:delText>], clause</w:delText>
              </w:r>
              <w:r w:rsidRPr="00393998" w:rsidDel="00A43A80">
                <w:rPr>
                  <w:rFonts w:ascii="Arial" w:hAnsi="Arial" w:cs="Arial"/>
                  <w:color w:val="000000"/>
                  <w:sz w:val="18"/>
                  <w:szCs w:val="18"/>
                </w:rPr>
                <w:delText xml:space="preserve"> </w:delText>
              </w:r>
              <w:r w:rsidDel="00A43A80">
                <w:rPr>
                  <w:rFonts w:ascii="Arial" w:hAnsi="Arial"/>
                  <w:sz w:val="18"/>
                </w:rPr>
                <w:delText xml:space="preserve">9.6.36, </w:delText>
              </w:r>
              <w:r w:rsidRPr="00393998" w:rsidDel="00A43A80">
                <w:rPr>
                  <w:rFonts w:ascii="Arial" w:hAnsi="Arial" w:cs="Arial"/>
                  <w:sz w:val="18"/>
                  <w:szCs w:val="18"/>
                </w:rPr>
                <w:delText>TS</w:delText>
              </w:r>
              <w:r w:rsidRPr="00393998" w:rsidDel="00A43A80">
                <w:rPr>
                  <w:rFonts w:ascii="Arial" w:hAnsi="Arial" w:cs="Arial"/>
                  <w:color w:val="000000"/>
                  <w:sz w:val="18"/>
                  <w:szCs w:val="18"/>
                </w:rPr>
                <w:delText xml:space="preserve">-0004 </w:delText>
              </w:r>
              <w:r w:rsidRPr="00393998" w:rsidDel="00A43A80">
                <w:rPr>
                  <w:rFonts w:ascii="Arial" w:hAnsi="Arial" w:cs="Arial"/>
                  <w:sz w:val="18"/>
                  <w:szCs w:val="18"/>
                </w:rPr>
                <w:delText>[</w:delText>
              </w:r>
              <w:r w:rsidRPr="00393998" w:rsidDel="00A43A80">
                <w:rPr>
                  <w:rFonts w:ascii="Arial" w:hAnsi="Arial" w:cs="Arial"/>
                  <w:sz w:val="18"/>
                  <w:szCs w:val="18"/>
                </w:rPr>
                <w:fldChar w:fldCharType="begin"/>
              </w:r>
              <w:r w:rsidRPr="00393998" w:rsidDel="00A43A80">
                <w:rPr>
                  <w:rFonts w:ascii="Arial" w:hAnsi="Arial" w:cs="Arial"/>
                  <w:sz w:val="18"/>
                  <w:szCs w:val="18"/>
                </w:rPr>
                <w:delInstrText xml:space="preserve">REF REF_ONEM2MTS_0004 \h  \* MERGEFORMAT </w:delInstrText>
              </w:r>
              <w:r w:rsidRPr="00393998" w:rsidDel="00A43A80">
                <w:rPr>
                  <w:rFonts w:ascii="Arial" w:hAnsi="Arial" w:cs="Arial"/>
                  <w:sz w:val="18"/>
                  <w:szCs w:val="18"/>
                </w:rPr>
              </w:r>
              <w:r w:rsidRPr="00393998" w:rsidDel="00A43A80">
                <w:rPr>
                  <w:rFonts w:ascii="Arial" w:hAnsi="Arial" w:cs="Arial"/>
                  <w:sz w:val="18"/>
                  <w:szCs w:val="18"/>
                </w:rPr>
                <w:fldChar w:fldCharType="separate"/>
              </w:r>
              <w:r w:rsidRPr="00393998" w:rsidDel="00A43A80">
                <w:rPr>
                  <w:rFonts w:ascii="Arial" w:hAnsi="Arial" w:cs="Arial"/>
                  <w:sz w:val="18"/>
                  <w:szCs w:val="18"/>
                </w:rPr>
                <w:delText>2</w:delText>
              </w:r>
              <w:r w:rsidRPr="00393998" w:rsidDel="00A43A80">
                <w:rPr>
                  <w:rFonts w:ascii="Arial" w:hAnsi="Arial" w:cs="Arial"/>
                  <w:sz w:val="18"/>
                  <w:szCs w:val="18"/>
                </w:rPr>
                <w:fldChar w:fldCharType="end"/>
              </w:r>
              <w:r w:rsidRPr="00393998" w:rsidDel="00A43A80">
                <w:rPr>
                  <w:rFonts w:ascii="Arial" w:hAnsi="Arial" w:cs="Arial"/>
                  <w:sz w:val="18"/>
                  <w:szCs w:val="18"/>
                </w:rPr>
                <w:delText>], clause</w:delText>
              </w:r>
              <w:r w:rsidDel="00A43A80">
                <w:rPr>
                  <w:rFonts w:ascii="Arial" w:hAnsi="Arial"/>
                  <w:sz w:val="18"/>
                </w:rPr>
                <w:delText xml:space="preserve"> 7.4.38.1</w:delText>
              </w:r>
            </w:del>
          </w:p>
        </w:tc>
        <w:tc>
          <w:tcPr>
            <w:tcW w:w="1807" w:type="dxa"/>
            <w:tcBorders>
              <w:top w:val="single" w:sz="4" w:space="0" w:color="auto"/>
              <w:left w:val="single" w:sz="4" w:space="0" w:color="auto"/>
              <w:bottom w:val="single" w:sz="4" w:space="0" w:color="auto"/>
              <w:right w:val="single" w:sz="4" w:space="0" w:color="auto"/>
            </w:tcBorders>
          </w:tcPr>
          <w:p w14:paraId="23FF3306" w14:textId="3FE510EC" w:rsidR="00A43A80" w:rsidDel="00A43A80" w:rsidRDefault="00A43A80" w:rsidP="00521771">
            <w:pPr>
              <w:spacing w:after="0"/>
              <w:rPr>
                <w:del w:id="156" w:author="Miguel Angel Reina Ortega" w:date="2023-06-22T10:47:00Z"/>
                <w:rFonts w:ascii="Arial" w:hAnsi="Arial"/>
                <w:sz w:val="18"/>
              </w:rPr>
            </w:pPr>
            <w:del w:id="157" w:author="Miguel Angel Reina Ortega" w:date="2023-06-22T10:47:00Z">
              <w:r w:rsidDel="00A43A80">
                <w:rPr>
                  <w:rFonts w:ascii="Arial" w:hAnsi="Arial"/>
                  <w:sz w:val="18"/>
                </w:rPr>
                <w:delText>timeSeries</w:delText>
              </w:r>
            </w:del>
          </w:p>
        </w:tc>
        <w:tc>
          <w:tcPr>
            <w:tcW w:w="2214" w:type="dxa"/>
            <w:tcBorders>
              <w:top w:val="single" w:sz="4" w:space="0" w:color="auto"/>
              <w:left w:val="single" w:sz="4" w:space="0" w:color="auto"/>
              <w:bottom w:val="single" w:sz="4" w:space="0" w:color="auto"/>
              <w:right w:val="single" w:sz="4" w:space="0" w:color="auto"/>
            </w:tcBorders>
          </w:tcPr>
          <w:p w14:paraId="10553EEE" w14:textId="51C714C3" w:rsidR="00A43A80" w:rsidDel="00A43A80" w:rsidRDefault="00A43A80" w:rsidP="00521771">
            <w:pPr>
              <w:spacing w:after="0"/>
              <w:rPr>
                <w:del w:id="158" w:author="Miguel Angel Reina Ortega" w:date="2023-06-22T10:47:00Z"/>
                <w:rFonts w:ascii="Arial" w:hAnsi="Arial"/>
                <w:sz w:val="18"/>
              </w:rPr>
            </w:pPr>
            <w:del w:id="159" w:author="Miguel Angel Reina Ortega" w:date="2023-06-22T10:47:00Z">
              <w:r w:rsidDel="00A43A80">
                <w:rPr>
                  <w:rFonts w:ascii="Arial" w:hAnsi="Arial"/>
                  <w:sz w:val="18"/>
                </w:rPr>
                <w:delText>maxInstanceAge</w:delText>
              </w:r>
            </w:del>
          </w:p>
        </w:tc>
      </w:tr>
    </w:tbl>
    <w:p w14:paraId="58D08F72" w14:textId="6075AAE9" w:rsidR="007524ED" w:rsidRPr="006415B5" w:rsidDel="005B1AB7" w:rsidRDefault="007524ED" w:rsidP="007524ED">
      <w:pPr>
        <w:rPr>
          <w:del w:id="160" w:author="Miguel Angel Reina Ortega" w:date="2023-04-19T11:50:00Z"/>
        </w:rPr>
      </w:pPr>
    </w:p>
    <w:p w14:paraId="01389D6D" w14:textId="693B62FD" w:rsidR="00EA7B95" w:rsidRDefault="00EA7B95" w:rsidP="00EA7B95">
      <w:pPr>
        <w:pStyle w:val="Heading3"/>
      </w:pPr>
      <w:r>
        <w:t>-----------------------End of change 1---------------------------------------------</w:t>
      </w:r>
    </w:p>
    <w:p w14:paraId="02EFDEBB" w14:textId="77777777" w:rsidR="00B20836" w:rsidRPr="002B31AE" w:rsidRDefault="00B20836" w:rsidP="00B20836">
      <w:pPr>
        <w:rPr>
          <w:lang w:val="x-none"/>
        </w:rPr>
      </w:pPr>
    </w:p>
    <w:p w14:paraId="73FC1930" w14:textId="77777777" w:rsidR="00EA7B95" w:rsidRDefault="00EA7B95" w:rsidP="00EA7B95">
      <w:pPr>
        <w:pStyle w:val="EW"/>
      </w:pPr>
      <w:bookmarkStart w:id="161" w:name="_Toc300919392"/>
      <w:bookmarkEnd w:id="4"/>
      <w:bookmarkEnd w:id="5"/>
    </w:p>
    <w:p w14:paraId="295F484B"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7651C05" w14:textId="77777777" w:rsidR="00EA7B95" w:rsidRPr="00882215" w:rsidRDefault="00EA7B95" w:rsidP="00EA7B95">
      <w:pPr>
        <w:numPr>
          <w:ilvl w:val="0"/>
          <w:numId w:val="1"/>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lastRenderedPageBreak/>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F0BD31" w14:textId="77777777" w:rsidR="00EA7B95" w:rsidRPr="00883855"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0A96BE52" w14:textId="77777777" w:rsidR="00EA7B95" w:rsidRPr="004F54DF"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54100822" w14:textId="77777777" w:rsidR="00EA7B95" w:rsidRPr="002817F7"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Change </w:t>
      </w:r>
      <w:r w:rsidRPr="002817F7">
        <w:rPr>
          <w:rFonts w:eastAsia="MS PGothic"/>
          <w:color w:val="365F91"/>
          <w:kern w:val="24"/>
        </w:rPr>
        <w:t xml:space="preserve">Request  make </w:t>
      </w:r>
      <w:r w:rsidRPr="002817F7">
        <w:rPr>
          <w:rFonts w:eastAsia="MS PGothic"/>
          <w:b/>
          <w:color w:val="365F91"/>
          <w:kern w:val="24"/>
        </w:rPr>
        <w:t xml:space="preserve">all </w:t>
      </w:r>
      <w:r w:rsidRPr="002817F7">
        <w:rPr>
          <w:rFonts w:eastAsia="MS PGothic"/>
          <w:color w:val="365F91"/>
          <w:kern w:val="24"/>
        </w:rPr>
        <w:t xml:space="preserve">the changes necessary to address the issue or problem?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Change </w:t>
      </w:r>
      <w:r w:rsidRPr="002817F7">
        <w:rPr>
          <w:rFonts w:eastAsia="MS PGothic"/>
          <w:color w:val="365F91"/>
          <w:kern w:val="24"/>
        </w:rPr>
        <w:t>Request follow the drafting rules?</w:t>
      </w:r>
    </w:p>
    <w:p w14:paraId="0614F0F9" w14:textId="77777777" w:rsidR="00EA7B95" w:rsidRPr="00672A8D"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C6D3428" w14:textId="77777777" w:rsidR="00EA7B95" w:rsidRPr="00882215"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3476C91C" w14:textId="77777777" w:rsidR="00EA7B95" w:rsidRPr="00882215"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4C0E0446" w14:textId="77777777" w:rsidR="00EA7B95" w:rsidRPr="004F54DF"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 xml:space="preserve">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r>
        <w:rPr>
          <w:rFonts w:eastAsia="MS PGothic"/>
          <w:color w:val="365F91"/>
          <w:kern w:val="24"/>
        </w:rPr>
        <w:t>)</w:t>
      </w:r>
    </w:p>
    <w:p w14:paraId="50C6C7BF" w14:textId="77777777" w:rsidR="00EA7B95" w:rsidRPr="00D218E9"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61"/>
    <w:p w14:paraId="74E9CDD0" w14:textId="77777777" w:rsidR="00EA7B95" w:rsidRDefault="00EA7B95" w:rsidP="00EA7B95">
      <w:pPr>
        <w:pStyle w:val="EW"/>
      </w:pPr>
    </w:p>
    <w:p w14:paraId="4889A630" w14:textId="77777777" w:rsidR="00EA7B95" w:rsidRDefault="00EA7B95" w:rsidP="00EA7B95"/>
    <w:p w14:paraId="63B96291" w14:textId="77777777" w:rsidR="002D7645" w:rsidRDefault="002D7645"/>
    <w:sectPr w:rsidR="002D7645" w:rsidSect="002D7645">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84B2C" w14:textId="77777777" w:rsidR="00FC48F3" w:rsidRDefault="00FC48F3" w:rsidP="00EA7B95">
      <w:pPr>
        <w:spacing w:after="0"/>
      </w:pPr>
      <w:r>
        <w:separator/>
      </w:r>
    </w:p>
  </w:endnote>
  <w:endnote w:type="continuationSeparator" w:id="0">
    <w:p w14:paraId="1EAE55DE" w14:textId="77777777" w:rsidR="00FC48F3" w:rsidRDefault="00FC48F3" w:rsidP="00EA7B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00000001" w:usb2="00000000" w:usb3="00000000" w:csb0="0000019F" w:csb1="00000000"/>
  </w:font>
  <w:font w:name="MS Mincho">
    <w:altName w:val="Yu Gothic"/>
    <w:panose1 w:val="02020609040205080304"/>
    <w:charset w:val="80"/>
    <w:family w:val="roma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Droid Sans Fallback">
    <w:altName w:val="Segoe UI"/>
    <w:charset w:val="00"/>
    <w:family w:val="auto"/>
    <w:pitch w:val="variable"/>
  </w:font>
  <w:font w:name="FreeSans">
    <w:altName w:val="Calibri"/>
    <w:charset w:val="01"/>
    <w:family w:val="swiss"/>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DAF7" w14:textId="77777777" w:rsidR="002D7645" w:rsidRPr="003C00E6" w:rsidRDefault="002D7645" w:rsidP="002D7645">
    <w:pPr>
      <w:pStyle w:val="Footer"/>
      <w:tabs>
        <w:tab w:val="center" w:pos="4678"/>
        <w:tab w:val="right" w:pos="9214"/>
      </w:tabs>
      <w:jc w:val="both"/>
      <w:rPr>
        <w:rFonts w:ascii="Times New Roman" w:eastAsia="Calibri" w:hAnsi="Times New Roman"/>
        <w:sz w:val="16"/>
        <w:szCs w:val="16"/>
        <w:lang w:val="en-US"/>
      </w:rPr>
    </w:pPr>
  </w:p>
  <w:p w14:paraId="63FB18DC" w14:textId="12C17617" w:rsidR="002D7645" w:rsidRPr="00861D0F" w:rsidRDefault="002D7645" w:rsidP="002D7645">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w:t>
    </w:r>
    <w:r w:rsidR="005B1AB7">
      <w:rPr>
        <w:sz w:val="20"/>
      </w:rPr>
      <w:t>3</w:t>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651D95">
      <w:rPr>
        <w:rStyle w:val="PageNumber"/>
        <w:noProof/>
        <w:szCs w:val="20"/>
      </w:rPr>
      <w:t>7</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651D95">
      <w:rPr>
        <w:rStyle w:val="PageNumber"/>
        <w:noProof/>
        <w:szCs w:val="20"/>
      </w:rPr>
      <w:t>7</w:t>
    </w:r>
    <w:r w:rsidRPr="00861D0F">
      <w:rPr>
        <w:rStyle w:val="PageNumber"/>
        <w:szCs w:val="20"/>
      </w:rPr>
      <w:fldChar w:fldCharType="end"/>
    </w:r>
    <w:r w:rsidRPr="00861D0F">
      <w:rPr>
        <w:rStyle w:val="PageNumber"/>
        <w:szCs w:val="20"/>
      </w:rPr>
      <w:t>)</w:t>
    </w:r>
    <w:r w:rsidRPr="00861D0F">
      <w:tab/>
    </w:r>
  </w:p>
  <w:p w14:paraId="32F595AD" w14:textId="77777777" w:rsidR="002D7645" w:rsidRPr="00424964" w:rsidRDefault="002D7645" w:rsidP="002D7645">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CA058" w14:textId="77777777" w:rsidR="00FC48F3" w:rsidRDefault="00FC48F3" w:rsidP="00EA7B95">
      <w:pPr>
        <w:spacing w:after="0"/>
      </w:pPr>
      <w:r>
        <w:separator/>
      </w:r>
    </w:p>
  </w:footnote>
  <w:footnote w:type="continuationSeparator" w:id="0">
    <w:p w14:paraId="5A52E34C" w14:textId="77777777" w:rsidR="00FC48F3" w:rsidRDefault="00FC48F3" w:rsidP="00EA7B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2D7645" w:rsidRPr="009B635D" w14:paraId="6E06B2B1" w14:textId="77777777" w:rsidTr="002D7645">
      <w:trPr>
        <w:trHeight w:val="831"/>
      </w:trPr>
      <w:tc>
        <w:tcPr>
          <w:tcW w:w="8068" w:type="dxa"/>
        </w:tcPr>
        <w:p w14:paraId="65651F4B" w14:textId="1CFB3484" w:rsidR="00651D95" w:rsidRPr="00514294" w:rsidRDefault="003162A9" w:rsidP="00EA7B95">
          <w:pPr>
            <w:pStyle w:val="oneM2M-PageHead"/>
            <w:rPr>
              <w:lang w:val="en-GB"/>
            </w:rPr>
          </w:pPr>
          <w:r w:rsidRPr="003162A9">
            <w:rPr>
              <w:lang w:val="en-GB"/>
            </w:rPr>
            <w:t>TDE-2023-0017-TS-0018_invalid_TPs_R3</w:t>
          </w:r>
        </w:p>
      </w:tc>
      <w:tc>
        <w:tcPr>
          <w:tcW w:w="1569" w:type="dxa"/>
        </w:tcPr>
        <w:p w14:paraId="736E6ADE" w14:textId="77777777" w:rsidR="002D7645" w:rsidRPr="009B635D" w:rsidRDefault="002D7645" w:rsidP="002D7645">
          <w:pPr>
            <w:pStyle w:val="Header"/>
            <w:jc w:val="right"/>
          </w:pPr>
          <w:r w:rsidRPr="009B635D">
            <w:rPr>
              <w:lang w:eastAsia="en-GB"/>
            </w:rPr>
            <w:drawing>
              <wp:inline distT="0" distB="0" distL="0" distR="0" wp14:anchorId="64B814A6" wp14:editId="04FCFF92">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12022DCF" w14:textId="77777777" w:rsidR="002D7645" w:rsidRDefault="002D7645" w:rsidP="002D7645">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659"/>
        </w:tabs>
        <w:ind w:left="1659"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89"/>
    <w:multiLevelType w:val="singleLevel"/>
    <w:tmpl w:val="7A5ECFBA"/>
    <w:styleLink w:val="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C"/>
    <w:multiLevelType w:val="multilevel"/>
    <w:tmpl w:val="0000000C"/>
    <w:name w:val="WW8Num12"/>
    <w:lvl w:ilvl="0">
      <w:start w:val="1"/>
      <w:numFmt w:val="lowerLetter"/>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E046C46"/>
    <w:multiLevelType w:val="hybridMultilevel"/>
    <w:tmpl w:val="C226C392"/>
    <w:styleLink w:val="WW8Num511"/>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C69A7"/>
    <w:multiLevelType w:val="multilevel"/>
    <w:tmpl w:val="F9B4F22A"/>
    <w:styleLink w:val="11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5ED51CA"/>
    <w:multiLevelType w:val="hybridMultilevel"/>
    <w:tmpl w:val="E6E694A2"/>
    <w:styleLink w:val="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3619B"/>
    <w:multiLevelType w:val="hybridMultilevel"/>
    <w:tmpl w:val="04B87010"/>
    <w:styleLink w:val="11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63CBD"/>
    <w:multiLevelType w:val="multilevel"/>
    <w:tmpl w:val="BD70EA38"/>
    <w:styleLink w:val="313"/>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4"/>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266B1D70"/>
    <w:multiLevelType w:val="hybridMultilevel"/>
    <w:tmpl w:val="528ACB5A"/>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80964"/>
    <w:multiLevelType w:val="hybridMultilevel"/>
    <w:tmpl w:val="E9C00184"/>
    <w:styleLink w:val="LFO313"/>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D878C3"/>
    <w:multiLevelType w:val="hybridMultilevel"/>
    <w:tmpl w:val="88F6A7E8"/>
    <w:styleLink w:val="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61C7A02"/>
    <w:multiLevelType w:val="multilevel"/>
    <w:tmpl w:val="BBD43D98"/>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numFmt w:val="decimal"/>
      <w:pStyle w:val="Annex2"/>
      <w:lvlText w:val="%1.%2."/>
      <w:lvlJc w:val="left"/>
      <w:pPr>
        <w:ind w:left="0" w:firstLine="0"/>
      </w:pPr>
      <w:rPr>
        <w:rFonts w:hint="eastAsia"/>
      </w:rPr>
    </w:lvl>
    <w:lvl w:ilvl="2">
      <w:start w:val="1"/>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 w15:restartNumberingAfterBreak="0">
    <w:nsid w:val="70BD643C"/>
    <w:multiLevelType w:val="hybridMultilevel"/>
    <w:tmpl w:val="699CF268"/>
    <w:styleLink w:val="WW8Num513"/>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DC683F"/>
    <w:multiLevelType w:val="multilevel"/>
    <w:tmpl w:val="0409001F"/>
    <w:styleLink w:val="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221910893">
    <w:abstractNumId w:val="11"/>
  </w:num>
  <w:num w:numId="2" w16cid:durableId="1939367760">
    <w:abstractNumId w:val="14"/>
  </w:num>
  <w:num w:numId="3" w16cid:durableId="2025403996">
    <w:abstractNumId w:val="23"/>
  </w:num>
  <w:num w:numId="4" w16cid:durableId="310984344">
    <w:abstractNumId w:val="7"/>
  </w:num>
  <w:num w:numId="5" w16cid:durableId="916090293">
    <w:abstractNumId w:val="16"/>
  </w:num>
  <w:num w:numId="6" w16cid:durableId="451677756">
    <w:abstractNumId w:val="18"/>
  </w:num>
  <w:num w:numId="7" w16cid:durableId="2020422225">
    <w:abstractNumId w:val="2"/>
  </w:num>
  <w:num w:numId="8" w16cid:durableId="1422989191">
    <w:abstractNumId w:val="1"/>
  </w:num>
  <w:num w:numId="9" w16cid:durableId="1377199466">
    <w:abstractNumId w:val="0"/>
  </w:num>
  <w:num w:numId="10" w16cid:durableId="462771664">
    <w:abstractNumId w:val="15"/>
  </w:num>
  <w:num w:numId="11" w16cid:durableId="953632067">
    <w:abstractNumId w:val="13"/>
  </w:num>
  <w:num w:numId="12" w16cid:durableId="1267957316">
    <w:abstractNumId w:val="6"/>
  </w:num>
  <w:num w:numId="13" w16cid:durableId="1928228492">
    <w:abstractNumId w:val="21"/>
  </w:num>
  <w:num w:numId="14" w16cid:durableId="1507941320">
    <w:abstractNumId w:val="16"/>
    <w:lvlOverride w:ilvl="0">
      <w:startOverride w:val="1"/>
    </w:lvlOverride>
  </w:num>
  <w:num w:numId="15" w16cid:durableId="2000185978">
    <w:abstractNumId w:val="12"/>
  </w:num>
  <w:num w:numId="16" w16cid:durableId="1043022779">
    <w:abstractNumId w:val="8"/>
  </w:num>
  <w:num w:numId="17" w16cid:durableId="677850032">
    <w:abstractNumId w:val="19"/>
  </w:num>
  <w:num w:numId="18" w16cid:durableId="1507093012">
    <w:abstractNumId w:val="8"/>
    <w:lvlOverride w:ilvl="0">
      <w:startOverride w:val="1"/>
    </w:lvlOverride>
  </w:num>
  <w:num w:numId="19" w16cid:durableId="1758556630">
    <w:abstractNumId w:val="9"/>
  </w:num>
  <w:num w:numId="20" w16cid:durableId="2076513846">
    <w:abstractNumId w:val="17"/>
  </w:num>
  <w:num w:numId="21" w16cid:durableId="1056661047">
    <w:abstractNumId w:val="10"/>
  </w:num>
  <w:num w:numId="22" w16cid:durableId="85155534">
    <w:abstractNumId w:val="3"/>
  </w:num>
  <w:num w:numId="23" w16cid:durableId="2054499551">
    <w:abstractNumId w:val="24"/>
  </w:num>
  <w:num w:numId="24" w16cid:durableId="1443962139">
    <w:abstractNumId w:val="22"/>
  </w:num>
  <w:num w:numId="25" w16cid:durableId="501970334">
    <w:abstractNumId w:val="20"/>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guel Angel Reina Ortega R01">
    <w15:presenceInfo w15:providerId="None" w15:userId="Miguel Angel Reina Ortega R01"/>
  </w15:person>
  <w15:person w15:author="Miguel Angel Reina Ortega">
    <w15:presenceInfo w15:providerId="None" w15:userId="Miguel Angel Reina Orte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zsbAwMzUyNzI0NzRS0lEKTi0uzszPAykwrQUAfpmHNiwAAAA="/>
  </w:docVars>
  <w:rsids>
    <w:rsidRoot w:val="00EA7B95"/>
    <w:rsid w:val="00007854"/>
    <w:rsid w:val="0001688C"/>
    <w:rsid w:val="00022D5F"/>
    <w:rsid w:val="00022EB0"/>
    <w:rsid w:val="00035065"/>
    <w:rsid w:val="000465C0"/>
    <w:rsid w:val="00051E20"/>
    <w:rsid w:val="00061399"/>
    <w:rsid w:val="00065F64"/>
    <w:rsid w:val="00084C1C"/>
    <w:rsid w:val="000915BA"/>
    <w:rsid w:val="00092F91"/>
    <w:rsid w:val="000A0032"/>
    <w:rsid w:val="000A21AC"/>
    <w:rsid w:val="000C1991"/>
    <w:rsid w:val="000C6116"/>
    <w:rsid w:val="000E23CE"/>
    <w:rsid w:val="000E2E41"/>
    <w:rsid w:val="000E51F3"/>
    <w:rsid w:val="000F3FF0"/>
    <w:rsid w:val="00104854"/>
    <w:rsid w:val="001071AD"/>
    <w:rsid w:val="00132316"/>
    <w:rsid w:val="00137C66"/>
    <w:rsid w:val="001523AE"/>
    <w:rsid w:val="00155F2B"/>
    <w:rsid w:val="001605CD"/>
    <w:rsid w:val="001608F1"/>
    <w:rsid w:val="00174E55"/>
    <w:rsid w:val="001841F6"/>
    <w:rsid w:val="00192A0B"/>
    <w:rsid w:val="001930D2"/>
    <w:rsid w:val="001A1857"/>
    <w:rsid w:val="001B47AC"/>
    <w:rsid w:val="001B5B4A"/>
    <w:rsid w:val="001D6690"/>
    <w:rsid w:val="001E1CCA"/>
    <w:rsid w:val="001E33E1"/>
    <w:rsid w:val="00201732"/>
    <w:rsid w:val="002070AA"/>
    <w:rsid w:val="00216101"/>
    <w:rsid w:val="0021665E"/>
    <w:rsid w:val="002324C7"/>
    <w:rsid w:val="00232FCB"/>
    <w:rsid w:val="002346CD"/>
    <w:rsid w:val="0023610F"/>
    <w:rsid w:val="00236AE4"/>
    <w:rsid w:val="002404AF"/>
    <w:rsid w:val="00240972"/>
    <w:rsid w:val="002530B1"/>
    <w:rsid w:val="0026214A"/>
    <w:rsid w:val="002632EE"/>
    <w:rsid w:val="00284634"/>
    <w:rsid w:val="00284F55"/>
    <w:rsid w:val="00297F8D"/>
    <w:rsid w:val="002A15F9"/>
    <w:rsid w:val="002B31AE"/>
    <w:rsid w:val="002B5026"/>
    <w:rsid w:val="002B7AFA"/>
    <w:rsid w:val="002C4665"/>
    <w:rsid w:val="002D5F98"/>
    <w:rsid w:val="002D6373"/>
    <w:rsid w:val="002D7645"/>
    <w:rsid w:val="002E6030"/>
    <w:rsid w:val="002F4352"/>
    <w:rsid w:val="00311A56"/>
    <w:rsid w:val="00314D5E"/>
    <w:rsid w:val="003162A9"/>
    <w:rsid w:val="00320650"/>
    <w:rsid w:val="00325D46"/>
    <w:rsid w:val="00325F93"/>
    <w:rsid w:val="003375C6"/>
    <w:rsid w:val="003412BE"/>
    <w:rsid w:val="00341936"/>
    <w:rsid w:val="00346C9D"/>
    <w:rsid w:val="00373FAE"/>
    <w:rsid w:val="003A289B"/>
    <w:rsid w:val="003A64CC"/>
    <w:rsid w:val="003B14B3"/>
    <w:rsid w:val="003B6376"/>
    <w:rsid w:val="003B63FC"/>
    <w:rsid w:val="003C55FB"/>
    <w:rsid w:val="003C5CAF"/>
    <w:rsid w:val="003D0690"/>
    <w:rsid w:val="003D25B3"/>
    <w:rsid w:val="003D460D"/>
    <w:rsid w:val="003F045B"/>
    <w:rsid w:val="003F6333"/>
    <w:rsid w:val="00400F25"/>
    <w:rsid w:val="00401992"/>
    <w:rsid w:val="00415EBE"/>
    <w:rsid w:val="00427242"/>
    <w:rsid w:val="00452651"/>
    <w:rsid w:val="00454518"/>
    <w:rsid w:val="00461D99"/>
    <w:rsid w:val="00465321"/>
    <w:rsid w:val="0048120D"/>
    <w:rsid w:val="00482F10"/>
    <w:rsid w:val="00485D4C"/>
    <w:rsid w:val="004B3259"/>
    <w:rsid w:val="004B3729"/>
    <w:rsid w:val="004B3A16"/>
    <w:rsid w:val="004D08F0"/>
    <w:rsid w:val="004D4BF2"/>
    <w:rsid w:val="004E02E3"/>
    <w:rsid w:val="004E41E5"/>
    <w:rsid w:val="004E60CF"/>
    <w:rsid w:val="004E729D"/>
    <w:rsid w:val="004E7AF1"/>
    <w:rsid w:val="004F2E8D"/>
    <w:rsid w:val="00504139"/>
    <w:rsid w:val="005048DD"/>
    <w:rsid w:val="00506ACB"/>
    <w:rsid w:val="0051184D"/>
    <w:rsid w:val="005120C5"/>
    <w:rsid w:val="00514294"/>
    <w:rsid w:val="005234AD"/>
    <w:rsid w:val="00524436"/>
    <w:rsid w:val="00525920"/>
    <w:rsid w:val="00541645"/>
    <w:rsid w:val="00551065"/>
    <w:rsid w:val="00565322"/>
    <w:rsid w:val="00582DF3"/>
    <w:rsid w:val="0058351E"/>
    <w:rsid w:val="00584AB6"/>
    <w:rsid w:val="005850FC"/>
    <w:rsid w:val="005A75FD"/>
    <w:rsid w:val="005B07B2"/>
    <w:rsid w:val="005B1AB7"/>
    <w:rsid w:val="005B4D7E"/>
    <w:rsid w:val="005B64A1"/>
    <w:rsid w:val="005C7DC9"/>
    <w:rsid w:val="005D239B"/>
    <w:rsid w:val="005D51AC"/>
    <w:rsid w:val="005D600C"/>
    <w:rsid w:val="005E791E"/>
    <w:rsid w:val="0063255C"/>
    <w:rsid w:val="00641925"/>
    <w:rsid w:val="00651D95"/>
    <w:rsid w:val="00656C66"/>
    <w:rsid w:val="006608CA"/>
    <w:rsid w:val="00663E41"/>
    <w:rsid w:val="00682437"/>
    <w:rsid w:val="00697159"/>
    <w:rsid w:val="006A3F19"/>
    <w:rsid w:val="006C5578"/>
    <w:rsid w:val="006D7DFB"/>
    <w:rsid w:val="006F00BF"/>
    <w:rsid w:val="006F66C0"/>
    <w:rsid w:val="00703227"/>
    <w:rsid w:val="00720BE4"/>
    <w:rsid w:val="00725963"/>
    <w:rsid w:val="00730A93"/>
    <w:rsid w:val="007524ED"/>
    <w:rsid w:val="007576FD"/>
    <w:rsid w:val="00771877"/>
    <w:rsid w:val="007777B9"/>
    <w:rsid w:val="007825DE"/>
    <w:rsid w:val="00792092"/>
    <w:rsid w:val="007943CC"/>
    <w:rsid w:val="007A73E9"/>
    <w:rsid w:val="007B0261"/>
    <w:rsid w:val="007B48DE"/>
    <w:rsid w:val="007C255B"/>
    <w:rsid w:val="007C3FD7"/>
    <w:rsid w:val="007C63CC"/>
    <w:rsid w:val="007D11AB"/>
    <w:rsid w:val="007F0375"/>
    <w:rsid w:val="007F41B4"/>
    <w:rsid w:val="007F70EB"/>
    <w:rsid w:val="008022A6"/>
    <w:rsid w:val="00807DB6"/>
    <w:rsid w:val="0081225A"/>
    <w:rsid w:val="00817123"/>
    <w:rsid w:val="00820088"/>
    <w:rsid w:val="00821973"/>
    <w:rsid w:val="00840F6D"/>
    <w:rsid w:val="00852C92"/>
    <w:rsid w:val="00866E7F"/>
    <w:rsid w:val="008A255A"/>
    <w:rsid w:val="008A41CD"/>
    <w:rsid w:val="008B034E"/>
    <w:rsid w:val="008C1A8D"/>
    <w:rsid w:val="008C7021"/>
    <w:rsid w:val="008D28AD"/>
    <w:rsid w:val="008D3FDF"/>
    <w:rsid w:val="008E114F"/>
    <w:rsid w:val="008E72DF"/>
    <w:rsid w:val="008F0E01"/>
    <w:rsid w:val="008F3F93"/>
    <w:rsid w:val="008F6BC1"/>
    <w:rsid w:val="008F759C"/>
    <w:rsid w:val="009001BE"/>
    <w:rsid w:val="0090139C"/>
    <w:rsid w:val="00902852"/>
    <w:rsid w:val="00910097"/>
    <w:rsid w:val="009103C2"/>
    <w:rsid w:val="00911127"/>
    <w:rsid w:val="009111FB"/>
    <w:rsid w:val="0091463E"/>
    <w:rsid w:val="0092451A"/>
    <w:rsid w:val="00932B2A"/>
    <w:rsid w:val="00934B96"/>
    <w:rsid w:val="00945F10"/>
    <w:rsid w:val="00952B4B"/>
    <w:rsid w:val="00956628"/>
    <w:rsid w:val="009567F9"/>
    <w:rsid w:val="00957557"/>
    <w:rsid w:val="009639A1"/>
    <w:rsid w:val="00964276"/>
    <w:rsid w:val="00973672"/>
    <w:rsid w:val="00974202"/>
    <w:rsid w:val="00991DB9"/>
    <w:rsid w:val="009A2283"/>
    <w:rsid w:val="009B289A"/>
    <w:rsid w:val="009C1D9C"/>
    <w:rsid w:val="009D03F5"/>
    <w:rsid w:val="009E17DC"/>
    <w:rsid w:val="009E1A3B"/>
    <w:rsid w:val="009E3A3F"/>
    <w:rsid w:val="009E486C"/>
    <w:rsid w:val="009E7CB7"/>
    <w:rsid w:val="009F4AD3"/>
    <w:rsid w:val="009F5A7E"/>
    <w:rsid w:val="00A113D9"/>
    <w:rsid w:val="00A172D1"/>
    <w:rsid w:val="00A17F6A"/>
    <w:rsid w:val="00A271B4"/>
    <w:rsid w:val="00A329C5"/>
    <w:rsid w:val="00A43A80"/>
    <w:rsid w:val="00A605D9"/>
    <w:rsid w:val="00A65E84"/>
    <w:rsid w:val="00A701D9"/>
    <w:rsid w:val="00A711D1"/>
    <w:rsid w:val="00A71C52"/>
    <w:rsid w:val="00A72BD4"/>
    <w:rsid w:val="00A74393"/>
    <w:rsid w:val="00A82DED"/>
    <w:rsid w:val="00A90BCA"/>
    <w:rsid w:val="00AA23E9"/>
    <w:rsid w:val="00AB0677"/>
    <w:rsid w:val="00AC147A"/>
    <w:rsid w:val="00AC50BE"/>
    <w:rsid w:val="00AC7325"/>
    <w:rsid w:val="00AC7A86"/>
    <w:rsid w:val="00AE4839"/>
    <w:rsid w:val="00AF0D05"/>
    <w:rsid w:val="00AF6208"/>
    <w:rsid w:val="00B05521"/>
    <w:rsid w:val="00B20836"/>
    <w:rsid w:val="00B22419"/>
    <w:rsid w:val="00B22A95"/>
    <w:rsid w:val="00B23251"/>
    <w:rsid w:val="00B250F0"/>
    <w:rsid w:val="00B362A3"/>
    <w:rsid w:val="00B456F2"/>
    <w:rsid w:val="00B47477"/>
    <w:rsid w:val="00B530CB"/>
    <w:rsid w:val="00B551E8"/>
    <w:rsid w:val="00B56097"/>
    <w:rsid w:val="00B566B7"/>
    <w:rsid w:val="00B660FA"/>
    <w:rsid w:val="00B70869"/>
    <w:rsid w:val="00B72DAB"/>
    <w:rsid w:val="00B81CB6"/>
    <w:rsid w:val="00B85254"/>
    <w:rsid w:val="00BA2E97"/>
    <w:rsid w:val="00BC0F4E"/>
    <w:rsid w:val="00BC4F43"/>
    <w:rsid w:val="00BD0C11"/>
    <w:rsid w:val="00BD1E61"/>
    <w:rsid w:val="00BE0530"/>
    <w:rsid w:val="00BE0876"/>
    <w:rsid w:val="00BE1D2B"/>
    <w:rsid w:val="00BE5C26"/>
    <w:rsid w:val="00BE6635"/>
    <w:rsid w:val="00C00EDE"/>
    <w:rsid w:val="00C07C63"/>
    <w:rsid w:val="00C10C42"/>
    <w:rsid w:val="00C12231"/>
    <w:rsid w:val="00C15E3A"/>
    <w:rsid w:val="00C216F3"/>
    <w:rsid w:val="00C2327A"/>
    <w:rsid w:val="00C256DB"/>
    <w:rsid w:val="00C445AB"/>
    <w:rsid w:val="00C45E19"/>
    <w:rsid w:val="00C60A0C"/>
    <w:rsid w:val="00C61D8C"/>
    <w:rsid w:val="00C61EAF"/>
    <w:rsid w:val="00C6252B"/>
    <w:rsid w:val="00C806F7"/>
    <w:rsid w:val="00CA40F2"/>
    <w:rsid w:val="00CA7FD3"/>
    <w:rsid w:val="00CB144E"/>
    <w:rsid w:val="00CC08AD"/>
    <w:rsid w:val="00CD4741"/>
    <w:rsid w:val="00CD741D"/>
    <w:rsid w:val="00CD7EE2"/>
    <w:rsid w:val="00CE7F80"/>
    <w:rsid w:val="00CF1408"/>
    <w:rsid w:val="00CF3625"/>
    <w:rsid w:val="00CF368E"/>
    <w:rsid w:val="00CF5E4D"/>
    <w:rsid w:val="00D201A2"/>
    <w:rsid w:val="00D22B45"/>
    <w:rsid w:val="00D23866"/>
    <w:rsid w:val="00D247E5"/>
    <w:rsid w:val="00D24D85"/>
    <w:rsid w:val="00D24E19"/>
    <w:rsid w:val="00D270B4"/>
    <w:rsid w:val="00D34F0C"/>
    <w:rsid w:val="00D37612"/>
    <w:rsid w:val="00D42C38"/>
    <w:rsid w:val="00D43FA9"/>
    <w:rsid w:val="00D61465"/>
    <w:rsid w:val="00D6692C"/>
    <w:rsid w:val="00D7009D"/>
    <w:rsid w:val="00D72AFD"/>
    <w:rsid w:val="00D75538"/>
    <w:rsid w:val="00D82815"/>
    <w:rsid w:val="00D8431D"/>
    <w:rsid w:val="00DB21FB"/>
    <w:rsid w:val="00DC0D74"/>
    <w:rsid w:val="00DD059F"/>
    <w:rsid w:val="00DD49B7"/>
    <w:rsid w:val="00DF59AF"/>
    <w:rsid w:val="00E06224"/>
    <w:rsid w:val="00E101F9"/>
    <w:rsid w:val="00E16AF3"/>
    <w:rsid w:val="00E170D5"/>
    <w:rsid w:val="00E17A9C"/>
    <w:rsid w:val="00E24E8B"/>
    <w:rsid w:val="00E3075B"/>
    <w:rsid w:val="00E33314"/>
    <w:rsid w:val="00E45293"/>
    <w:rsid w:val="00E50EF3"/>
    <w:rsid w:val="00E52D56"/>
    <w:rsid w:val="00E53B0F"/>
    <w:rsid w:val="00E57910"/>
    <w:rsid w:val="00E65F65"/>
    <w:rsid w:val="00E676A3"/>
    <w:rsid w:val="00E67EAB"/>
    <w:rsid w:val="00EA7B95"/>
    <w:rsid w:val="00EB4677"/>
    <w:rsid w:val="00EC37DC"/>
    <w:rsid w:val="00ED10A7"/>
    <w:rsid w:val="00F006C9"/>
    <w:rsid w:val="00F073C5"/>
    <w:rsid w:val="00F15F6F"/>
    <w:rsid w:val="00F21CDD"/>
    <w:rsid w:val="00F33BB7"/>
    <w:rsid w:val="00F435C6"/>
    <w:rsid w:val="00F46904"/>
    <w:rsid w:val="00F50D51"/>
    <w:rsid w:val="00F66DED"/>
    <w:rsid w:val="00F70A4A"/>
    <w:rsid w:val="00F76500"/>
    <w:rsid w:val="00F90370"/>
    <w:rsid w:val="00F9594B"/>
    <w:rsid w:val="00F9759F"/>
    <w:rsid w:val="00FA57AC"/>
    <w:rsid w:val="00FA6D22"/>
    <w:rsid w:val="00FC48F3"/>
    <w:rsid w:val="00FE6089"/>
    <w:rsid w:val="00FE6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E44DA"/>
  <w15:chartTrackingRefBased/>
  <w15:docId w15:val="{AF357D78-0A85-47D9-901E-3DC62200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7B95"/>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rPr>
  </w:style>
  <w:style w:type="paragraph" w:styleId="Heading1">
    <w:name w:val="heading 1"/>
    <w:basedOn w:val="Normal"/>
    <w:next w:val="Normal"/>
    <w:link w:val="Heading1Char"/>
    <w:uiPriority w:val="9"/>
    <w:qFormat/>
    <w:rsid w:val="00EA7B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L2)"/>
    <w:basedOn w:val="Heading1"/>
    <w:next w:val="Normal"/>
    <w:link w:val="Heading2Char"/>
    <w:qFormat/>
    <w:rsid w:val="00EA7B95"/>
    <w:pPr>
      <w:spacing w:before="180" w:after="180"/>
      <w:ind w:left="1134" w:hanging="1134"/>
      <w:outlineLvl w:val="1"/>
    </w:pPr>
    <w:rPr>
      <w:rFonts w:ascii="Arial" w:eastAsia="Malgun Gothic" w:hAnsi="Arial" w:cs="Times New Roman"/>
      <w:color w:val="auto"/>
      <w:szCs w:val="20"/>
      <w:lang w:val="x-none"/>
    </w:rPr>
  </w:style>
  <w:style w:type="paragraph" w:styleId="Heading3">
    <w:name w:val="heading 3"/>
    <w:basedOn w:val="Heading2"/>
    <w:next w:val="Normal"/>
    <w:link w:val="Heading3Char"/>
    <w:qFormat/>
    <w:rsid w:val="00EA7B95"/>
    <w:pPr>
      <w:spacing w:before="120"/>
      <w:outlineLvl w:val="2"/>
    </w:pPr>
    <w:rPr>
      <w:sz w:val="28"/>
    </w:rPr>
  </w:style>
  <w:style w:type="paragraph" w:styleId="Heading4">
    <w:name w:val="heading 4"/>
    <w:basedOn w:val="Heading3"/>
    <w:next w:val="Normal"/>
    <w:link w:val="Heading4Char"/>
    <w:qFormat/>
    <w:rsid w:val="00EA7B95"/>
    <w:pPr>
      <w:ind w:left="1418" w:hanging="1418"/>
      <w:outlineLvl w:val="3"/>
    </w:pPr>
    <w:rPr>
      <w:sz w:val="24"/>
    </w:rPr>
  </w:style>
  <w:style w:type="paragraph" w:styleId="Heading5">
    <w:name w:val="heading 5"/>
    <w:basedOn w:val="Normal"/>
    <w:next w:val="Normal"/>
    <w:link w:val="Heading5Char"/>
    <w:unhideWhenUsed/>
    <w:qFormat/>
    <w:rsid w:val="00EA7B9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C1223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C1223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Heading1"/>
    <w:next w:val="Normal"/>
    <w:link w:val="Heading8Char"/>
    <w:qFormat/>
    <w:rsid w:val="00AC147A"/>
    <w:pPr>
      <w:pBdr>
        <w:top w:val="single" w:sz="12" w:space="3" w:color="auto"/>
      </w:pBdr>
      <w:spacing w:after="180"/>
      <w:outlineLvl w:val="7"/>
    </w:pPr>
    <w:rPr>
      <w:rFonts w:ascii="Arial" w:eastAsia="Malgun Gothic" w:hAnsi="Arial" w:cs="Times New Roman"/>
      <w:color w:val="auto"/>
      <w:sz w:val="36"/>
      <w:szCs w:val="20"/>
    </w:rPr>
  </w:style>
  <w:style w:type="paragraph" w:styleId="Heading9">
    <w:name w:val="heading 9"/>
    <w:basedOn w:val="Heading8"/>
    <w:next w:val="Normal"/>
    <w:link w:val="Heading9Char"/>
    <w:qFormat/>
    <w:rsid w:val="00AC147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B95"/>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L2) Char"/>
    <w:basedOn w:val="DefaultParagraphFont"/>
    <w:link w:val="Heading2"/>
    <w:rsid w:val="00EA7B95"/>
    <w:rPr>
      <w:rFonts w:ascii="Arial" w:eastAsia="Malgun Gothic" w:hAnsi="Arial" w:cs="Times New Roman"/>
      <w:sz w:val="32"/>
      <w:szCs w:val="20"/>
      <w:lang w:val="x-none"/>
    </w:rPr>
  </w:style>
  <w:style w:type="character" w:customStyle="1" w:styleId="Heading3Char">
    <w:name w:val="Heading 3 Char"/>
    <w:basedOn w:val="DefaultParagraphFont"/>
    <w:link w:val="Heading3"/>
    <w:rsid w:val="00EA7B95"/>
    <w:rPr>
      <w:rFonts w:ascii="Arial" w:eastAsia="Malgun Gothic" w:hAnsi="Arial" w:cs="Times New Roman"/>
      <w:sz w:val="28"/>
      <w:szCs w:val="20"/>
      <w:lang w:val="x-none"/>
    </w:rPr>
  </w:style>
  <w:style w:type="character" w:customStyle="1" w:styleId="Heading4Char">
    <w:name w:val="Heading 4 Char"/>
    <w:basedOn w:val="DefaultParagraphFont"/>
    <w:link w:val="Heading4"/>
    <w:rsid w:val="00EA7B95"/>
    <w:rPr>
      <w:rFonts w:ascii="Arial" w:eastAsia="Malgun Gothic" w:hAnsi="Arial" w:cs="Times New Roman"/>
      <w:sz w:val="24"/>
      <w:szCs w:val="20"/>
      <w:lang w:val="x-none"/>
    </w:rPr>
  </w:style>
  <w:style w:type="character" w:customStyle="1" w:styleId="Heading5Char">
    <w:name w:val="Heading 5 Char"/>
    <w:basedOn w:val="DefaultParagraphFont"/>
    <w:link w:val="Heading5"/>
    <w:rsid w:val="00EA7B95"/>
    <w:rPr>
      <w:rFonts w:asciiTheme="majorHAnsi" w:eastAsiaTheme="majorEastAsia" w:hAnsiTheme="majorHAnsi" w:cstheme="majorBidi"/>
      <w:color w:val="2E74B5" w:themeColor="accent1" w:themeShade="BF"/>
      <w:sz w:val="20"/>
      <w:szCs w:val="20"/>
    </w:rPr>
  </w:style>
  <w:style w:type="paragraph" w:styleId="Header">
    <w:name w:val="header"/>
    <w:link w:val="HeaderChar"/>
    <w:uiPriority w:val="99"/>
    <w:qFormat/>
    <w:rsid w:val="00EA7B95"/>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rPr>
  </w:style>
  <w:style w:type="character" w:customStyle="1" w:styleId="HeaderChar">
    <w:name w:val="Header Char"/>
    <w:basedOn w:val="DefaultParagraphFont"/>
    <w:link w:val="Header"/>
    <w:uiPriority w:val="99"/>
    <w:rsid w:val="00EA7B95"/>
    <w:rPr>
      <w:rFonts w:ascii="Arial" w:eastAsia="Malgun Gothic" w:hAnsi="Arial" w:cs="Times New Roman"/>
      <w:b/>
      <w:noProof/>
      <w:sz w:val="18"/>
      <w:szCs w:val="20"/>
    </w:rPr>
  </w:style>
  <w:style w:type="paragraph" w:styleId="Footer">
    <w:name w:val="footer"/>
    <w:basedOn w:val="Header"/>
    <w:link w:val="FooterChar"/>
    <w:rsid w:val="00EA7B95"/>
    <w:pPr>
      <w:jc w:val="center"/>
    </w:pPr>
    <w:rPr>
      <w:i/>
      <w:lang w:val="x-none"/>
    </w:rPr>
  </w:style>
  <w:style w:type="character" w:customStyle="1" w:styleId="FooterChar">
    <w:name w:val="Footer Char"/>
    <w:basedOn w:val="DefaultParagraphFont"/>
    <w:link w:val="Footer"/>
    <w:rsid w:val="00EA7B95"/>
    <w:rPr>
      <w:rFonts w:ascii="Arial" w:eastAsia="Malgun Gothic" w:hAnsi="Arial" w:cs="Times New Roman"/>
      <w:b/>
      <w:i/>
      <w:noProof/>
      <w:sz w:val="18"/>
      <w:szCs w:val="20"/>
      <w:lang w:val="x-none"/>
    </w:rPr>
  </w:style>
  <w:style w:type="paragraph" w:customStyle="1" w:styleId="FP">
    <w:name w:val="FP"/>
    <w:basedOn w:val="Normal"/>
    <w:rsid w:val="00EA7B95"/>
    <w:pPr>
      <w:spacing w:after="0"/>
    </w:pPr>
  </w:style>
  <w:style w:type="paragraph" w:customStyle="1" w:styleId="EW">
    <w:name w:val="EW"/>
    <w:basedOn w:val="Normal"/>
    <w:rsid w:val="00EA7B95"/>
    <w:pPr>
      <w:keepLines/>
      <w:spacing w:after="0"/>
      <w:ind w:left="1702" w:hanging="1418"/>
    </w:pPr>
  </w:style>
  <w:style w:type="character" w:styleId="PageNumber">
    <w:name w:val="page number"/>
    <w:basedOn w:val="DefaultParagraphFont"/>
    <w:rsid w:val="00EA7B95"/>
  </w:style>
  <w:style w:type="paragraph" w:customStyle="1" w:styleId="1tableentryleft">
    <w:name w:val="1table entry left"/>
    <w:aliases w:val="1TEL"/>
    <w:uiPriority w:val="99"/>
    <w:rsid w:val="00EA7B95"/>
    <w:pPr>
      <w:keepNext/>
      <w:keepLines/>
      <w:spacing w:before="60" w:after="60" w:line="240" w:lineRule="auto"/>
    </w:pPr>
    <w:rPr>
      <w:rFonts w:ascii="Times" w:eastAsia="BatangChe" w:hAnsi="Times" w:cs="Times New Roman"/>
      <w:szCs w:val="24"/>
      <w:lang w:val="en-US"/>
    </w:rPr>
  </w:style>
  <w:style w:type="paragraph" w:customStyle="1" w:styleId="AltNormal">
    <w:name w:val="AltNormal"/>
    <w:basedOn w:val="Normal"/>
    <w:rsid w:val="00EA7B95"/>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EA7B95"/>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EA7B9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Normal"/>
    <w:qFormat/>
    <w:rsid w:val="00EA7B95"/>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EA7B95"/>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EA7B95"/>
    <w:pPr>
      <w:keepNext/>
      <w:keepLines/>
      <w:overflowPunct/>
      <w:autoSpaceDE/>
      <w:autoSpaceDN/>
      <w:adjustRightInd/>
      <w:spacing w:before="60" w:after="60"/>
      <w:textAlignment w:val="auto"/>
    </w:pPr>
    <w:rPr>
      <w:rFonts w:eastAsia="BatangChe"/>
      <w:sz w:val="22"/>
      <w:szCs w:val="24"/>
      <w:lang w:val="en-US"/>
    </w:rPr>
  </w:style>
  <w:style w:type="character" w:styleId="LineNumber">
    <w:name w:val="line number"/>
    <w:basedOn w:val="DefaultParagraphFont"/>
    <w:unhideWhenUsed/>
    <w:rsid w:val="00EA7B95"/>
  </w:style>
  <w:style w:type="paragraph" w:customStyle="1" w:styleId="H6">
    <w:name w:val="H6"/>
    <w:basedOn w:val="Heading5"/>
    <w:next w:val="Normal"/>
    <w:qFormat/>
    <w:rsid w:val="00EA7B95"/>
    <w:pPr>
      <w:spacing w:before="120" w:after="180"/>
      <w:ind w:left="1985" w:hanging="1985"/>
      <w:textAlignment w:val="auto"/>
      <w:outlineLvl w:val="9"/>
    </w:pPr>
    <w:rPr>
      <w:rFonts w:ascii="Arial" w:eastAsia="Malgun Gothic" w:hAnsi="Arial" w:cs="Times New Roman"/>
      <w:color w:val="auto"/>
    </w:rPr>
  </w:style>
  <w:style w:type="character" w:customStyle="1" w:styleId="TALChar">
    <w:name w:val="TAL Char"/>
    <w:link w:val="TAL"/>
    <w:locked/>
    <w:rsid w:val="00EA7B95"/>
    <w:rPr>
      <w:rFonts w:ascii="Arial" w:hAnsi="Arial" w:cs="Arial"/>
      <w:sz w:val="18"/>
    </w:rPr>
  </w:style>
  <w:style w:type="paragraph" w:customStyle="1" w:styleId="TAL">
    <w:name w:val="TAL"/>
    <w:basedOn w:val="Normal"/>
    <w:link w:val="TALChar"/>
    <w:qFormat/>
    <w:rsid w:val="00EA7B95"/>
    <w:pPr>
      <w:keepNext/>
      <w:keepLines/>
      <w:spacing w:after="0"/>
      <w:textAlignment w:val="auto"/>
    </w:pPr>
    <w:rPr>
      <w:rFonts w:ascii="Arial" w:eastAsiaTheme="minorHAnsi" w:hAnsi="Arial" w:cs="Arial"/>
      <w:sz w:val="18"/>
      <w:szCs w:val="22"/>
    </w:rPr>
  </w:style>
  <w:style w:type="paragraph" w:styleId="NormalWeb">
    <w:name w:val="Normal (Web)"/>
    <w:basedOn w:val="Normal"/>
    <w:unhideWhenUsed/>
    <w:rsid w:val="00EA7B95"/>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apple-tab-span">
    <w:name w:val="apple-tab-span"/>
    <w:basedOn w:val="DefaultParagraphFont"/>
    <w:rsid w:val="00EA7B95"/>
  </w:style>
  <w:style w:type="character" w:styleId="CommentReference">
    <w:name w:val="annotation reference"/>
    <w:basedOn w:val="DefaultParagraphFont"/>
    <w:unhideWhenUsed/>
    <w:rsid w:val="00E24E8B"/>
    <w:rPr>
      <w:sz w:val="16"/>
      <w:szCs w:val="16"/>
    </w:rPr>
  </w:style>
  <w:style w:type="paragraph" w:styleId="CommentText">
    <w:name w:val="annotation text"/>
    <w:basedOn w:val="Normal"/>
    <w:link w:val="CommentTextChar"/>
    <w:unhideWhenUsed/>
    <w:rsid w:val="00E24E8B"/>
  </w:style>
  <w:style w:type="character" w:customStyle="1" w:styleId="CommentTextChar">
    <w:name w:val="Comment Text Char"/>
    <w:basedOn w:val="DefaultParagraphFont"/>
    <w:link w:val="CommentText"/>
    <w:rsid w:val="00E24E8B"/>
    <w:rPr>
      <w:rFonts w:ascii="Times New Roman" w:eastAsia="Malgun Gothic" w:hAnsi="Times New Roman" w:cs="Times New Roman"/>
      <w:sz w:val="20"/>
      <w:szCs w:val="20"/>
    </w:rPr>
  </w:style>
  <w:style w:type="paragraph" w:styleId="CommentSubject">
    <w:name w:val="annotation subject"/>
    <w:basedOn w:val="CommentText"/>
    <w:next w:val="CommentText"/>
    <w:link w:val="CommentSubjectChar"/>
    <w:unhideWhenUsed/>
    <w:rsid w:val="00E24E8B"/>
    <w:rPr>
      <w:b/>
      <w:bCs/>
    </w:rPr>
  </w:style>
  <w:style w:type="character" w:customStyle="1" w:styleId="CommentSubjectChar">
    <w:name w:val="Comment Subject Char"/>
    <w:basedOn w:val="CommentTextChar"/>
    <w:link w:val="CommentSubject"/>
    <w:rsid w:val="00E24E8B"/>
    <w:rPr>
      <w:rFonts w:ascii="Times New Roman" w:eastAsia="Malgun Gothic" w:hAnsi="Times New Roman" w:cs="Times New Roman"/>
      <w:b/>
      <w:bCs/>
      <w:sz w:val="20"/>
      <w:szCs w:val="20"/>
    </w:rPr>
  </w:style>
  <w:style w:type="paragraph" w:styleId="BalloonText">
    <w:name w:val="Balloon Text"/>
    <w:basedOn w:val="Normal"/>
    <w:link w:val="BalloonTextChar"/>
    <w:unhideWhenUsed/>
    <w:rsid w:val="00AE4839"/>
    <w:pPr>
      <w:spacing w:after="0"/>
    </w:pPr>
    <w:rPr>
      <w:rFonts w:ascii="Segoe UI" w:hAnsi="Segoe UI" w:cs="Segoe UI"/>
      <w:sz w:val="18"/>
      <w:szCs w:val="18"/>
    </w:rPr>
  </w:style>
  <w:style w:type="character" w:customStyle="1" w:styleId="BalloonTextChar">
    <w:name w:val="Balloon Text Char"/>
    <w:basedOn w:val="DefaultParagraphFont"/>
    <w:link w:val="BalloonText"/>
    <w:rsid w:val="00AE4839"/>
    <w:rPr>
      <w:rFonts w:ascii="Segoe UI" w:eastAsia="Malgun Gothic" w:hAnsi="Segoe UI" w:cs="Segoe UI"/>
      <w:sz w:val="18"/>
      <w:szCs w:val="18"/>
    </w:rPr>
  </w:style>
  <w:style w:type="character" w:customStyle="1" w:styleId="Heading6Char">
    <w:name w:val="Heading 6 Char"/>
    <w:basedOn w:val="DefaultParagraphFont"/>
    <w:link w:val="Heading6"/>
    <w:rsid w:val="00C12231"/>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rsid w:val="00C12231"/>
    <w:rPr>
      <w:rFonts w:asciiTheme="majorHAnsi" w:eastAsiaTheme="majorEastAsia" w:hAnsiTheme="majorHAnsi" w:cstheme="majorBidi"/>
      <w:i/>
      <w:iCs/>
      <w:color w:val="1F4D78" w:themeColor="accent1" w:themeShade="7F"/>
      <w:sz w:val="20"/>
      <w:szCs w:val="20"/>
    </w:rPr>
  </w:style>
  <w:style w:type="character" w:customStyle="1" w:styleId="Heading8Char">
    <w:name w:val="Heading 8 Char"/>
    <w:basedOn w:val="DefaultParagraphFont"/>
    <w:link w:val="Heading8"/>
    <w:rsid w:val="00AC147A"/>
    <w:rPr>
      <w:rFonts w:ascii="Arial" w:eastAsia="Malgun Gothic" w:hAnsi="Arial" w:cs="Times New Roman"/>
      <w:sz w:val="36"/>
      <w:szCs w:val="20"/>
    </w:rPr>
  </w:style>
  <w:style w:type="character" w:customStyle="1" w:styleId="Heading9Char">
    <w:name w:val="Heading 9 Char"/>
    <w:basedOn w:val="DefaultParagraphFont"/>
    <w:link w:val="Heading9"/>
    <w:rsid w:val="00AC147A"/>
    <w:rPr>
      <w:rFonts w:ascii="Arial" w:eastAsia="Malgun Gothic" w:hAnsi="Arial" w:cs="Times New Roman"/>
      <w:sz w:val="36"/>
      <w:szCs w:val="20"/>
    </w:rPr>
  </w:style>
  <w:style w:type="paragraph" w:styleId="TOC9">
    <w:name w:val="toc 9"/>
    <w:basedOn w:val="TOC8"/>
    <w:uiPriority w:val="39"/>
    <w:rsid w:val="00AC147A"/>
    <w:pPr>
      <w:ind w:left="1418" w:hanging="1418"/>
    </w:pPr>
  </w:style>
  <w:style w:type="paragraph" w:styleId="TOC8">
    <w:name w:val="toc 8"/>
    <w:basedOn w:val="TOC1"/>
    <w:uiPriority w:val="39"/>
    <w:rsid w:val="00AC147A"/>
    <w:pPr>
      <w:spacing w:before="180"/>
      <w:ind w:left="2693" w:hanging="2693"/>
    </w:pPr>
    <w:rPr>
      <w:b/>
    </w:rPr>
  </w:style>
  <w:style w:type="paragraph" w:styleId="TOC1">
    <w:name w:val="toc 1"/>
    <w:uiPriority w:val="39"/>
    <w:rsid w:val="00AC147A"/>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Arial" w:eastAsia="Malgun Gothic" w:hAnsi="Arial" w:cs="Times New Roman"/>
      <w:noProof/>
      <w:szCs w:val="20"/>
    </w:rPr>
  </w:style>
  <w:style w:type="paragraph" w:customStyle="1" w:styleId="EQ">
    <w:name w:val="EQ"/>
    <w:basedOn w:val="Normal"/>
    <w:next w:val="Normal"/>
    <w:rsid w:val="00AC147A"/>
    <w:pPr>
      <w:keepLines/>
      <w:tabs>
        <w:tab w:val="center" w:pos="4536"/>
        <w:tab w:val="right" w:pos="9072"/>
      </w:tabs>
    </w:pPr>
    <w:rPr>
      <w:noProof/>
    </w:rPr>
  </w:style>
  <w:style w:type="character" w:customStyle="1" w:styleId="ZGSM">
    <w:name w:val="ZGSM"/>
    <w:rsid w:val="00AC147A"/>
  </w:style>
  <w:style w:type="paragraph" w:customStyle="1" w:styleId="ZD">
    <w:name w:val="ZD"/>
    <w:rsid w:val="00AC147A"/>
    <w:pPr>
      <w:framePr w:wrap="notBeside" w:vAnchor="page" w:hAnchor="margin" w:y="15764"/>
      <w:widowControl w:val="0"/>
      <w:overflowPunct w:val="0"/>
      <w:autoSpaceDE w:val="0"/>
      <w:autoSpaceDN w:val="0"/>
      <w:adjustRightInd w:val="0"/>
      <w:spacing w:after="0" w:line="240" w:lineRule="auto"/>
      <w:textAlignment w:val="baseline"/>
    </w:pPr>
    <w:rPr>
      <w:rFonts w:ascii="Arial" w:eastAsia="Malgun Gothic" w:hAnsi="Arial" w:cs="Times New Roman"/>
      <w:noProof/>
      <w:sz w:val="32"/>
      <w:szCs w:val="20"/>
    </w:rPr>
  </w:style>
  <w:style w:type="paragraph" w:styleId="TOC5">
    <w:name w:val="toc 5"/>
    <w:basedOn w:val="TOC4"/>
    <w:uiPriority w:val="39"/>
    <w:rsid w:val="00AC147A"/>
    <w:pPr>
      <w:ind w:left="1701" w:hanging="1701"/>
    </w:pPr>
  </w:style>
  <w:style w:type="paragraph" w:styleId="TOC4">
    <w:name w:val="toc 4"/>
    <w:basedOn w:val="TOC3"/>
    <w:uiPriority w:val="39"/>
    <w:rsid w:val="00AC147A"/>
    <w:pPr>
      <w:ind w:left="1418" w:hanging="1418"/>
    </w:pPr>
  </w:style>
  <w:style w:type="paragraph" w:styleId="TOC3">
    <w:name w:val="toc 3"/>
    <w:basedOn w:val="TOC2"/>
    <w:uiPriority w:val="39"/>
    <w:rsid w:val="00AC147A"/>
    <w:pPr>
      <w:ind w:left="1134" w:hanging="1134"/>
    </w:pPr>
  </w:style>
  <w:style w:type="paragraph" w:styleId="TOC2">
    <w:name w:val="toc 2"/>
    <w:basedOn w:val="TOC1"/>
    <w:uiPriority w:val="39"/>
    <w:rsid w:val="00AC147A"/>
    <w:pPr>
      <w:spacing w:before="0"/>
      <w:ind w:left="851" w:hanging="851"/>
    </w:pPr>
    <w:rPr>
      <w:sz w:val="20"/>
    </w:rPr>
  </w:style>
  <w:style w:type="paragraph" w:styleId="Index1">
    <w:name w:val="index 1"/>
    <w:basedOn w:val="Normal"/>
    <w:semiHidden/>
    <w:rsid w:val="00AC147A"/>
    <w:pPr>
      <w:keepLines/>
    </w:pPr>
  </w:style>
  <w:style w:type="paragraph" w:styleId="Index2">
    <w:name w:val="index 2"/>
    <w:basedOn w:val="Index1"/>
    <w:semiHidden/>
    <w:rsid w:val="00AC147A"/>
    <w:pPr>
      <w:ind w:left="284"/>
    </w:pPr>
  </w:style>
  <w:style w:type="paragraph" w:customStyle="1" w:styleId="TT">
    <w:name w:val="TT"/>
    <w:basedOn w:val="Heading1"/>
    <w:next w:val="Normal"/>
    <w:rsid w:val="00AC147A"/>
    <w:pPr>
      <w:pBdr>
        <w:top w:val="single" w:sz="12" w:space="3" w:color="auto"/>
      </w:pBdr>
      <w:spacing w:after="180"/>
      <w:ind w:left="1134" w:hanging="1134"/>
      <w:outlineLvl w:val="9"/>
    </w:pPr>
    <w:rPr>
      <w:rFonts w:ascii="Arial" w:eastAsia="Malgun Gothic" w:hAnsi="Arial" w:cs="Times New Roman"/>
      <w:color w:val="auto"/>
      <w:sz w:val="36"/>
      <w:szCs w:val="20"/>
    </w:rPr>
  </w:style>
  <w:style w:type="character" w:styleId="FootnoteReference">
    <w:name w:val="footnote reference"/>
    <w:semiHidden/>
    <w:rsid w:val="00AC147A"/>
    <w:rPr>
      <w:b/>
      <w:position w:val="6"/>
      <w:sz w:val="16"/>
    </w:rPr>
  </w:style>
  <w:style w:type="paragraph" w:styleId="FootnoteText">
    <w:name w:val="footnote text"/>
    <w:basedOn w:val="Normal"/>
    <w:link w:val="FootnoteTextChar"/>
    <w:semiHidden/>
    <w:rsid w:val="00AC147A"/>
    <w:pPr>
      <w:keepLines/>
      <w:ind w:left="454" w:hanging="454"/>
    </w:pPr>
    <w:rPr>
      <w:sz w:val="16"/>
    </w:rPr>
  </w:style>
  <w:style w:type="character" w:customStyle="1" w:styleId="FootnoteTextChar">
    <w:name w:val="Footnote Text Char"/>
    <w:basedOn w:val="DefaultParagraphFont"/>
    <w:link w:val="FootnoteText"/>
    <w:semiHidden/>
    <w:rsid w:val="00AC147A"/>
    <w:rPr>
      <w:rFonts w:ascii="Times New Roman" w:eastAsia="Malgun Gothic" w:hAnsi="Times New Roman" w:cs="Times New Roman"/>
      <w:sz w:val="16"/>
      <w:szCs w:val="20"/>
    </w:rPr>
  </w:style>
  <w:style w:type="paragraph" w:customStyle="1" w:styleId="NF">
    <w:name w:val="NF"/>
    <w:basedOn w:val="NO"/>
    <w:rsid w:val="00AC147A"/>
    <w:pPr>
      <w:keepNext/>
      <w:spacing w:after="0"/>
    </w:pPr>
    <w:rPr>
      <w:rFonts w:ascii="Arial" w:hAnsi="Arial"/>
      <w:sz w:val="18"/>
    </w:rPr>
  </w:style>
  <w:style w:type="paragraph" w:customStyle="1" w:styleId="NO">
    <w:name w:val="NO"/>
    <w:basedOn w:val="Normal"/>
    <w:link w:val="NOChar"/>
    <w:rsid w:val="00AC147A"/>
    <w:pPr>
      <w:keepLines/>
      <w:ind w:left="1135" w:hanging="851"/>
    </w:pPr>
  </w:style>
  <w:style w:type="paragraph" w:customStyle="1" w:styleId="PL">
    <w:name w:val="PL"/>
    <w:rsid w:val="00AC147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Malgun Gothic" w:hAnsi="Courier New" w:cs="Times New Roman"/>
      <w:noProof/>
      <w:sz w:val="16"/>
      <w:szCs w:val="20"/>
    </w:rPr>
  </w:style>
  <w:style w:type="paragraph" w:customStyle="1" w:styleId="TAR">
    <w:name w:val="TAR"/>
    <w:basedOn w:val="TAL"/>
    <w:rsid w:val="00AC147A"/>
    <w:pPr>
      <w:jc w:val="right"/>
      <w:textAlignment w:val="baseline"/>
    </w:pPr>
    <w:rPr>
      <w:rFonts w:eastAsia="Malgun Gothic" w:cs="Times New Roman"/>
      <w:szCs w:val="20"/>
    </w:rPr>
  </w:style>
  <w:style w:type="paragraph" w:styleId="ListNumber2">
    <w:name w:val="List Number 2"/>
    <w:basedOn w:val="ListNumber"/>
    <w:rsid w:val="00AC147A"/>
    <w:pPr>
      <w:ind w:left="851"/>
    </w:pPr>
  </w:style>
  <w:style w:type="paragraph" w:styleId="ListNumber">
    <w:name w:val="List Number"/>
    <w:basedOn w:val="List"/>
    <w:rsid w:val="00AC147A"/>
  </w:style>
  <w:style w:type="paragraph" w:styleId="List">
    <w:name w:val="List"/>
    <w:basedOn w:val="Normal"/>
    <w:rsid w:val="00AC147A"/>
    <w:pPr>
      <w:ind w:left="568" w:hanging="284"/>
    </w:pPr>
  </w:style>
  <w:style w:type="paragraph" w:customStyle="1" w:styleId="TAH">
    <w:name w:val="TAH"/>
    <w:basedOn w:val="TAC"/>
    <w:rsid w:val="00AC147A"/>
    <w:rPr>
      <w:b/>
    </w:rPr>
  </w:style>
  <w:style w:type="paragraph" w:customStyle="1" w:styleId="TAC">
    <w:name w:val="TAC"/>
    <w:basedOn w:val="TAL"/>
    <w:rsid w:val="00AC147A"/>
    <w:pPr>
      <w:jc w:val="center"/>
      <w:textAlignment w:val="baseline"/>
    </w:pPr>
    <w:rPr>
      <w:rFonts w:eastAsia="Malgun Gothic" w:cs="Times New Roman"/>
      <w:szCs w:val="20"/>
    </w:rPr>
  </w:style>
  <w:style w:type="paragraph" w:customStyle="1" w:styleId="LD">
    <w:name w:val="LD"/>
    <w:rsid w:val="00AC147A"/>
    <w:pPr>
      <w:keepNext/>
      <w:keepLines/>
      <w:overflowPunct w:val="0"/>
      <w:autoSpaceDE w:val="0"/>
      <w:autoSpaceDN w:val="0"/>
      <w:adjustRightInd w:val="0"/>
      <w:spacing w:after="0" w:line="180" w:lineRule="exact"/>
      <w:textAlignment w:val="baseline"/>
    </w:pPr>
    <w:rPr>
      <w:rFonts w:ascii="Courier New" w:eastAsia="Malgun Gothic" w:hAnsi="Courier New" w:cs="Times New Roman"/>
      <w:noProof/>
      <w:sz w:val="20"/>
      <w:szCs w:val="20"/>
    </w:rPr>
  </w:style>
  <w:style w:type="paragraph" w:customStyle="1" w:styleId="EX">
    <w:name w:val="EX"/>
    <w:basedOn w:val="Normal"/>
    <w:rsid w:val="00AC147A"/>
    <w:pPr>
      <w:keepLines/>
      <w:ind w:left="1702" w:hanging="1418"/>
    </w:pPr>
  </w:style>
  <w:style w:type="paragraph" w:customStyle="1" w:styleId="NW">
    <w:name w:val="NW"/>
    <w:basedOn w:val="NO"/>
    <w:rsid w:val="00AC147A"/>
    <w:pPr>
      <w:spacing w:after="0"/>
    </w:pPr>
  </w:style>
  <w:style w:type="paragraph" w:customStyle="1" w:styleId="B10">
    <w:name w:val="B1"/>
    <w:basedOn w:val="List"/>
    <w:link w:val="B1Char"/>
    <w:rsid w:val="00AC147A"/>
    <w:pPr>
      <w:ind w:left="738" w:hanging="454"/>
    </w:pPr>
  </w:style>
  <w:style w:type="paragraph" w:styleId="TOC6">
    <w:name w:val="toc 6"/>
    <w:basedOn w:val="TOC5"/>
    <w:next w:val="Normal"/>
    <w:uiPriority w:val="39"/>
    <w:rsid w:val="00AC147A"/>
    <w:pPr>
      <w:ind w:left="1985" w:hanging="1985"/>
    </w:pPr>
  </w:style>
  <w:style w:type="paragraph" w:styleId="TOC7">
    <w:name w:val="toc 7"/>
    <w:basedOn w:val="TOC6"/>
    <w:next w:val="Normal"/>
    <w:uiPriority w:val="39"/>
    <w:rsid w:val="00AC147A"/>
    <w:pPr>
      <w:ind w:left="2268" w:hanging="2268"/>
    </w:pPr>
  </w:style>
  <w:style w:type="paragraph" w:styleId="ListBullet2">
    <w:name w:val="List Bullet 2"/>
    <w:basedOn w:val="ListBullet"/>
    <w:rsid w:val="00AC147A"/>
    <w:pPr>
      <w:ind w:left="851"/>
    </w:pPr>
  </w:style>
  <w:style w:type="paragraph" w:styleId="ListBullet">
    <w:name w:val="List Bullet"/>
    <w:basedOn w:val="List"/>
    <w:rsid w:val="00AC147A"/>
  </w:style>
  <w:style w:type="paragraph" w:customStyle="1" w:styleId="EditorsNote">
    <w:name w:val="Editor's Note"/>
    <w:basedOn w:val="NO"/>
    <w:link w:val="EditorsNoteCharChar"/>
    <w:rsid w:val="00AC147A"/>
    <w:rPr>
      <w:color w:val="FF0000"/>
    </w:rPr>
  </w:style>
  <w:style w:type="paragraph" w:customStyle="1" w:styleId="TH">
    <w:name w:val="TH"/>
    <w:basedOn w:val="FL"/>
    <w:next w:val="FL"/>
    <w:link w:val="THChar"/>
    <w:rsid w:val="00AC147A"/>
  </w:style>
  <w:style w:type="paragraph" w:customStyle="1" w:styleId="ZA">
    <w:name w:val="ZA"/>
    <w:rsid w:val="00AC147A"/>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40"/>
      <w:szCs w:val="20"/>
    </w:rPr>
  </w:style>
  <w:style w:type="paragraph" w:customStyle="1" w:styleId="ZB">
    <w:name w:val="ZB"/>
    <w:rsid w:val="00AC147A"/>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Malgun Gothic" w:hAnsi="Arial" w:cs="Times New Roman"/>
      <w:i/>
      <w:noProof/>
      <w:sz w:val="20"/>
      <w:szCs w:val="20"/>
    </w:rPr>
  </w:style>
  <w:style w:type="paragraph" w:customStyle="1" w:styleId="ZT">
    <w:name w:val="ZT"/>
    <w:rsid w:val="00AC147A"/>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Malgun Gothic" w:hAnsi="Arial" w:cs="Times New Roman"/>
      <w:b/>
      <w:sz w:val="34"/>
      <w:szCs w:val="20"/>
    </w:rPr>
  </w:style>
  <w:style w:type="paragraph" w:customStyle="1" w:styleId="ZU">
    <w:name w:val="ZU"/>
    <w:rsid w:val="00AC147A"/>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rPr>
  </w:style>
  <w:style w:type="paragraph" w:customStyle="1" w:styleId="TAN">
    <w:name w:val="TAN"/>
    <w:basedOn w:val="TAL"/>
    <w:rsid w:val="00AC147A"/>
    <w:pPr>
      <w:ind w:left="851" w:hanging="851"/>
      <w:textAlignment w:val="baseline"/>
    </w:pPr>
    <w:rPr>
      <w:rFonts w:eastAsia="Malgun Gothic" w:cs="Times New Roman"/>
      <w:szCs w:val="20"/>
    </w:rPr>
  </w:style>
  <w:style w:type="paragraph" w:customStyle="1" w:styleId="ZH">
    <w:name w:val="ZH"/>
    <w:rsid w:val="00AC147A"/>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Malgun Gothic" w:hAnsi="Arial" w:cs="Times New Roman"/>
      <w:noProof/>
      <w:sz w:val="20"/>
      <w:szCs w:val="20"/>
    </w:rPr>
  </w:style>
  <w:style w:type="paragraph" w:customStyle="1" w:styleId="TF">
    <w:name w:val="TF"/>
    <w:basedOn w:val="FL"/>
    <w:link w:val="TFChar"/>
    <w:rsid w:val="00AC147A"/>
    <w:pPr>
      <w:keepNext w:val="0"/>
      <w:spacing w:before="0" w:after="240"/>
    </w:pPr>
  </w:style>
  <w:style w:type="paragraph" w:customStyle="1" w:styleId="ZG">
    <w:name w:val="ZG"/>
    <w:rsid w:val="00AC147A"/>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rPr>
  </w:style>
  <w:style w:type="paragraph" w:styleId="ListBullet3">
    <w:name w:val="List Bullet 3"/>
    <w:basedOn w:val="ListBullet2"/>
    <w:rsid w:val="00AC147A"/>
    <w:pPr>
      <w:ind w:left="1135"/>
    </w:pPr>
  </w:style>
  <w:style w:type="paragraph" w:styleId="List2">
    <w:name w:val="List 2"/>
    <w:basedOn w:val="List"/>
    <w:rsid w:val="00AC147A"/>
    <w:pPr>
      <w:ind w:left="851"/>
    </w:pPr>
  </w:style>
  <w:style w:type="paragraph" w:styleId="List3">
    <w:name w:val="List 3"/>
    <w:basedOn w:val="List2"/>
    <w:rsid w:val="00AC147A"/>
    <w:pPr>
      <w:ind w:left="1135"/>
    </w:pPr>
  </w:style>
  <w:style w:type="paragraph" w:styleId="List4">
    <w:name w:val="List 4"/>
    <w:basedOn w:val="List3"/>
    <w:rsid w:val="00AC147A"/>
    <w:pPr>
      <w:ind w:left="1418"/>
    </w:pPr>
  </w:style>
  <w:style w:type="paragraph" w:styleId="List5">
    <w:name w:val="List 5"/>
    <w:basedOn w:val="List4"/>
    <w:rsid w:val="00AC147A"/>
    <w:pPr>
      <w:ind w:left="1702"/>
    </w:pPr>
  </w:style>
  <w:style w:type="paragraph" w:styleId="ListBullet4">
    <w:name w:val="List Bullet 4"/>
    <w:basedOn w:val="ListBullet3"/>
    <w:rsid w:val="00AC147A"/>
    <w:pPr>
      <w:ind w:left="1418"/>
    </w:pPr>
  </w:style>
  <w:style w:type="paragraph" w:styleId="ListBullet5">
    <w:name w:val="List Bullet 5"/>
    <w:basedOn w:val="ListBullet4"/>
    <w:rsid w:val="00AC147A"/>
    <w:pPr>
      <w:ind w:left="1702"/>
    </w:pPr>
  </w:style>
  <w:style w:type="paragraph" w:customStyle="1" w:styleId="B20">
    <w:name w:val="B2"/>
    <w:basedOn w:val="List2"/>
    <w:rsid w:val="00AC147A"/>
    <w:pPr>
      <w:ind w:left="1191" w:hanging="454"/>
    </w:pPr>
  </w:style>
  <w:style w:type="paragraph" w:customStyle="1" w:styleId="B30">
    <w:name w:val="B3"/>
    <w:basedOn w:val="List3"/>
    <w:rsid w:val="00AC147A"/>
    <w:pPr>
      <w:ind w:left="1645" w:hanging="454"/>
    </w:pPr>
  </w:style>
  <w:style w:type="paragraph" w:customStyle="1" w:styleId="B4">
    <w:name w:val="B4"/>
    <w:basedOn w:val="List4"/>
    <w:rsid w:val="00AC147A"/>
    <w:pPr>
      <w:ind w:left="2098" w:hanging="454"/>
    </w:pPr>
  </w:style>
  <w:style w:type="paragraph" w:customStyle="1" w:styleId="B5">
    <w:name w:val="B5"/>
    <w:basedOn w:val="List5"/>
    <w:rsid w:val="00AC147A"/>
    <w:pPr>
      <w:ind w:left="2552" w:hanging="454"/>
    </w:pPr>
  </w:style>
  <w:style w:type="paragraph" w:customStyle="1" w:styleId="ZTD">
    <w:name w:val="ZTD"/>
    <w:basedOn w:val="ZB"/>
    <w:rsid w:val="00AC147A"/>
    <w:pPr>
      <w:framePr w:hRule="auto" w:wrap="notBeside" w:y="852"/>
    </w:pPr>
    <w:rPr>
      <w:i w:val="0"/>
      <w:sz w:val="40"/>
    </w:rPr>
  </w:style>
  <w:style w:type="paragraph" w:customStyle="1" w:styleId="ZV">
    <w:name w:val="ZV"/>
    <w:basedOn w:val="ZU"/>
    <w:rsid w:val="00AC147A"/>
    <w:pPr>
      <w:framePr w:wrap="notBeside" w:y="16161"/>
    </w:pPr>
  </w:style>
  <w:style w:type="paragraph" w:styleId="IndexHeading">
    <w:name w:val="index heading"/>
    <w:basedOn w:val="Normal"/>
    <w:next w:val="Normal"/>
    <w:semiHidden/>
    <w:rsid w:val="00AC147A"/>
    <w:pPr>
      <w:pBdr>
        <w:top w:val="single" w:sz="12" w:space="0" w:color="auto"/>
      </w:pBdr>
      <w:spacing w:before="360" w:after="240"/>
    </w:pPr>
    <w:rPr>
      <w:b/>
      <w:i/>
      <w:sz w:val="26"/>
    </w:rPr>
  </w:style>
  <w:style w:type="character" w:customStyle="1" w:styleId="Guidance">
    <w:name w:val="Guidance"/>
    <w:rsid w:val="00AC147A"/>
    <w:rPr>
      <w:i/>
      <w:color w:val="0000FF"/>
      <w:sz w:val="20"/>
    </w:rPr>
  </w:style>
  <w:style w:type="paragraph" w:customStyle="1" w:styleId="I1">
    <w:name w:val="I1"/>
    <w:basedOn w:val="List"/>
    <w:rsid w:val="00AC147A"/>
  </w:style>
  <w:style w:type="paragraph" w:customStyle="1" w:styleId="I2">
    <w:name w:val="I2"/>
    <w:basedOn w:val="List2"/>
    <w:rsid w:val="00AC147A"/>
  </w:style>
  <w:style w:type="paragraph" w:customStyle="1" w:styleId="I3">
    <w:name w:val="I3"/>
    <w:basedOn w:val="List3"/>
    <w:rsid w:val="00AC147A"/>
  </w:style>
  <w:style w:type="paragraph" w:customStyle="1" w:styleId="IB3">
    <w:name w:val="IB3"/>
    <w:basedOn w:val="Normal"/>
    <w:rsid w:val="00AC147A"/>
    <w:pPr>
      <w:tabs>
        <w:tab w:val="left" w:pos="851"/>
        <w:tab w:val="num" w:pos="1644"/>
      </w:tabs>
      <w:ind w:left="851" w:hanging="567"/>
    </w:pPr>
  </w:style>
  <w:style w:type="paragraph" w:customStyle="1" w:styleId="IB1">
    <w:name w:val="IB1"/>
    <w:basedOn w:val="Normal"/>
    <w:rsid w:val="00AC147A"/>
    <w:pPr>
      <w:tabs>
        <w:tab w:val="left" w:pos="284"/>
        <w:tab w:val="num" w:pos="737"/>
      </w:tabs>
      <w:ind w:left="737" w:hanging="453"/>
    </w:pPr>
  </w:style>
  <w:style w:type="paragraph" w:customStyle="1" w:styleId="IB2">
    <w:name w:val="IB2"/>
    <w:basedOn w:val="Normal"/>
    <w:rsid w:val="00AC147A"/>
    <w:pPr>
      <w:tabs>
        <w:tab w:val="left" w:pos="567"/>
        <w:tab w:val="num" w:pos="1191"/>
      </w:tabs>
      <w:ind w:left="568" w:hanging="284"/>
    </w:pPr>
  </w:style>
  <w:style w:type="paragraph" w:customStyle="1" w:styleId="IBN">
    <w:name w:val="IBN"/>
    <w:basedOn w:val="Normal"/>
    <w:rsid w:val="00AC147A"/>
    <w:pPr>
      <w:tabs>
        <w:tab w:val="left" w:pos="567"/>
        <w:tab w:val="num" w:pos="737"/>
      </w:tabs>
      <w:ind w:left="568" w:hanging="284"/>
    </w:pPr>
  </w:style>
  <w:style w:type="paragraph" w:customStyle="1" w:styleId="IBL">
    <w:name w:val="IBL"/>
    <w:basedOn w:val="Normal"/>
    <w:rsid w:val="00AC147A"/>
    <w:pPr>
      <w:tabs>
        <w:tab w:val="left" w:pos="284"/>
        <w:tab w:val="num" w:pos="737"/>
      </w:tabs>
      <w:ind w:left="737" w:hanging="453"/>
    </w:pPr>
  </w:style>
  <w:style w:type="character" w:styleId="Hyperlink">
    <w:name w:val="Hyperlink"/>
    <w:rsid w:val="00AC147A"/>
    <w:rPr>
      <w:color w:val="0000FF"/>
      <w:u w:val="single"/>
    </w:rPr>
  </w:style>
  <w:style w:type="character" w:styleId="FollowedHyperlink">
    <w:name w:val="FollowedHyperlink"/>
    <w:rsid w:val="00AC147A"/>
    <w:rPr>
      <w:color w:val="800080"/>
      <w:u w:val="single"/>
    </w:rPr>
  </w:style>
  <w:style w:type="paragraph" w:customStyle="1" w:styleId="B3">
    <w:name w:val="B3+"/>
    <w:basedOn w:val="B30"/>
    <w:rsid w:val="00AC147A"/>
    <w:pPr>
      <w:numPr>
        <w:numId w:val="4"/>
      </w:numPr>
      <w:tabs>
        <w:tab w:val="left" w:pos="1134"/>
      </w:tabs>
    </w:pPr>
  </w:style>
  <w:style w:type="paragraph" w:customStyle="1" w:styleId="B1">
    <w:name w:val="B1+"/>
    <w:basedOn w:val="B10"/>
    <w:link w:val="B1Car"/>
    <w:rsid w:val="00AC147A"/>
    <w:pPr>
      <w:numPr>
        <w:numId w:val="2"/>
      </w:numPr>
      <w:tabs>
        <w:tab w:val="clear" w:pos="737"/>
      </w:tabs>
      <w:ind w:left="720" w:hanging="360"/>
    </w:pPr>
  </w:style>
  <w:style w:type="paragraph" w:customStyle="1" w:styleId="B2">
    <w:name w:val="B2+"/>
    <w:basedOn w:val="B20"/>
    <w:rsid w:val="00AC147A"/>
    <w:pPr>
      <w:numPr>
        <w:numId w:val="3"/>
      </w:numPr>
    </w:pPr>
  </w:style>
  <w:style w:type="paragraph" w:customStyle="1" w:styleId="BL">
    <w:name w:val="BL"/>
    <w:basedOn w:val="Normal"/>
    <w:rsid w:val="00AC147A"/>
    <w:pPr>
      <w:numPr>
        <w:numId w:val="6"/>
      </w:numPr>
      <w:tabs>
        <w:tab w:val="left" w:pos="851"/>
      </w:tabs>
    </w:pPr>
  </w:style>
  <w:style w:type="paragraph" w:customStyle="1" w:styleId="BN">
    <w:name w:val="BN"/>
    <w:basedOn w:val="Normal"/>
    <w:rsid w:val="00AC147A"/>
    <w:pPr>
      <w:numPr>
        <w:numId w:val="5"/>
      </w:numPr>
    </w:pPr>
  </w:style>
  <w:style w:type="paragraph" w:styleId="BodyText">
    <w:name w:val="Body Text"/>
    <w:basedOn w:val="Normal"/>
    <w:link w:val="BodyTextChar"/>
    <w:rsid w:val="00AC147A"/>
    <w:pPr>
      <w:keepNext/>
      <w:spacing w:after="140"/>
    </w:pPr>
  </w:style>
  <w:style w:type="character" w:customStyle="1" w:styleId="BodyTextChar">
    <w:name w:val="Body Text Char"/>
    <w:basedOn w:val="DefaultParagraphFont"/>
    <w:link w:val="BodyText"/>
    <w:rsid w:val="00AC147A"/>
    <w:rPr>
      <w:rFonts w:ascii="Times New Roman" w:eastAsia="Malgun Gothic" w:hAnsi="Times New Roman" w:cs="Times New Roman"/>
      <w:sz w:val="20"/>
      <w:szCs w:val="20"/>
    </w:rPr>
  </w:style>
  <w:style w:type="paragraph" w:styleId="BlockText">
    <w:name w:val="Block Text"/>
    <w:basedOn w:val="Normal"/>
    <w:rsid w:val="00AC147A"/>
    <w:pPr>
      <w:spacing w:after="120"/>
      <w:ind w:left="1440" w:right="1440"/>
    </w:pPr>
  </w:style>
  <w:style w:type="paragraph" w:styleId="BodyText2">
    <w:name w:val="Body Text 2"/>
    <w:basedOn w:val="Normal"/>
    <w:link w:val="BodyText2Char"/>
    <w:rsid w:val="00AC147A"/>
    <w:pPr>
      <w:spacing w:after="120" w:line="480" w:lineRule="auto"/>
    </w:pPr>
  </w:style>
  <w:style w:type="character" w:customStyle="1" w:styleId="BodyText2Char">
    <w:name w:val="Body Text 2 Char"/>
    <w:basedOn w:val="DefaultParagraphFont"/>
    <w:link w:val="BodyText2"/>
    <w:rsid w:val="00AC147A"/>
    <w:rPr>
      <w:rFonts w:ascii="Times New Roman" w:eastAsia="Malgun Gothic" w:hAnsi="Times New Roman" w:cs="Times New Roman"/>
      <w:sz w:val="20"/>
      <w:szCs w:val="20"/>
    </w:rPr>
  </w:style>
  <w:style w:type="paragraph" w:styleId="BodyText3">
    <w:name w:val="Body Text 3"/>
    <w:basedOn w:val="Normal"/>
    <w:link w:val="BodyText3Char"/>
    <w:rsid w:val="00AC147A"/>
    <w:pPr>
      <w:spacing w:after="120"/>
    </w:pPr>
    <w:rPr>
      <w:sz w:val="16"/>
      <w:szCs w:val="16"/>
    </w:rPr>
  </w:style>
  <w:style w:type="character" w:customStyle="1" w:styleId="BodyText3Char">
    <w:name w:val="Body Text 3 Char"/>
    <w:basedOn w:val="DefaultParagraphFont"/>
    <w:link w:val="BodyText3"/>
    <w:rsid w:val="00AC147A"/>
    <w:rPr>
      <w:rFonts w:ascii="Times New Roman" w:eastAsia="Malgun Gothic" w:hAnsi="Times New Roman" w:cs="Times New Roman"/>
      <w:sz w:val="16"/>
      <w:szCs w:val="16"/>
    </w:rPr>
  </w:style>
  <w:style w:type="paragraph" w:styleId="BodyTextFirstIndent">
    <w:name w:val="Body Text First Indent"/>
    <w:basedOn w:val="BodyText"/>
    <w:link w:val="BodyTextFirstIndentChar"/>
    <w:rsid w:val="00AC147A"/>
    <w:pPr>
      <w:keepNext w:val="0"/>
      <w:spacing w:after="120"/>
      <w:ind w:firstLine="210"/>
    </w:pPr>
  </w:style>
  <w:style w:type="character" w:customStyle="1" w:styleId="BodyTextFirstIndentChar">
    <w:name w:val="Body Text First Indent Char"/>
    <w:basedOn w:val="BodyTextChar"/>
    <w:link w:val="BodyTextFirstIndent"/>
    <w:rsid w:val="00AC147A"/>
    <w:rPr>
      <w:rFonts w:ascii="Times New Roman" w:eastAsia="Malgun Gothic" w:hAnsi="Times New Roman" w:cs="Times New Roman"/>
      <w:sz w:val="20"/>
      <w:szCs w:val="20"/>
    </w:rPr>
  </w:style>
  <w:style w:type="paragraph" w:styleId="BodyTextIndent">
    <w:name w:val="Body Text Indent"/>
    <w:basedOn w:val="Normal"/>
    <w:link w:val="BodyTextIndentChar"/>
    <w:rsid w:val="00AC147A"/>
    <w:pPr>
      <w:spacing w:after="120"/>
      <w:ind w:left="283"/>
    </w:pPr>
  </w:style>
  <w:style w:type="character" w:customStyle="1" w:styleId="BodyTextIndentChar">
    <w:name w:val="Body Text Indent Char"/>
    <w:basedOn w:val="DefaultParagraphFont"/>
    <w:link w:val="BodyTextIndent"/>
    <w:rsid w:val="00AC147A"/>
    <w:rPr>
      <w:rFonts w:ascii="Times New Roman" w:eastAsia="Malgun Gothic" w:hAnsi="Times New Roman" w:cs="Times New Roman"/>
      <w:sz w:val="20"/>
      <w:szCs w:val="20"/>
    </w:rPr>
  </w:style>
  <w:style w:type="paragraph" w:styleId="BodyTextFirstIndent2">
    <w:name w:val="Body Text First Indent 2"/>
    <w:basedOn w:val="BodyTextIndent"/>
    <w:link w:val="BodyTextFirstIndent2Char"/>
    <w:rsid w:val="00AC147A"/>
    <w:pPr>
      <w:ind w:firstLine="210"/>
    </w:pPr>
  </w:style>
  <w:style w:type="character" w:customStyle="1" w:styleId="BodyTextFirstIndent2Char">
    <w:name w:val="Body Text First Indent 2 Char"/>
    <w:basedOn w:val="BodyTextIndentChar"/>
    <w:link w:val="BodyTextFirstIndent2"/>
    <w:rsid w:val="00AC147A"/>
    <w:rPr>
      <w:rFonts w:ascii="Times New Roman" w:eastAsia="Malgun Gothic" w:hAnsi="Times New Roman" w:cs="Times New Roman"/>
      <w:sz w:val="20"/>
      <w:szCs w:val="20"/>
    </w:rPr>
  </w:style>
  <w:style w:type="paragraph" w:styleId="BodyTextIndent2">
    <w:name w:val="Body Text Indent 2"/>
    <w:basedOn w:val="Normal"/>
    <w:link w:val="BodyTextIndent2Char"/>
    <w:rsid w:val="00AC147A"/>
    <w:pPr>
      <w:spacing w:after="120" w:line="480" w:lineRule="auto"/>
      <w:ind w:left="283"/>
    </w:pPr>
  </w:style>
  <w:style w:type="character" w:customStyle="1" w:styleId="BodyTextIndent2Char">
    <w:name w:val="Body Text Indent 2 Char"/>
    <w:basedOn w:val="DefaultParagraphFont"/>
    <w:link w:val="BodyTextIndent2"/>
    <w:rsid w:val="00AC147A"/>
    <w:rPr>
      <w:rFonts w:ascii="Times New Roman" w:eastAsia="Malgun Gothic" w:hAnsi="Times New Roman" w:cs="Times New Roman"/>
      <w:sz w:val="20"/>
      <w:szCs w:val="20"/>
    </w:rPr>
  </w:style>
  <w:style w:type="paragraph" w:styleId="BodyTextIndent3">
    <w:name w:val="Body Text Indent 3"/>
    <w:basedOn w:val="Normal"/>
    <w:link w:val="BodyTextIndent3Char"/>
    <w:rsid w:val="00AC147A"/>
    <w:pPr>
      <w:spacing w:after="120"/>
      <w:ind w:left="283"/>
    </w:pPr>
    <w:rPr>
      <w:sz w:val="16"/>
      <w:szCs w:val="16"/>
    </w:rPr>
  </w:style>
  <w:style w:type="character" w:customStyle="1" w:styleId="BodyTextIndent3Char">
    <w:name w:val="Body Text Indent 3 Char"/>
    <w:basedOn w:val="DefaultParagraphFont"/>
    <w:link w:val="BodyTextIndent3"/>
    <w:rsid w:val="00AC147A"/>
    <w:rPr>
      <w:rFonts w:ascii="Times New Roman" w:eastAsia="Malgun Gothic" w:hAnsi="Times New Roman" w:cs="Times New Roman"/>
      <w:sz w:val="16"/>
      <w:szCs w:val="16"/>
    </w:rPr>
  </w:style>
  <w:style w:type="paragraph" w:styleId="Caption">
    <w:name w:val="caption"/>
    <w:basedOn w:val="Normal"/>
    <w:next w:val="Normal"/>
    <w:uiPriority w:val="35"/>
    <w:qFormat/>
    <w:rsid w:val="00AC147A"/>
    <w:pPr>
      <w:spacing w:before="120" w:after="120"/>
    </w:pPr>
    <w:rPr>
      <w:b/>
      <w:bCs/>
    </w:rPr>
  </w:style>
  <w:style w:type="paragraph" w:styleId="Closing">
    <w:name w:val="Closing"/>
    <w:basedOn w:val="Normal"/>
    <w:link w:val="ClosingChar"/>
    <w:rsid w:val="00AC147A"/>
    <w:pPr>
      <w:ind w:left="4252"/>
    </w:pPr>
  </w:style>
  <w:style w:type="character" w:customStyle="1" w:styleId="ClosingChar">
    <w:name w:val="Closing Char"/>
    <w:basedOn w:val="DefaultParagraphFont"/>
    <w:link w:val="Closing"/>
    <w:rsid w:val="00AC147A"/>
    <w:rPr>
      <w:rFonts w:ascii="Times New Roman" w:eastAsia="Malgun Gothic" w:hAnsi="Times New Roman" w:cs="Times New Roman"/>
      <w:sz w:val="20"/>
      <w:szCs w:val="20"/>
    </w:rPr>
  </w:style>
  <w:style w:type="paragraph" w:styleId="Date">
    <w:name w:val="Date"/>
    <w:basedOn w:val="Normal"/>
    <w:next w:val="Normal"/>
    <w:link w:val="DateChar"/>
    <w:rsid w:val="00AC147A"/>
  </w:style>
  <w:style w:type="character" w:customStyle="1" w:styleId="DateChar">
    <w:name w:val="Date Char"/>
    <w:basedOn w:val="DefaultParagraphFont"/>
    <w:link w:val="Date"/>
    <w:rsid w:val="00AC147A"/>
    <w:rPr>
      <w:rFonts w:ascii="Times New Roman" w:eastAsia="Malgun Gothic" w:hAnsi="Times New Roman" w:cs="Times New Roman"/>
      <w:sz w:val="20"/>
      <w:szCs w:val="20"/>
    </w:rPr>
  </w:style>
  <w:style w:type="paragraph" w:styleId="DocumentMap">
    <w:name w:val="Document Map"/>
    <w:basedOn w:val="Normal"/>
    <w:link w:val="DocumentMapChar"/>
    <w:semiHidden/>
    <w:rsid w:val="00AC147A"/>
    <w:pPr>
      <w:shd w:val="clear" w:color="auto" w:fill="000080"/>
    </w:pPr>
    <w:rPr>
      <w:rFonts w:ascii="Tahoma" w:hAnsi="Tahoma" w:cs="Tahoma"/>
    </w:rPr>
  </w:style>
  <w:style w:type="character" w:customStyle="1" w:styleId="DocumentMapChar">
    <w:name w:val="Document Map Char"/>
    <w:basedOn w:val="DefaultParagraphFont"/>
    <w:link w:val="DocumentMap"/>
    <w:semiHidden/>
    <w:rsid w:val="00AC147A"/>
    <w:rPr>
      <w:rFonts w:ascii="Tahoma" w:eastAsia="Malgun Gothic" w:hAnsi="Tahoma" w:cs="Tahoma"/>
      <w:sz w:val="20"/>
      <w:szCs w:val="20"/>
      <w:shd w:val="clear" w:color="auto" w:fill="000080"/>
    </w:rPr>
  </w:style>
  <w:style w:type="paragraph" w:styleId="E-mailSignature">
    <w:name w:val="E-mail Signature"/>
    <w:basedOn w:val="Normal"/>
    <w:link w:val="E-mailSignatureChar"/>
    <w:rsid w:val="00AC147A"/>
  </w:style>
  <w:style w:type="character" w:customStyle="1" w:styleId="E-mailSignatureChar">
    <w:name w:val="E-mail Signature Char"/>
    <w:basedOn w:val="DefaultParagraphFont"/>
    <w:link w:val="E-mailSignature"/>
    <w:rsid w:val="00AC147A"/>
    <w:rPr>
      <w:rFonts w:ascii="Times New Roman" w:eastAsia="Malgun Gothic" w:hAnsi="Times New Roman" w:cs="Times New Roman"/>
      <w:sz w:val="20"/>
      <w:szCs w:val="20"/>
    </w:rPr>
  </w:style>
  <w:style w:type="character" w:styleId="Emphasis">
    <w:name w:val="Emphasis"/>
    <w:qFormat/>
    <w:rsid w:val="00AC147A"/>
    <w:rPr>
      <w:i/>
      <w:iCs/>
    </w:rPr>
  </w:style>
  <w:style w:type="character" w:styleId="EndnoteReference">
    <w:name w:val="endnote reference"/>
    <w:semiHidden/>
    <w:rsid w:val="00AC147A"/>
    <w:rPr>
      <w:vertAlign w:val="superscript"/>
    </w:rPr>
  </w:style>
  <w:style w:type="paragraph" w:styleId="EndnoteText">
    <w:name w:val="endnote text"/>
    <w:basedOn w:val="Normal"/>
    <w:link w:val="EndnoteTextChar"/>
    <w:semiHidden/>
    <w:rsid w:val="00AC147A"/>
  </w:style>
  <w:style w:type="character" w:customStyle="1" w:styleId="EndnoteTextChar">
    <w:name w:val="Endnote Text Char"/>
    <w:basedOn w:val="DefaultParagraphFont"/>
    <w:link w:val="EndnoteText"/>
    <w:semiHidden/>
    <w:rsid w:val="00AC147A"/>
    <w:rPr>
      <w:rFonts w:ascii="Times New Roman" w:eastAsia="Malgun Gothic" w:hAnsi="Times New Roman" w:cs="Times New Roman"/>
      <w:sz w:val="20"/>
      <w:szCs w:val="20"/>
    </w:rPr>
  </w:style>
  <w:style w:type="paragraph" w:styleId="EnvelopeAddress">
    <w:name w:val="envelope address"/>
    <w:basedOn w:val="Normal"/>
    <w:rsid w:val="00AC147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C147A"/>
    <w:rPr>
      <w:rFonts w:ascii="Arial" w:hAnsi="Arial" w:cs="Arial"/>
    </w:rPr>
  </w:style>
  <w:style w:type="character" w:styleId="HTMLAcronym">
    <w:name w:val="HTML Acronym"/>
    <w:basedOn w:val="DefaultParagraphFont"/>
    <w:rsid w:val="00AC147A"/>
  </w:style>
  <w:style w:type="paragraph" w:styleId="HTMLAddress">
    <w:name w:val="HTML Address"/>
    <w:basedOn w:val="Normal"/>
    <w:link w:val="HTMLAddressChar"/>
    <w:rsid w:val="00AC147A"/>
    <w:rPr>
      <w:i/>
      <w:iCs/>
    </w:rPr>
  </w:style>
  <w:style w:type="character" w:customStyle="1" w:styleId="HTMLAddressChar">
    <w:name w:val="HTML Address Char"/>
    <w:basedOn w:val="DefaultParagraphFont"/>
    <w:link w:val="HTMLAddress"/>
    <w:rsid w:val="00AC147A"/>
    <w:rPr>
      <w:rFonts w:ascii="Times New Roman" w:eastAsia="Malgun Gothic" w:hAnsi="Times New Roman" w:cs="Times New Roman"/>
      <w:i/>
      <w:iCs/>
      <w:sz w:val="20"/>
      <w:szCs w:val="20"/>
    </w:rPr>
  </w:style>
  <w:style w:type="character" w:styleId="HTMLCite">
    <w:name w:val="HTML Cite"/>
    <w:rsid w:val="00AC147A"/>
    <w:rPr>
      <w:i/>
      <w:iCs/>
    </w:rPr>
  </w:style>
  <w:style w:type="character" w:styleId="HTMLCode">
    <w:name w:val="HTML Code"/>
    <w:rsid w:val="00AC147A"/>
    <w:rPr>
      <w:rFonts w:ascii="Courier New" w:hAnsi="Courier New"/>
      <w:sz w:val="20"/>
      <w:szCs w:val="20"/>
    </w:rPr>
  </w:style>
  <w:style w:type="character" w:styleId="HTMLDefinition">
    <w:name w:val="HTML Definition"/>
    <w:rsid w:val="00AC147A"/>
    <w:rPr>
      <w:i/>
      <w:iCs/>
    </w:rPr>
  </w:style>
  <w:style w:type="character" w:styleId="HTMLKeyboard">
    <w:name w:val="HTML Keyboard"/>
    <w:rsid w:val="00AC147A"/>
    <w:rPr>
      <w:rFonts w:ascii="Courier New" w:hAnsi="Courier New"/>
      <w:sz w:val="20"/>
      <w:szCs w:val="20"/>
    </w:rPr>
  </w:style>
  <w:style w:type="paragraph" w:styleId="HTMLPreformatted">
    <w:name w:val="HTML Preformatted"/>
    <w:basedOn w:val="Normal"/>
    <w:link w:val="HTMLPreformattedChar"/>
    <w:rsid w:val="00AC147A"/>
    <w:rPr>
      <w:rFonts w:ascii="Courier New" w:hAnsi="Courier New" w:cs="Courier New"/>
    </w:rPr>
  </w:style>
  <w:style w:type="character" w:customStyle="1" w:styleId="HTMLPreformattedChar">
    <w:name w:val="HTML Preformatted Char"/>
    <w:basedOn w:val="DefaultParagraphFont"/>
    <w:link w:val="HTMLPreformatted"/>
    <w:rsid w:val="00AC147A"/>
    <w:rPr>
      <w:rFonts w:ascii="Courier New" w:eastAsia="Malgun Gothic" w:hAnsi="Courier New" w:cs="Courier New"/>
      <w:sz w:val="20"/>
      <w:szCs w:val="20"/>
    </w:rPr>
  </w:style>
  <w:style w:type="character" w:styleId="HTMLSample">
    <w:name w:val="HTML Sample"/>
    <w:rsid w:val="00AC147A"/>
    <w:rPr>
      <w:rFonts w:ascii="Courier New" w:hAnsi="Courier New"/>
    </w:rPr>
  </w:style>
  <w:style w:type="character" w:styleId="HTMLTypewriter">
    <w:name w:val="HTML Typewriter"/>
    <w:rsid w:val="00AC147A"/>
    <w:rPr>
      <w:rFonts w:ascii="Courier New" w:hAnsi="Courier New"/>
      <w:sz w:val="20"/>
      <w:szCs w:val="20"/>
    </w:rPr>
  </w:style>
  <w:style w:type="character" w:styleId="HTMLVariable">
    <w:name w:val="HTML Variable"/>
    <w:rsid w:val="00AC147A"/>
    <w:rPr>
      <w:i/>
      <w:iCs/>
    </w:rPr>
  </w:style>
  <w:style w:type="paragraph" w:styleId="Index3">
    <w:name w:val="index 3"/>
    <w:basedOn w:val="Normal"/>
    <w:next w:val="Normal"/>
    <w:autoRedefine/>
    <w:semiHidden/>
    <w:rsid w:val="00AC147A"/>
    <w:pPr>
      <w:ind w:left="600" w:hanging="200"/>
    </w:pPr>
  </w:style>
  <w:style w:type="paragraph" w:styleId="Index4">
    <w:name w:val="index 4"/>
    <w:basedOn w:val="Normal"/>
    <w:next w:val="Normal"/>
    <w:autoRedefine/>
    <w:semiHidden/>
    <w:rsid w:val="00AC147A"/>
    <w:pPr>
      <w:ind w:left="800" w:hanging="200"/>
    </w:pPr>
  </w:style>
  <w:style w:type="paragraph" w:styleId="Index5">
    <w:name w:val="index 5"/>
    <w:basedOn w:val="Normal"/>
    <w:next w:val="Normal"/>
    <w:autoRedefine/>
    <w:semiHidden/>
    <w:rsid w:val="00AC147A"/>
    <w:pPr>
      <w:ind w:left="1000" w:hanging="200"/>
    </w:pPr>
  </w:style>
  <w:style w:type="paragraph" w:styleId="Index6">
    <w:name w:val="index 6"/>
    <w:basedOn w:val="Normal"/>
    <w:next w:val="Normal"/>
    <w:autoRedefine/>
    <w:semiHidden/>
    <w:rsid w:val="00AC147A"/>
    <w:pPr>
      <w:ind w:left="1200" w:hanging="200"/>
    </w:pPr>
  </w:style>
  <w:style w:type="paragraph" w:styleId="Index7">
    <w:name w:val="index 7"/>
    <w:basedOn w:val="Normal"/>
    <w:next w:val="Normal"/>
    <w:autoRedefine/>
    <w:semiHidden/>
    <w:rsid w:val="00AC147A"/>
    <w:pPr>
      <w:ind w:left="1400" w:hanging="200"/>
    </w:pPr>
  </w:style>
  <w:style w:type="paragraph" w:styleId="Index8">
    <w:name w:val="index 8"/>
    <w:basedOn w:val="Normal"/>
    <w:next w:val="Normal"/>
    <w:autoRedefine/>
    <w:semiHidden/>
    <w:rsid w:val="00AC147A"/>
    <w:pPr>
      <w:ind w:left="1600" w:hanging="200"/>
    </w:pPr>
  </w:style>
  <w:style w:type="paragraph" w:styleId="Index9">
    <w:name w:val="index 9"/>
    <w:basedOn w:val="Normal"/>
    <w:next w:val="Normal"/>
    <w:autoRedefine/>
    <w:semiHidden/>
    <w:rsid w:val="00AC147A"/>
    <w:pPr>
      <w:ind w:left="1800" w:hanging="200"/>
    </w:pPr>
  </w:style>
  <w:style w:type="paragraph" w:styleId="ListContinue">
    <w:name w:val="List Continue"/>
    <w:basedOn w:val="Normal"/>
    <w:rsid w:val="00AC147A"/>
    <w:pPr>
      <w:spacing w:after="120"/>
      <w:ind w:left="283"/>
    </w:pPr>
  </w:style>
  <w:style w:type="paragraph" w:styleId="ListContinue2">
    <w:name w:val="List Continue 2"/>
    <w:basedOn w:val="Normal"/>
    <w:rsid w:val="00AC147A"/>
    <w:pPr>
      <w:spacing w:after="120"/>
      <w:ind w:left="566"/>
    </w:pPr>
  </w:style>
  <w:style w:type="paragraph" w:styleId="ListContinue3">
    <w:name w:val="List Continue 3"/>
    <w:basedOn w:val="Normal"/>
    <w:rsid w:val="00AC147A"/>
    <w:pPr>
      <w:spacing w:after="120"/>
      <w:ind w:left="849"/>
    </w:pPr>
  </w:style>
  <w:style w:type="paragraph" w:styleId="ListContinue4">
    <w:name w:val="List Continue 4"/>
    <w:basedOn w:val="Normal"/>
    <w:rsid w:val="00AC147A"/>
    <w:pPr>
      <w:spacing w:after="120"/>
      <w:ind w:left="1132"/>
    </w:pPr>
  </w:style>
  <w:style w:type="paragraph" w:styleId="ListContinue5">
    <w:name w:val="List Continue 5"/>
    <w:basedOn w:val="Normal"/>
    <w:rsid w:val="00AC147A"/>
    <w:pPr>
      <w:spacing w:after="120"/>
      <w:ind w:left="1415"/>
    </w:pPr>
  </w:style>
  <w:style w:type="paragraph" w:styleId="ListNumber3">
    <w:name w:val="List Number 3"/>
    <w:basedOn w:val="Normal"/>
    <w:rsid w:val="00AC147A"/>
    <w:pPr>
      <w:numPr>
        <w:numId w:val="7"/>
      </w:numPr>
    </w:pPr>
  </w:style>
  <w:style w:type="paragraph" w:styleId="ListNumber4">
    <w:name w:val="List Number 4"/>
    <w:basedOn w:val="Normal"/>
    <w:rsid w:val="00AC147A"/>
    <w:pPr>
      <w:numPr>
        <w:numId w:val="8"/>
      </w:numPr>
    </w:pPr>
  </w:style>
  <w:style w:type="paragraph" w:styleId="ListNumber5">
    <w:name w:val="List Number 5"/>
    <w:basedOn w:val="Normal"/>
    <w:rsid w:val="00AC147A"/>
    <w:pPr>
      <w:numPr>
        <w:numId w:val="9"/>
      </w:numPr>
    </w:pPr>
  </w:style>
  <w:style w:type="paragraph" w:styleId="MacroText">
    <w:name w:val="macro"/>
    <w:link w:val="MacroTextChar"/>
    <w:semiHidden/>
    <w:rsid w:val="00AC147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Malgun Gothic" w:hAnsi="Courier New" w:cs="Courier New"/>
      <w:sz w:val="20"/>
      <w:szCs w:val="20"/>
    </w:rPr>
  </w:style>
  <w:style w:type="character" w:customStyle="1" w:styleId="MacroTextChar">
    <w:name w:val="Macro Text Char"/>
    <w:basedOn w:val="DefaultParagraphFont"/>
    <w:link w:val="MacroText"/>
    <w:semiHidden/>
    <w:rsid w:val="00AC147A"/>
    <w:rPr>
      <w:rFonts w:ascii="Courier New" w:eastAsia="Malgun Gothic" w:hAnsi="Courier New" w:cs="Courier New"/>
      <w:sz w:val="20"/>
      <w:szCs w:val="20"/>
    </w:rPr>
  </w:style>
  <w:style w:type="paragraph" w:styleId="MessageHeader">
    <w:name w:val="Message Header"/>
    <w:basedOn w:val="Normal"/>
    <w:link w:val="MessageHeaderChar"/>
    <w:rsid w:val="00AC147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AC147A"/>
    <w:rPr>
      <w:rFonts w:ascii="Arial" w:eastAsia="Malgun Gothic" w:hAnsi="Arial" w:cs="Arial"/>
      <w:sz w:val="24"/>
      <w:szCs w:val="24"/>
      <w:shd w:val="pct20" w:color="auto" w:fill="auto"/>
    </w:rPr>
  </w:style>
  <w:style w:type="paragraph" w:styleId="NormalIndent">
    <w:name w:val="Normal Indent"/>
    <w:basedOn w:val="Normal"/>
    <w:rsid w:val="00AC147A"/>
    <w:pPr>
      <w:ind w:left="720"/>
    </w:pPr>
  </w:style>
  <w:style w:type="paragraph" w:styleId="NoteHeading">
    <w:name w:val="Note Heading"/>
    <w:basedOn w:val="Normal"/>
    <w:next w:val="Normal"/>
    <w:link w:val="NoteHeadingChar"/>
    <w:rsid w:val="00AC147A"/>
  </w:style>
  <w:style w:type="character" w:customStyle="1" w:styleId="NoteHeadingChar">
    <w:name w:val="Note Heading Char"/>
    <w:basedOn w:val="DefaultParagraphFont"/>
    <w:link w:val="NoteHeading"/>
    <w:rsid w:val="00AC147A"/>
    <w:rPr>
      <w:rFonts w:ascii="Times New Roman" w:eastAsia="Malgun Gothic" w:hAnsi="Times New Roman" w:cs="Times New Roman"/>
      <w:sz w:val="20"/>
      <w:szCs w:val="20"/>
    </w:rPr>
  </w:style>
  <w:style w:type="paragraph" w:styleId="PlainText">
    <w:name w:val="Plain Text"/>
    <w:basedOn w:val="Normal"/>
    <w:link w:val="PlainTextChar"/>
    <w:rsid w:val="00AC147A"/>
    <w:rPr>
      <w:rFonts w:ascii="Courier New" w:hAnsi="Courier New" w:cs="Courier New"/>
    </w:rPr>
  </w:style>
  <w:style w:type="character" w:customStyle="1" w:styleId="PlainTextChar">
    <w:name w:val="Plain Text Char"/>
    <w:basedOn w:val="DefaultParagraphFont"/>
    <w:link w:val="PlainText"/>
    <w:rsid w:val="00AC147A"/>
    <w:rPr>
      <w:rFonts w:ascii="Courier New" w:eastAsia="Malgun Gothic" w:hAnsi="Courier New" w:cs="Courier New"/>
      <w:sz w:val="20"/>
      <w:szCs w:val="20"/>
    </w:rPr>
  </w:style>
  <w:style w:type="paragraph" w:styleId="Salutation">
    <w:name w:val="Salutation"/>
    <w:basedOn w:val="Normal"/>
    <w:next w:val="Normal"/>
    <w:link w:val="SalutationChar"/>
    <w:rsid w:val="00AC147A"/>
  </w:style>
  <w:style w:type="character" w:customStyle="1" w:styleId="SalutationChar">
    <w:name w:val="Salutation Char"/>
    <w:basedOn w:val="DefaultParagraphFont"/>
    <w:link w:val="Salutation"/>
    <w:rsid w:val="00AC147A"/>
    <w:rPr>
      <w:rFonts w:ascii="Times New Roman" w:eastAsia="Malgun Gothic" w:hAnsi="Times New Roman" w:cs="Times New Roman"/>
      <w:sz w:val="20"/>
      <w:szCs w:val="20"/>
    </w:rPr>
  </w:style>
  <w:style w:type="paragraph" w:styleId="Signature">
    <w:name w:val="Signature"/>
    <w:basedOn w:val="Normal"/>
    <w:link w:val="SignatureChar"/>
    <w:rsid w:val="00AC147A"/>
    <w:pPr>
      <w:ind w:left="4252"/>
    </w:pPr>
  </w:style>
  <w:style w:type="character" w:customStyle="1" w:styleId="SignatureChar">
    <w:name w:val="Signature Char"/>
    <w:basedOn w:val="DefaultParagraphFont"/>
    <w:link w:val="Signature"/>
    <w:rsid w:val="00AC147A"/>
    <w:rPr>
      <w:rFonts w:ascii="Times New Roman" w:eastAsia="Malgun Gothic" w:hAnsi="Times New Roman" w:cs="Times New Roman"/>
      <w:sz w:val="20"/>
      <w:szCs w:val="20"/>
    </w:rPr>
  </w:style>
  <w:style w:type="character" w:styleId="Strong">
    <w:name w:val="Strong"/>
    <w:uiPriority w:val="22"/>
    <w:qFormat/>
    <w:rsid w:val="00AC147A"/>
    <w:rPr>
      <w:b/>
      <w:bCs/>
    </w:rPr>
  </w:style>
  <w:style w:type="paragraph" w:styleId="Subtitle">
    <w:name w:val="Subtitle"/>
    <w:basedOn w:val="Normal"/>
    <w:link w:val="SubtitleChar"/>
    <w:qFormat/>
    <w:rsid w:val="00AC147A"/>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AC147A"/>
    <w:rPr>
      <w:rFonts w:ascii="Arial" w:eastAsia="Malgun Gothic" w:hAnsi="Arial" w:cs="Arial"/>
      <w:sz w:val="24"/>
      <w:szCs w:val="24"/>
    </w:rPr>
  </w:style>
  <w:style w:type="paragraph" w:styleId="TableofAuthorities">
    <w:name w:val="table of authorities"/>
    <w:basedOn w:val="Normal"/>
    <w:next w:val="Normal"/>
    <w:semiHidden/>
    <w:rsid w:val="00AC147A"/>
    <w:pPr>
      <w:ind w:left="200" w:hanging="200"/>
    </w:pPr>
  </w:style>
  <w:style w:type="paragraph" w:styleId="TableofFigures">
    <w:name w:val="table of figures"/>
    <w:basedOn w:val="Normal"/>
    <w:next w:val="Normal"/>
    <w:semiHidden/>
    <w:rsid w:val="00AC147A"/>
    <w:pPr>
      <w:ind w:left="400" w:hanging="400"/>
    </w:pPr>
  </w:style>
  <w:style w:type="paragraph" w:styleId="Title">
    <w:name w:val="Title"/>
    <w:basedOn w:val="Normal"/>
    <w:link w:val="TitleChar"/>
    <w:qFormat/>
    <w:rsid w:val="00AC147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C147A"/>
    <w:rPr>
      <w:rFonts w:ascii="Arial" w:eastAsia="Malgun Gothic" w:hAnsi="Arial" w:cs="Arial"/>
      <w:b/>
      <w:bCs/>
      <w:kern w:val="28"/>
      <w:sz w:val="32"/>
      <w:szCs w:val="32"/>
    </w:rPr>
  </w:style>
  <w:style w:type="paragraph" w:styleId="TOAHeading">
    <w:name w:val="toa heading"/>
    <w:basedOn w:val="Normal"/>
    <w:next w:val="Normal"/>
    <w:semiHidden/>
    <w:rsid w:val="00AC147A"/>
    <w:pPr>
      <w:spacing w:before="120"/>
    </w:pPr>
    <w:rPr>
      <w:rFonts w:ascii="Arial" w:hAnsi="Arial" w:cs="Arial"/>
      <w:b/>
      <w:bCs/>
      <w:sz w:val="24"/>
      <w:szCs w:val="24"/>
    </w:rPr>
  </w:style>
  <w:style w:type="paragraph" w:customStyle="1" w:styleId="TAJ">
    <w:name w:val="TAJ"/>
    <w:basedOn w:val="Normal"/>
    <w:rsid w:val="00AC147A"/>
    <w:pPr>
      <w:keepNext/>
      <w:keepLines/>
      <w:spacing w:after="0"/>
      <w:jc w:val="both"/>
    </w:pPr>
    <w:rPr>
      <w:rFonts w:ascii="Arial" w:hAnsi="Arial"/>
      <w:sz w:val="18"/>
    </w:rPr>
  </w:style>
  <w:style w:type="paragraph" w:customStyle="1" w:styleId="FL">
    <w:name w:val="FL"/>
    <w:basedOn w:val="Normal"/>
    <w:rsid w:val="00AC147A"/>
    <w:pPr>
      <w:keepNext/>
      <w:keepLines/>
      <w:spacing w:before="60"/>
      <w:jc w:val="center"/>
    </w:pPr>
    <w:rPr>
      <w:rFonts w:ascii="Arial" w:hAnsi="Arial"/>
      <w:b/>
    </w:rPr>
  </w:style>
  <w:style w:type="character" w:customStyle="1" w:styleId="NOChar">
    <w:name w:val="NO Char"/>
    <w:link w:val="NO"/>
    <w:rsid w:val="00AC147A"/>
    <w:rPr>
      <w:rFonts w:ascii="Times New Roman" w:eastAsia="Malgun Gothic" w:hAnsi="Times New Roman" w:cs="Times New Roman"/>
      <w:sz w:val="20"/>
      <w:szCs w:val="20"/>
    </w:rPr>
  </w:style>
  <w:style w:type="paragraph" w:customStyle="1" w:styleId="oneM2M-Normal">
    <w:name w:val="oneM2M-Normal"/>
    <w:basedOn w:val="Normal"/>
    <w:qFormat/>
    <w:rsid w:val="00AC147A"/>
    <w:pPr>
      <w:tabs>
        <w:tab w:val="left" w:pos="284"/>
      </w:tabs>
      <w:overflowPunct/>
      <w:autoSpaceDE/>
      <w:autoSpaceDN/>
      <w:adjustRightInd/>
      <w:spacing w:before="120" w:after="0"/>
      <w:textAlignment w:val="auto"/>
    </w:pPr>
    <w:rPr>
      <w:rFonts w:eastAsia="SimSun"/>
      <w:szCs w:val="24"/>
    </w:rPr>
  </w:style>
  <w:style w:type="paragraph" w:customStyle="1" w:styleId="OneM2M-FrontMatter">
    <w:name w:val="OneM2M-FrontMatter"/>
    <w:basedOn w:val="Normal"/>
    <w:rsid w:val="00AC147A"/>
    <w:pPr>
      <w:keepNext/>
      <w:keepLines/>
      <w:overflowPunct/>
      <w:autoSpaceDE/>
      <w:autoSpaceDN/>
      <w:adjustRightInd/>
      <w:spacing w:before="60" w:after="60"/>
      <w:textAlignment w:val="auto"/>
    </w:pPr>
    <w:rPr>
      <w:rFonts w:ascii="Myriad Pro" w:eastAsia="BatangChe" w:hAnsi="Myriad Pro"/>
      <w:sz w:val="22"/>
      <w:szCs w:val="24"/>
      <w:lang w:val="en-US"/>
    </w:rPr>
  </w:style>
  <w:style w:type="paragraph" w:styleId="ListParagraph">
    <w:name w:val="List Paragraph"/>
    <w:basedOn w:val="Normal"/>
    <w:uiPriority w:val="34"/>
    <w:qFormat/>
    <w:rsid w:val="00AC147A"/>
    <w:pPr>
      <w:ind w:left="720"/>
      <w:contextualSpacing/>
    </w:pPr>
    <w:rPr>
      <w:rFonts w:eastAsia="SimSun"/>
      <w:sz w:val="24"/>
      <w:szCs w:val="24"/>
    </w:rPr>
  </w:style>
  <w:style w:type="paragraph" w:customStyle="1" w:styleId="OneM2M-Normal0">
    <w:name w:val="OneM2M-Normal"/>
    <w:basedOn w:val="Normal"/>
    <w:qFormat/>
    <w:rsid w:val="00AC147A"/>
    <w:pPr>
      <w:tabs>
        <w:tab w:val="left" w:pos="284"/>
      </w:tabs>
      <w:overflowPunct/>
      <w:autoSpaceDE/>
      <w:autoSpaceDN/>
      <w:adjustRightInd/>
      <w:spacing w:before="120" w:after="0"/>
      <w:textAlignment w:val="auto"/>
    </w:pPr>
    <w:rPr>
      <w:rFonts w:ascii="Myriad Pro" w:hAnsi="Myriad Pro"/>
      <w:sz w:val="24"/>
      <w:szCs w:val="24"/>
    </w:rPr>
  </w:style>
  <w:style w:type="paragraph" w:customStyle="1" w:styleId="OneM2M-DocNum">
    <w:name w:val="OneM2M-DocNum"/>
    <w:basedOn w:val="ListParagraph"/>
    <w:qFormat/>
    <w:rsid w:val="00AC147A"/>
    <w:pPr>
      <w:tabs>
        <w:tab w:val="left" w:pos="284"/>
      </w:tabs>
      <w:overflowPunct/>
      <w:autoSpaceDE/>
      <w:autoSpaceDN/>
      <w:adjustRightInd/>
      <w:spacing w:before="120" w:after="0"/>
      <w:ind w:hanging="360"/>
      <w:textAlignment w:val="auto"/>
    </w:pPr>
    <w:rPr>
      <w:rFonts w:ascii="Myriad Pro" w:eastAsia="Times New Roman" w:hAnsi="Myriad Pro"/>
    </w:rPr>
  </w:style>
  <w:style w:type="paragraph" w:customStyle="1" w:styleId="OneM2M-Heading1">
    <w:name w:val="OneM2M-Heading1"/>
    <w:basedOn w:val="Heading1"/>
    <w:qFormat/>
    <w:rsid w:val="00AC147A"/>
    <w:pPr>
      <w:keepLines w:val="0"/>
      <w:overflowPunct/>
      <w:autoSpaceDE/>
      <w:autoSpaceDN/>
      <w:adjustRightInd/>
      <w:spacing w:after="60"/>
      <w:ind w:left="426" w:hanging="426"/>
      <w:textAlignment w:val="auto"/>
    </w:pPr>
    <w:rPr>
      <w:rFonts w:ascii="Myriad Pro" w:eastAsia="Malgun Gothic" w:hAnsi="Myriad Pro" w:cs="Times New Roman"/>
      <w:b/>
      <w:bCs/>
      <w:color w:val="auto"/>
      <w:kern w:val="32"/>
      <w:lang w:val="en-US"/>
    </w:rPr>
  </w:style>
  <w:style w:type="paragraph" w:customStyle="1" w:styleId="OneM2M-TableTitle">
    <w:name w:val="OneM2M-TableTitle"/>
    <w:basedOn w:val="Normal"/>
    <w:rsid w:val="00AC147A"/>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Myriad Pro" w:hAnsi="Myriad Pro" w:cs="Tahoma"/>
      <w:b/>
      <w:smallCaps/>
      <w:color w:val="FFFFFF"/>
      <w:spacing w:val="30"/>
      <w:sz w:val="36"/>
      <w:szCs w:val="24"/>
    </w:rPr>
  </w:style>
  <w:style w:type="paragraph" w:customStyle="1" w:styleId="OneM2M-RowTitle">
    <w:name w:val="OneM2M-RowTitle"/>
    <w:basedOn w:val="OneM2M-FrontMatter"/>
    <w:qFormat/>
    <w:rsid w:val="00AC147A"/>
    <w:rPr>
      <w:color w:val="FFFFFF"/>
    </w:rPr>
  </w:style>
  <w:style w:type="paragraph" w:customStyle="1" w:styleId="OneM2M-Bullet3">
    <w:name w:val="OneM2M-Bullet3"/>
    <w:basedOn w:val="OneM2M-Bullet2"/>
    <w:qFormat/>
    <w:rsid w:val="00AC147A"/>
    <w:pPr>
      <w:numPr>
        <w:ilvl w:val="0"/>
        <w:numId w:val="0"/>
      </w:numPr>
      <w:ind w:left="2160" w:hanging="360"/>
    </w:pPr>
  </w:style>
  <w:style w:type="paragraph" w:customStyle="1" w:styleId="OneM2M-Numbered3">
    <w:name w:val="OneM2M-Numbered3"/>
    <w:basedOn w:val="OneM2M-Numbered2"/>
    <w:qFormat/>
    <w:rsid w:val="00AC147A"/>
    <w:pPr>
      <w:numPr>
        <w:ilvl w:val="0"/>
        <w:numId w:val="0"/>
      </w:numPr>
      <w:ind w:left="2160" w:hanging="180"/>
    </w:pPr>
  </w:style>
  <w:style w:type="paragraph" w:customStyle="1" w:styleId="OneM2M-Heading2">
    <w:name w:val="OneM2M-Heading2"/>
    <w:basedOn w:val="Heading2"/>
    <w:qFormat/>
    <w:rsid w:val="00AC147A"/>
    <w:pPr>
      <w:keepLines w:val="0"/>
      <w:overflowPunct/>
      <w:autoSpaceDE/>
      <w:autoSpaceDN/>
      <w:adjustRightInd/>
      <w:spacing w:before="240" w:after="60"/>
      <w:ind w:hanging="850"/>
      <w:textAlignment w:val="auto"/>
    </w:pPr>
    <w:rPr>
      <w:rFonts w:ascii="Myriad Pro" w:hAnsi="Myriad Pro"/>
      <w:b/>
      <w:bCs/>
      <w:i/>
      <w:iCs/>
      <w:sz w:val="28"/>
      <w:szCs w:val="28"/>
      <w:lang w:val="en-GB" w:eastAsia="x-none"/>
    </w:rPr>
  </w:style>
  <w:style w:type="paragraph" w:customStyle="1" w:styleId="OneM2M-Heading3">
    <w:name w:val="OneM2M-Heading3"/>
    <w:basedOn w:val="Heading3"/>
    <w:qFormat/>
    <w:rsid w:val="00AC147A"/>
    <w:pPr>
      <w:overflowPunct/>
      <w:autoSpaceDE/>
      <w:autoSpaceDN/>
      <w:adjustRightInd/>
      <w:spacing w:before="200" w:after="0"/>
      <w:ind w:left="1701" w:hanging="992"/>
      <w:textAlignment w:val="auto"/>
    </w:pPr>
    <w:rPr>
      <w:rFonts w:ascii="Myriad Pro" w:hAnsi="Myriad Pro"/>
      <w:b/>
      <w:bCs/>
      <w:sz w:val="24"/>
      <w:szCs w:val="24"/>
      <w:lang w:val="en-GB" w:eastAsia="x-none"/>
    </w:rPr>
  </w:style>
  <w:style w:type="paragraph" w:customStyle="1" w:styleId="OneM2M-Bullet1">
    <w:name w:val="OneM2M-Bullet1"/>
    <w:basedOn w:val="OneM2M-Normal0"/>
    <w:qFormat/>
    <w:rsid w:val="00AC147A"/>
    <w:pPr>
      <w:numPr>
        <w:numId w:val="10"/>
      </w:numPr>
    </w:pPr>
    <w:rPr>
      <w:rFonts w:eastAsia="Times New Roman"/>
    </w:rPr>
  </w:style>
  <w:style w:type="paragraph" w:customStyle="1" w:styleId="OneM2M-Bullet2">
    <w:name w:val="OneM2M-Bullet2"/>
    <w:basedOn w:val="OneM2M-Normal0"/>
    <w:qFormat/>
    <w:rsid w:val="00AC147A"/>
    <w:pPr>
      <w:numPr>
        <w:ilvl w:val="1"/>
        <w:numId w:val="10"/>
      </w:numPr>
    </w:pPr>
    <w:rPr>
      <w:rFonts w:eastAsia="Times New Roman"/>
    </w:rPr>
  </w:style>
  <w:style w:type="paragraph" w:customStyle="1" w:styleId="OneM2M-Numbered1">
    <w:name w:val="OneM2M-Numbered1"/>
    <w:basedOn w:val="OneM2M-Bullet1"/>
    <w:qFormat/>
    <w:rsid w:val="00AC147A"/>
    <w:pPr>
      <w:numPr>
        <w:numId w:val="11"/>
      </w:numPr>
    </w:pPr>
  </w:style>
  <w:style w:type="paragraph" w:customStyle="1" w:styleId="OneM2M-Numbered2">
    <w:name w:val="OneM2M-Numbered2"/>
    <w:basedOn w:val="OneM2M-Bullet1"/>
    <w:qFormat/>
    <w:rsid w:val="00AC147A"/>
    <w:pPr>
      <w:numPr>
        <w:ilvl w:val="1"/>
        <w:numId w:val="11"/>
      </w:numPr>
    </w:pPr>
  </w:style>
  <w:style w:type="character" w:customStyle="1" w:styleId="Char">
    <w:name w:val="메모 텍스트 Char"/>
    <w:rsid w:val="00AC147A"/>
    <w:rPr>
      <w:lang w:eastAsia="en-US"/>
    </w:rPr>
  </w:style>
  <w:style w:type="paragraph" w:styleId="Revision">
    <w:name w:val="Revision"/>
    <w:hidden/>
    <w:uiPriority w:val="99"/>
    <w:rsid w:val="00AC147A"/>
    <w:pPr>
      <w:spacing w:after="0" w:line="240" w:lineRule="auto"/>
    </w:pPr>
    <w:rPr>
      <w:rFonts w:ascii="Times New Roman" w:eastAsia="Malgun Gothic" w:hAnsi="Times New Roman" w:cs="Times New Roman"/>
      <w:sz w:val="20"/>
      <w:szCs w:val="20"/>
    </w:rPr>
  </w:style>
  <w:style w:type="paragraph" w:customStyle="1" w:styleId="Default">
    <w:name w:val="Default"/>
    <w:rsid w:val="00AC147A"/>
    <w:pPr>
      <w:autoSpaceDE w:val="0"/>
      <w:autoSpaceDN w:val="0"/>
      <w:adjustRightInd w:val="0"/>
      <w:spacing w:after="0" w:line="240" w:lineRule="auto"/>
    </w:pPr>
    <w:rPr>
      <w:rFonts w:ascii="Arial" w:eastAsia="Malgun Gothic" w:hAnsi="Arial" w:cs="Arial"/>
      <w:color w:val="000000"/>
      <w:sz w:val="24"/>
      <w:szCs w:val="24"/>
      <w:lang w:val="fr-FR" w:eastAsia="fr-FR"/>
    </w:rPr>
  </w:style>
  <w:style w:type="paragraph" w:customStyle="1" w:styleId="0neM2M-CoverTableTitle">
    <w:name w:val="0neM2M-CoverTableTitle"/>
    <w:basedOn w:val="Normal"/>
    <w:qFormat/>
    <w:rsid w:val="00AC147A"/>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style17">
    <w:name w:val="style17"/>
    <w:rsid w:val="00AC147A"/>
  </w:style>
  <w:style w:type="character" w:customStyle="1" w:styleId="oneM2M-primitive-parameter-name">
    <w:name w:val="oneM2M-primitive-parameter-name"/>
    <w:qFormat/>
    <w:rsid w:val="00AC147A"/>
    <w:rPr>
      <w:rFonts w:eastAsia="MS Mincho"/>
      <w:b/>
      <w:i/>
      <w:lang w:eastAsia="ja-JP"/>
    </w:rPr>
  </w:style>
  <w:style w:type="table" w:styleId="TableGrid">
    <w:name w:val="Table Grid"/>
    <w:basedOn w:val="TableNormal"/>
    <w:uiPriority w:val="39"/>
    <w:rsid w:val="00AC147A"/>
    <w:pPr>
      <w:spacing w:after="0" w:line="240" w:lineRule="auto"/>
    </w:pPr>
    <w:rPr>
      <w:rFonts w:ascii="Calibri" w:eastAsia="Malgun Gothic"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1">
    <w:name w:val="TAL Char1"/>
    <w:locked/>
    <w:rsid w:val="00AC147A"/>
    <w:rPr>
      <w:rFonts w:ascii="Arial" w:eastAsia="Times New Roman" w:hAnsi="Arial"/>
      <w:sz w:val="18"/>
      <w:lang w:eastAsia="en-US"/>
    </w:rPr>
  </w:style>
  <w:style w:type="character" w:customStyle="1" w:styleId="CommentTextChar2">
    <w:name w:val="Comment Text Char2"/>
    <w:locked/>
    <w:rsid w:val="00AC147A"/>
    <w:rPr>
      <w:lang w:val="en-GB"/>
    </w:rPr>
  </w:style>
  <w:style w:type="paragraph" w:customStyle="1" w:styleId="TB1">
    <w:name w:val="TB1"/>
    <w:basedOn w:val="Normal"/>
    <w:qFormat/>
    <w:rsid w:val="00AC147A"/>
    <w:pPr>
      <w:keepNext/>
      <w:keepLines/>
      <w:numPr>
        <w:numId w:val="13"/>
      </w:numPr>
      <w:tabs>
        <w:tab w:val="left" w:pos="720"/>
      </w:tabs>
      <w:spacing w:after="0"/>
    </w:pPr>
    <w:rPr>
      <w:rFonts w:ascii="Arial" w:hAnsi="Arial"/>
      <w:sz w:val="18"/>
    </w:rPr>
  </w:style>
  <w:style w:type="character" w:customStyle="1" w:styleId="oneM2M-resource-attribute">
    <w:name w:val="oneM2M-resource-attribute"/>
    <w:rsid w:val="00AC147A"/>
    <w:rPr>
      <w:rFonts w:eastAsia="Arial Unicode MS"/>
      <w:i/>
    </w:rPr>
  </w:style>
  <w:style w:type="paragraph" w:customStyle="1" w:styleId="Standard">
    <w:name w:val="Standard"/>
    <w:rsid w:val="00AC147A"/>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customStyle="1" w:styleId="Textbody">
    <w:name w:val="Text body"/>
    <w:basedOn w:val="Standard"/>
    <w:rsid w:val="00AC147A"/>
    <w:pPr>
      <w:spacing w:after="140" w:line="288" w:lineRule="auto"/>
    </w:pPr>
  </w:style>
  <w:style w:type="character" w:customStyle="1" w:styleId="xmlparserpunctuation">
    <w:name w:val="xml_parser_punctuation"/>
    <w:rsid w:val="00AC147A"/>
  </w:style>
  <w:style w:type="numbering" w:customStyle="1" w:styleId="WW8Num5">
    <w:name w:val="WW8Num5"/>
    <w:basedOn w:val="NoList"/>
    <w:rsid w:val="00AC147A"/>
  </w:style>
  <w:style w:type="numbering" w:customStyle="1" w:styleId="LFO3">
    <w:name w:val="LFO3"/>
    <w:basedOn w:val="NoList"/>
    <w:rsid w:val="00AC147A"/>
    <w:pPr>
      <w:numPr>
        <w:numId w:val="17"/>
      </w:numPr>
    </w:pPr>
  </w:style>
  <w:style w:type="character" w:customStyle="1" w:styleId="EditorsNoteCharChar">
    <w:name w:val="Editor's Note Char Char"/>
    <w:link w:val="EditorsNote"/>
    <w:locked/>
    <w:rsid w:val="00AC147A"/>
    <w:rPr>
      <w:rFonts w:ascii="Times New Roman" w:eastAsia="Malgun Gothic" w:hAnsi="Times New Roman" w:cs="Times New Roman"/>
      <w:color w:val="FF0000"/>
      <w:sz w:val="20"/>
      <w:szCs w:val="20"/>
    </w:rPr>
  </w:style>
  <w:style w:type="paragraph" w:customStyle="1" w:styleId="oneM2M-RowTitle0">
    <w:name w:val="oneM2M-RowTitle"/>
    <w:basedOn w:val="oneM2M-CoverTableText"/>
    <w:rsid w:val="00AC147A"/>
    <w:rPr>
      <w:color w:val="FFFFFF"/>
    </w:rPr>
  </w:style>
  <w:style w:type="character" w:customStyle="1" w:styleId="B1Car">
    <w:name w:val="B1+ Car"/>
    <w:link w:val="B1"/>
    <w:locked/>
    <w:rsid w:val="00AC147A"/>
    <w:rPr>
      <w:rFonts w:ascii="Times New Roman" w:eastAsia="Malgun Gothic" w:hAnsi="Times New Roman" w:cs="Times New Roman"/>
      <w:sz w:val="20"/>
      <w:szCs w:val="20"/>
    </w:rPr>
  </w:style>
  <w:style w:type="paragraph" w:customStyle="1" w:styleId="TB2">
    <w:name w:val="TB2"/>
    <w:basedOn w:val="Normal"/>
    <w:qFormat/>
    <w:rsid w:val="00AC147A"/>
    <w:pPr>
      <w:keepNext/>
      <w:keepLines/>
      <w:numPr>
        <w:numId w:val="23"/>
      </w:numPr>
      <w:tabs>
        <w:tab w:val="left" w:pos="1109"/>
      </w:tabs>
      <w:spacing w:after="0"/>
      <w:ind w:left="1100" w:hanging="380"/>
    </w:pPr>
    <w:rPr>
      <w:rFonts w:ascii="Arial" w:eastAsia="Times New Roman" w:hAnsi="Arial"/>
      <w:sz w:val="18"/>
    </w:rPr>
  </w:style>
  <w:style w:type="character" w:customStyle="1" w:styleId="THChar">
    <w:name w:val="TH Char"/>
    <w:link w:val="TH"/>
    <w:rsid w:val="00AC147A"/>
    <w:rPr>
      <w:rFonts w:ascii="Arial" w:eastAsia="Malgun Gothic" w:hAnsi="Arial" w:cs="Times New Roman"/>
      <w:b/>
      <w:sz w:val="20"/>
      <w:szCs w:val="20"/>
    </w:rPr>
  </w:style>
  <w:style w:type="numbering" w:customStyle="1" w:styleId="3">
    <w:name w:val="スタイル3"/>
    <w:rsid w:val="00AC147A"/>
    <w:pPr>
      <w:numPr>
        <w:numId w:val="22"/>
      </w:numPr>
    </w:pPr>
  </w:style>
  <w:style w:type="paragraph" w:customStyle="1" w:styleId="Annex2">
    <w:name w:val="Annex 2"/>
    <w:basedOn w:val="Heading2"/>
    <w:next w:val="Normal"/>
    <w:qFormat/>
    <w:rsid w:val="00AC147A"/>
    <w:pPr>
      <w:numPr>
        <w:ilvl w:val="1"/>
        <w:numId w:val="25"/>
      </w:numPr>
    </w:pPr>
    <w:rPr>
      <w:rFonts w:eastAsia="MS Mincho"/>
      <w:lang w:val="en-US"/>
    </w:rPr>
  </w:style>
  <w:style w:type="paragraph" w:customStyle="1" w:styleId="Annex3">
    <w:name w:val="Annex 3"/>
    <w:basedOn w:val="Heading3"/>
    <w:next w:val="Normal"/>
    <w:qFormat/>
    <w:rsid w:val="00AC147A"/>
    <w:pPr>
      <w:numPr>
        <w:ilvl w:val="2"/>
        <w:numId w:val="25"/>
      </w:numPr>
    </w:pPr>
    <w:rPr>
      <w:rFonts w:eastAsia="MS Mincho"/>
    </w:rPr>
  </w:style>
  <w:style w:type="paragraph" w:customStyle="1" w:styleId="Annex1">
    <w:name w:val="Annex 1"/>
    <w:basedOn w:val="Heading1"/>
    <w:next w:val="Normal"/>
    <w:qFormat/>
    <w:rsid w:val="00AC147A"/>
    <w:pPr>
      <w:numPr>
        <w:numId w:val="25"/>
      </w:numPr>
      <w:pBdr>
        <w:top w:val="single" w:sz="12" w:space="3" w:color="auto"/>
      </w:pBdr>
      <w:spacing w:after="180"/>
    </w:pPr>
    <w:rPr>
      <w:rFonts w:ascii="Arial" w:eastAsia="MS Mincho" w:hAnsi="Arial" w:cs="Times New Roman"/>
      <w:color w:val="auto"/>
      <w:sz w:val="36"/>
      <w:szCs w:val="20"/>
      <w:lang w:val="en-US"/>
    </w:rPr>
  </w:style>
  <w:style w:type="paragraph" w:customStyle="1" w:styleId="Annex4">
    <w:name w:val="Annex 4"/>
    <w:basedOn w:val="Heading4"/>
    <w:qFormat/>
    <w:rsid w:val="00AC147A"/>
    <w:pPr>
      <w:numPr>
        <w:ilvl w:val="3"/>
        <w:numId w:val="25"/>
      </w:numPr>
    </w:pPr>
    <w:rPr>
      <w:rFonts w:eastAsia="Times New Roman"/>
    </w:rPr>
  </w:style>
  <w:style w:type="numbering" w:customStyle="1" w:styleId="11">
    <w:name w:val="スタイル11"/>
    <w:rsid w:val="00AC147A"/>
    <w:pPr>
      <w:numPr>
        <w:numId w:val="24"/>
      </w:numPr>
    </w:pPr>
  </w:style>
  <w:style w:type="character" w:customStyle="1" w:styleId="apple-converted-space">
    <w:name w:val="apple-converted-space"/>
    <w:rsid w:val="00AC147A"/>
  </w:style>
  <w:style w:type="character" w:customStyle="1" w:styleId="2Char1">
    <w:name w:val="제목 2 Char1"/>
    <w:aliases w:val="(L2) Char1"/>
    <w:semiHidden/>
    <w:rsid w:val="00AC147A"/>
    <w:rPr>
      <w:rFonts w:ascii="Malgun Gothic" w:eastAsia="Malgun Gothic" w:hAnsi="Malgun Gothic" w:cs="Times New Roman"/>
      <w:lang w:val="en-GB" w:eastAsia="en-US"/>
    </w:rPr>
  </w:style>
  <w:style w:type="paragraph" w:customStyle="1" w:styleId="msonormal0">
    <w:name w:val="msonormal"/>
    <w:basedOn w:val="Normal"/>
    <w:rsid w:val="00AC147A"/>
    <w:pPr>
      <w:textAlignment w:val="auto"/>
    </w:pPr>
    <w:rPr>
      <w:sz w:val="24"/>
      <w:szCs w:val="24"/>
    </w:rPr>
  </w:style>
  <w:style w:type="character" w:customStyle="1" w:styleId="TFChar">
    <w:name w:val="TF Char"/>
    <w:link w:val="TF"/>
    <w:rsid w:val="00AC147A"/>
    <w:rPr>
      <w:rFonts w:ascii="Arial" w:eastAsia="Malgun Gothic" w:hAnsi="Arial" w:cs="Times New Roman"/>
      <w:b/>
      <w:sz w:val="20"/>
      <w:szCs w:val="20"/>
    </w:rPr>
  </w:style>
  <w:style w:type="paragraph" w:customStyle="1" w:styleId="OneM2M-PageHead0">
    <w:name w:val="OneM2M-PageHead"/>
    <w:basedOn w:val="Header"/>
    <w:qFormat/>
    <w:rsid w:val="00AC147A"/>
    <w:pPr>
      <w:widowControl/>
      <w:tabs>
        <w:tab w:val="left" w:pos="284"/>
        <w:tab w:val="center" w:pos="4680"/>
        <w:tab w:val="right" w:pos="9360"/>
      </w:tabs>
      <w:overflowPunct/>
      <w:autoSpaceDE/>
      <w:autoSpaceDN/>
      <w:adjustRightInd/>
      <w:textAlignment w:val="auto"/>
    </w:pPr>
    <w:rPr>
      <w:rFonts w:ascii="Myriad Pro" w:eastAsia="Calibri" w:hAnsi="Myriad Pro"/>
      <w:b w:val="0"/>
      <w:noProof w:val="0"/>
      <w:sz w:val="22"/>
      <w:szCs w:val="22"/>
      <w:lang w:val="en-US"/>
    </w:rPr>
  </w:style>
  <w:style w:type="paragraph" w:customStyle="1" w:styleId="OneM2M-PageFoot0">
    <w:name w:val="OneM2M-PageFoot"/>
    <w:basedOn w:val="Footer"/>
    <w:qFormat/>
    <w:rsid w:val="00AC147A"/>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Myriad Pro" w:eastAsia="Calibri" w:hAnsi="Myriad Pro"/>
      <w:b w:val="0"/>
      <w:i w:val="0"/>
      <w:noProof w:val="0"/>
      <w:sz w:val="22"/>
      <w:szCs w:val="22"/>
      <w:lang w:val="en-US"/>
    </w:rPr>
  </w:style>
  <w:style w:type="paragraph" w:customStyle="1" w:styleId="1">
    <w:name w:val="약한 강조1"/>
    <w:basedOn w:val="Normal"/>
    <w:uiPriority w:val="34"/>
    <w:qFormat/>
    <w:rsid w:val="00AC147A"/>
    <w:pPr>
      <w:overflowPunct/>
      <w:autoSpaceDE/>
      <w:autoSpaceDN/>
      <w:adjustRightInd/>
      <w:spacing w:after="0"/>
      <w:ind w:left="720"/>
      <w:contextualSpacing/>
      <w:textAlignment w:val="auto"/>
    </w:pPr>
    <w:rPr>
      <w:sz w:val="24"/>
      <w:szCs w:val="24"/>
      <w:lang w:val="en-US"/>
    </w:rPr>
  </w:style>
  <w:style w:type="paragraph" w:customStyle="1" w:styleId="StyleFPLeft-006Before4ptAfter4pt">
    <w:name w:val="Style FP + Left:  -0.06&quot; Before:  4 pt After:  4 pt"/>
    <w:basedOn w:val="FP"/>
    <w:rsid w:val="00AC147A"/>
    <w:pPr>
      <w:spacing w:before="80" w:after="80"/>
    </w:pPr>
  </w:style>
  <w:style w:type="character" w:customStyle="1" w:styleId="smallboldtext">
    <w:name w:val="smallboldtext"/>
    <w:rsid w:val="00AC147A"/>
  </w:style>
  <w:style w:type="paragraph" w:customStyle="1" w:styleId="3-51">
    <w:name w:val="중간 눈금 3 - 강조색 51"/>
    <w:hidden/>
    <w:uiPriority w:val="99"/>
    <w:semiHidden/>
    <w:rsid w:val="00AC147A"/>
    <w:pPr>
      <w:spacing w:after="0" w:line="240" w:lineRule="auto"/>
    </w:pPr>
    <w:rPr>
      <w:rFonts w:ascii="Times New Roman" w:eastAsia="Malgun Gothic" w:hAnsi="Times New Roman" w:cs="Times New Roman"/>
      <w:sz w:val="20"/>
      <w:szCs w:val="20"/>
    </w:rPr>
  </w:style>
  <w:style w:type="paragraph" w:customStyle="1" w:styleId="-51">
    <w:name w:val="옅은 음영 - 강조색 51"/>
    <w:hidden/>
    <w:uiPriority w:val="99"/>
    <w:semiHidden/>
    <w:rsid w:val="00AC147A"/>
    <w:pPr>
      <w:spacing w:after="0" w:line="240" w:lineRule="auto"/>
    </w:pPr>
    <w:rPr>
      <w:rFonts w:ascii="Times New Roman" w:eastAsia="Malgun Gothic" w:hAnsi="Times New Roman" w:cs="Times New Roman"/>
      <w:sz w:val="20"/>
      <w:szCs w:val="20"/>
    </w:rPr>
  </w:style>
  <w:style w:type="character" w:customStyle="1" w:styleId="B1Char">
    <w:name w:val="B1 Char"/>
    <w:link w:val="B10"/>
    <w:locked/>
    <w:rsid w:val="00AC147A"/>
    <w:rPr>
      <w:rFonts w:ascii="Times New Roman" w:eastAsia="Malgun Gothic" w:hAnsi="Times New Roman" w:cs="Times New Roman"/>
      <w:sz w:val="20"/>
      <w:szCs w:val="20"/>
    </w:rPr>
  </w:style>
  <w:style w:type="paragraph" w:customStyle="1" w:styleId="-11">
    <w:name w:val="색상형 음영 - 강조색 11"/>
    <w:hidden/>
    <w:uiPriority w:val="71"/>
    <w:rsid w:val="00AC147A"/>
    <w:pPr>
      <w:spacing w:after="0" w:line="240" w:lineRule="auto"/>
    </w:pPr>
    <w:rPr>
      <w:rFonts w:ascii="Times New Roman" w:eastAsia="Malgun Gothic" w:hAnsi="Times New Roman" w:cs="Times New Roman"/>
      <w:sz w:val="20"/>
      <w:szCs w:val="20"/>
    </w:rPr>
  </w:style>
  <w:style w:type="paragraph" w:customStyle="1" w:styleId="TALGuidance">
    <w:name w:val="TAL + Guidance"/>
    <w:basedOn w:val="TAL"/>
    <w:rsid w:val="00AC147A"/>
    <w:pPr>
      <w:textAlignment w:val="baseline"/>
    </w:pPr>
    <w:rPr>
      <w:rFonts w:eastAsia="Times New Roman" w:cs="Times New Roman"/>
      <w:i/>
      <w:color w:val="0000FF"/>
      <w:szCs w:val="20"/>
      <w:lang w:val="x-none" w:eastAsia="ja-JP"/>
    </w:rPr>
  </w:style>
  <w:style w:type="character" w:styleId="UnresolvedMention">
    <w:name w:val="Unresolved Mention"/>
    <w:uiPriority w:val="99"/>
    <w:semiHidden/>
    <w:unhideWhenUsed/>
    <w:rsid w:val="00AC147A"/>
    <w:rPr>
      <w:color w:val="808080"/>
      <w:shd w:val="clear" w:color="auto" w:fill="E6E6E6"/>
    </w:rPr>
  </w:style>
  <w:style w:type="table" w:customStyle="1" w:styleId="TableGrid1">
    <w:name w:val="Table Grid1"/>
    <w:basedOn w:val="TableNormal"/>
    <w:next w:val="TableGrid"/>
    <w:uiPriority w:val="39"/>
    <w:rsid w:val="00AC147A"/>
    <w:pPr>
      <w:spacing w:after="0" w:line="240" w:lineRule="auto"/>
    </w:pPr>
    <w:rPr>
      <w:rFonts w:ascii="Calibri" w:eastAsia="Malgun Gothic" w:hAnsi="Calibri" w:cs="Times New Roman"/>
      <w:lang w:val="es-E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1">
    <w:name w:val="WW8Num51"/>
    <w:basedOn w:val="NoList"/>
    <w:rsid w:val="00AC147A"/>
  </w:style>
  <w:style w:type="numbering" w:customStyle="1" w:styleId="LFO31">
    <w:name w:val="LFO31"/>
    <w:basedOn w:val="NoList"/>
    <w:rsid w:val="00AC147A"/>
  </w:style>
  <w:style w:type="numbering" w:customStyle="1" w:styleId="31">
    <w:name w:val="スタイル31"/>
    <w:rsid w:val="00AC147A"/>
  </w:style>
  <w:style w:type="numbering" w:customStyle="1" w:styleId="111">
    <w:name w:val="スタイル111"/>
    <w:rsid w:val="00AC147A"/>
  </w:style>
  <w:style w:type="numbering" w:customStyle="1" w:styleId="WW8Num511">
    <w:name w:val="WW8Num511"/>
    <w:basedOn w:val="NoList"/>
    <w:rsid w:val="00AC147A"/>
    <w:pPr>
      <w:numPr>
        <w:numId w:val="12"/>
      </w:numPr>
    </w:pPr>
  </w:style>
  <w:style w:type="numbering" w:customStyle="1" w:styleId="LFO311">
    <w:name w:val="LFO311"/>
    <w:basedOn w:val="NoList"/>
    <w:rsid w:val="00AC147A"/>
  </w:style>
  <w:style w:type="numbering" w:customStyle="1" w:styleId="311">
    <w:name w:val="スタイル311"/>
    <w:rsid w:val="00AC147A"/>
  </w:style>
  <w:style w:type="numbering" w:customStyle="1" w:styleId="1111">
    <w:name w:val="スタイル1111"/>
    <w:rsid w:val="00AC147A"/>
  </w:style>
  <w:style w:type="table" w:customStyle="1" w:styleId="TableGrid2">
    <w:name w:val="Table Grid2"/>
    <w:basedOn w:val="TableNormal"/>
    <w:next w:val="TableGrid"/>
    <w:uiPriority w:val="39"/>
    <w:rsid w:val="00AC147A"/>
    <w:pPr>
      <w:spacing w:after="0" w:line="240" w:lineRule="auto"/>
    </w:pPr>
    <w:rPr>
      <w:rFonts w:ascii="Calibri" w:eastAsia="Malgun Gothic"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2">
    <w:name w:val="WW8Num52"/>
    <w:basedOn w:val="NoList"/>
    <w:rsid w:val="00AC147A"/>
  </w:style>
  <w:style w:type="numbering" w:customStyle="1" w:styleId="LFO32">
    <w:name w:val="LFO32"/>
    <w:basedOn w:val="NoList"/>
    <w:rsid w:val="00AC147A"/>
  </w:style>
  <w:style w:type="numbering" w:customStyle="1" w:styleId="32">
    <w:name w:val="スタイル32"/>
    <w:rsid w:val="00AC147A"/>
  </w:style>
  <w:style w:type="numbering" w:customStyle="1" w:styleId="112">
    <w:name w:val="スタイル112"/>
    <w:rsid w:val="00AC147A"/>
    <w:pPr>
      <w:numPr>
        <w:numId w:val="19"/>
      </w:numPr>
    </w:pPr>
  </w:style>
  <w:style w:type="numbering" w:customStyle="1" w:styleId="WW8Num512">
    <w:name w:val="WW8Num512"/>
    <w:basedOn w:val="NoList"/>
    <w:rsid w:val="00AC147A"/>
  </w:style>
  <w:style w:type="numbering" w:customStyle="1" w:styleId="LFO312">
    <w:name w:val="LFO312"/>
    <w:basedOn w:val="NoList"/>
    <w:rsid w:val="00AC147A"/>
  </w:style>
  <w:style w:type="numbering" w:customStyle="1" w:styleId="312">
    <w:name w:val="スタイル312"/>
    <w:rsid w:val="00AC147A"/>
  </w:style>
  <w:style w:type="numbering" w:customStyle="1" w:styleId="1112">
    <w:name w:val="スタイル1112"/>
    <w:rsid w:val="00AC147A"/>
  </w:style>
  <w:style w:type="table" w:customStyle="1" w:styleId="TableGrid3">
    <w:name w:val="Table Grid3"/>
    <w:basedOn w:val="TableNormal"/>
    <w:next w:val="TableGrid"/>
    <w:uiPriority w:val="39"/>
    <w:rsid w:val="00AC147A"/>
    <w:pPr>
      <w:spacing w:after="0" w:line="240" w:lineRule="auto"/>
    </w:pPr>
    <w:rPr>
      <w:rFonts w:ascii="Calibri" w:eastAsia="Malgun Gothic"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3">
    <w:name w:val="WW8Num53"/>
    <w:basedOn w:val="NoList"/>
    <w:rsid w:val="00AC147A"/>
  </w:style>
  <w:style w:type="numbering" w:customStyle="1" w:styleId="LFO33">
    <w:name w:val="LFO33"/>
    <w:basedOn w:val="NoList"/>
    <w:rsid w:val="00AC147A"/>
  </w:style>
  <w:style w:type="numbering" w:customStyle="1" w:styleId="33">
    <w:name w:val="スタイル33"/>
    <w:rsid w:val="00AC147A"/>
    <w:pPr>
      <w:numPr>
        <w:numId w:val="20"/>
      </w:numPr>
    </w:pPr>
  </w:style>
  <w:style w:type="numbering" w:customStyle="1" w:styleId="113">
    <w:name w:val="スタイル113"/>
    <w:rsid w:val="00AC147A"/>
    <w:pPr>
      <w:numPr>
        <w:numId w:val="21"/>
      </w:numPr>
    </w:pPr>
  </w:style>
  <w:style w:type="numbering" w:customStyle="1" w:styleId="WW8Num513">
    <w:name w:val="WW8Num513"/>
    <w:basedOn w:val="NoList"/>
    <w:rsid w:val="00AC147A"/>
    <w:pPr>
      <w:numPr>
        <w:numId w:val="13"/>
      </w:numPr>
    </w:pPr>
  </w:style>
  <w:style w:type="numbering" w:customStyle="1" w:styleId="LFO313">
    <w:name w:val="LFO313"/>
    <w:basedOn w:val="NoList"/>
    <w:rsid w:val="00AC147A"/>
    <w:pPr>
      <w:numPr>
        <w:numId w:val="5"/>
      </w:numPr>
    </w:pPr>
  </w:style>
  <w:style w:type="numbering" w:customStyle="1" w:styleId="313">
    <w:name w:val="スタイル313"/>
    <w:rsid w:val="00AC147A"/>
    <w:pPr>
      <w:numPr>
        <w:numId w:val="15"/>
      </w:numPr>
    </w:pPr>
  </w:style>
  <w:style w:type="numbering" w:customStyle="1" w:styleId="1113">
    <w:name w:val="スタイル1113"/>
    <w:rsid w:val="00AC147A"/>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366711">
      <w:bodyDiv w:val="1"/>
      <w:marLeft w:val="0"/>
      <w:marRight w:val="0"/>
      <w:marTop w:val="0"/>
      <w:marBottom w:val="0"/>
      <w:divBdr>
        <w:top w:val="none" w:sz="0" w:space="0" w:color="auto"/>
        <w:left w:val="none" w:sz="0" w:space="0" w:color="auto"/>
        <w:bottom w:val="none" w:sz="0" w:space="0" w:color="auto"/>
        <w:right w:val="none" w:sz="0" w:space="0" w:color="auto"/>
      </w:divBdr>
    </w:div>
    <w:div w:id="652218270">
      <w:bodyDiv w:val="1"/>
      <w:marLeft w:val="0"/>
      <w:marRight w:val="0"/>
      <w:marTop w:val="0"/>
      <w:marBottom w:val="0"/>
      <w:divBdr>
        <w:top w:val="none" w:sz="0" w:space="0" w:color="auto"/>
        <w:left w:val="none" w:sz="0" w:space="0" w:color="auto"/>
        <w:bottom w:val="none" w:sz="0" w:space="0" w:color="auto"/>
        <w:right w:val="none" w:sz="0" w:space="0" w:color="auto"/>
      </w:divBdr>
    </w:div>
    <w:div w:id="1046376377">
      <w:bodyDiv w:val="1"/>
      <w:marLeft w:val="0"/>
      <w:marRight w:val="0"/>
      <w:marTop w:val="0"/>
      <w:marBottom w:val="0"/>
      <w:divBdr>
        <w:top w:val="none" w:sz="0" w:space="0" w:color="auto"/>
        <w:left w:val="none" w:sz="0" w:space="0" w:color="auto"/>
        <w:bottom w:val="none" w:sz="0" w:space="0" w:color="auto"/>
        <w:right w:val="none" w:sz="0" w:space="0" w:color="auto"/>
      </w:divBdr>
    </w:div>
    <w:div w:id="1401440653">
      <w:bodyDiv w:val="1"/>
      <w:marLeft w:val="0"/>
      <w:marRight w:val="0"/>
      <w:marTop w:val="0"/>
      <w:marBottom w:val="0"/>
      <w:divBdr>
        <w:top w:val="none" w:sz="0" w:space="0" w:color="auto"/>
        <w:left w:val="none" w:sz="0" w:space="0" w:color="auto"/>
        <w:bottom w:val="none" w:sz="0" w:space="0" w:color="auto"/>
        <w:right w:val="none" w:sz="0" w:space="0" w:color="auto"/>
      </w:divBdr>
    </w:div>
    <w:div w:id="1498574668">
      <w:bodyDiv w:val="1"/>
      <w:marLeft w:val="0"/>
      <w:marRight w:val="0"/>
      <w:marTop w:val="0"/>
      <w:marBottom w:val="0"/>
      <w:divBdr>
        <w:top w:val="none" w:sz="0" w:space="0" w:color="auto"/>
        <w:left w:val="none" w:sz="0" w:space="0" w:color="auto"/>
        <w:bottom w:val="none" w:sz="0" w:space="0" w:color="auto"/>
        <w:right w:val="none" w:sz="0" w:space="0" w:color="auto"/>
      </w:divBdr>
    </w:div>
    <w:div w:id="1506284850">
      <w:bodyDiv w:val="1"/>
      <w:marLeft w:val="0"/>
      <w:marRight w:val="0"/>
      <w:marTop w:val="0"/>
      <w:marBottom w:val="0"/>
      <w:divBdr>
        <w:top w:val="none" w:sz="0" w:space="0" w:color="auto"/>
        <w:left w:val="none" w:sz="0" w:space="0" w:color="auto"/>
        <w:bottom w:val="none" w:sz="0" w:space="0" w:color="auto"/>
        <w:right w:val="none" w:sz="0" w:space="0" w:color="auto"/>
      </w:divBdr>
    </w:div>
    <w:div w:id="161516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2402E2D6985F044960E697A8E80073C" ma:contentTypeVersion="4" ma:contentTypeDescription="Create a new document." ma:contentTypeScope="" ma:versionID="5b9789f4a48391257d19aab3635412bc">
  <xsd:schema xmlns:xsd="http://www.w3.org/2001/XMLSchema" xmlns:xs="http://www.w3.org/2001/XMLSchema" xmlns:p="http://schemas.microsoft.com/office/2006/metadata/properties" xmlns:ns2="ece3f827-b9af-4052-a2b2-6e8b79f5e9e3" targetNamespace="http://schemas.microsoft.com/office/2006/metadata/properties" ma:root="true" ma:fieldsID="121e9a64a545d686f80988dd2e5a16b8" ns2:_="">
    <xsd:import namespace="ece3f827-b9af-4052-a2b2-6e8b79f5e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f827-b9af-4052-a2b2-6e8b79f5e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732C67-19CA-453F-AAA3-85BE44197271}">
  <ds:schemaRefs>
    <ds:schemaRef ds:uri="http://schemas.microsoft.com/sharepoint/v3/contenttype/forms"/>
  </ds:schemaRefs>
</ds:datastoreItem>
</file>

<file path=customXml/itemProps2.xml><?xml version="1.0" encoding="utf-8"?>
<ds:datastoreItem xmlns:ds="http://schemas.openxmlformats.org/officeDocument/2006/customXml" ds:itemID="{C61136C5-FDAA-489E-9F0B-E5E74E184E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7473C0-BAE2-49E0-956C-2E9900FC61A4}">
  <ds:schemaRefs>
    <ds:schemaRef ds:uri="http://schemas.openxmlformats.org/officeDocument/2006/bibliography"/>
  </ds:schemaRefs>
</ds:datastoreItem>
</file>

<file path=customXml/itemProps4.xml><?xml version="1.0" encoding="utf-8"?>
<ds:datastoreItem xmlns:ds="http://schemas.openxmlformats.org/officeDocument/2006/customXml" ds:itemID="{77692F7F-0030-46CD-B035-7BA3546DC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f827-b9af-4052-a2b2-6e8b79f5e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4</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Miguel Angel Reina Ortega</cp:lastModifiedBy>
  <cp:revision>30</cp:revision>
  <dcterms:created xsi:type="dcterms:W3CDTF">2022-08-03T13:25:00Z</dcterms:created>
  <dcterms:modified xsi:type="dcterms:W3CDTF">2023-06-23T06:40:00Z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0x010100C2402E2D6985F044960E697A8E80073C</vt:lpwstr>
  </property>
</Properties>
</file>