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EA7B95" w:rsidRPr="009B635D" w14:paraId="7819536A" w14:textId="77777777" w:rsidTr="002D7645">
        <w:trPr>
          <w:trHeight w:val="738"/>
        </w:trPr>
        <w:tc>
          <w:tcPr>
            <w:tcW w:w="1597" w:type="dxa"/>
          </w:tcPr>
          <w:p w14:paraId="66B63B99" w14:textId="77777777" w:rsidR="00EA7B95" w:rsidRPr="00867EBE" w:rsidRDefault="00EA7B95" w:rsidP="002D7645">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EA20CDB" w14:textId="77777777" w:rsidR="00EA7B95" w:rsidRPr="0035391E" w:rsidRDefault="00EA7B95" w:rsidP="00EA7B95">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A7B95" w:rsidRPr="009B635D" w14:paraId="4893CA20" w14:textId="77777777" w:rsidTr="002D7645">
        <w:trPr>
          <w:trHeight w:val="302"/>
          <w:jc w:val="center"/>
        </w:trPr>
        <w:tc>
          <w:tcPr>
            <w:tcW w:w="9463" w:type="dxa"/>
            <w:gridSpan w:val="2"/>
            <w:shd w:val="clear" w:color="auto" w:fill="B42025"/>
          </w:tcPr>
          <w:p w14:paraId="29D4176F" w14:textId="77777777" w:rsidR="00EA7B95" w:rsidRPr="009B635D" w:rsidRDefault="00EA7B95" w:rsidP="002D7645">
            <w:pPr>
              <w:pStyle w:val="oneM2M-CoverTableTitle"/>
            </w:pPr>
            <w:bookmarkStart w:id="1" w:name="_Toc338862360"/>
            <w:bookmarkEnd w:id="0"/>
            <w:r w:rsidRPr="009B635D">
              <w:t>CHANGE REQUEST</w:t>
            </w:r>
          </w:p>
        </w:tc>
      </w:tr>
      <w:tr w:rsidR="00EA7B95" w:rsidRPr="009B635D" w14:paraId="52E8BC23" w14:textId="77777777" w:rsidTr="002D7645">
        <w:trPr>
          <w:trHeight w:val="124"/>
          <w:jc w:val="center"/>
        </w:trPr>
        <w:tc>
          <w:tcPr>
            <w:tcW w:w="2464" w:type="dxa"/>
            <w:shd w:val="clear" w:color="auto" w:fill="A0A0A3"/>
          </w:tcPr>
          <w:p w14:paraId="68BE0E6E" w14:textId="77777777" w:rsidR="00EA7B95" w:rsidRPr="00EF5EFD" w:rsidRDefault="00EA7B95" w:rsidP="002D7645">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E3C85E0" w14:textId="5BA1C6CD" w:rsidR="00EA7B95" w:rsidRPr="00EF5EFD" w:rsidRDefault="00EA7B95" w:rsidP="002D7645">
            <w:pPr>
              <w:pStyle w:val="oneM2M-CoverTableText"/>
            </w:pPr>
            <w:r w:rsidRPr="00953ECA">
              <w:rPr>
                <w:lang w:eastAsia="ko-KR"/>
              </w:rPr>
              <w:t>T</w:t>
            </w:r>
            <w:r>
              <w:rPr>
                <w:lang w:eastAsia="ko-KR"/>
              </w:rPr>
              <w:t xml:space="preserve">DE </w:t>
            </w:r>
            <w:r w:rsidR="000D43B1">
              <w:rPr>
                <w:lang w:eastAsia="ko-KR"/>
              </w:rPr>
              <w:t>60</w:t>
            </w:r>
          </w:p>
        </w:tc>
      </w:tr>
      <w:tr w:rsidR="00EA7B95" w:rsidRPr="00027D06" w14:paraId="79CC9078" w14:textId="77777777" w:rsidTr="002D7645">
        <w:trPr>
          <w:trHeight w:val="124"/>
          <w:jc w:val="center"/>
        </w:trPr>
        <w:tc>
          <w:tcPr>
            <w:tcW w:w="2464" w:type="dxa"/>
            <w:shd w:val="clear" w:color="auto" w:fill="A0A0A3"/>
          </w:tcPr>
          <w:p w14:paraId="45867BC8" w14:textId="77777777" w:rsidR="00EA7B95" w:rsidRPr="00EF5EFD" w:rsidRDefault="00EA7B95" w:rsidP="002D7645">
            <w:pPr>
              <w:pStyle w:val="oneM2M-CoverTableLeft"/>
            </w:pPr>
            <w:proofErr w:type="gramStart"/>
            <w:r w:rsidRPr="00EF5EFD">
              <w:t>Source:*</w:t>
            </w:r>
            <w:proofErr w:type="gramEnd"/>
          </w:p>
        </w:tc>
        <w:tc>
          <w:tcPr>
            <w:tcW w:w="6999" w:type="dxa"/>
            <w:shd w:val="clear" w:color="auto" w:fill="FFFFFF"/>
          </w:tcPr>
          <w:p w14:paraId="5347852A" w14:textId="7429FD0B" w:rsidR="00EA7B95" w:rsidRPr="00514294" w:rsidRDefault="00514294" w:rsidP="002D7645">
            <w:pPr>
              <w:pStyle w:val="oneM2M-CoverTableText"/>
              <w:rPr>
                <w:lang w:val="es-ES"/>
              </w:rPr>
            </w:pPr>
            <w:r w:rsidRPr="00514294">
              <w:rPr>
                <w:rFonts w:eastAsia="SimSun"/>
                <w:lang w:val="es-ES"/>
              </w:rPr>
              <w:t xml:space="preserve">Miguel Angel Reina Ortega </w:t>
            </w:r>
            <w:r w:rsidR="008B034E">
              <w:rPr>
                <w:rFonts w:eastAsia="SimSun"/>
                <w:lang w:val="es-ES"/>
              </w:rPr>
              <w:t xml:space="preserve">- </w:t>
            </w:r>
            <w:hyperlink r:id="rId11" w:history="1">
              <w:r w:rsidR="008B034E" w:rsidRPr="005365E7">
                <w:rPr>
                  <w:rStyle w:val="Hyperlink"/>
                  <w:rFonts w:eastAsia="SimSun"/>
                  <w:lang w:val="es-ES"/>
                </w:rPr>
                <w:t>miguelangel.reinaortega@etsi.org</w:t>
              </w:r>
            </w:hyperlink>
            <w:r w:rsidR="008B034E">
              <w:rPr>
                <w:rFonts w:eastAsia="SimSun"/>
                <w:lang w:val="es-ES"/>
              </w:rPr>
              <w:t xml:space="preserve"> </w:t>
            </w:r>
            <w:r>
              <w:rPr>
                <w:rFonts w:eastAsia="SimSun"/>
                <w:lang w:val="es-ES"/>
              </w:rPr>
              <w:t xml:space="preserve"> </w:t>
            </w:r>
          </w:p>
        </w:tc>
      </w:tr>
      <w:tr w:rsidR="00EA7B95" w:rsidRPr="009B635D" w14:paraId="7EFE1933" w14:textId="77777777" w:rsidTr="002D7645">
        <w:trPr>
          <w:trHeight w:val="124"/>
          <w:jc w:val="center"/>
        </w:trPr>
        <w:tc>
          <w:tcPr>
            <w:tcW w:w="2464" w:type="dxa"/>
            <w:shd w:val="clear" w:color="auto" w:fill="A0A0A3"/>
          </w:tcPr>
          <w:p w14:paraId="37CF413B" w14:textId="77777777" w:rsidR="00EA7B95" w:rsidRPr="00EF5EFD" w:rsidRDefault="00EA7B95" w:rsidP="002D7645">
            <w:pPr>
              <w:pStyle w:val="oneM2M-CoverTableLeft"/>
            </w:pPr>
            <w:proofErr w:type="gramStart"/>
            <w:r w:rsidRPr="00EF5EFD">
              <w:t>Date:*</w:t>
            </w:r>
            <w:proofErr w:type="gramEnd"/>
          </w:p>
        </w:tc>
        <w:tc>
          <w:tcPr>
            <w:tcW w:w="6999" w:type="dxa"/>
            <w:shd w:val="clear" w:color="auto" w:fill="FFFFFF"/>
          </w:tcPr>
          <w:p w14:paraId="2506552B" w14:textId="0E95AD93" w:rsidR="00EA7B95" w:rsidRPr="00EF5EFD" w:rsidRDefault="00EA7B95" w:rsidP="002D7645">
            <w:pPr>
              <w:pStyle w:val="oneM2M-CoverTableText"/>
            </w:pPr>
            <w:r>
              <w:t>202</w:t>
            </w:r>
            <w:r w:rsidR="008B034E">
              <w:t>3</w:t>
            </w:r>
            <w:r>
              <w:t>-0</w:t>
            </w:r>
            <w:r w:rsidR="000D43B1">
              <w:t>6</w:t>
            </w:r>
            <w:r>
              <w:t>-</w:t>
            </w:r>
            <w:r w:rsidR="000D43B1">
              <w:t>22</w:t>
            </w:r>
          </w:p>
        </w:tc>
      </w:tr>
      <w:tr w:rsidR="00EA7B95" w:rsidRPr="009B635D" w14:paraId="4188A5BD" w14:textId="77777777" w:rsidTr="002D7645">
        <w:trPr>
          <w:trHeight w:val="371"/>
          <w:jc w:val="center"/>
        </w:trPr>
        <w:tc>
          <w:tcPr>
            <w:tcW w:w="2464" w:type="dxa"/>
            <w:shd w:val="clear" w:color="auto" w:fill="A0A0A3"/>
          </w:tcPr>
          <w:p w14:paraId="7519BDC6" w14:textId="77777777" w:rsidR="00EA7B95" w:rsidRPr="00EF5EFD" w:rsidRDefault="00EA7B95" w:rsidP="002D7645">
            <w:pPr>
              <w:pStyle w:val="oneM2M-CoverTableLeft"/>
            </w:pPr>
            <w:r w:rsidRPr="00EF5EFD">
              <w:t>Reason for Change/</w:t>
            </w:r>
            <w:proofErr w:type="gramStart"/>
            <w:r w:rsidRPr="00EF5EFD">
              <w:t>s:*</w:t>
            </w:r>
            <w:proofErr w:type="gramEnd"/>
          </w:p>
        </w:tc>
        <w:tc>
          <w:tcPr>
            <w:tcW w:w="6999" w:type="dxa"/>
            <w:shd w:val="clear" w:color="auto" w:fill="FFFFFF"/>
          </w:tcPr>
          <w:p w14:paraId="779245B2" w14:textId="15E3FC95" w:rsidR="00EA7B95" w:rsidRPr="00EF5EFD" w:rsidRDefault="000D43B1" w:rsidP="00EA7B95">
            <w:pPr>
              <w:pStyle w:val="oneM2M-CoverTableText"/>
            </w:pPr>
            <w:r>
              <w:t>Fix for latest and oldest</w:t>
            </w:r>
            <w:r w:rsidR="00EA7B95">
              <w:t xml:space="preserve"> TPs</w:t>
            </w:r>
          </w:p>
        </w:tc>
      </w:tr>
      <w:tr w:rsidR="00EA7B95" w:rsidRPr="009B635D" w14:paraId="2071E98A" w14:textId="77777777" w:rsidTr="002D7645">
        <w:trPr>
          <w:trHeight w:val="371"/>
          <w:jc w:val="center"/>
        </w:trPr>
        <w:tc>
          <w:tcPr>
            <w:tcW w:w="2464" w:type="dxa"/>
            <w:shd w:val="clear" w:color="auto" w:fill="A0A0A3"/>
          </w:tcPr>
          <w:p w14:paraId="324B290A" w14:textId="77777777" w:rsidR="00EA7B95" w:rsidRPr="00EF5EFD" w:rsidRDefault="00EA7B95" w:rsidP="002D7645">
            <w:pPr>
              <w:pStyle w:val="oneM2M-CoverTableLeft"/>
            </w:pPr>
            <w:proofErr w:type="gramStart"/>
            <w:r w:rsidRPr="00EF5EFD">
              <w:t>CR  against</w:t>
            </w:r>
            <w:proofErr w:type="gramEnd"/>
            <w:r w:rsidRPr="00EF5EFD">
              <w:t>:  Release*</w:t>
            </w:r>
          </w:p>
        </w:tc>
        <w:tc>
          <w:tcPr>
            <w:tcW w:w="6999" w:type="dxa"/>
            <w:shd w:val="clear" w:color="auto" w:fill="FFFFFF"/>
          </w:tcPr>
          <w:p w14:paraId="08723542" w14:textId="62C989A2" w:rsidR="00EA7B95" w:rsidRPr="00883855" w:rsidRDefault="00EA7B95" w:rsidP="002D7645">
            <w:pPr>
              <w:pStyle w:val="1tableentryleft"/>
              <w:rPr>
                <w:rFonts w:ascii="Times New Roman" w:hAnsi="Times New Roman"/>
                <w:sz w:val="24"/>
              </w:rPr>
            </w:pPr>
            <w:r w:rsidRPr="00EF5EFD">
              <w:t>Release</w:t>
            </w:r>
            <w:r>
              <w:t xml:space="preserve"> </w:t>
            </w:r>
            <w:r w:rsidR="00616673">
              <w:t>3</w:t>
            </w:r>
          </w:p>
        </w:tc>
      </w:tr>
      <w:tr w:rsidR="00EA7B95" w:rsidRPr="009B635D" w14:paraId="3FE34310" w14:textId="77777777" w:rsidTr="002D7645">
        <w:trPr>
          <w:trHeight w:val="371"/>
          <w:jc w:val="center"/>
        </w:trPr>
        <w:tc>
          <w:tcPr>
            <w:tcW w:w="2464" w:type="dxa"/>
            <w:shd w:val="clear" w:color="auto" w:fill="A0A0A3"/>
          </w:tcPr>
          <w:p w14:paraId="4D190E53" w14:textId="77777777" w:rsidR="00EA7B95" w:rsidRPr="00EF5EFD" w:rsidRDefault="00EA7B95" w:rsidP="002D7645">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5477306"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408CF">
              <w:rPr>
                <w:rFonts w:ascii="Times New Roman" w:hAnsi="Times New Roman"/>
                <w:szCs w:val="22"/>
              </w:rPr>
            </w:r>
            <w:r w:rsidR="004408C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1148419" w14:textId="77777777" w:rsidR="00EA7B95" w:rsidRDefault="00EA7B95" w:rsidP="002D7645">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408CF">
              <w:rPr>
                <w:rFonts w:ascii="Times New Roman" w:hAnsi="Times New Roman"/>
                <w:szCs w:val="22"/>
              </w:rPr>
            </w:r>
            <w:r w:rsidR="004408C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B1C8187" w14:textId="58477C59" w:rsidR="00EA7B95" w:rsidRDefault="00EA7B95" w:rsidP="002D7645">
            <w:pPr>
              <w:pStyle w:val="1tableentryleft"/>
              <w:ind w:left="568"/>
              <w:rPr>
                <w:rFonts w:ascii="Times New Roman" w:hAnsi="Times New Roman"/>
                <w:szCs w:val="22"/>
              </w:rPr>
            </w:pPr>
            <w:r>
              <w:rPr>
                <w:szCs w:val="22"/>
              </w:rPr>
              <w:t xml:space="preserve">Is this a mirror CR? Yes </w:t>
            </w:r>
            <w:r w:rsidR="00D9490D">
              <w:rPr>
                <w:rFonts w:ascii="Times New Roman" w:hAnsi="Times New Roman"/>
                <w:szCs w:val="22"/>
              </w:rPr>
              <w:fldChar w:fldCharType="begin">
                <w:ffData>
                  <w:name w:val=""/>
                  <w:enabled/>
                  <w:calcOnExit w:val="0"/>
                  <w:checkBox>
                    <w:sizeAuto/>
                    <w:default w:val="1"/>
                  </w:checkBox>
                </w:ffData>
              </w:fldChar>
            </w:r>
            <w:r w:rsidR="00D9490D">
              <w:rPr>
                <w:rFonts w:ascii="Times New Roman" w:hAnsi="Times New Roman"/>
                <w:szCs w:val="22"/>
              </w:rPr>
              <w:instrText xml:space="preserve"> FORMCHECKBOX </w:instrText>
            </w:r>
            <w:r w:rsidR="004408CF">
              <w:rPr>
                <w:rFonts w:ascii="Times New Roman" w:hAnsi="Times New Roman"/>
                <w:szCs w:val="22"/>
              </w:rPr>
            </w:r>
            <w:r w:rsidR="004408CF">
              <w:rPr>
                <w:rFonts w:ascii="Times New Roman" w:hAnsi="Times New Roman"/>
                <w:szCs w:val="22"/>
              </w:rPr>
              <w:fldChar w:fldCharType="separate"/>
            </w:r>
            <w:r w:rsidR="00D9490D">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408CF">
              <w:rPr>
                <w:rFonts w:ascii="Times New Roman" w:hAnsi="Times New Roman"/>
                <w:szCs w:val="22"/>
              </w:rPr>
            </w:r>
            <w:r w:rsidR="004408CF">
              <w:rPr>
                <w:rFonts w:ascii="Times New Roman" w:hAnsi="Times New Roman"/>
                <w:szCs w:val="22"/>
              </w:rPr>
              <w:fldChar w:fldCharType="separate"/>
            </w:r>
            <w:r w:rsidRPr="0039551C">
              <w:rPr>
                <w:rFonts w:ascii="Times New Roman" w:hAnsi="Times New Roman"/>
                <w:szCs w:val="22"/>
              </w:rPr>
              <w:fldChar w:fldCharType="end"/>
            </w:r>
          </w:p>
          <w:p w14:paraId="0FA21F11" w14:textId="3BA4B50F" w:rsidR="00EA7B95" w:rsidRPr="00864E1F" w:rsidRDefault="00EA7B95" w:rsidP="002D7645">
            <w:pPr>
              <w:pStyle w:val="1tableentryleft"/>
              <w:ind w:left="568"/>
              <w:rPr>
                <w:szCs w:val="22"/>
              </w:rPr>
            </w:pPr>
            <w:r>
              <w:rPr>
                <w:szCs w:val="22"/>
              </w:rPr>
              <w:t>mirror CR number: (</w:t>
            </w:r>
            <w:r w:rsidR="00027D06" w:rsidRPr="00027D06">
              <w:rPr>
                <w:szCs w:val="22"/>
              </w:rPr>
              <w:t>TDE-2023-0019-TS-0018_Fix_for_latest_and_oldest_TPs_R2</w:t>
            </w:r>
            <w:r>
              <w:rPr>
                <w:szCs w:val="22"/>
              </w:rPr>
              <w:t>)</w:t>
            </w:r>
          </w:p>
          <w:p w14:paraId="598E8EF0" w14:textId="77777777" w:rsidR="00EA7B95" w:rsidRDefault="00EA7B95" w:rsidP="002D7645">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408CF">
              <w:rPr>
                <w:rFonts w:ascii="Times New Roman" w:hAnsi="Times New Roman"/>
                <w:szCs w:val="22"/>
              </w:rPr>
            </w:r>
            <w:r w:rsidR="004408C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D0E7D21" w14:textId="77777777" w:rsidR="00EA7B95" w:rsidRPr="00EF5EFD" w:rsidRDefault="00EA7B95" w:rsidP="002D7645">
            <w:pPr>
              <w:pStyle w:val="1tableentryleft"/>
            </w:pPr>
            <w:r w:rsidRPr="00883855">
              <w:rPr>
                <w:sz w:val="18"/>
              </w:rPr>
              <w:t>Only ONE of the above shall be tick</w:t>
            </w:r>
            <w:r>
              <w:rPr>
                <w:sz w:val="18"/>
              </w:rPr>
              <w:t>ed</w:t>
            </w:r>
          </w:p>
        </w:tc>
      </w:tr>
      <w:tr w:rsidR="00EA7B95" w:rsidRPr="009B635D" w14:paraId="04426A45" w14:textId="77777777" w:rsidTr="002D7645">
        <w:trPr>
          <w:trHeight w:val="371"/>
          <w:jc w:val="center"/>
        </w:trPr>
        <w:tc>
          <w:tcPr>
            <w:tcW w:w="2464" w:type="dxa"/>
            <w:shd w:val="clear" w:color="auto" w:fill="A0A0A3"/>
          </w:tcPr>
          <w:p w14:paraId="0C90A21E" w14:textId="77777777" w:rsidR="00EA7B95" w:rsidRPr="00EF5EFD" w:rsidRDefault="00EA7B95" w:rsidP="002D7645">
            <w:pPr>
              <w:pStyle w:val="oneM2M-CoverTableLeft"/>
            </w:pPr>
            <w:proofErr w:type="gramStart"/>
            <w:r w:rsidRPr="00EF5EFD">
              <w:t>CR  against</w:t>
            </w:r>
            <w:proofErr w:type="gramEnd"/>
            <w:r w:rsidRPr="00EF5EFD">
              <w:t>:  TS/TR*</w:t>
            </w:r>
          </w:p>
        </w:tc>
        <w:tc>
          <w:tcPr>
            <w:tcW w:w="6999" w:type="dxa"/>
            <w:shd w:val="clear" w:color="auto" w:fill="FFFFFF"/>
          </w:tcPr>
          <w:p w14:paraId="23A8228E" w14:textId="4CF0870D" w:rsidR="00EA7B95" w:rsidRPr="00EF5EFD" w:rsidRDefault="00EA7B95" w:rsidP="002D7645">
            <w:pPr>
              <w:pStyle w:val="oneM2M-CoverTableText"/>
            </w:pPr>
            <w:r>
              <w:t>TS-0018 V</w:t>
            </w:r>
            <w:r w:rsidR="00616673">
              <w:t>3</w:t>
            </w:r>
            <w:r>
              <w:t>.</w:t>
            </w:r>
            <w:r w:rsidR="002D6373">
              <w:t>1</w:t>
            </w:r>
            <w:r w:rsidR="006673E4">
              <w:t>0</w:t>
            </w:r>
            <w:r>
              <w:t>.0</w:t>
            </w:r>
          </w:p>
        </w:tc>
      </w:tr>
      <w:tr w:rsidR="00EA7B95" w:rsidRPr="009B635D" w14:paraId="3F7A0E4C" w14:textId="77777777" w:rsidTr="002D7645">
        <w:trPr>
          <w:trHeight w:val="371"/>
          <w:jc w:val="center"/>
        </w:trPr>
        <w:tc>
          <w:tcPr>
            <w:tcW w:w="2464" w:type="dxa"/>
            <w:shd w:val="clear" w:color="auto" w:fill="A0A0A3"/>
          </w:tcPr>
          <w:p w14:paraId="02F393E4" w14:textId="77777777" w:rsidR="00EA7B95" w:rsidRPr="00EF5EFD" w:rsidRDefault="00EA7B95" w:rsidP="002D7645">
            <w:pPr>
              <w:pStyle w:val="oneM2M-CoverTableLeft"/>
            </w:pPr>
            <w:r w:rsidRPr="00EF5EFD">
              <w:t>Clauses</w:t>
            </w:r>
            <w:r w:rsidRPr="00EF5EFD" w:rsidDel="00F66BC9">
              <w:t xml:space="preserve"> </w:t>
            </w:r>
            <w:r w:rsidRPr="00EF5EFD">
              <w:t>*</w:t>
            </w:r>
          </w:p>
        </w:tc>
        <w:tc>
          <w:tcPr>
            <w:tcW w:w="6999" w:type="dxa"/>
            <w:shd w:val="clear" w:color="auto" w:fill="FFFFFF"/>
          </w:tcPr>
          <w:p w14:paraId="557D357E" w14:textId="77777777" w:rsidR="00EA7B95" w:rsidRPr="009B635D" w:rsidRDefault="00EA7B95" w:rsidP="002D7645">
            <w:pPr>
              <w:rPr>
                <w:lang w:eastAsia="ko-KR"/>
              </w:rPr>
            </w:pPr>
          </w:p>
        </w:tc>
      </w:tr>
      <w:tr w:rsidR="00EA7B95" w:rsidRPr="009B635D" w14:paraId="770882D5"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835D30" w14:textId="77777777" w:rsidR="00EA7B95" w:rsidRPr="00EF5EFD" w:rsidRDefault="00EA7B95" w:rsidP="002D7645">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29AE3A2" w14:textId="77777777" w:rsidR="00EA7B95" w:rsidRPr="0039551C" w:rsidRDefault="00EA7B95" w:rsidP="002D7645">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408CF">
              <w:rPr>
                <w:rFonts w:ascii="Times New Roman" w:hAnsi="Times New Roman"/>
                <w:sz w:val="24"/>
              </w:rPr>
            </w:r>
            <w:r w:rsidR="004408C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B1BBEF4"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408CF">
              <w:rPr>
                <w:rFonts w:ascii="Times New Roman" w:hAnsi="Times New Roman"/>
                <w:szCs w:val="22"/>
              </w:rPr>
            </w:r>
            <w:r w:rsidR="004408C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32796F48"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408CF">
              <w:rPr>
                <w:rFonts w:ascii="Times New Roman" w:hAnsi="Times New Roman"/>
                <w:szCs w:val="22"/>
              </w:rPr>
            </w:r>
            <w:r w:rsidR="004408C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w:t>
            </w:r>
            <w:proofErr w:type="gramStart"/>
            <w:r w:rsidRPr="0039551C">
              <w:rPr>
                <w:rFonts w:ascii="Times New Roman" w:hAnsi="Times New Roman"/>
                <w:szCs w:val="22"/>
              </w:rPr>
              <w:t>functionality</w:t>
            </w:r>
            <w:proofErr w:type="gramEnd"/>
          </w:p>
          <w:p w14:paraId="77AEF26C" w14:textId="77777777" w:rsidR="00EA7B95" w:rsidRDefault="00EA7B95" w:rsidP="002D7645">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408CF">
              <w:rPr>
                <w:rFonts w:ascii="Times New Roman" w:hAnsi="Times New Roman"/>
                <w:szCs w:val="22"/>
              </w:rPr>
            </w:r>
            <w:r w:rsidR="004408C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0D970E33" w14:textId="77777777" w:rsidR="00EA7B95" w:rsidRPr="00883855" w:rsidRDefault="00EA7B95" w:rsidP="002D7645">
            <w:pPr>
              <w:pStyle w:val="1tableentryleft"/>
              <w:rPr>
                <w:rFonts w:ascii="Times New Roman" w:hAnsi="Times New Roman"/>
                <w:sz w:val="20"/>
              </w:rPr>
            </w:pPr>
            <w:r w:rsidRPr="00786C01">
              <w:rPr>
                <w:sz w:val="18"/>
              </w:rPr>
              <w:t>Only ONE of the above shall be t</w:t>
            </w:r>
            <w:r>
              <w:rPr>
                <w:sz w:val="18"/>
              </w:rPr>
              <w:t>icked</w:t>
            </w:r>
          </w:p>
        </w:tc>
      </w:tr>
      <w:tr w:rsidR="00EA7B95" w:rsidRPr="009B635D" w14:paraId="0AFA41FE"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900A16" w14:textId="77777777" w:rsidR="00EA7B95" w:rsidRPr="00EF5EFD" w:rsidRDefault="00EA7B95" w:rsidP="002D7645">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CDFA643" w14:textId="77777777" w:rsidR="00EA7B95" w:rsidRPr="00EF5EFD" w:rsidRDefault="00EA7B95" w:rsidP="002D7645">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EA7B95" w:rsidRPr="009B635D" w14:paraId="396356DA"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C26518" w14:textId="77777777" w:rsidR="00EA7B95" w:rsidRPr="008850DB" w:rsidRDefault="00EA7B95" w:rsidP="002D7645">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AD2FEB" w14:textId="77777777" w:rsidR="00EA7B95" w:rsidRPr="0039551C" w:rsidRDefault="00EA7B95" w:rsidP="002D7645">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408CF">
              <w:rPr>
                <w:rFonts w:ascii="Times New Roman" w:hAnsi="Times New Roman"/>
                <w:szCs w:val="22"/>
              </w:rPr>
            </w:r>
            <w:r w:rsidR="004408C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408CF">
              <w:rPr>
                <w:rFonts w:ascii="Times New Roman" w:hAnsi="Times New Roman"/>
                <w:szCs w:val="22"/>
              </w:rPr>
            </w:r>
            <w:r w:rsidR="004408CF">
              <w:rPr>
                <w:rFonts w:ascii="Times New Roman" w:hAnsi="Times New Roman"/>
                <w:szCs w:val="22"/>
              </w:rPr>
              <w:fldChar w:fldCharType="separate"/>
            </w:r>
            <w:r w:rsidRPr="0039551C">
              <w:rPr>
                <w:rFonts w:ascii="Times New Roman" w:hAnsi="Times New Roman"/>
                <w:szCs w:val="22"/>
              </w:rPr>
              <w:fldChar w:fldCharType="end"/>
            </w:r>
          </w:p>
          <w:p w14:paraId="40144148" w14:textId="77777777" w:rsidR="00EA7B95" w:rsidRDefault="00EA7B95" w:rsidP="002D7645">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408CF">
              <w:rPr>
                <w:rFonts w:ascii="Times New Roman" w:hAnsi="Times New Roman"/>
                <w:sz w:val="24"/>
              </w:rPr>
            </w:r>
            <w:r w:rsidR="004408C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408CF">
              <w:rPr>
                <w:rFonts w:ascii="Times New Roman" w:hAnsi="Times New Roman"/>
                <w:sz w:val="24"/>
              </w:rPr>
            </w:r>
            <w:r w:rsidR="004408CF">
              <w:rPr>
                <w:rFonts w:ascii="Times New Roman" w:hAnsi="Times New Roman"/>
                <w:sz w:val="24"/>
              </w:rPr>
              <w:fldChar w:fldCharType="separate"/>
            </w:r>
            <w:r>
              <w:rPr>
                <w:rFonts w:ascii="Times New Roman" w:hAnsi="Times New Roman"/>
                <w:sz w:val="24"/>
              </w:rPr>
              <w:fldChar w:fldCharType="end"/>
            </w:r>
          </w:p>
          <w:p w14:paraId="64194B1C" w14:textId="77777777" w:rsidR="00EA7B95" w:rsidRPr="0039551C" w:rsidRDefault="00EA7B95" w:rsidP="002D7645">
            <w:pPr>
              <w:pStyle w:val="1tableentryleft"/>
              <w:rPr>
                <w:rFonts w:ascii="Times New Roman" w:hAnsi="Times New Roman"/>
                <w:szCs w:val="22"/>
              </w:rPr>
            </w:pPr>
          </w:p>
        </w:tc>
      </w:tr>
      <w:tr w:rsidR="00EA7B95" w:rsidRPr="009B635D" w14:paraId="48DE03F4" w14:textId="77777777" w:rsidTr="002D7645">
        <w:trPr>
          <w:trHeight w:val="373"/>
          <w:jc w:val="center"/>
        </w:trPr>
        <w:tc>
          <w:tcPr>
            <w:tcW w:w="9463" w:type="dxa"/>
            <w:gridSpan w:val="2"/>
            <w:shd w:val="clear" w:color="auto" w:fill="A0A0A3"/>
          </w:tcPr>
          <w:p w14:paraId="3307AF54" w14:textId="77777777" w:rsidR="00EA7B95" w:rsidRPr="008850DB" w:rsidRDefault="00EA7B95" w:rsidP="002D7645">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084A8AB3" w14:textId="77777777" w:rsidR="00EA7B95" w:rsidRPr="00EF5EFD" w:rsidRDefault="00EA7B95" w:rsidP="00EA7B95"/>
    <w:p w14:paraId="2EB7AD73" w14:textId="77777777" w:rsidR="00EA7B95" w:rsidRPr="00EF5EFD" w:rsidRDefault="00EA7B95" w:rsidP="00EA7B9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785E600" w14:textId="77777777" w:rsidR="00EA7B95" w:rsidRPr="00AC7F93" w:rsidRDefault="00EA7B95" w:rsidP="00EA7B9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6D563F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14:paraId="0367FB82" w14:textId="77777777" w:rsidR="00EA7B95" w:rsidRPr="0088221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7284D5E"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02CF04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0709D70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1F8B63F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187B415"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0E1454EF"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D0B1D5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E71FF4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265C259C"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381B963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155F36FE"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0CD74C9"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505F392" w14:textId="77777777" w:rsidR="00EA7B95" w:rsidRDefault="00EA7B95" w:rsidP="00EA7B95">
      <w:pPr>
        <w:pStyle w:val="Heading2"/>
      </w:pPr>
      <w:r>
        <w:t>Introduction</w:t>
      </w:r>
    </w:p>
    <w:p w14:paraId="305E1CDB" w14:textId="797A4675" w:rsidR="00EA7B95" w:rsidRDefault="00970001" w:rsidP="00EA7B95">
      <w:r>
        <w:t xml:space="preserve">Creation of </w:t>
      </w:r>
      <w:r w:rsidR="005E2702">
        <w:t>resources named latest or oldest</w:t>
      </w:r>
      <w:r w:rsidR="002D152E">
        <w:t xml:space="preserve"> should be rejected with </w:t>
      </w:r>
      <w:proofErr w:type="gramStart"/>
      <w:r w:rsidR="002D152E">
        <w:t>CONFLICT</w:t>
      </w:r>
      <w:proofErr w:type="gramEnd"/>
    </w:p>
    <w:p w14:paraId="2585C352" w14:textId="77777777" w:rsidR="00EA7B95" w:rsidRDefault="00EA7B95" w:rsidP="009111FB">
      <w:pPr>
        <w:overflowPunct/>
        <w:autoSpaceDE/>
        <w:autoSpaceDN/>
        <w:adjustRightInd/>
        <w:spacing w:after="160" w:line="259" w:lineRule="auto"/>
        <w:textAlignment w:val="auto"/>
      </w:pPr>
      <w:r>
        <w:tab/>
      </w:r>
    </w:p>
    <w:p w14:paraId="3E1B1174" w14:textId="30E0B306" w:rsidR="00730A93" w:rsidRDefault="009111FB" w:rsidP="00761596">
      <w:pPr>
        <w:overflowPunct/>
        <w:autoSpaceDE/>
        <w:autoSpaceDN/>
        <w:adjustRightInd/>
        <w:spacing w:after="160" w:line="259" w:lineRule="auto"/>
        <w:textAlignment w:val="auto"/>
      </w:pPr>
      <w:r>
        <w:br w:type="page"/>
      </w:r>
      <w:r w:rsidR="00EA7B95">
        <w:lastRenderedPageBreak/>
        <w:t>----------------------Start of change 1-------------------------------------------</w:t>
      </w:r>
    </w:p>
    <w:p w14:paraId="79DFC652" w14:textId="77777777" w:rsidR="000C3BAA" w:rsidRDefault="000C3BAA" w:rsidP="000C3BAA">
      <w:pPr>
        <w:pStyle w:val="H6"/>
        <w:rPr>
          <w:rFonts w:eastAsia="Times New Roman"/>
        </w:rPr>
      </w:pPr>
      <w:r>
        <w:t>TP/oneM2M/CSE/DMR/CRE/010</w:t>
      </w:r>
    </w:p>
    <w:tbl>
      <w:tblPr>
        <w:tblW w:w="9660" w:type="dxa"/>
        <w:jc w:val="center"/>
        <w:tblLayout w:type="fixed"/>
        <w:tblCellMar>
          <w:left w:w="28" w:type="dxa"/>
        </w:tblCellMar>
        <w:tblLook w:val="04A0" w:firstRow="1" w:lastRow="0" w:firstColumn="1" w:lastColumn="0" w:noHBand="0" w:noVBand="1"/>
      </w:tblPr>
      <w:tblGrid>
        <w:gridCol w:w="1853"/>
        <w:gridCol w:w="10"/>
        <w:gridCol w:w="6370"/>
        <w:gridCol w:w="1427"/>
      </w:tblGrid>
      <w:tr w:rsidR="000C3BAA" w14:paraId="3F8BE2F0" w14:textId="77777777" w:rsidTr="000C3BAA">
        <w:trPr>
          <w:trHeight w:val="268"/>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18C82D48" w14:textId="77777777" w:rsidR="000C3BAA" w:rsidRDefault="000C3BAA">
            <w:pPr>
              <w:keepNext/>
              <w:keepLines/>
              <w:snapToGrid w:val="0"/>
              <w:spacing w:after="0"/>
              <w:jc w:val="center"/>
              <w:rPr>
                <w:rFonts w:ascii="Arial" w:hAnsi="Arial"/>
                <w:b/>
                <w:sz w:val="18"/>
              </w:rPr>
            </w:pPr>
            <w:r>
              <w:rPr>
                <w:rFonts w:ascii="Arial" w:hAnsi="Arial"/>
                <w:b/>
                <w:sz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527DCF70" w14:textId="77777777" w:rsidR="000C3BAA" w:rsidRDefault="000C3BAA">
            <w:pPr>
              <w:keepNext/>
              <w:keepLines/>
              <w:snapToGrid w:val="0"/>
              <w:spacing w:after="0"/>
              <w:jc w:val="both"/>
              <w:rPr>
                <w:rFonts w:ascii="Arial" w:hAnsi="Arial"/>
                <w:sz w:val="18"/>
              </w:rPr>
            </w:pPr>
            <w:r>
              <w:rPr>
                <w:rFonts w:ascii="Arial" w:hAnsi="Arial"/>
                <w:sz w:val="18"/>
              </w:rPr>
              <w:t>TP/oneM2M/CSE/DMR/CRE/010</w:t>
            </w:r>
          </w:p>
        </w:tc>
      </w:tr>
      <w:tr w:rsidR="000C3BAA" w14:paraId="735AF387" w14:textId="77777777" w:rsidTr="000C3BAA">
        <w:trPr>
          <w:trHeight w:val="525"/>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748DF690" w14:textId="77777777" w:rsidR="000C3BAA" w:rsidRDefault="000C3BAA">
            <w:pPr>
              <w:keepNext/>
              <w:keepLines/>
              <w:snapToGrid w:val="0"/>
              <w:spacing w:after="0"/>
              <w:jc w:val="center"/>
              <w:rPr>
                <w:rFonts w:ascii="Arial" w:hAnsi="Arial"/>
                <w:b/>
                <w:kern w:val="2"/>
                <w:sz w:val="18"/>
              </w:rPr>
            </w:pPr>
            <w:r>
              <w:rPr>
                <w:rFonts w:ascii="Arial" w:hAnsi="Arial"/>
                <w:b/>
                <w:kern w:val="2"/>
                <w:sz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0538E94D" w14:textId="77777777" w:rsidR="000C3BAA" w:rsidRDefault="000C3BAA">
            <w:pPr>
              <w:keepNext/>
              <w:keepLines/>
              <w:snapToGrid w:val="0"/>
              <w:spacing w:after="0"/>
              <w:jc w:val="both"/>
              <w:rPr>
                <w:rFonts w:ascii="Arial" w:hAnsi="Arial"/>
                <w:color w:val="000000"/>
                <w:sz w:val="18"/>
              </w:rPr>
            </w:pPr>
            <w:r>
              <w:rPr>
                <w:rFonts w:ascii="Arial" w:hAnsi="Arial"/>
                <w:color w:val="000000"/>
                <w:sz w:val="18"/>
              </w:rPr>
              <w:t xml:space="preserve">Check that the </w:t>
            </w:r>
            <w:r>
              <w:rPr>
                <w:rFonts w:ascii="Arial" w:hAnsi="Arial"/>
                <w:sz w:val="18"/>
              </w:rPr>
              <w:t>IUT</w:t>
            </w:r>
            <w:r>
              <w:t xml:space="preserve"> </w:t>
            </w:r>
            <w:r>
              <w:rPr>
                <w:rFonts w:ascii="Arial" w:hAnsi="Arial"/>
                <w:color w:val="000000"/>
                <w:sz w:val="18"/>
              </w:rPr>
              <w:t xml:space="preserve">rejects the </w:t>
            </w:r>
            <w:r>
              <w:rPr>
                <w:rFonts w:ascii="Arial" w:hAnsi="Arial"/>
                <w:sz w:val="18"/>
              </w:rPr>
              <w:t>CREATE</w:t>
            </w:r>
            <w:r>
              <w:rPr>
                <w:rFonts w:ascii="Arial" w:hAnsi="Arial"/>
                <w:color w:val="000000"/>
                <w:sz w:val="18"/>
              </w:rPr>
              <w:t xml:space="preserve"> Request of a container resource named "la" as a direct child of a container resource </w:t>
            </w:r>
          </w:p>
        </w:tc>
      </w:tr>
      <w:tr w:rsidR="000C3BAA" w14:paraId="10A3ADD3" w14:textId="77777777" w:rsidTr="000C3BAA">
        <w:trPr>
          <w:trHeight w:val="56"/>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033D89F8" w14:textId="77777777" w:rsidR="000C3BAA" w:rsidRDefault="000C3BAA">
            <w:pPr>
              <w:keepNext/>
              <w:keepLines/>
              <w:snapToGrid w:val="0"/>
              <w:spacing w:after="0"/>
              <w:jc w:val="center"/>
              <w:rPr>
                <w:rFonts w:ascii="Arial" w:hAnsi="Arial"/>
                <w:b/>
                <w:kern w:val="2"/>
                <w:sz w:val="18"/>
              </w:rPr>
            </w:pPr>
            <w:r>
              <w:rPr>
                <w:rFonts w:ascii="Arial" w:hAnsi="Arial"/>
                <w:b/>
                <w:kern w:val="2"/>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6AE28F63" w14:textId="58837FD1" w:rsidR="000C3BAA" w:rsidRDefault="000C3BAA">
            <w:pPr>
              <w:pStyle w:val="CommentText"/>
              <w:spacing w:after="0"/>
              <w:jc w:val="both"/>
              <w:rPr>
                <w:rFonts w:ascii="Arial" w:hAnsi="Arial" w:cs="Arial"/>
                <w:sz w:val="18"/>
                <w:szCs w:val="18"/>
              </w:rPr>
            </w:pPr>
            <w:del w:id="4" w:author="Miguel Angel Reina Ortega" w:date="2023-06-22T10:34:00Z">
              <w:r w:rsidDel="00C15382">
                <w:rPr>
                  <w:rFonts w:ascii="Arial" w:hAnsi="Arial" w:cs="Arial"/>
                  <w:sz w:val="18"/>
                  <w:szCs w:val="18"/>
                </w:rPr>
                <w:delText>TS-0001 [</w:delText>
              </w:r>
              <w:r w:rsidDel="00C15382">
                <w:rPr>
                  <w:rFonts w:ascii="Arial" w:hAnsi="Arial" w:cs="Arial"/>
                  <w:sz w:val="18"/>
                  <w:szCs w:val="18"/>
                </w:rPr>
                <w:fldChar w:fldCharType="begin"/>
              </w:r>
              <w:r w:rsidDel="00C15382">
                <w:rPr>
                  <w:rFonts w:ascii="Arial" w:hAnsi="Arial" w:cs="Arial"/>
                  <w:sz w:val="18"/>
                  <w:szCs w:val="18"/>
                </w:rPr>
                <w:delInstrText xml:space="preserve">REF REF_ONEM2MTS_0001 \h </w:delInstrText>
              </w:r>
              <w:r w:rsidDel="00C15382">
                <w:rPr>
                  <w:rFonts w:ascii="Arial" w:hAnsi="Arial" w:cs="Arial"/>
                  <w:sz w:val="18"/>
                  <w:szCs w:val="18"/>
                </w:rPr>
              </w:r>
              <w:r w:rsidDel="00C15382">
                <w:rPr>
                  <w:rFonts w:ascii="Arial" w:hAnsi="Arial" w:cs="Arial"/>
                  <w:sz w:val="18"/>
                  <w:szCs w:val="18"/>
                </w:rPr>
                <w:fldChar w:fldCharType="separate"/>
              </w:r>
              <w:r w:rsidDel="00C15382">
                <w:delText>1</w:delText>
              </w:r>
              <w:r w:rsidDel="00C15382">
                <w:rPr>
                  <w:rFonts w:ascii="Arial" w:hAnsi="Arial" w:cs="Arial"/>
                  <w:sz w:val="18"/>
                  <w:szCs w:val="18"/>
                </w:rPr>
                <w:fldChar w:fldCharType="end"/>
              </w:r>
              <w:r w:rsidDel="00C15382">
                <w:rPr>
                  <w:rFonts w:ascii="Arial" w:hAnsi="Arial" w:cs="Arial"/>
                  <w:sz w:val="18"/>
                  <w:szCs w:val="18"/>
                </w:rPr>
                <w:delText>]</w:delText>
              </w:r>
              <w:r w:rsidDel="00C15382">
                <w:rPr>
                  <w:rFonts w:ascii="Arial" w:hAnsi="Arial" w:cs="Arial"/>
                  <w:color w:val="000000"/>
                  <w:sz w:val="18"/>
                  <w:szCs w:val="18"/>
                  <w:lang w:eastAsia="zh-CN"/>
                </w:rPr>
                <w:delText>, clause</w:delText>
              </w:r>
              <w:r w:rsidDel="00C15382">
                <w:rPr>
                  <w:rFonts w:ascii="Arial" w:hAnsi="Arial" w:cs="Arial"/>
                  <w:sz w:val="18"/>
                  <w:szCs w:val="18"/>
                </w:rPr>
                <w:delText xml:space="preserve"> 10.2.22, </w:delText>
              </w:r>
            </w:del>
            <w:r>
              <w:rPr>
                <w:rFonts w:ascii="Arial" w:hAnsi="Arial" w:cs="Arial"/>
                <w:sz w:val="18"/>
                <w:szCs w:val="18"/>
              </w:rPr>
              <w:t>TS-0004 [</w:t>
            </w:r>
            <w:r>
              <w:rPr>
                <w:rFonts w:ascii="Arial" w:hAnsi="Arial" w:cs="Arial"/>
                <w:sz w:val="18"/>
                <w:szCs w:val="18"/>
              </w:rPr>
              <w:fldChar w:fldCharType="begin"/>
            </w:r>
            <w:r>
              <w:rPr>
                <w:rFonts w:ascii="Arial" w:hAnsi="Arial" w:cs="Arial"/>
                <w:sz w:val="18"/>
                <w:szCs w:val="18"/>
              </w:rPr>
              <w:instrText xml:space="preserve">REF REF_ONEM2MTS_0004 \h </w:instrText>
            </w:r>
            <w:r>
              <w:rPr>
                <w:rFonts w:ascii="Arial" w:hAnsi="Arial" w:cs="Arial"/>
                <w:sz w:val="18"/>
                <w:szCs w:val="18"/>
              </w:rPr>
            </w:r>
            <w:r>
              <w:rPr>
                <w:rFonts w:ascii="Arial" w:hAnsi="Arial" w:cs="Arial"/>
                <w:sz w:val="18"/>
                <w:szCs w:val="18"/>
              </w:rPr>
              <w:fldChar w:fldCharType="separate"/>
            </w:r>
            <w:r>
              <w:t>2</w:t>
            </w:r>
            <w:r>
              <w:rPr>
                <w:rFonts w:ascii="Arial" w:hAnsi="Arial" w:cs="Arial"/>
                <w:sz w:val="18"/>
                <w:szCs w:val="18"/>
              </w:rPr>
              <w:fldChar w:fldCharType="end"/>
            </w:r>
            <w:r>
              <w:rPr>
                <w:rFonts w:ascii="Arial" w:hAnsi="Arial" w:cs="Arial"/>
                <w:sz w:val="18"/>
                <w:szCs w:val="18"/>
              </w:rPr>
              <w:t>]</w:t>
            </w:r>
            <w:del w:id="5" w:author="Miguel Angel Reina Ortega" w:date="2023-06-22T10:35:00Z">
              <w:r w:rsidDel="007E7690">
                <w:rPr>
                  <w:rFonts w:ascii="Arial" w:hAnsi="Arial" w:cs="Arial"/>
                  <w:color w:val="000000"/>
                  <w:sz w:val="18"/>
                  <w:szCs w:val="18"/>
                  <w:lang w:eastAsia="zh-CN"/>
                </w:rPr>
                <w:delText>, clause</w:delText>
              </w:r>
              <w:r w:rsidDel="007E7690">
                <w:rPr>
                  <w:rFonts w:ascii="Arial" w:hAnsi="Arial" w:cs="Arial"/>
                  <w:sz w:val="18"/>
                  <w:szCs w:val="18"/>
                </w:rPr>
                <w:delText xml:space="preserve"> 7.4.28.2.2 and</w:delText>
              </w:r>
            </w:del>
            <w:r>
              <w:rPr>
                <w:rFonts w:ascii="Arial" w:hAnsi="Arial" w:cs="Arial"/>
                <w:sz w:val="18"/>
                <w:szCs w:val="18"/>
              </w:rPr>
              <w:t xml:space="preserve"> </w:t>
            </w:r>
            <w:r>
              <w:rPr>
                <w:rFonts w:ascii="Arial" w:hAnsi="Arial" w:cs="Arial"/>
                <w:color w:val="000000"/>
                <w:sz w:val="18"/>
                <w:szCs w:val="18"/>
                <w:lang w:eastAsia="zh-CN"/>
              </w:rPr>
              <w:t>clause</w:t>
            </w:r>
            <w:r>
              <w:rPr>
                <w:rFonts w:ascii="Arial" w:hAnsi="Arial" w:cs="Arial"/>
                <w:sz w:val="18"/>
                <w:szCs w:val="18"/>
              </w:rPr>
              <w:t xml:space="preserve"> 7.3.</w:t>
            </w:r>
            <w:ins w:id="6" w:author="Miguel Angel Reina Ortega" w:date="2023-06-22T10:35:00Z">
              <w:r w:rsidR="002149E0">
                <w:rPr>
                  <w:rFonts w:ascii="Arial" w:hAnsi="Arial" w:cs="Arial"/>
                  <w:sz w:val="18"/>
                  <w:szCs w:val="18"/>
                </w:rPr>
                <w:t>3.5</w:t>
              </w:r>
            </w:ins>
            <w:del w:id="7" w:author="Miguel Angel Reina Ortega" w:date="2023-06-22T10:35:00Z">
              <w:r w:rsidDel="002149E0">
                <w:rPr>
                  <w:rFonts w:ascii="Arial" w:hAnsi="Arial" w:cs="Arial"/>
                  <w:sz w:val="18"/>
                  <w:szCs w:val="18"/>
                </w:rPr>
                <w:delText>2.1</w:delText>
              </w:r>
            </w:del>
          </w:p>
        </w:tc>
      </w:tr>
      <w:tr w:rsidR="000C3BAA" w14:paraId="69E3CDC1" w14:textId="77777777" w:rsidTr="000C3BAA">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72502E92" w14:textId="77777777" w:rsidR="000C3BAA" w:rsidRDefault="000C3BAA">
            <w:pPr>
              <w:keepNext/>
              <w:keepLines/>
              <w:snapToGrid w:val="0"/>
              <w:spacing w:after="0"/>
              <w:jc w:val="center"/>
              <w:rPr>
                <w:rFonts w:ascii="Arial" w:hAnsi="Arial"/>
                <w:b/>
                <w:kern w:val="2"/>
                <w:sz w:val="18"/>
              </w:rPr>
            </w:pPr>
            <w:r>
              <w:rPr>
                <w:rFonts w:ascii="Arial" w:hAnsi="Arial"/>
                <w:b/>
                <w:kern w:val="2"/>
                <w:sz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09179CB7" w14:textId="77777777" w:rsidR="000C3BAA" w:rsidRDefault="000C3BAA">
            <w:pPr>
              <w:keepNext/>
              <w:keepLines/>
              <w:snapToGrid w:val="0"/>
              <w:spacing w:after="0"/>
              <w:jc w:val="both"/>
              <w:rPr>
                <w:rFonts w:ascii="Arial" w:hAnsi="Arial"/>
                <w:sz w:val="18"/>
              </w:rPr>
            </w:pPr>
            <w:r>
              <w:rPr>
                <w:rFonts w:ascii="Arial" w:hAnsi="Arial"/>
                <w:sz w:val="18"/>
              </w:rPr>
              <w:t>CF01</w:t>
            </w:r>
          </w:p>
        </w:tc>
      </w:tr>
      <w:tr w:rsidR="000C3BAA" w14:paraId="450E2440" w14:textId="77777777" w:rsidTr="000C3BAA">
        <w:trPr>
          <w:jc w:val="center"/>
        </w:trPr>
        <w:tc>
          <w:tcPr>
            <w:tcW w:w="1863" w:type="dxa"/>
            <w:gridSpan w:val="2"/>
            <w:tcBorders>
              <w:top w:val="single" w:sz="4" w:space="0" w:color="000000"/>
              <w:left w:val="single" w:sz="4" w:space="0" w:color="000000"/>
              <w:bottom w:val="single" w:sz="4" w:space="0" w:color="000000"/>
              <w:right w:val="nil"/>
            </w:tcBorders>
            <w:hideMark/>
          </w:tcPr>
          <w:p w14:paraId="63594492" w14:textId="77777777" w:rsidR="000C3BAA" w:rsidRDefault="000C3BAA">
            <w:pPr>
              <w:keepNext/>
              <w:keepLines/>
              <w:snapToGrid w:val="0"/>
              <w:spacing w:after="0"/>
              <w:jc w:val="center"/>
              <w:rPr>
                <w:rFonts w:ascii="Arial" w:hAnsi="Arial"/>
                <w:b/>
                <w:kern w:val="2"/>
                <w:sz w:val="18"/>
              </w:rPr>
            </w:pPr>
            <w:r>
              <w:rPr>
                <w:rFonts w:ascii="Arial" w:hAnsi="Arial" w:cs="Arial"/>
                <w:b/>
                <w:kern w:val="2"/>
                <w:sz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72A87E9C" w14:textId="77777777" w:rsidR="000C3BAA" w:rsidRDefault="000C3BAA">
            <w:pPr>
              <w:keepNext/>
              <w:keepLines/>
              <w:snapToGrid w:val="0"/>
              <w:spacing w:after="0"/>
              <w:jc w:val="both"/>
              <w:rPr>
                <w:rFonts w:ascii="Arial" w:hAnsi="Arial"/>
                <w:sz w:val="18"/>
              </w:rPr>
            </w:pPr>
            <w:r>
              <w:rPr>
                <w:rFonts w:ascii="Arial" w:hAnsi="Arial" w:cs="Arial"/>
                <w:sz w:val="18"/>
              </w:rPr>
              <w:t>Release 1</w:t>
            </w:r>
          </w:p>
        </w:tc>
      </w:tr>
      <w:tr w:rsidR="000C3BAA" w14:paraId="550406E1" w14:textId="77777777" w:rsidTr="000C3BAA">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4A919593" w14:textId="77777777" w:rsidR="000C3BAA" w:rsidRDefault="000C3BAA">
            <w:pPr>
              <w:keepNext/>
              <w:keepLines/>
              <w:snapToGrid w:val="0"/>
              <w:spacing w:after="0"/>
              <w:jc w:val="center"/>
              <w:rPr>
                <w:rFonts w:ascii="Arial" w:hAnsi="Arial"/>
                <w:b/>
                <w:kern w:val="2"/>
                <w:sz w:val="18"/>
              </w:rPr>
            </w:pPr>
            <w:r>
              <w:rPr>
                <w:rFonts w:ascii="Arial" w:hAnsi="Arial"/>
                <w:b/>
                <w:kern w:val="2"/>
                <w:sz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4E23F893" w14:textId="77777777" w:rsidR="000C3BAA" w:rsidRDefault="000C3BAA">
            <w:pPr>
              <w:keepNext/>
              <w:keepLines/>
              <w:snapToGrid w:val="0"/>
              <w:spacing w:after="0"/>
              <w:jc w:val="both"/>
              <w:rPr>
                <w:rFonts w:ascii="Arial" w:hAnsi="Arial"/>
                <w:sz w:val="18"/>
              </w:rPr>
            </w:pPr>
            <w:r>
              <w:rPr>
                <w:rFonts w:ascii="Arial" w:hAnsi="Arial"/>
                <w:sz w:val="18"/>
              </w:rPr>
              <w:t>PICS_CSE</w:t>
            </w:r>
          </w:p>
        </w:tc>
      </w:tr>
      <w:tr w:rsidR="000C3BAA" w14:paraId="7752B17E" w14:textId="77777777" w:rsidTr="000C3BAA">
        <w:trPr>
          <w:trHeight w:val="1020"/>
          <w:jc w:val="center"/>
        </w:trPr>
        <w:tc>
          <w:tcPr>
            <w:tcW w:w="1853" w:type="dxa"/>
            <w:tcBorders>
              <w:top w:val="single" w:sz="4" w:space="0" w:color="000000"/>
              <w:left w:val="single" w:sz="4" w:space="0" w:color="000000"/>
              <w:bottom w:val="single" w:sz="4" w:space="0" w:color="000000"/>
              <w:right w:val="single" w:sz="4" w:space="0" w:color="000000"/>
            </w:tcBorders>
            <w:vAlign w:val="center"/>
            <w:hideMark/>
          </w:tcPr>
          <w:p w14:paraId="1688B9A9" w14:textId="77777777" w:rsidR="000C3BAA" w:rsidRDefault="000C3BAA">
            <w:pPr>
              <w:keepNext/>
              <w:keepLines/>
              <w:snapToGrid w:val="0"/>
              <w:spacing w:after="0"/>
              <w:jc w:val="center"/>
              <w:rPr>
                <w:rFonts w:ascii="Arial" w:hAnsi="Arial"/>
                <w:b/>
                <w:kern w:val="2"/>
                <w:sz w:val="18"/>
              </w:rPr>
            </w:pPr>
            <w:r>
              <w:rPr>
                <w:rFonts w:ascii="Arial" w:hAnsi="Arial"/>
                <w:b/>
                <w:kern w:val="2"/>
                <w:sz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16474CA8" w14:textId="77777777" w:rsidR="000C3BAA" w:rsidRDefault="000C3BAA">
            <w:pPr>
              <w:keepNext/>
              <w:keepLines/>
              <w:snapToGrid w:val="0"/>
              <w:spacing w:after="0"/>
              <w:rPr>
                <w:rFonts w:ascii="Arial" w:hAnsi="Arial"/>
                <w:sz w:val="18"/>
              </w:rPr>
            </w:pPr>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p>
          <w:p w14:paraId="48548EB7" w14:textId="77777777" w:rsidR="000C3BAA" w:rsidRDefault="000C3BAA">
            <w:pPr>
              <w:keepNext/>
              <w:keepLines/>
              <w:snapToGrid w:val="0"/>
              <w:spacing w:after="0"/>
              <w:rPr>
                <w:rFonts w:ascii="Arial" w:hAnsi="Arial"/>
                <w:b/>
                <w:sz w:val="18"/>
              </w:rPr>
            </w:pPr>
            <w:r>
              <w:rPr>
                <w:rFonts w:ascii="Arial" w:hAnsi="Arial"/>
                <w:b/>
                <w:sz w:val="18"/>
              </w:rPr>
              <w:tab/>
              <w:t xml:space="preserve">and </w:t>
            </w:r>
            <w:r>
              <w:rPr>
                <w:rFonts w:ascii="Arial" w:hAnsi="Arial"/>
                <w:sz w:val="18"/>
              </w:rPr>
              <w:t xml:space="preserve">the IUT </w:t>
            </w:r>
            <w:r>
              <w:rPr>
                <w:rFonts w:ascii="Arial" w:hAnsi="Arial"/>
                <w:b/>
                <w:sz w:val="18"/>
              </w:rPr>
              <w:t>having registered</w:t>
            </w:r>
            <w:r>
              <w:rPr>
                <w:rFonts w:ascii="Arial" w:hAnsi="Arial"/>
                <w:sz w:val="18"/>
              </w:rPr>
              <w:t xml:space="preserve"> the </w:t>
            </w:r>
            <w:proofErr w:type="gramStart"/>
            <w:r>
              <w:rPr>
                <w:rFonts w:ascii="Arial" w:hAnsi="Arial"/>
                <w:sz w:val="18"/>
              </w:rPr>
              <w:t>AE</w:t>
            </w:r>
            <w:proofErr w:type="gramEnd"/>
            <w:r>
              <w:rPr>
                <w:rFonts w:ascii="Arial" w:hAnsi="Arial"/>
                <w:sz w:val="18"/>
              </w:rPr>
              <w:t xml:space="preserve"> </w:t>
            </w:r>
          </w:p>
          <w:p w14:paraId="6EF3D978" w14:textId="77777777" w:rsidR="000C3BAA" w:rsidRDefault="000C3BAA">
            <w:pPr>
              <w:keepNext/>
              <w:keepLines/>
              <w:snapToGrid w:val="0"/>
              <w:spacing w:after="0"/>
              <w:rPr>
                <w:rFonts w:ascii="Arial" w:hAnsi="Arial"/>
                <w:sz w:val="18"/>
              </w:rPr>
            </w:pPr>
            <w:r>
              <w:rPr>
                <w:rFonts w:ascii="Arial" w:hAnsi="Arial"/>
                <w:sz w:val="18"/>
              </w:rPr>
              <w:t xml:space="preserve">      </w:t>
            </w:r>
            <w:r>
              <w:rPr>
                <w:rFonts w:ascii="Arial" w:hAnsi="Arial"/>
                <w:b/>
                <w:sz w:val="18"/>
              </w:rPr>
              <w:t xml:space="preserve">and </w:t>
            </w:r>
            <w:r>
              <w:rPr>
                <w:rFonts w:ascii="Arial" w:hAnsi="Arial"/>
                <w:sz w:val="18"/>
              </w:rPr>
              <w:t xml:space="preserve">the IUT </w:t>
            </w:r>
            <w:r>
              <w:rPr>
                <w:rFonts w:ascii="Arial" w:hAnsi="Arial"/>
                <w:b/>
                <w:sz w:val="18"/>
              </w:rPr>
              <w:t xml:space="preserve">having created </w:t>
            </w:r>
            <w:r>
              <w:rPr>
                <w:rFonts w:ascii="Arial" w:hAnsi="Arial"/>
                <w:sz w:val="18"/>
              </w:rPr>
              <w:t>a</w:t>
            </w:r>
            <w:r>
              <w:rPr>
                <w:rFonts w:ascii="Arial" w:hAnsi="Arial"/>
                <w:b/>
                <w:sz w:val="18"/>
              </w:rPr>
              <w:t xml:space="preserve"> </w:t>
            </w:r>
            <w:r>
              <w:rPr>
                <w:rFonts w:ascii="Arial" w:hAnsi="Arial"/>
                <w:sz w:val="18"/>
              </w:rPr>
              <w:t xml:space="preserve">container resource CONTAINER_RESOURCE_ADDRESS </w:t>
            </w:r>
          </w:p>
          <w:p w14:paraId="1BEACC61" w14:textId="77777777" w:rsidR="000C3BAA" w:rsidRDefault="000C3BAA">
            <w:pPr>
              <w:keepNext/>
              <w:keepLines/>
              <w:snapToGrid w:val="0"/>
              <w:spacing w:after="0"/>
              <w:rPr>
                <w:rFonts w:ascii="Arial" w:hAnsi="Arial"/>
                <w:sz w:val="18"/>
              </w:rPr>
            </w:pPr>
            <w:r>
              <w:rPr>
                <w:rFonts w:ascii="Arial" w:hAnsi="Arial"/>
                <w:sz w:val="18"/>
              </w:rPr>
              <w:t xml:space="preserve">      </w:t>
            </w:r>
            <w:r>
              <w:rPr>
                <w:rFonts w:ascii="Arial" w:hAnsi="Arial"/>
                <w:b/>
                <w:sz w:val="18"/>
              </w:rPr>
              <w:t xml:space="preserve">and </w:t>
            </w:r>
            <w:r>
              <w:rPr>
                <w:rFonts w:ascii="Arial" w:hAnsi="Arial"/>
                <w:sz w:val="18"/>
              </w:rPr>
              <w:t xml:space="preserve">the IUT </w:t>
            </w:r>
            <w:r>
              <w:rPr>
                <w:rFonts w:ascii="Arial" w:hAnsi="Arial"/>
                <w:b/>
                <w:sz w:val="18"/>
              </w:rPr>
              <w:t xml:space="preserve">having </w:t>
            </w:r>
            <w:r>
              <w:rPr>
                <w:rFonts w:ascii="Arial" w:hAnsi="Arial"/>
                <w:sz w:val="18"/>
              </w:rPr>
              <w:t>privileges to perform CREATE operation on the resource CONTAINER_RESOURCE_ADDRESS</w:t>
            </w:r>
          </w:p>
          <w:p w14:paraId="19AF5B6A" w14:textId="77777777" w:rsidR="000C3BAA" w:rsidRDefault="000C3BAA">
            <w:pPr>
              <w:keepNext/>
              <w:keepLines/>
              <w:snapToGrid w:val="0"/>
              <w:spacing w:after="0"/>
              <w:rPr>
                <w:rFonts w:ascii="Arial" w:hAnsi="Arial"/>
                <w:kern w:val="2"/>
                <w:sz w:val="18"/>
              </w:rPr>
            </w:pPr>
            <w:r>
              <w:rPr>
                <w:rFonts w:ascii="Arial" w:hAnsi="Arial"/>
                <w:b/>
                <w:sz w:val="18"/>
              </w:rPr>
              <w:t>}</w:t>
            </w:r>
          </w:p>
        </w:tc>
      </w:tr>
      <w:tr w:rsidR="000C3BAA" w14:paraId="49E14CF2" w14:textId="77777777" w:rsidTr="000C3BAA">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vAlign w:val="center"/>
            <w:hideMark/>
          </w:tcPr>
          <w:p w14:paraId="3A70339F" w14:textId="77777777" w:rsidR="000C3BAA" w:rsidRDefault="000C3BAA">
            <w:pPr>
              <w:keepNext/>
              <w:keepLines/>
              <w:snapToGrid w:val="0"/>
              <w:spacing w:after="0"/>
              <w:jc w:val="center"/>
              <w:rPr>
                <w:rFonts w:ascii="Arial" w:hAnsi="Arial"/>
                <w:b/>
                <w:kern w:val="2"/>
                <w:sz w:val="18"/>
              </w:rPr>
            </w:pPr>
            <w:r>
              <w:rPr>
                <w:rFonts w:ascii="Arial" w:hAnsi="Arial"/>
                <w:b/>
                <w:kern w:val="2"/>
                <w:sz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D79368C" w14:textId="77777777" w:rsidR="000C3BAA" w:rsidRDefault="000C3BAA">
            <w:pPr>
              <w:keepNext/>
              <w:keepLines/>
              <w:snapToGrid w:val="0"/>
              <w:spacing w:after="0"/>
              <w:jc w:val="center"/>
              <w:rPr>
                <w:rFonts w:ascii="Arial" w:hAnsi="Arial"/>
                <w:b/>
                <w:sz w:val="18"/>
              </w:rPr>
            </w:pPr>
            <w:r>
              <w:rPr>
                <w:rFonts w:ascii="Arial" w:hAnsi="Arial"/>
                <w:b/>
                <w:sz w:val="18"/>
              </w:rPr>
              <w:t>Test events</w:t>
            </w:r>
          </w:p>
        </w:tc>
        <w:tc>
          <w:tcPr>
            <w:tcW w:w="1427" w:type="dxa"/>
            <w:tcBorders>
              <w:top w:val="single" w:sz="4" w:space="0" w:color="000000"/>
              <w:left w:val="single" w:sz="4" w:space="0" w:color="000000"/>
              <w:bottom w:val="single" w:sz="4" w:space="0" w:color="000000"/>
              <w:right w:val="single" w:sz="4" w:space="0" w:color="000000"/>
            </w:tcBorders>
            <w:hideMark/>
          </w:tcPr>
          <w:p w14:paraId="2E2E8642" w14:textId="77777777" w:rsidR="000C3BAA" w:rsidRDefault="000C3BAA">
            <w:pPr>
              <w:keepNext/>
              <w:keepLines/>
              <w:snapToGrid w:val="0"/>
              <w:spacing w:after="0"/>
              <w:jc w:val="center"/>
              <w:rPr>
                <w:rFonts w:ascii="Arial" w:hAnsi="Arial"/>
                <w:b/>
                <w:sz w:val="18"/>
              </w:rPr>
            </w:pPr>
            <w:r>
              <w:rPr>
                <w:rFonts w:ascii="Arial" w:hAnsi="Arial"/>
                <w:b/>
                <w:sz w:val="18"/>
              </w:rPr>
              <w:t>Direction</w:t>
            </w:r>
          </w:p>
        </w:tc>
      </w:tr>
      <w:tr w:rsidR="000C3BAA" w14:paraId="2ADB82BC" w14:textId="77777777" w:rsidTr="000C3BAA">
        <w:trPr>
          <w:trHeight w:val="962"/>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6351B7E1" w14:textId="77777777" w:rsidR="000C3BAA" w:rsidRDefault="000C3BAA">
            <w:pPr>
              <w:overflowPunct/>
              <w:autoSpaceDE/>
              <w:autoSpaceDN/>
              <w:adjustRightInd/>
              <w:spacing w:after="0"/>
              <w:rPr>
                <w:rFonts w:ascii="Arial" w:eastAsia="Times New Roman"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1081604" w14:textId="77777777" w:rsidR="000C3BAA" w:rsidRDefault="000C3BAA">
            <w:pPr>
              <w:keepNext/>
              <w:keepLines/>
              <w:snapToGrid w:val="0"/>
              <w:spacing w:after="0"/>
              <w:ind w:left="270" w:hangingChars="150" w:hanging="270"/>
              <w:rPr>
                <w:rFonts w:ascii="Arial" w:hAnsi="Arial"/>
                <w:b/>
                <w:sz w:val="18"/>
              </w:rPr>
            </w:pPr>
            <w:r>
              <w:rPr>
                <w:rFonts w:ascii="Arial" w:hAnsi="Arial"/>
                <w:b/>
                <w:sz w:val="18"/>
              </w:rPr>
              <w:t>when {</w:t>
            </w:r>
          </w:p>
          <w:p w14:paraId="3E418B25" w14:textId="77777777" w:rsidR="000C3BAA" w:rsidRDefault="000C3BAA">
            <w:pPr>
              <w:keepNext/>
              <w:keepLines/>
              <w:snapToGrid w:val="0"/>
              <w:spacing w:after="0"/>
              <w:ind w:left="360" w:hangingChars="200" w:hanging="360"/>
              <w:rPr>
                <w:rFonts w:ascii="Arial" w:hAnsi="Arial"/>
                <w:sz w:val="18"/>
              </w:rPr>
            </w:pPr>
            <w:r>
              <w:rPr>
                <w:rFonts w:ascii="Arial" w:hAnsi="Arial"/>
                <w:b/>
                <w:sz w:val="18"/>
              </w:rPr>
              <w:tab/>
            </w:r>
            <w:r>
              <w:rPr>
                <w:rFonts w:ascii="Arial" w:hAnsi="Arial"/>
                <w:sz w:val="18"/>
              </w:rPr>
              <w:t xml:space="preserve">the IUT </w:t>
            </w:r>
            <w:r>
              <w:rPr>
                <w:rFonts w:ascii="Arial" w:hAnsi="Arial"/>
                <w:b/>
                <w:sz w:val="18"/>
              </w:rPr>
              <w:t>receives</w:t>
            </w:r>
            <w:r>
              <w:rPr>
                <w:rFonts w:ascii="Arial" w:hAnsi="Arial"/>
                <w:sz w:val="18"/>
              </w:rPr>
              <w:t xml:space="preserve"> a valid CREATE Request </w:t>
            </w:r>
            <w:r>
              <w:rPr>
                <w:rFonts w:ascii="Arial" w:hAnsi="Arial"/>
                <w:b/>
                <w:sz w:val="18"/>
              </w:rPr>
              <w:t>from</w:t>
            </w:r>
            <w:r>
              <w:rPr>
                <w:rFonts w:ascii="Arial" w:hAnsi="Arial"/>
                <w:sz w:val="18"/>
              </w:rPr>
              <w:t xml:space="preserve"> AE </w:t>
            </w:r>
            <w:proofErr w:type="gramStart"/>
            <w:r>
              <w:rPr>
                <w:rFonts w:ascii="Arial" w:hAnsi="Arial"/>
                <w:b/>
                <w:sz w:val="18"/>
              </w:rPr>
              <w:t>containing</w:t>
            </w:r>
            <w:proofErr w:type="gramEnd"/>
          </w:p>
          <w:p w14:paraId="7383CF4C" w14:textId="77777777" w:rsidR="000C3BAA" w:rsidRDefault="000C3BAA">
            <w:pPr>
              <w:keepNext/>
              <w:keepLines/>
              <w:snapToGrid w:val="0"/>
              <w:spacing w:after="0"/>
              <w:rPr>
                <w:rFonts w:ascii="Arial" w:hAnsi="Arial"/>
                <w:sz w:val="18"/>
                <w:lang w:eastAsia="ko-KR"/>
              </w:rPr>
            </w:pPr>
            <w:r>
              <w:rPr>
                <w:rFonts w:ascii="Arial" w:hAnsi="Arial"/>
                <w:sz w:val="18"/>
              </w:rPr>
              <w:tab/>
            </w:r>
            <w:r>
              <w:rPr>
                <w:rFonts w:ascii="Arial" w:hAnsi="Arial"/>
                <w:sz w:val="18"/>
              </w:rPr>
              <w:tab/>
              <w:t xml:space="preserve">To </w:t>
            </w:r>
            <w:r>
              <w:rPr>
                <w:rFonts w:ascii="Arial" w:hAnsi="Arial"/>
                <w:b/>
                <w:sz w:val="18"/>
              </w:rPr>
              <w:t>set to</w:t>
            </w:r>
            <w:r>
              <w:rPr>
                <w:rFonts w:ascii="Arial" w:hAnsi="Arial"/>
                <w:sz w:val="18"/>
              </w:rPr>
              <w:t xml:space="preserve"> CONTAINER_RESOURCE_ADDRESS </w:t>
            </w:r>
            <w:r>
              <w:rPr>
                <w:rFonts w:ascii="Arial" w:hAnsi="Arial"/>
                <w:b/>
                <w:sz w:val="18"/>
              </w:rPr>
              <w:t>and</w:t>
            </w:r>
          </w:p>
          <w:p w14:paraId="22B4940B" w14:textId="77777777" w:rsidR="000C3BAA" w:rsidRDefault="000C3BAA">
            <w:pPr>
              <w:keepNext/>
              <w:keepLines/>
              <w:snapToGrid w:val="0"/>
              <w:spacing w:after="0"/>
              <w:rPr>
                <w:rFonts w:ascii="Arial" w:hAnsi="Arial"/>
                <w:sz w:val="18"/>
              </w:rPr>
            </w:pPr>
            <w:r>
              <w:rPr>
                <w:rFonts w:ascii="Arial" w:hAnsi="Arial"/>
                <w:sz w:val="18"/>
              </w:rPr>
              <w:tab/>
            </w:r>
            <w:r>
              <w:rPr>
                <w:rFonts w:ascii="Arial" w:hAnsi="Arial"/>
                <w:sz w:val="18"/>
              </w:rPr>
              <w:tab/>
              <w:t xml:space="preserve"> From </w:t>
            </w:r>
            <w:r>
              <w:rPr>
                <w:rFonts w:ascii="Arial" w:hAnsi="Arial"/>
                <w:b/>
                <w:sz w:val="18"/>
              </w:rPr>
              <w:t>set to</w:t>
            </w:r>
            <w:r>
              <w:rPr>
                <w:rFonts w:ascii="Arial" w:hAnsi="Arial"/>
                <w:sz w:val="18"/>
              </w:rPr>
              <w:t xml:space="preserve"> AE_ID </w:t>
            </w:r>
            <w:r>
              <w:rPr>
                <w:rFonts w:ascii="Arial" w:hAnsi="Arial"/>
                <w:b/>
                <w:sz w:val="18"/>
              </w:rPr>
              <w:t xml:space="preserve">and </w:t>
            </w:r>
          </w:p>
          <w:p w14:paraId="04A0202C" w14:textId="77777777" w:rsidR="000C3BAA" w:rsidRDefault="000C3BAA">
            <w:pPr>
              <w:keepNext/>
              <w:keepLines/>
              <w:snapToGrid w:val="0"/>
              <w:spacing w:after="0"/>
              <w:ind w:firstLineChars="350" w:firstLine="630"/>
              <w:rPr>
                <w:rFonts w:ascii="Arial" w:hAnsi="Arial"/>
                <w:b/>
                <w:sz w:val="18"/>
              </w:rPr>
            </w:pPr>
            <w:r>
              <w:rPr>
                <w:rFonts w:ascii="Arial" w:hAnsi="Arial"/>
                <w:sz w:val="18"/>
              </w:rPr>
              <w:t xml:space="preserve">Content </w:t>
            </w:r>
            <w:r>
              <w:rPr>
                <w:rFonts w:ascii="Arial" w:hAnsi="Arial"/>
                <w:b/>
                <w:sz w:val="18"/>
              </w:rPr>
              <w:t xml:space="preserve">containing </w:t>
            </w:r>
          </w:p>
          <w:p w14:paraId="0DFEF7FA" w14:textId="77777777" w:rsidR="000C3BAA" w:rsidRDefault="000C3BAA">
            <w:pPr>
              <w:keepNext/>
              <w:keepLines/>
              <w:snapToGrid w:val="0"/>
              <w:spacing w:after="0"/>
              <w:ind w:firstLineChars="350" w:firstLine="630"/>
              <w:rPr>
                <w:rFonts w:ascii="Arial" w:hAnsi="Arial"/>
                <w:b/>
                <w:sz w:val="18"/>
              </w:rPr>
            </w:pPr>
            <w:r>
              <w:rPr>
                <w:rFonts w:ascii="Arial" w:hAnsi="Arial"/>
                <w:b/>
                <w:sz w:val="18"/>
              </w:rPr>
              <w:t xml:space="preserve">   </w:t>
            </w:r>
            <w:r>
              <w:rPr>
                <w:rFonts w:ascii="Arial" w:hAnsi="Arial"/>
                <w:sz w:val="18"/>
              </w:rPr>
              <w:t xml:space="preserve">Container resource </w:t>
            </w:r>
            <w:r>
              <w:rPr>
                <w:rFonts w:ascii="Arial" w:hAnsi="Arial"/>
                <w:b/>
                <w:sz w:val="18"/>
              </w:rPr>
              <w:t xml:space="preserve">containing </w:t>
            </w:r>
          </w:p>
          <w:p w14:paraId="097BE9F2" w14:textId="77777777" w:rsidR="000C3BAA" w:rsidRDefault="000C3BAA">
            <w:pPr>
              <w:keepNext/>
              <w:keepLines/>
              <w:snapToGrid w:val="0"/>
              <w:spacing w:after="0"/>
              <w:ind w:firstLineChars="350" w:firstLine="630"/>
              <w:rPr>
                <w:rFonts w:ascii="Arial" w:hAnsi="Arial"/>
                <w:sz w:val="18"/>
              </w:rPr>
            </w:pPr>
            <w:r>
              <w:rPr>
                <w:rFonts w:ascii="Arial" w:hAnsi="Arial"/>
                <w:b/>
                <w:sz w:val="18"/>
              </w:rPr>
              <w:t xml:space="preserve">      </w:t>
            </w:r>
            <w:proofErr w:type="spellStart"/>
            <w:r>
              <w:rPr>
                <w:rFonts w:ascii="Arial" w:hAnsi="Arial"/>
                <w:sz w:val="18"/>
              </w:rPr>
              <w:t>resourceName</w:t>
            </w:r>
            <w:proofErr w:type="spellEnd"/>
            <w:r>
              <w:rPr>
                <w:rFonts w:ascii="Arial" w:hAnsi="Arial"/>
                <w:sz w:val="18"/>
              </w:rPr>
              <w:t xml:space="preserve"> attribute </w:t>
            </w:r>
            <w:r>
              <w:rPr>
                <w:rFonts w:ascii="Arial" w:hAnsi="Arial"/>
                <w:b/>
                <w:sz w:val="18"/>
              </w:rPr>
              <w:t xml:space="preserve">set to </w:t>
            </w:r>
            <w:r>
              <w:rPr>
                <w:rFonts w:ascii="Arial" w:hAnsi="Arial"/>
                <w:sz w:val="18"/>
              </w:rPr>
              <w:t>"</w:t>
            </w:r>
            <w:proofErr w:type="gramStart"/>
            <w:r>
              <w:rPr>
                <w:rFonts w:ascii="Arial" w:hAnsi="Arial"/>
                <w:sz w:val="18"/>
              </w:rPr>
              <w:t>la"</w:t>
            </w:r>
            <w:proofErr w:type="gramEnd"/>
            <w:r>
              <w:rPr>
                <w:rFonts w:ascii="Arial" w:hAnsi="Arial"/>
                <w:sz w:val="18"/>
              </w:rPr>
              <w:t xml:space="preserve"> </w:t>
            </w:r>
          </w:p>
          <w:p w14:paraId="71CA9E43" w14:textId="77777777" w:rsidR="000C3BAA" w:rsidRDefault="000C3BAA">
            <w:pPr>
              <w:keepNext/>
              <w:keepLines/>
              <w:snapToGrid w:val="0"/>
              <w:spacing w:after="0"/>
              <w:rPr>
                <w:rFonts w:ascii="Arial" w:hAnsi="Arial"/>
                <w:b/>
                <w:sz w:val="18"/>
              </w:rPr>
            </w:pPr>
            <w:r>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52656C5" w14:textId="77777777" w:rsidR="000C3BAA" w:rsidRDefault="000C3BAA">
            <w:pPr>
              <w:keepNext/>
              <w:keepLines/>
              <w:snapToGrid w:val="0"/>
              <w:spacing w:after="0"/>
              <w:jc w:val="center"/>
              <w:rPr>
                <w:rFonts w:ascii="Arial" w:hAnsi="Arial"/>
                <w:b/>
                <w:kern w:val="2"/>
                <w:sz w:val="18"/>
              </w:rPr>
            </w:pPr>
            <w:r>
              <w:rPr>
                <w:rFonts w:ascii="Arial" w:hAnsi="Arial"/>
                <w:sz w:val="18"/>
                <w:lang w:eastAsia="ko-KR"/>
              </w:rPr>
              <w:t xml:space="preserve">IUT </w:t>
            </w:r>
            <w:r>
              <w:rPr>
                <w:rFonts w:ascii="Arial" w:hAnsi="Arial"/>
                <w:sz w:val="18"/>
                <w:szCs w:val="18"/>
                <w:lang w:eastAsia="ko-KR"/>
              </w:rPr>
              <w:sym w:font="Wingdings" w:char="F0DF"/>
            </w:r>
            <w:r>
              <w:rPr>
                <w:rFonts w:ascii="Arial" w:hAnsi="Arial"/>
                <w:sz w:val="18"/>
                <w:lang w:eastAsia="ko-KR"/>
              </w:rPr>
              <w:t xml:space="preserve"> AE</w:t>
            </w:r>
          </w:p>
        </w:tc>
      </w:tr>
      <w:tr w:rsidR="000C3BAA" w14:paraId="1DBAB651" w14:textId="77777777" w:rsidTr="000C3BAA">
        <w:trPr>
          <w:trHeight w:val="794"/>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42331E7E" w14:textId="77777777" w:rsidR="000C3BAA" w:rsidRDefault="000C3BAA">
            <w:pPr>
              <w:overflowPunct/>
              <w:autoSpaceDE/>
              <w:autoSpaceDN/>
              <w:adjustRightInd/>
              <w:spacing w:after="0"/>
              <w:rPr>
                <w:rFonts w:ascii="Arial" w:eastAsia="Times New Roman"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E25AA74" w14:textId="77777777" w:rsidR="000C3BAA" w:rsidRDefault="000C3BAA">
            <w:pPr>
              <w:keepNext/>
              <w:keepLines/>
              <w:snapToGrid w:val="0"/>
              <w:spacing w:after="0"/>
              <w:ind w:left="270" w:hangingChars="150" w:hanging="270"/>
              <w:rPr>
                <w:rFonts w:ascii="Arial" w:hAnsi="Arial"/>
                <w:sz w:val="18"/>
              </w:rPr>
            </w:pPr>
            <w:r>
              <w:rPr>
                <w:rFonts w:ascii="Arial" w:hAnsi="Arial"/>
                <w:b/>
                <w:sz w:val="18"/>
              </w:rPr>
              <w:t>then {</w:t>
            </w:r>
          </w:p>
          <w:p w14:paraId="46090672" w14:textId="77777777" w:rsidR="000C3BAA" w:rsidRDefault="000C3BAA">
            <w:pPr>
              <w:pStyle w:val="TAL"/>
              <w:snapToGrid w:val="0"/>
              <w:ind w:firstLineChars="150" w:firstLine="270"/>
              <w:rPr>
                <w:b/>
              </w:rPr>
            </w:pPr>
            <w:r>
              <w:t xml:space="preserve">the IUT </w:t>
            </w:r>
            <w:r>
              <w:rPr>
                <w:b/>
              </w:rPr>
              <w:t>does not</w:t>
            </w:r>
            <w:r>
              <w:t xml:space="preserve"> </w:t>
            </w:r>
            <w:r>
              <w:rPr>
                <w:b/>
              </w:rPr>
              <w:t xml:space="preserve">create </w:t>
            </w:r>
            <w:r>
              <w:t>the container</w:t>
            </w:r>
            <w:r>
              <w:rPr>
                <w:i/>
              </w:rPr>
              <w:t xml:space="preserve"> </w:t>
            </w:r>
            <w:r>
              <w:t xml:space="preserve">resource </w:t>
            </w:r>
            <w:r>
              <w:br/>
            </w:r>
            <w:r>
              <w:tab/>
            </w:r>
            <w:r>
              <w:rPr>
                <w:b/>
              </w:rPr>
              <w:t xml:space="preserve">and </w:t>
            </w:r>
            <w:r>
              <w:t xml:space="preserve">the IUT </w:t>
            </w:r>
            <w:r>
              <w:rPr>
                <w:b/>
              </w:rPr>
              <w:t>sends</w:t>
            </w:r>
            <w:r>
              <w:t xml:space="preserve"> a valid Response </w:t>
            </w:r>
            <w:proofErr w:type="gramStart"/>
            <w:r>
              <w:rPr>
                <w:b/>
              </w:rPr>
              <w:t>containing</w:t>
            </w:r>
            <w:proofErr w:type="gramEnd"/>
          </w:p>
          <w:p w14:paraId="6349293D" w14:textId="114BDED0" w:rsidR="000C3BAA" w:rsidRDefault="000C3BAA">
            <w:pPr>
              <w:pStyle w:val="TAL"/>
              <w:snapToGrid w:val="0"/>
              <w:ind w:firstLineChars="300" w:firstLine="540"/>
              <w:rPr>
                <w:szCs w:val="18"/>
              </w:rPr>
            </w:pPr>
            <w:r>
              <w:t xml:space="preserve">Response Status Code </w:t>
            </w:r>
            <w:r>
              <w:rPr>
                <w:b/>
              </w:rPr>
              <w:t xml:space="preserve">set </w:t>
            </w:r>
            <w:r>
              <w:rPr>
                <w:b/>
                <w:lang w:eastAsia="ko-KR"/>
              </w:rPr>
              <w:t xml:space="preserve">to </w:t>
            </w:r>
            <w:del w:id="8" w:author="Miguel Angel Reina Ortega" w:date="2023-06-22T10:36:00Z">
              <w:r w:rsidDel="00D01A19">
                <w:rPr>
                  <w:szCs w:val="18"/>
                </w:rPr>
                <w:delText xml:space="preserve">4005 </w:delText>
              </w:r>
            </w:del>
            <w:ins w:id="9" w:author="Miguel Angel Reina Ortega" w:date="2023-06-22T10:36:00Z">
              <w:r w:rsidR="007E2F12">
                <w:rPr>
                  <w:szCs w:val="18"/>
                </w:rPr>
                <w:t>4105</w:t>
              </w:r>
              <w:r w:rsidR="00D01A19">
                <w:rPr>
                  <w:szCs w:val="18"/>
                </w:rPr>
                <w:t xml:space="preserve"> </w:t>
              </w:r>
            </w:ins>
            <w:r>
              <w:rPr>
                <w:szCs w:val="18"/>
              </w:rPr>
              <w:t>(</w:t>
            </w:r>
            <w:del w:id="10" w:author="Miguel Angel Reina Ortega" w:date="2023-06-22T10:36:00Z">
              <w:r w:rsidDel="007E2F12">
                <w:rPr>
                  <w:szCs w:val="18"/>
                </w:rPr>
                <w:delText>OPERATION_NOT_ALLOWED</w:delText>
              </w:r>
            </w:del>
            <w:ins w:id="11" w:author="Miguel Angel Reina Ortega" w:date="2023-06-22T10:36:00Z">
              <w:r w:rsidR="007E2F12">
                <w:rPr>
                  <w:szCs w:val="18"/>
                </w:rPr>
                <w:t>CONFLICT</w:t>
              </w:r>
            </w:ins>
            <w:r>
              <w:rPr>
                <w:szCs w:val="18"/>
              </w:rPr>
              <w:t>)</w:t>
            </w:r>
          </w:p>
          <w:p w14:paraId="08C00399" w14:textId="77777777" w:rsidR="000C3BAA" w:rsidRDefault="000C3BAA">
            <w:pPr>
              <w:pStyle w:val="TAL"/>
              <w:snapToGrid w:val="0"/>
              <w:rPr>
                <w:b/>
                <w:szCs w:val="18"/>
              </w:rPr>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4956B06A" w14:textId="77777777" w:rsidR="000C3BAA" w:rsidRDefault="000C3BAA">
            <w:pPr>
              <w:keepNext/>
              <w:keepLines/>
              <w:snapToGrid w:val="0"/>
              <w:spacing w:after="0"/>
              <w:jc w:val="center"/>
              <w:rPr>
                <w:rFonts w:ascii="Arial" w:hAnsi="Arial"/>
                <w:sz w:val="18"/>
                <w:lang w:eastAsia="ko-KR"/>
              </w:rPr>
            </w:pPr>
            <w:r>
              <w:rPr>
                <w:rFonts w:ascii="Arial" w:hAnsi="Arial"/>
                <w:sz w:val="18"/>
                <w:lang w:eastAsia="ko-KR"/>
              </w:rPr>
              <w:t xml:space="preserve">IUT </w:t>
            </w:r>
            <w:r>
              <w:rPr>
                <w:rFonts w:ascii="Arial" w:hAnsi="Arial"/>
                <w:sz w:val="18"/>
                <w:szCs w:val="18"/>
                <w:lang w:eastAsia="ko-KR"/>
              </w:rPr>
              <w:sym w:font="Wingdings" w:char="F0E0"/>
            </w:r>
            <w:r>
              <w:rPr>
                <w:rFonts w:ascii="Arial" w:hAnsi="Arial"/>
                <w:sz w:val="18"/>
                <w:lang w:eastAsia="ko-KR"/>
              </w:rPr>
              <w:t xml:space="preserve"> AE</w:t>
            </w:r>
          </w:p>
        </w:tc>
      </w:tr>
    </w:tbl>
    <w:p w14:paraId="1EF0F2CE" w14:textId="77777777" w:rsidR="000C3BAA" w:rsidRDefault="000C3BAA" w:rsidP="000C3BAA">
      <w:pPr>
        <w:rPr>
          <w:rFonts w:eastAsia="Times New Roman"/>
        </w:rPr>
      </w:pPr>
    </w:p>
    <w:p w14:paraId="1C9F9737" w14:textId="77777777" w:rsidR="000C3BAA" w:rsidRDefault="000C3BAA" w:rsidP="000C3BAA">
      <w:pPr>
        <w:pStyle w:val="H6"/>
      </w:pPr>
      <w:r>
        <w:t>TP/oneM2M/CSE/DMR/CRE/011</w:t>
      </w:r>
    </w:p>
    <w:tbl>
      <w:tblPr>
        <w:tblW w:w="9660" w:type="dxa"/>
        <w:jc w:val="center"/>
        <w:tblLayout w:type="fixed"/>
        <w:tblCellMar>
          <w:left w:w="28" w:type="dxa"/>
        </w:tblCellMar>
        <w:tblLook w:val="04A0" w:firstRow="1" w:lastRow="0" w:firstColumn="1" w:lastColumn="0" w:noHBand="0" w:noVBand="1"/>
      </w:tblPr>
      <w:tblGrid>
        <w:gridCol w:w="1853"/>
        <w:gridCol w:w="10"/>
        <w:gridCol w:w="6370"/>
        <w:gridCol w:w="1427"/>
      </w:tblGrid>
      <w:tr w:rsidR="000C3BAA" w14:paraId="545DA1F4" w14:textId="77777777" w:rsidTr="000C3BAA">
        <w:trPr>
          <w:trHeight w:val="268"/>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3178CC4F" w14:textId="77777777" w:rsidR="000C3BAA" w:rsidRDefault="000C3BAA">
            <w:pPr>
              <w:keepNext/>
              <w:keepLines/>
              <w:snapToGrid w:val="0"/>
              <w:spacing w:after="0"/>
              <w:jc w:val="center"/>
              <w:rPr>
                <w:rFonts w:ascii="Arial" w:hAnsi="Arial"/>
                <w:b/>
                <w:sz w:val="18"/>
              </w:rPr>
            </w:pPr>
            <w:r>
              <w:rPr>
                <w:rFonts w:ascii="Arial" w:hAnsi="Arial"/>
                <w:b/>
                <w:sz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0242B670" w14:textId="77777777" w:rsidR="000C3BAA" w:rsidRDefault="000C3BAA">
            <w:pPr>
              <w:keepNext/>
              <w:keepLines/>
              <w:snapToGrid w:val="0"/>
              <w:spacing w:after="0"/>
              <w:jc w:val="both"/>
              <w:rPr>
                <w:rFonts w:ascii="Arial" w:hAnsi="Arial"/>
                <w:sz w:val="18"/>
              </w:rPr>
            </w:pPr>
            <w:r>
              <w:rPr>
                <w:rFonts w:ascii="Arial" w:hAnsi="Arial"/>
                <w:sz w:val="18"/>
              </w:rPr>
              <w:t>TP/oneM2M/CSE/DMR/CRE/011</w:t>
            </w:r>
          </w:p>
        </w:tc>
      </w:tr>
      <w:tr w:rsidR="000C3BAA" w14:paraId="7F831BCD" w14:textId="77777777" w:rsidTr="000C3BAA">
        <w:trPr>
          <w:trHeight w:val="439"/>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271B017C" w14:textId="77777777" w:rsidR="000C3BAA" w:rsidRDefault="000C3BAA">
            <w:pPr>
              <w:keepNext/>
              <w:keepLines/>
              <w:snapToGrid w:val="0"/>
              <w:spacing w:after="0"/>
              <w:jc w:val="center"/>
              <w:rPr>
                <w:rFonts w:ascii="Arial" w:hAnsi="Arial"/>
                <w:b/>
                <w:kern w:val="2"/>
                <w:sz w:val="18"/>
              </w:rPr>
            </w:pPr>
            <w:r>
              <w:rPr>
                <w:rFonts w:ascii="Arial" w:hAnsi="Arial"/>
                <w:b/>
                <w:kern w:val="2"/>
                <w:sz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5214B57B" w14:textId="77777777" w:rsidR="000C3BAA" w:rsidRDefault="000C3BAA">
            <w:pPr>
              <w:keepNext/>
              <w:keepLines/>
              <w:snapToGrid w:val="0"/>
              <w:spacing w:after="0"/>
              <w:jc w:val="both"/>
              <w:rPr>
                <w:rFonts w:ascii="Arial" w:hAnsi="Arial"/>
                <w:color w:val="000000"/>
                <w:sz w:val="18"/>
              </w:rPr>
            </w:pPr>
            <w:r>
              <w:rPr>
                <w:rFonts w:ascii="Arial" w:hAnsi="Arial"/>
                <w:color w:val="000000"/>
                <w:sz w:val="18"/>
              </w:rPr>
              <w:t xml:space="preserve">Check that the </w:t>
            </w:r>
            <w:r>
              <w:rPr>
                <w:rFonts w:ascii="Arial" w:hAnsi="Arial"/>
                <w:sz w:val="18"/>
              </w:rPr>
              <w:t>IUT</w:t>
            </w:r>
            <w:r>
              <w:t xml:space="preserve"> </w:t>
            </w:r>
            <w:r>
              <w:rPr>
                <w:rFonts w:ascii="Arial" w:hAnsi="Arial"/>
                <w:color w:val="000000"/>
                <w:sz w:val="18"/>
              </w:rPr>
              <w:t xml:space="preserve">rejects the </w:t>
            </w:r>
            <w:r>
              <w:rPr>
                <w:rFonts w:ascii="Arial" w:hAnsi="Arial"/>
                <w:sz w:val="18"/>
              </w:rPr>
              <w:t>CREATE</w:t>
            </w:r>
            <w:r>
              <w:rPr>
                <w:rFonts w:ascii="Arial" w:hAnsi="Arial"/>
                <w:color w:val="000000"/>
                <w:sz w:val="18"/>
              </w:rPr>
              <w:t xml:space="preserve"> Request of a container resource named "</w:t>
            </w:r>
            <w:proofErr w:type="spellStart"/>
            <w:r>
              <w:rPr>
                <w:rFonts w:ascii="Arial" w:hAnsi="Arial"/>
                <w:color w:val="000000"/>
                <w:sz w:val="18"/>
              </w:rPr>
              <w:t>ol</w:t>
            </w:r>
            <w:proofErr w:type="spellEnd"/>
            <w:r>
              <w:rPr>
                <w:rFonts w:ascii="Arial" w:hAnsi="Arial"/>
                <w:color w:val="000000"/>
                <w:sz w:val="18"/>
              </w:rPr>
              <w:t xml:space="preserve">" as a direct child of a container resource </w:t>
            </w:r>
          </w:p>
        </w:tc>
      </w:tr>
      <w:tr w:rsidR="000C3BAA" w14:paraId="79614C6E" w14:textId="77777777" w:rsidTr="000C3BAA">
        <w:trPr>
          <w:trHeight w:val="56"/>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63CE8BCB" w14:textId="77777777" w:rsidR="000C3BAA" w:rsidRDefault="000C3BAA">
            <w:pPr>
              <w:keepNext/>
              <w:keepLines/>
              <w:snapToGrid w:val="0"/>
              <w:spacing w:after="0"/>
              <w:jc w:val="center"/>
              <w:rPr>
                <w:rFonts w:ascii="Arial" w:hAnsi="Arial"/>
                <w:b/>
                <w:kern w:val="2"/>
                <w:sz w:val="18"/>
              </w:rPr>
            </w:pPr>
            <w:r>
              <w:rPr>
                <w:rFonts w:ascii="Arial" w:hAnsi="Arial"/>
                <w:b/>
                <w:kern w:val="2"/>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05D5E28F" w14:textId="629C16FF" w:rsidR="000C3BAA" w:rsidRDefault="000C3BAA">
            <w:pPr>
              <w:pStyle w:val="CommentText"/>
              <w:spacing w:after="0"/>
              <w:jc w:val="both"/>
              <w:rPr>
                <w:rFonts w:ascii="Arial" w:hAnsi="Arial" w:cs="Arial"/>
                <w:sz w:val="18"/>
                <w:szCs w:val="18"/>
              </w:rPr>
            </w:pPr>
            <w:del w:id="12" w:author="Miguel Angel Reina Ortega" w:date="2023-06-22T10:38:00Z">
              <w:r w:rsidDel="00B43E69">
                <w:rPr>
                  <w:rFonts w:ascii="Arial" w:hAnsi="Arial" w:cs="Arial"/>
                  <w:sz w:val="18"/>
                  <w:szCs w:val="18"/>
                </w:rPr>
                <w:delText>TS-0001 [</w:delText>
              </w:r>
              <w:r w:rsidDel="00B43E69">
                <w:rPr>
                  <w:rFonts w:ascii="Arial" w:hAnsi="Arial" w:cs="Arial"/>
                  <w:sz w:val="18"/>
                  <w:szCs w:val="18"/>
                </w:rPr>
                <w:fldChar w:fldCharType="begin"/>
              </w:r>
              <w:r w:rsidDel="00B43E69">
                <w:rPr>
                  <w:rFonts w:ascii="Arial" w:hAnsi="Arial" w:cs="Arial"/>
                  <w:sz w:val="18"/>
                  <w:szCs w:val="18"/>
                </w:rPr>
                <w:delInstrText xml:space="preserve">REF REF_ONEM2MTS_0001 \h </w:delInstrText>
              </w:r>
              <w:r w:rsidDel="00B43E69">
                <w:rPr>
                  <w:rFonts w:ascii="Arial" w:hAnsi="Arial" w:cs="Arial"/>
                  <w:sz w:val="18"/>
                  <w:szCs w:val="18"/>
                </w:rPr>
              </w:r>
              <w:r w:rsidDel="00B43E69">
                <w:rPr>
                  <w:rFonts w:ascii="Arial" w:hAnsi="Arial" w:cs="Arial"/>
                  <w:sz w:val="18"/>
                  <w:szCs w:val="18"/>
                </w:rPr>
                <w:fldChar w:fldCharType="separate"/>
              </w:r>
              <w:r w:rsidDel="00B43E69">
                <w:delText>1</w:delText>
              </w:r>
              <w:r w:rsidDel="00B43E69">
                <w:rPr>
                  <w:rFonts w:ascii="Arial" w:hAnsi="Arial" w:cs="Arial"/>
                  <w:sz w:val="18"/>
                  <w:szCs w:val="18"/>
                </w:rPr>
                <w:fldChar w:fldCharType="end"/>
              </w:r>
              <w:r w:rsidDel="00B43E69">
                <w:rPr>
                  <w:rFonts w:ascii="Arial" w:hAnsi="Arial" w:cs="Arial"/>
                  <w:sz w:val="18"/>
                  <w:szCs w:val="18"/>
                </w:rPr>
                <w:delText>]</w:delText>
              </w:r>
              <w:r w:rsidDel="00B43E69">
                <w:rPr>
                  <w:rFonts w:ascii="Arial" w:hAnsi="Arial" w:cs="Arial"/>
                  <w:color w:val="000000"/>
                  <w:sz w:val="18"/>
                  <w:szCs w:val="18"/>
                  <w:lang w:eastAsia="zh-CN"/>
                </w:rPr>
                <w:delText>, clause</w:delText>
              </w:r>
              <w:r w:rsidDel="00B43E69">
                <w:rPr>
                  <w:rFonts w:ascii="Arial" w:hAnsi="Arial" w:cs="Arial"/>
                  <w:sz w:val="18"/>
                  <w:szCs w:val="18"/>
                </w:rPr>
                <w:delText xml:space="preserve"> 10.2.23, </w:delText>
              </w:r>
            </w:del>
            <w:r>
              <w:rPr>
                <w:rFonts w:ascii="Arial" w:hAnsi="Arial" w:cs="Arial"/>
                <w:sz w:val="18"/>
                <w:szCs w:val="18"/>
              </w:rPr>
              <w:t>TS-0004 [</w:t>
            </w:r>
            <w:r>
              <w:rPr>
                <w:rFonts w:ascii="Arial" w:hAnsi="Arial" w:cs="Arial"/>
                <w:sz w:val="18"/>
                <w:szCs w:val="18"/>
              </w:rPr>
              <w:fldChar w:fldCharType="begin"/>
            </w:r>
            <w:r>
              <w:rPr>
                <w:rFonts w:ascii="Arial" w:hAnsi="Arial" w:cs="Arial"/>
                <w:sz w:val="18"/>
                <w:szCs w:val="18"/>
              </w:rPr>
              <w:instrText xml:space="preserve">REF REF_ONEM2MTS_0004 \h </w:instrText>
            </w:r>
            <w:r>
              <w:rPr>
                <w:rFonts w:ascii="Arial" w:hAnsi="Arial" w:cs="Arial"/>
                <w:sz w:val="18"/>
                <w:szCs w:val="18"/>
              </w:rPr>
            </w:r>
            <w:r>
              <w:rPr>
                <w:rFonts w:ascii="Arial" w:hAnsi="Arial" w:cs="Arial"/>
                <w:sz w:val="18"/>
                <w:szCs w:val="18"/>
              </w:rPr>
              <w:fldChar w:fldCharType="separate"/>
            </w:r>
            <w:r>
              <w:t>2</w:t>
            </w:r>
            <w:r>
              <w:rPr>
                <w:rFonts w:ascii="Arial" w:hAnsi="Arial" w:cs="Arial"/>
                <w:sz w:val="18"/>
                <w:szCs w:val="18"/>
              </w:rPr>
              <w:fldChar w:fldCharType="end"/>
            </w:r>
            <w:r>
              <w:rPr>
                <w:rFonts w:ascii="Arial" w:hAnsi="Arial" w:cs="Arial"/>
                <w:sz w:val="18"/>
                <w:szCs w:val="18"/>
              </w:rPr>
              <w:t>]</w:t>
            </w:r>
            <w:del w:id="13" w:author="Miguel Angel Reina Ortega" w:date="2023-06-22T10:38:00Z">
              <w:r w:rsidDel="00C06122">
                <w:rPr>
                  <w:rFonts w:ascii="Arial" w:hAnsi="Arial" w:cs="Arial"/>
                  <w:color w:val="000000"/>
                  <w:sz w:val="18"/>
                  <w:szCs w:val="18"/>
                  <w:lang w:eastAsia="zh-CN"/>
                </w:rPr>
                <w:delText>, clause</w:delText>
              </w:r>
              <w:r w:rsidDel="00C06122">
                <w:rPr>
                  <w:rFonts w:ascii="Arial" w:hAnsi="Arial" w:cs="Arial"/>
                  <w:sz w:val="18"/>
                  <w:szCs w:val="18"/>
                </w:rPr>
                <w:delText xml:space="preserve"> 7.4.29.2.2 and</w:delText>
              </w:r>
            </w:del>
            <w:r>
              <w:rPr>
                <w:rFonts w:ascii="Arial" w:hAnsi="Arial" w:cs="Arial"/>
                <w:sz w:val="18"/>
                <w:szCs w:val="18"/>
              </w:rPr>
              <w:t xml:space="preserve"> </w:t>
            </w:r>
            <w:r>
              <w:rPr>
                <w:rFonts w:ascii="Arial" w:hAnsi="Arial" w:cs="Arial"/>
                <w:color w:val="000000"/>
                <w:sz w:val="18"/>
                <w:szCs w:val="18"/>
                <w:lang w:eastAsia="zh-CN"/>
              </w:rPr>
              <w:t>clause</w:t>
            </w:r>
            <w:r>
              <w:rPr>
                <w:rFonts w:ascii="Arial" w:hAnsi="Arial" w:cs="Arial"/>
                <w:sz w:val="18"/>
                <w:szCs w:val="18"/>
              </w:rPr>
              <w:t xml:space="preserve"> 7.3.</w:t>
            </w:r>
            <w:ins w:id="14" w:author="Miguel Angel Reina Ortega" w:date="2023-06-22T10:38:00Z">
              <w:r w:rsidR="00C06122">
                <w:rPr>
                  <w:rFonts w:ascii="Arial" w:hAnsi="Arial" w:cs="Arial"/>
                  <w:sz w:val="18"/>
                  <w:szCs w:val="18"/>
                </w:rPr>
                <w:t>3</w:t>
              </w:r>
            </w:ins>
            <w:del w:id="15" w:author="Miguel Angel Reina Ortega" w:date="2023-06-22T10:38:00Z">
              <w:r w:rsidDel="00C06122">
                <w:rPr>
                  <w:rFonts w:ascii="Arial" w:hAnsi="Arial" w:cs="Arial"/>
                  <w:sz w:val="18"/>
                  <w:szCs w:val="18"/>
                </w:rPr>
                <w:delText>2</w:delText>
              </w:r>
            </w:del>
            <w:r>
              <w:rPr>
                <w:rFonts w:ascii="Arial" w:hAnsi="Arial" w:cs="Arial"/>
                <w:sz w:val="18"/>
                <w:szCs w:val="18"/>
              </w:rPr>
              <w:t>.</w:t>
            </w:r>
            <w:ins w:id="16" w:author="Miguel Angel Reina Ortega" w:date="2023-06-22T10:38:00Z">
              <w:r w:rsidR="00C06122">
                <w:rPr>
                  <w:rFonts w:ascii="Arial" w:hAnsi="Arial" w:cs="Arial"/>
                  <w:sz w:val="18"/>
                  <w:szCs w:val="18"/>
                </w:rPr>
                <w:t>5</w:t>
              </w:r>
            </w:ins>
            <w:del w:id="17" w:author="Miguel Angel Reina Ortega" w:date="2023-06-22T10:38:00Z">
              <w:r w:rsidDel="00C06122">
                <w:rPr>
                  <w:rFonts w:ascii="Arial" w:hAnsi="Arial" w:cs="Arial"/>
                  <w:sz w:val="18"/>
                  <w:szCs w:val="18"/>
                </w:rPr>
                <w:delText>1</w:delText>
              </w:r>
            </w:del>
          </w:p>
        </w:tc>
      </w:tr>
      <w:tr w:rsidR="000C3BAA" w14:paraId="2F058AA1" w14:textId="77777777" w:rsidTr="000C3BAA">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24BE18EA" w14:textId="77777777" w:rsidR="000C3BAA" w:rsidRDefault="000C3BAA">
            <w:pPr>
              <w:keepNext/>
              <w:keepLines/>
              <w:snapToGrid w:val="0"/>
              <w:spacing w:after="0"/>
              <w:jc w:val="center"/>
              <w:rPr>
                <w:rFonts w:ascii="Arial" w:hAnsi="Arial"/>
                <w:b/>
                <w:kern w:val="2"/>
                <w:sz w:val="18"/>
              </w:rPr>
            </w:pPr>
            <w:r>
              <w:rPr>
                <w:rFonts w:ascii="Arial" w:hAnsi="Arial"/>
                <w:b/>
                <w:kern w:val="2"/>
                <w:sz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2BCE93B6" w14:textId="77777777" w:rsidR="000C3BAA" w:rsidRDefault="000C3BAA">
            <w:pPr>
              <w:keepNext/>
              <w:keepLines/>
              <w:snapToGrid w:val="0"/>
              <w:spacing w:after="0"/>
              <w:jc w:val="both"/>
              <w:rPr>
                <w:rFonts w:ascii="Arial" w:hAnsi="Arial"/>
                <w:sz w:val="18"/>
              </w:rPr>
            </w:pPr>
            <w:r>
              <w:rPr>
                <w:rFonts w:ascii="Arial" w:hAnsi="Arial"/>
                <w:sz w:val="18"/>
              </w:rPr>
              <w:t>CF01</w:t>
            </w:r>
          </w:p>
        </w:tc>
      </w:tr>
      <w:tr w:rsidR="000C3BAA" w14:paraId="6C42A052" w14:textId="77777777" w:rsidTr="000C3BAA">
        <w:trPr>
          <w:jc w:val="center"/>
        </w:trPr>
        <w:tc>
          <w:tcPr>
            <w:tcW w:w="1863" w:type="dxa"/>
            <w:gridSpan w:val="2"/>
            <w:tcBorders>
              <w:top w:val="single" w:sz="4" w:space="0" w:color="000000"/>
              <w:left w:val="single" w:sz="4" w:space="0" w:color="000000"/>
              <w:bottom w:val="single" w:sz="4" w:space="0" w:color="000000"/>
              <w:right w:val="nil"/>
            </w:tcBorders>
            <w:hideMark/>
          </w:tcPr>
          <w:p w14:paraId="02A41058" w14:textId="77777777" w:rsidR="000C3BAA" w:rsidRDefault="000C3BAA">
            <w:pPr>
              <w:keepNext/>
              <w:keepLines/>
              <w:snapToGrid w:val="0"/>
              <w:spacing w:after="0"/>
              <w:jc w:val="center"/>
              <w:rPr>
                <w:rFonts w:ascii="Arial" w:hAnsi="Arial"/>
                <w:b/>
                <w:kern w:val="2"/>
                <w:sz w:val="18"/>
              </w:rPr>
            </w:pPr>
            <w:r>
              <w:rPr>
                <w:rFonts w:ascii="Arial" w:hAnsi="Arial" w:cs="Arial"/>
                <w:b/>
                <w:kern w:val="2"/>
                <w:sz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6B13A8E1" w14:textId="77777777" w:rsidR="000C3BAA" w:rsidRDefault="000C3BAA">
            <w:pPr>
              <w:keepNext/>
              <w:keepLines/>
              <w:snapToGrid w:val="0"/>
              <w:spacing w:after="0"/>
              <w:jc w:val="both"/>
              <w:rPr>
                <w:rFonts w:ascii="Arial" w:hAnsi="Arial"/>
                <w:sz w:val="18"/>
              </w:rPr>
            </w:pPr>
            <w:r>
              <w:rPr>
                <w:rFonts w:ascii="Arial" w:hAnsi="Arial" w:cs="Arial"/>
                <w:sz w:val="18"/>
              </w:rPr>
              <w:t>Release 1</w:t>
            </w:r>
          </w:p>
        </w:tc>
      </w:tr>
      <w:tr w:rsidR="000C3BAA" w14:paraId="67B9EA0B" w14:textId="77777777" w:rsidTr="000C3BAA">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530D5FCD" w14:textId="77777777" w:rsidR="000C3BAA" w:rsidRDefault="000C3BAA">
            <w:pPr>
              <w:keepNext/>
              <w:keepLines/>
              <w:snapToGrid w:val="0"/>
              <w:spacing w:after="0"/>
              <w:jc w:val="center"/>
              <w:rPr>
                <w:rFonts w:ascii="Arial" w:hAnsi="Arial"/>
                <w:b/>
                <w:kern w:val="2"/>
                <w:sz w:val="18"/>
              </w:rPr>
            </w:pPr>
            <w:r>
              <w:rPr>
                <w:rFonts w:ascii="Arial" w:hAnsi="Arial"/>
                <w:b/>
                <w:kern w:val="2"/>
                <w:sz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4321189C" w14:textId="77777777" w:rsidR="000C3BAA" w:rsidRDefault="000C3BAA">
            <w:pPr>
              <w:keepNext/>
              <w:keepLines/>
              <w:snapToGrid w:val="0"/>
              <w:spacing w:after="0"/>
              <w:jc w:val="both"/>
              <w:rPr>
                <w:rFonts w:ascii="Arial" w:hAnsi="Arial"/>
                <w:sz w:val="18"/>
              </w:rPr>
            </w:pPr>
            <w:r>
              <w:rPr>
                <w:rFonts w:ascii="Arial" w:hAnsi="Arial"/>
                <w:sz w:val="18"/>
              </w:rPr>
              <w:t>PICS_CSE</w:t>
            </w:r>
          </w:p>
        </w:tc>
      </w:tr>
      <w:tr w:rsidR="000C3BAA" w14:paraId="589C2AD7" w14:textId="77777777" w:rsidTr="000C3BAA">
        <w:trPr>
          <w:trHeight w:val="1036"/>
          <w:jc w:val="center"/>
        </w:trPr>
        <w:tc>
          <w:tcPr>
            <w:tcW w:w="1853" w:type="dxa"/>
            <w:tcBorders>
              <w:top w:val="single" w:sz="4" w:space="0" w:color="000000"/>
              <w:left w:val="single" w:sz="4" w:space="0" w:color="000000"/>
              <w:bottom w:val="single" w:sz="4" w:space="0" w:color="000000"/>
              <w:right w:val="single" w:sz="4" w:space="0" w:color="000000"/>
            </w:tcBorders>
            <w:vAlign w:val="center"/>
            <w:hideMark/>
          </w:tcPr>
          <w:p w14:paraId="62548BE0" w14:textId="77777777" w:rsidR="000C3BAA" w:rsidRDefault="000C3BAA">
            <w:pPr>
              <w:keepNext/>
              <w:keepLines/>
              <w:snapToGrid w:val="0"/>
              <w:spacing w:after="0"/>
              <w:jc w:val="center"/>
              <w:rPr>
                <w:rFonts w:ascii="Arial" w:hAnsi="Arial"/>
                <w:b/>
                <w:kern w:val="2"/>
                <w:sz w:val="18"/>
              </w:rPr>
            </w:pPr>
            <w:r>
              <w:rPr>
                <w:rFonts w:ascii="Arial" w:hAnsi="Arial"/>
                <w:b/>
                <w:kern w:val="2"/>
                <w:sz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6086EF15" w14:textId="77777777" w:rsidR="000C3BAA" w:rsidRDefault="000C3BAA">
            <w:pPr>
              <w:keepNext/>
              <w:keepLines/>
              <w:snapToGrid w:val="0"/>
              <w:spacing w:after="0"/>
              <w:rPr>
                <w:rFonts w:ascii="Arial" w:hAnsi="Arial"/>
                <w:sz w:val="18"/>
              </w:rPr>
            </w:pPr>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p>
          <w:p w14:paraId="338EE93F" w14:textId="77777777" w:rsidR="000C3BAA" w:rsidRDefault="000C3BAA">
            <w:pPr>
              <w:keepNext/>
              <w:keepLines/>
              <w:snapToGrid w:val="0"/>
              <w:spacing w:after="0"/>
              <w:rPr>
                <w:rFonts w:ascii="Arial" w:hAnsi="Arial"/>
                <w:b/>
                <w:sz w:val="18"/>
              </w:rPr>
            </w:pPr>
            <w:r>
              <w:rPr>
                <w:rFonts w:ascii="Arial" w:hAnsi="Arial"/>
                <w:b/>
                <w:sz w:val="18"/>
              </w:rPr>
              <w:tab/>
              <w:t xml:space="preserve">and </w:t>
            </w:r>
            <w:r>
              <w:rPr>
                <w:rFonts w:ascii="Arial" w:hAnsi="Arial"/>
                <w:sz w:val="18"/>
              </w:rPr>
              <w:t xml:space="preserve">the IUT </w:t>
            </w:r>
            <w:r>
              <w:rPr>
                <w:rFonts w:ascii="Arial" w:hAnsi="Arial"/>
                <w:b/>
                <w:sz w:val="18"/>
              </w:rPr>
              <w:t>having registered</w:t>
            </w:r>
            <w:r>
              <w:rPr>
                <w:rFonts w:ascii="Arial" w:hAnsi="Arial"/>
                <w:sz w:val="18"/>
              </w:rPr>
              <w:t xml:space="preserve"> the </w:t>
            </w:r>
            <w:proofErr w:type="gramStart"/>
            <w:r>
              <w:rPr>
                <w:rFonts w:ascii="Arial" w:hAnsi="Arial"/>
                <w:sz w:val="18"/>
              </w:rPr>
              <w:t>AE</w:t>
            </w:r>
            <w:proofErr w:type="gramEnd"/>
          </w:p>
          <w:p w14:paraId="0C96EFF4" w14:textId="77777777" w:rsidR="000C3BAA" w:rsidRDefault="000C3BAA">
            <w:pPr>
              <w:keepNext/>
              <w:keepLines/>
              <w:snapToGrid w:val="0"/>
              <w:spacing w:after="0"/>
              <w:rPr>
                <w:rFonts w:ascii="Arial" w:hAnsi="Arial"/>
                <w:sz w:val="18"/>
              </w:rPr>
            </w:pPr>
            <w:r>
              <w:rPr>
                <w:rFonts w:ascii="Arial" w:hAnsi="Arial"/>
                <w:sz w:val="18"/>
              </w:rPr>
              <w:t xml:space="preserve">      </w:t>
            </w:r>
            <w:r>
              <w:rPr>
                <w:rFonts w:ascii="Arial" w:hAnsi="Arial"/>
                <w:b/>
                <w:sz w:val="18"/>
              </w:rPr>
              <w:t xml:space="preserve">and </w:t>
            </w:r>
            <w:r>
              <w:rPr>
                <w:rFonts w:ascii="Arial" w:hAnsi="Arial"/>
                <w:sz w:val="18"/>
              </w:rPr>
              <w:t xml:space="preserve">the IUT </w:t>
            </w:r>
            <w:r>
              <w:rPr>
                <w:rFonts w:ascii="Arial" w:hAnsi="Arial"/>
                <w:b/>
                <w:sz w:val="18"/>
              </w:rPr>
              <w:t xml:space="preserve">having created </w:t>
            </w:r>
            <w:r>
              <w:rPr>
                <w:rFonts w:ascii="Arial" w:hAnsi="Arial"/>
                <w:sz w:val="18"/>
              </w:rPr>
              <w:t>a</w:t>
            </w:r>
            <w:r>
              <w:rPr>
                <w:rFonts w:ascii="Arial" w:hAnsi="Arial"/>
                <w:b/>
                <w:sz w:val="18"/>
              </w:rPr>
              <w:t xml:space="preserve"> </w:t>
            </w:r>
            <w:r>
              <w:rPr>
                <w:rFonts w:ascii="Arial" w:hAnsi="Arial"/>
                <w:sz w:val="18"/>
              </w:rPr>
              <w:t xml:space="preserve">container resource CONTAINER_RESOURCE_ADDRESS </w:t>
            </w:r>
          </w:p>
          <w:p w14:paraId="158023DB" w14:textId="77777777" w:rsidR="000C3BAA" w:rsidRDefault="000C3BAA">
            <w:pPr>
              <w:keepNext/>
              <w:keepLines/>
              <w:snapToGrid w:val="0"/>
              <w:spacing w:after="0"/>
              <w:ind w:left="284" w:hanging="284"/>
              <w:rPr>
                <w:rFonts w:ascii="Arial" w:hAnsi="Arial"/>
                <w:sz w:val="18"/>
              </w:rPr>
            </w:pPr>
            <w:r>
              <w:rPr>
                <w:rFonts w:ascii="Arial" w:hAnsi="Arial"/>
                <w:sz w:val="18"/>
              </w:rPr>
              <w:t xml:space="preserve">      </w:t>
            </w:r>
            <w:r>
              <w:rPr>
                <w:rFonts w:ascii="Arial" w:hAnsi="Arial"/>
                <w:b/>
                <w:sz w:val="18"/>
              </w:rPr>
              <w:t xml:space="preserve">and </w:t>
            </w:r>
            <w:r>
              <w:rPr>
                <w:rFonts w:ascii="Arial" w:hAnsi="Arial"/>
                <w:sz w:val="18"/>
              </w:rPr>
              <w:t xml:space="preserve">the IUT </w:t>
            </w:r>
            <w:r>
              <w:rPr>
                <w:rFonts w:ascii="Arial" w:hAnsi="Arial"/>
                <w:b/>
                <w:sz w:val="18"/>
              </w:rPr>
              <w:t xml:space="preserve">having </w:t>
            </w:r>
            <w:r>
              <w:rPr>
                <w:rFonts w:ascii="Arial" w:hAnsi="Arial"/>
                <w:sz w:val="18"/>
              </w:rPr>
              <w:t>privileges to perform CREATE operation on the resource CONTAINER_RESOURCE_ADDRESS</w:t>
            </w:r>
          </w:p>
          <w:p w14:paraId="6FEC5595" w14:textId="77777777" w:rsidR="000C3BAA" w:rsidRDefault="000C3BAA">
            <w:pPr>
              <w:keepNext/>
              <w:keepLines/>
              <w:snapToGrid w:val="0"/>
              <w:spacing w:after="0"/>
              <w:rPr>
                <w:rFonts w:ascii="Arial" w:hAnsi="Arial"/>
                <w:kern w:val="2"/>
                <w:sz w:val="18"/>
              </w:rPr>
            </w:pPr>
            <w:r>
              <w:rPr>
                <w:rFonts w:ascii="Arial" w:hAnsi="Arial"/>
                <w:b/>
                <w:sz w:val="18"/>
              </w:rPr>
              <w:t>}</w:t>
            </w:r>
          </w:p>
        </w:tc>
      </w:tr>
      <w:tr w:rsidR="000C3BAA" w14:paraId="01CD5462" w14:textId="77777777" w:rsidTr="000C3BAA">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vAlign w:val="center"/>
            <w:hideMark/>
          </w:tcPr>
          <w:p w14:paraId="7A2461BA" w14:textId="77777777" w:rsidR="000C3BAA" w:rsidRDefault="000C3BAA">
            <w:pPr>
              <w:keepNext/>
              <w:keepLines/>
              <w:snapToGrid w:val="0"/>
              <w:spacing w:after="0"/>
              <w:jc w:val="center"/>
              <w:rPr>
                <w:rFonts w:ascii="Arial" w:hAnsi="Arial"/>
                <w:b/>
                <w:kern w:val="2"/>
                <w:sz w:val="18"/>
              </w:rPr>
            </w:pPr>
            <w:r>
              <w:rPr>
                <w:rFonts w:ascii="Arial" w:hAnsi="Arial"/>
                <w:b/>
                <w:kern w:val="2"/>
                <w:sz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0C624CA" w14:textId="77777777" w:rsidR="000C3BAA" w:rsidRDefault="000C3BAA">
            <w:pPr>
              <w:keepNext/>
              <w:keepLines/>
              <w:snapToGrid w:val="0"/>
              <w:spacing w:after="0"/>
              <w:jc w:val="center"/>
              <w:rPr>
                <w:rFonts w:ascii="Arial" w:hAnsi="Arial"/>
                <w:b/>
                <w:sz w:val="18"/>
              </w:rPr>
            </w:pPr>
            <w:r>
              <w:rPr>
                <w:rFonts w:ascii="Arial" w:hAnsi="Arial"/>
                <w:b/>
                <w:sz w:val="18"/>
              </w:rPr>
              <w:t>Test events</w:t>
            </w:r>
          </w:p>
        </w:tc>
        <w:tc>
          <w:tcPr>
            <w:tcW w:w="1427" w:type="dxa"/>
            <w:tcBorders>
              <w:top w:val="single" w:sz="4" w:space="0" w:color="000000"/>
              <w:left w:val="single" w:sz="4" w:space="0" w:color="000000"/>
              <w:bottom w:val="single" w:sz="4" w:space="0" w:color="000000"/>
              <w:right w:val="single" w:sz="4" w:space="0" w:color="000000"/>
            </w:tcBorders>
            <w:hideMark/>
          </w:tcPr>
          <w:p w14:paraId="2C7E3BEA" w14:textId="77777777" w:rsidR="000C3BAA" w:rsidRDefault="000C3BAA">
            <w:pPr>
              <w:keepNext/>
              <w:keepLines/>
              <w:snapToGrid w:val="0"/>
              <w:spacing w:after="0"/>
              <w:jc w:val="center"/>
              <w:rPr>
                <w:rFonts w:ascii="Arial" w:hAnsi="Arial"/>
                <w:b/>
                <w:sz w:val="18"/>
              </w:rPr>
            </w:pPr>
            <w:r>
              <w:rPr>
                <w:rFonts w:ascii="Arial" w:hAnsi="Arial"/>
                <w:b/>
                <w:sz w:val="18"/>
              </w:rPr>
              <w:t>Direction</w:t>
            </w:r>
          </w:p>
        </w:tc>
      </w:tr>
      <w:tr w:rsidR="000C3BAA" w14:paraId="55517E90" w14:textId="77777777" w:rsidTr="000C3BAA">
        <w:trPr>
          <w:trHeight w:val="962"/>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3D2AD4F2" w14:textId="77777777" w:rsidR="000C3BAA" w:rsidRDefault="000C3BAA">
            <w:pPr>
              <w:overflowPunct/>
              <w:autoSpaceDE/>
              <w:autoSpaceDN/>
              <w:adjustRightInd/>
              <w:spacing w:after="0"/>
              <w:rPr>
                <w:rFonts w:ascii="Arial" w:eastAsia="Times New Roman"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F381B3D" w14:textId="77777777" w:rsidR="000C3BAA" w:rsidRDefault="000C3BAA">
            <w:pPr>
              <w:keepNext/>
              <w:keepLines/>
              <w:snapToGrid w:val="0"/>
              <w:spacing w:after="0"/>
              <w:ind w:left="270" w:hangingChars="150" w:hanging="270"/>
              <w:rPr>
                <w:rFonts w:ascii="Arial" w:hAnsi="Arial"/>
                <w:b/>
                <w:sz w:val="18"/>
              </w:rPr>
            </w:pPr>
            <w:r>
              <w:rPr>
                <w:rFonts w:ascii="Arial" w:hAnsi="Arial"/>
                <w:b/>
                <w:sz w:val="18"/>
              </w:rPr>
              <w:t>when {</w:t>
            </w:r>
          </w:p>
          <w:p w14:paraId="1679BD0B" w14:textId="77777777" w:rsidR="000C3BAA" w:rsidRDefault="000C3BAA">
            <w:pPr>
              <w:keepNext/>
              <w:keepLines/>
              <w:snapToGrid w:val="0"/>
              <w:spacing w:after="0"/>
              <w:ind w:left="360" w:hangingChars="200" w:hanging="360"/>
              <w:rPr>
                <w:rFonts w:ascii="Arial" w:hAnsi="Arial"/>
                <w:sz w:val="18"/>
              </w:rPr>
            </w:pPr>
            <w:r>
              <w:rPr>
                <w:rFonts w:ascii="Arial" w:hAnsi="Arial"/>
                <w:b/>
                <w:sz w:val="18"/>
              </w:rPr>
              <w:tab/>
            </w:r>
            <w:r>
              <w:rPr>
                <w:rFonts w:ascii="Arial" w:hAnsi="Arial"/>
                <w:sz w:val="18"/>
              </w:rPr>
              <w:t xml:space="preserve">the IUT </w:t>
            </w:r>
            <w:r>
              <w:rPr>
                <w:rFonts w:ascii="Arial" w:hAnsi="Arial"/>
                <w:b/>
                <w:sz w:val="18"/>
              </w:rPr>
              <w:t>receives</w:t>
            </w:r>
            <w:r>
              <w:rPr>
                <w:rFonts w:ascii="Arial" w:hAnsi="Arial"/>
                <w:sz w:val="18"/>
              </w:rPr>
              <w:t xml:space="preserve"> a valid CREATE Request </w:t>
            </w:r>
            <w:r>
              <w:rPr>
                <w:rFonts w:ascii="Arial" w:hAnsi="Arial"/>
                <w:b/>
                <w:sz w:val="18"/>
              </w:rPr>
              <w:t>from</w:t>
            </w:r>
            <w:r>
              <w:rPr>
                <w:rFonts w:ascii="Arial" w:hAnsi="Arial"/>
                <w:sz w:val="18"/>
              </w:rPr>
              <w:t xml:space="preserve"> AE </w:t>
            </w:r>
            <w:proofErr w:type="gramStart"/>
            <w:r>
              <w:rPr>
                <w:rFonts w:ascii="Arial" w:hAnsi="Arial"/>
                <w:b/>
                <w:sz w:val="18"/>
              </w:rPr>
              <w:t>containing</w:t>
            </w:r>
            <w:proofErr w:type="gramEnd"/>
          </w:p>
          <w:p w14:paraId="57560638" w14:textId="77777777" w:rsidR="000C3BAA" w:rsidRDefault="000C3BAA">
            <w:pPr>
              <w:keepNext/>
              <w:keepLines/>
              <w:snapToGrid w:val="0"/>
              <w:spacing w:after="0"/>
              <w:rPr>
                <w:rFonts w:ascii="Arial" w:hAnsi="Arial"/>
                <w:sz w:val="18"/>
                <w:lang w:eastAsia="ko-KR"/>
              </w:rPr>
            </w:pPr>
            <w:r>
              <w:rPr>
                <w:rFonts w:ascii="Arial" w:hAnsi="Arial"/>
                <w:sz w:val="18"/>
              </w:rPr>
              <w:tab/>
            </w:r>
            <w:r>
              <w:rPr>
                <w:rFonts w:ascii="Arial" w:hAnsi="Arial"/>
                <w:sz w:val="18"/>
              </w:rPr>
              <w:tab/>
              <w:t xml:space="preserve">To </w:t>
            </w:r>
            <w:r>
              <w:rPr>
                <w:rFonts w:ascii="Arial" w:hAnsi="Arial"/>
                <w:b/>
                <w:sz w:val="18"/>
              </w:rPr>
              <w:t>set to</w:t>
            </w:r>
            <w:r>
              <w:rPr>
                <w:rFonts w:ascii="Arial" w:hAnsi="Arial"/>
                <w:sz w:val="18"/>
              </w:rPr>
              <w:t xml:space="preserve"> CONTAINER_RESOURCE_ADDRESS </w:t>
            </w:r>
            <w:r>
              <w:rPr>
                <w:rFonts w:ascii="Arial" w:hAnsi="Arial"/>
                <w:b/>
                <w:sz w:val="18"/>
              </w:rPr>
              <w:t>and</w:t>
            </w:r>
          </w:p>
          <w:p w14:paraId="1A39672A" w14:textId="77777777" w:rsidR="000C3BAA" w:rsidRDefault="000C3BAA">
            <w:pPr>
              <w:keepNext/>
              <w:keepLines/>
              <w:snapToGrid w:val="0"/>
              <w:spacing w:after="0"/>
              <w:rPr>
                <w:rFonts w:ascii="Arial" w:hAnsi="Arial"/>
                <w:b/>
                <w:sz w:val="18"/>
              </w:rPr>
            </w:pPr>
            <w:r>
              <w:rPr>
                <w:rFonts w:ascii="Arial" w:hAnsi="Arial"/>
                <w:sz w:val="18"/>
              </w:rPr>
              <w:tab/>
            </w:r>
            <w:r>
              <w:rPr>
                <w:rFonts w:ascii="Arial" w:hAnsi="Arial"/>
                <w:sz w:val="18"/>
              </w:rPr>
              <w:tab/>
              <w:t xml:space="preserve">From </w:t>
            </w:r>
            <w:r>
              <w:rPr>
                <w:rFonts w:ascii="Arial" w:hAnsi="Arial"/>
                <w:b/>
                <w:sz w:val="18"/>
              </w:rPr>
              <w:t>set to</w:t>
            </w:r>
            <w:r>
              <w:rPr>
                <w:rFonts w:ascii="Arial" w:hAnsi="Arial"/>
                <w:sz w:val="18"/>
              </w:rPr>
              <w:t xml:space="preserve"> AE_ID </w:t>
            </w:r>
            <w:r>
              <w:rPr>
                <w:rFonts w:ascii="Arial" w:hAnsi="Arial"/>
                <w:b/>
                <w:sz w:val="18"/>
              </w:rPr>
              <w:t xml:space="preserve">and </w:t>
            </w:r>
          </w:p>
          <w:p w14:paraId="2737816A" w14:textId="77777777" w:rsidR="000C3BAA" w:rsidRDefault="000C3BAA">
            <w:pPr>
              <w:keepNext/>
              <w:keepLines/>
              <w:snapToGrid w:val="0"/>
              <w:spacing w:after="0"/>
              <w:ind w:firstLineChars="300" w:firstLine="540"/>
              <w:rPr>
                <w:rFonts w:ascii="Arial" w:hAnsi="Arial"/>
                <w:b/>
                <w:sz w:val="18"/>
              </w:rPr>
            </w:pPr>
            <w:r>
              <w:rPr>
                <w:rFonts w:ascii="Arial" w:hAnsi="Arial"/>
                <w:sz w:val="18"/>
              </w:rPr>
              <w:t xml:space="preserve">Content </w:t>
            </w:r>
            <w:r>
              <w:rPr>
                <w:rFonts w:ascii="Arial" w:hAnsi="Arial"/>
                <w:b/>
                <w:sz w:val="18"/>
              </w:rPr>
              <w:t xml:space="preserve">containing </w:t>
            </w:r>
          </w:p>
          <w:p w14:paraId="176C7A1B" w14:textId="77777777" w:rsidR="000C3BAA" w:rsidRDefault="000C3BAA">
            <w:pPr>
              <w:keepNext/>
              <w:keepLines/>
              <w:snapToGrid w:val="0"/>
              <w:spacing w:after="0"/>
              <w:ind w:firstLineChars="400" w:firstLine="720"/>
              <w:rPr>
                <w:rFonts w:ascii="Arial" w:hAnsi="Arial"/>
                <w:b/>
                <w:sz w:val="18"/>
              </w:rPr>
            </w:pPr>
            <w:r>
              <w:rPr>
                <w:rFonts w:ascii="Arial" w:hAnsi="Arial"/>
                <w:sz w:val="18"/>
              </w:rPr>
              <w:t xml:space="preserve">container resource </w:t>
            </w:r>
            <w:r>
              <w:rPr>
                <w:rFonts w:ascii="Arial" w:hAnsi="Arial"/>
                <w:b/>
                <w:sz w:val="18"/>
              </w:rPr>
              <w:t xml:space="preserve">containing </w:t>
            </w:r>
          </w:p>
          <w:p w14:paraId="379512EF" w14:textId="77777777" w:rsidR="000C3BAA" w:rsidRDefault="000C3BAA">
            <w:pPr>
              <w:keepNext/>
              <w:keepLines/>
              <w:snapToGrid w:val="0"/>
              <w:spacing w:after="0"/>
              <w:ind w:firstLineChars="350" w:firstLine="630"/>
              <w:rPr>
                <w:rFonts w:ascii="Arial" w:hAnsi="Arial"/>
                <w:sz w:val="18"/>
              </w:rPr>
            </w:pPr>
            <w:r>
              <w:rPr>
                <w:rFonts w:ascii="Arial" w:hAnsi="Arial"/>
                <w:b/>
                <w:sz w:val="18"/>
              </w:rPr>
              <w:t xml:space="preserve">      </w:t>
            </w:r>
            <w:proofErr w:type="spellStart"/>
            <w:r>
              <w:rPr>
                <w:rFonts w:ascii="Arial" w:hAnsi="Arial"/>
                <w:sz w:val="18"/>
              </w:rPr>
              <w:t>resourceName</w:t>
            </w:r>
            <w:proofErr w:type="spellEnd"/>
            <w:r>
              <w:rPr>
                <w:rFonts w:ascii="Arial" w:hAnsi="Arial"/>
                <w:sz w:val="18"/>
              </w:rPr>
              <w:t xml:space="preserve"> attribute </w:t>
            </w:r>
            <w:r>
              <w:rPr>
                <w:rFonts w:ascii="Arial" w:hAnsi="Arial"/>
                <w:b/>
                <w:sz w:val="18"/>
              </w:rPr>
              <w:t xml:space="preserve">set to </w:t>
            </w:r>
            <w:r>
              <w:rPr>
                <w:rFonts w:ascii="Arial" w:hAnsi="Arial"/>
                <w:sz w:val="18"/>
              </w:rPr>
              <w:t>"</w:t>
            </w:r>
            <w:proofErr w:type="spellStart"/>
            <w:proofErr w:type="gramStart"/>
            <w:r>
              <w:rPr>
                <w:rFonts w:ascii="Arial" w:hAnsi="Arial"/>
                <w:sz w:val="18"/>
              </w:rPr>
              <w:t>ol</w:t>
            </w:r>
            <w:proofErr w:type="spellEnd"/>
            <w:r>
              <w:rPr>
                <w:rFonts w:ascii="Arial" w:hAnsi="Arial"/>
                <w:sz w:val="18"/>
              </w:rPr>
              <w:t>"</w:t>
            </w:r>
            <w:proofErr w:type="gramEnd"/>
            <w:r>
              <w:rPr>
                <w:rFonts w:ascii="Arial" w:hAnsi="Arial"/>
                <w:sz w:val="18"/>
              </w:rPr>
              <w:t xml:space="preserve"> </w:t>
            </w:r>
          </w:p>
          <w:p w14:paraId="6D042C58" w14:textId="77777777" w:rsidR="000C3BAA" w:rsidRDefault="000C3BAA">
            <w:pPr>
              <w:keepNext/>
              <w:keepLines/>
              <w:snapToGrid w:val="0"/>
              <w:spacing w:after="0"/>
              <w:rPr>
                <w:rFonts w:ascii="Arial" w:hAnsi="Arial"/>
                <w:b/>
                <w:sz w:val="18"/>
              </w:rPr>
            </w:pPr>
            <w:r>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54261DC9" w14:textId="77777777" w:rsidR="000C3BAA" w:rsidRDefault="000C3BAA">
            <w:pPr>
              <w:keepNext/>
              <w:keepLines/>
              <w:snapToGrid w:val="0"/>
              <w:spacing w:after="0"/>
              <w:jc w:val="center"/>
              <w:rPr>
                <w:rFonts w:ascii="Arial" w:hAnsi="Arial"/>
                <w:b/>
                <w:kern w:val="2"/>
                <w:sz w:val="18"/>
              </w:rPr>
            </w:pPr>
            <w:r>
              <w:rPr>
                <w:rFonts w:ascii="Arial" w:hAnsi="Arial"/>
                <w:sz w:val="18"/>
                <w:lang w:eastAsia="ko-KR"/>
              </w:rPr>
              <w:t xml:space="preserve">IUT </w:t>
            </w:r>
            <w:r>
              <w:rPr>
                <w:rFonts w:ascii="Arial" w:hAnsi="Arial"/>
                <w:sz w:val="18"/>
                <w:szCs w:val="18"/>
                <w:lang w:eastAsia="ko-KR"/>
              </w:rPr>
              <w:sym w:font="Wingdings" w:char="F0DF"/>
            </w:r>
            <w:r>
              <w:rPr>
                <w:rFonts w:ascii="Arial" w:hAnsi="Arial"/>
                <w:sz w:val="18"/>
                <w:lang w:eastAsia="ko-KR"/>
              </w:rPr>
              <w:t xml:space="preserve"> AE</w:t>
            </w:r>
          </w:p>
        </w:tc>
      </w:tr>
      <w:tr w:rsidR="000C3BAA" w14:paraId="324769BA" w14:textId="77777777" w:rsidTr="000C3BAA">
        <w:trPr>
          <w:trHeight w:val="850"/>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32712C49" w14:textId="77777777" w:rsidR="000C3BAA" w:rsidRDefault="000C3BAA">
            <w:pPr>
              <w:overflowPunct/>
              <w:autoSpaceDE/>
              <w:autoSpaceDN/>
              <w:adjustRightInd/>
              <w:spacing w:after="0"/>
              <w:rPr>
                <w:rFonts w:ascii="Arial" w:eastAsia="Times New Roman"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ABCBB6B" w14:textId="77777777" w:rsidR="000C3BAA" w:rsidRDefault="000C3BAA">
            <w:pPr>
              <w:keepNext/>
              <w:keepLines/>
              <w:snapToGrid w:val="0"/>
              <w:spacing w:after="0"/>
              <w:ind w:left="270" w:hangingChars="150" w:hanging="270"/>
              <w:rPr>
                <w:rFonts w:ascii="Arial" w:hAnsi="Arial"/>
                <w:sz w:val="18"/>
              </w:rPr>
            </w:pPr>
            <w:r>
              <w:rPr>
                <w:rFonts w:ascii="Arial" w:hAnsi="Arial"/>
                <w:b/>
                <w:sz w:val="18"/>
              </w:rPr>
              <w:t>then {</w:t>
            </w:r>
          </w:p>
          <w:p w14:paraId="756EDBF9" w14:textId="77777777" w:rsidR="000C3BAA" w:rsidRDefault="000C3BAA">
            <w:pPr>
              <w:pStyle w:val="TAL"/>
              <w:snapToGrid w:val="0"/>
              <w:ind w:firstLineChars="150" w:firstLine="270"/>
              <w:rPr>
                <w:b/>
              </w:rPr>
            </w:pPr>
            <w:r>
              <w:t xml:space="preserve">the IUT </w:t>
            </w:r>
            <w:r>
              <w:rPr>
                <w:b/>
              </w:rPr>
              <w:t>does not</w:t>
            </w:r>
            <w:r>
              <w:t xml:space="preserve"> </w:t>
            </w:r>
            <w:r>
              <w:rPr>
                <w:b/>
              </w:rPr>
              <w:t xml:space="preserve">create </w:t>
            </w:r>
            <w:r>
              <w:t>the container</w:t>
            </w:r>
            <w:r>
              <w:rPr>
                <w:i/>
              </w:rPr>
              <w:t xml:space="preserve"> </w:t>
            </w:r>
            <w:r>
              <w:t xml:space="preserve">resource </w:t>
            </w:r>
            <w:r>
              <w:br/>
            </w:r>
            <w:r>
              <w:tab/>
            </w:r>
            <w:r>
              <w:rPr>
                <w:b/>
              </w:rPr>
              <w:t xml:space="preserve">and </w:t>
            </w:r>
            <w:r>
              <w:t xml:space="preserve">the IUT </w:t>
            </w:r>
            <w:r>
              <w:rPr>
                <w:b/>
              </w:rPr>
              <w:t>sends</w:t>
            </w:r>
            <w:r>
              <w:t xml:space="preserve"> a valid Response </w:t>
            </w:r>
            <w:proofErr w:type="gramStart"/>
            <w:r>
              <w:rPr>
                <w:b/>
              </w:rPr>
              <w:t>containing</w:t>
            </w:r>
            <w:proofErr w:type="gramEnd"/>
          </w:p>
          <w:p w14:paraId="38F9D312" w14:textId="204760F6" w:rsidR="000C3BAA" w:rsidRDefault="000C3BAA">
            <w:pPr>
              <w:pStyle w:val="TAL"/>
              <w:snapToGrid w:val="0"/>
              <w:ind w:firstLineChars="300" w:firstLine="540"/>
              <w:rPr>
                <w:szCs w:val="18"/>
              </w:rPr>
            </w:pPr>
            <w:r>
              <w:t xml:space="preserve">Response Status Code </w:t>
            </w:r>
            <w:r>
              <w:rPr>
                <w:b/>
              </w:rPr>
              <w:t xml:space="preserve">set </w:t>
            </w:r>
            <w:r>
              <w:rPr>
                <w:b/>
                <w:lang w:eastAsia="ko-KR"/>
              </w:rPr>
              <w:t xml:space="preserve">to </w:t>
            </w:r>
            <w:del w:id="18" w:author="Miguel Angel Reina Ortega" w:date="2023-06-22T10:38:00Z">
              <w:r w:rsidDel="00C06122">
                <w:rPr>
                  <w:szCs w:val="18"/>
                </w:rPr>
                <w:delText xml:space="preserve">4005 </w:delText>
              </w:r>
            </w:del>
            <w:ins w:id="19" w:author="Miguel Angel Reina Ortega" w:date="2023-06-22T10:38:00Z">
              <w:r w:rsidR="00C06122">
                <w:rPr>
                  <w:szCs w:val="18"/>
                </w:rPr>
                <w:t xml:space="preserve">4105 </w:t>
              </w:r>
            </w:ins>
            <w:r>
              <w:rPr>
                <w:szCs w:val="18"/>
              </w:rPr>
              <w:t>(</w:t>
            </w:r>
            <w:del w:id="20" w:author="Miguel Angel Reina Ortega" w:date="2023-06-22T10:38:00Z">
              <w:r w:rsidDel="00C06122">
                <w:rPr>
                  <w:szCs w:val="18"/>
                </w:rPr>
                <w:delText>OPERATION_NOT_ALLOWED</w:delText>
              </w:r>
            </w:del>
            <w:ins w:id="21" w:author="Miguel Angel Reina Ortega" w:date="2023-06-22T10:38:00Z">
              <w:r w:rsidR="00C06122">
                <w:rPr>
                  <w:szCs w:val="18"/>
                </w:rPr>
                <w:t>CONFLICT</w:t>
              </w:r>
            </w:ins>
            <w:r>
              <w:rPr>
                <w:szCs w:val="18"/>
              </w:rPr>
              <w:t>)</w:t>
            </w:r>
          </w:p>
          <w:p w14:paraId="63233DDE" w14:textId="77777777" w:rsidR="000C3BAA" w:rsidRDefault="000C3BAA">
            <w:pPr>
              <w:pStyle w:val="TAL"/>
              <w:snapToGrid w:val="0"/>
              <w:rPr>
                <w:b/>
                <w:szCs w:val="18"/>
              </w:rPr>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5A094FCE" w14:textId="77777777" w:rsidR="000C3BAA" w:rsidRDefault="000C3BAA">
            <w:pPr>
              <w:keepNext/>
              <w:keepLines/>
              <w:snapToGrid w:val="0"/>
              <w:spacing w:after="0"/>
              <w:jc w:val="center"/>
              <w:rPr>
                <w:rFonts w:ascii="Arial" w:hAnsi="Arial"/>
                <w:sz w:val="18"/>
                <w:lang w:eastAsia="ko-KR"/>
              </w:rPr>
            </w:pPr>
            <w:r>
              <w:rPr>
                <w:rFonts w:ascii="Arial" w:hAnsi="Arial"/>
                <w:sz w:val="18"/>
                <w:lang w:eastAsia="ko-KR"/>
              </w:rPr>
              <w:t xml:space="preserve">IUT </w:t>
            </w:r>
            <w:r>
              <w:rPr>
                <w:rFonts w:ascii="Arial" w:hAnsi="Arial"/>
                <w:sz w:val="18"/>
                <w:szCs w:val="18"/>
                <w:lang w:eastAsia="ko-KR"/>
              </w:rPr>
              <w:sym w:font="Wingdings" w:char="F0E0"/>
            </w:r>
            <w:r>
              <w:rPr>
                <w:rFonts w:ascii="Arial" w:hAnsi="Arial"/>
                <w:sz w:val="18"/>
                <w:lang w:eastAsia="ko-KR"/>
              </w:rPr>
              <w:t xml:space="preserve"> AE</w:t>
            </w:r>
          </w:p>
        </w:tc>
      </w:tr>
    </w:tbl>
    <w:p w14:paraId="78AFE0E1" w14:textId="77777777" w:rsidR="000C3BAA" w:rsidRDefault="000C3BAA" w:rsidP="000C3BAA">
      <w:pPr>
        <w:rPr>
          <w:rFonts w:eastAsia="Times New Roman"/>
        </w:rPr>
      </w:pPr>
    </w:p>
    <w:p w14:paraId="14AB78A0" w14:textId="77777777" w:rsidR="00761596" w:rsidRDefault="00761596" w:rsidP="00EA7B95">
      <w:pPr>
        <w:pStyle w:val="Heading3"/>
        <w:rPr>
          <w:lang w:val="en-GB"/>
        </w:rPr>
      </w:pPr>
    </w:p>
    <w:p w14:paraId="01389D6D" w14:textId="409E518E" w:rsidR="00EA7B95" w:rsidRDefault="00EA7B95" w:rsidP="00EA7B95">
      <w:pPr>
        <w:pStyle w:val="Heading3"/>
      </w:pPr>
      <w:r>
        <w:t>-----------------------End of change 1---------------------------------------------</w:t>
      </w:r>
    </w:p>
    <w:p w14:paraId="02EFDEBB" w14:textId="77777777" w:rsidR="00B20836" w:rsidRPr="002B31AE" w:rsidRDefault="00B20836" w:rsidP="00B20836">
      <w:pPr>
        <w:rPr>
          <w:lang w:val="x-none"/>
        </w:rPr>
      </w:pPr>
    </w:p>
    <w:p w14:paraId="73FC1930" w14:textId="77777777" w:rsidR="00EA7B95" w:rsidRDefault="00EA7B95" w:rsidP="00EA7B95">
      <w:pPr>
        <w:pStyle w:val="EW"/>
      </w:pPr>
      <w:bookmarkStart w:id="22" w:name="_Toc300919392"/>
      <w:bookmarkEnd w:id="2"/>
      <w:bookmarkEnd w:id="3"/>
    </w:p>
    <w:p w14:paraId="295F484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651C05"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F0BD31" w14:textId="77777777" w:rsidR="00EA7B95" w:rsidRPr="0088385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0A96BE52"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54100822" w14:textId="77777777" w:rsidR="00EA7B95" w:rsidRPr="002817F7"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0614F0F9" w14:textId="77777777" w:rsidR="00EA7B95" w:rsidRPr="00672A8D"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C6D3428"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476C91C"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4C0E0446"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0C6C7BF" w14:textId="77777777" w:rsidR="00EA7B95" w:rsidRPr="00D218E9"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2"/>
    <w:p w14:paraId="74E9CDD0" w14:textId="77777777" w:rsidR="00EA7B95" w:rsidRDefault="00EA7B95" w:rsidP="00EA7B95">
      <w:pPr>
        <w:pStyle w:val="EW"/>
      </w:pPr>
    </w:p>
    <w:p w14:paraId="4889A630" w14:textId="77777777" w:rsidR="00EA7B95" w:rsidRDefault="00EA7B95" w:rsidP="00EA7B95"/>
    <w:p w14:paraId="63B96291" w14:textId="77777777" w:rsidR="002D7645" w:rsidRDefault="002D7645"/>
    <w:sectPr w:rsidR="002D7645" w:rsidSect="002D7645">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4B2C" w14:textId="77777777" w:rsidR="00FC48F3" w:rsidRDefault="00FC48F3" w:rsidP="00EA7B95">
      <w:pPr>
        <w:spacing w:after="0"/>
      </w:pPr>
      <w:r>
        <w:separator/>
      </w:r>
    </w:p>
  </w:endnote>
  <w:endnote w:type="continuationSeparator" w:id="0">
    <w:p w14:paraId="1EAE55DE" w14:textId="77777777" w:rsidR="00FC48F3" w:rsidRDefault="00FC48F3" w:rsidP="00EA7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Yu Gothic"/>
    <w:panose1 w:val="02020609040205080304"/>
    <w:charset w:val="80"/>
    <w:family w:val="roma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Droid Sans Fallback">
    <w:altName w:val="Segoe UI"/>
    <w:charset w:val="00"/>
    <w:family w:val="auto"/>
    <w:pitch w:val="variable"/>
  </w:font>
  <w:font w:name="FreeSans">
    <w:altName w:val="Calibri"/>
    <w:charset w:val="01"/>
    <w:family w:val="swiss"/>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DAF7" w14:textId="77777777" w:rsidR="002D7645" w:rsidRPr="003C00E6" w:rsidRDefault="002D7645" w:rsidP="002D7645">
    <w:pPr>
      <w:pStyle w:val="Footer"/>
      <w:tabs>
        <w:tab w:val="center" w:pos="4678"/>
        <w:tab w:val="right" w:pos="9214"/>
      </w:tabs>
      <w:jc w:val="both"/>
      <w:rPr>
        <w:rFonts w:ascii="Times New Roman" w:eastAsia="Calibri" w:hAnsi="Times New Roman"/>
        <w:sz w:val="16"/>
        <w:szCs w:val="16"/>
        <w:lang w:val="en-US"/>
      </w:rPr>
    </w:pPr>
  </w:p>
  <w:p w14:paraId="63FB18DC" w14:textId="12C17617" w:rsidR="002D7645" w:rsidRPr="00861D0F" w:rsidRDefault="002D7645" w:rsidP="002D7645">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w:t>
    </w:r>
    <w:r w:rsidR="005B1AB7">
      <w:rPr>
        <w:sz w:val="20"/>
      </w:rPr>
      <w:t>3</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w:t>
    </w:r>
    <w:r w:rsidRPr="00861D0F">
      <w:tab/>
    </w:r>
  </w:p>
  <w:p w14:paraId="32F595AD" w14:textId="77777777" w:rsidR="002D7645" w:rsidRPr="00424964" w:rsidRDefault="002D7645" w:rsidP="002D7645">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A058" w14:textId="77777777" w:rsidR="00FC48F3" w:rsidRDefault="00FC48F3" w:rsidP="00EA7B95">
      <w:pPr>
        <w:spacing w:after="0"/>
      </w:pPr>
      <w:r>
        <w:separator/>
      </w:r>
    </w:p>
  </w:footnote>
  <w:footnote w:type="continuationSeparator" w:id="0">
    <w:p w14:paraId="5A52E34C" w14:textId="77777777" w:rsidR="00FC48F3" w:rsidRDefault="00FC48F3" w:rsidP="00EA7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D7645" w:rsidRPr="009B635D" w14:paraId="6E06B2B1" w14:textId="77777777" w:rsidTr="002D7645">
      <w:trPr>
        <w:trHeight w:val="831"/>
      </w:trPr>
      <w:tc>
        <w:tcPr>
          <w:tcW w:w="8068" w:type="dxa"/>
        </w:tcPr>
        <w:p w14:paraId="65651F4B" w14:textId="1B70AFDC" w:rsidR="00651D95" w:rsidRPr="00514294" w:rsidRDefault="004408CF" w:rsidP="00EA7B95">
          <w:pPr>
            <w:pStyle w:val="oneM2M-PageHead"/>
            <w:rPr>
              <w:lang w:val="en-GB"/>
            </w:rPr>
          </w:pPr>
          <w:r w:rsidRPr="004408CF">
            <w:rPr>
              <w:lang w:val="en-GB"/>
            </w:rPr>
            <w:t>TDE-2023-0020-TS-0018_Fix_for_latest_and_oldest_TPs_R3</w:t>
          </w:r>
        </w:p>
      </w:tc>
      <w:tc>
        <w:tcPr>
          <w:tcW w:w="1569" w:type="dxa"/>
        </w:tcPr>
        <w:p w14:paraId="736E6ADE" w14:textId="77777777" w:rsidR="002D7645" w:rsidRPr="009B635D" w:rsidRDefault="002D7645" w:rsidP="002D7645">
          <w:pPr>
            <w:pStyle w:val="Header"/>
            <w:jc w:val="right"/>
          </w:pPr>
          <w:r w:rsidRPr="009B635D">
            <w:rPr>
              <w:lang w:eastAsia="en-GB"/>
            </w:rPr>
            <w:drawing>
              <wp:inline distT="0" distB="0" distL="0" distR="0" wp14:anchorId="64B814A6" wp14:editId="04FCFF92">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12022DCF" w14:textId="77777777" w:rsidR="002D7645" w:rsidRDefault="002D7645" w:rsidP="002D7645">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659"/>
        </w:tabs>
        <w:ind w:left="1659"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89"/>
    <w:multiLevelType w:val="singleLevel"/>
    <w:tmpl w:val="7A5ECFBA"/>
    <w:styleLink w:val="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046C46"/>
    <w:multiLevelType w:val="hybridMultilevel"/>
    <w:tmpl w:val="C226C392"/>
    <w:styleLink w:val="WW8Num511"/>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C69A7"/>
    <w:multiLevelType w:val="multilevel"/>
    <w:tmpl w:val="F9B4F22A"/>
    <w:styleLink w:val="11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5ED51CA"/>
    <w:multiLevelType w:val="hybridMultilevel"/>
    <w:tmpl w:val="E6E694A2"/>
    <w:styleLink w:val="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3619B"/>
    <w:multiLevelType w:val="hybridMultilevel"/>
    <w:tmpl w:val="04B87010"/>
    <w:styleLink w:val="1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63CBD"/>
    <w:multiLevelType w:val="multilevel"/>
    <w:tmpl w:val="BD70EA38"/>
    <w:styleLink w:val="313"/>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styleLink w:val="LFO313"/>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D878C3"/>
    <w:multiLevelType w:val="hybridMultilevel"/>
    <w:tmpl w:val="88F6A7E8"/>
    <w:styleLink w:val="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61C7A02"/>
    <w:multiLevelType w:val="multilevel"/>
    <w:tmpl w:val="BBD43D9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70BD643C"/>
    <w:multiLevelType w:val="hybridMultilevel"/>
    <w:tmpl w:val="699CF268"/>
    <w:styleLink w:val="WW8Num513"/>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C683F"/>
    <w:multiLevelType w:val="multilevel"/>
    <w:tmpl w:val="0409001F"/>
    <w:styleLink w:val="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221910893">
    <w:abstractNumId w:val="11"/>
  </w:num>
  <w:num w:numId="2" w16cid:durableId="1939367760">
    <w:abstractNumId w:val="14"/>
  </w:num>
  <w:num w:numId="3" w16cid:durableId="2025403996">
    <w:abstractNumId w:val="23"/>
  </w:num>
  <w:num w:numId="4" w16cid:durableId="310984344">
    <w:abstractNumId w:val="7"/>
  </w:num>
  <w:num w:numId="5" w16cid:durableId="916090293">
    <w:abstractNumId w:val="16"/>
  </w:num>
  <w:num w:numId="6" w16cid:durableId="451677756">
    <w:abstractNumId w:val="18"/>
  </w:num>
  <w:num w:numId="7" w16cid:durableId="2020422225">
    <w:abstractNumId w:val="2"/>
  </w:num>
  <w:num w:numId="8" w16cid:durableId="1422989191">
    <w:abstractNumId w:val="1"/>
  </w:num>
  <w:num w:numId="9" w16cid:durableId="1377199466">
    <w:abstractNumId w:val="0"/>
  </w:num>
  <w:num w:numId="10" w16cid:durableId="462771664">
    <w:abstractNumId w:val="15"/>
  </w:num>
  <w:num w:numId="11" w16cid:durableId="953632067">
    <w:abstractNumId w:val="13"/>
  </w:num>
  <w:num w:numId="12" w16cid:durableId="1267957316">
    <w:abstractNumId w:val="6"/>
  </w:num>
  <w:num w:numId="13" w16cid:durableId="1928228492">
    <w:abstractNumId w:val="21"/>
  </w:num>
  <w:num w:numId="14" w16cid:durableId="1507941320">
    <w:abstractNumId w:val="16"/>
    <w:lvlOverride w:ilvl="0">
      <w:startOverride w:val="1"/>
    </w:lvlOverride>
  </w:num>
  <w:num w:numId="15" w16cid:durableId="2000185978">
    <w:abstractNumId w:val="12"/>
  </w:num>
  <w:num w:numId="16" w16cid:durableId="1043022779">
    <w:abstractNumId w:val="8"/>
  </w:num>
  <w:num w:numId="17" w16cid:durableId="677850032">
    <w:abstractNumId w:val="19"/>
  </w:num>
  <w:num w:numId="18" w16cid:durableId="1507093012">
    <w:abstractNumId w:val="8"/>
    <w:lvlOverride w:ilvl="0">
      <w:startOverride w:val="1"/>
    </w:lvlOverride>
  </w:num>
  <w:num w:numId="19" w16cid:durableId="1758556630">
    <w:abstractNumId w:val="9"/>
  </w:num>
  <w:num w:numId="20" w16cid:durableId="2076513846">
    <w:abstractNumId w:val="17"/>
  </w:num>
  <w:num w:numId="21" w16cid:durableId="1056661047">
    <w:abstractNumId w:val="10"/>
  </w:num>
  <w:num w:numId="22" w16cid:durableId="85155534">
    <w:abstractNumId w:val="3"/>
  </w:num>
  <w:num w:numId="23" w16cid:durableId="2054499551">
    <w:abstractNumId w:val="24"/>
  </w:num>
  <w:num w:numId="24" w16cid:durableId="1443962139">
    <w:abstractNumId w:val="22"/>
  </w:num>
  <w:num w:numId="25" w16cid:durableId="501970334">
    <w:abstractNumId w:val="2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bAwMzUyNzI0NzRS0lEKTi0uzszPAykwrQUAfpmHNiwAAAA="/>
  </w:docVars>
  <w:rsids>
    <w:rsidRoot w:val="00EA7B95"/>
    <w:rsid w:val="00007854"/>
    <w:rsid w:val="0001688C"/>
    <w:rsid w:val="00022D5F"/>
    <w:rsid w:val="00022EB0"/>
    <w:rsid w:val="00027D06"/>
    <w:rsid w:val="00035065"/>
    <w:rsid w:val="000465C0"/>
    <w:rsid w:val="00051E20"/>
    <w:rsid w:val="00061399"/>
    <w:rsid w:val="00065F64"/>
    <w:rsid w:val="000915BA"/>
    <w:rsid w:val="00092F91"/>
    <w:rsid w:val="000A0032"/>
    <w:rsid w:val="000A21AC"/>
    <w:rsid w:val="000C1991"/>
    <w:rsid w:val="000C3BAA"/>
    <w:rsid w:val="000C6116"/>
    <w:rsid w:val="000D43B1"/>
    <w:rsid w:val="000E23CE"/>
    <w:rsid w:val="000E2E41"/>
    <w:rsid w:val="000E51F3"/>
    <w:rsid w:val="000F3FF0"/>
    <w:rsid w:val="00104854"/>
    <w:rsid w:val="001071AD"/>
    <w:rsid w:val="00126AE2"/>
    <w:rsid w:val="00137C66"/>
    <w:rsid w:val="001523AE"/>
    <w:rsid w:val="00155F2B"/>
    <w:rsid w:val="001605CD"/>
    <w:rsid w:val="001608F1"/>
    <w:rsid w:val="00174E55"/>
    <w:rsid w:val="001841F6"/>
    <w:rsid w:val="00192A0B"/>
    <w:rsid w:val="001930D2"/>
    <w:rsid w:val="001A1857"/>
    <w:rsid w:val="001B47AC"/>
    <w:rsid w:val="001B5B4A"/>
    <w:rsid w:val="001D6690"/>
    <w:rsid w:val="001E1CCA"/>
    <w:rsid w:val="001E33E1"/>
    <w:rsid w:val="00201732"/>
    <w:rsid w:val="002070AA"/>
    <w:rsid w:val="002149E0"/>
    <w:rsid w:val="00216101"/>
    <w:rsid w:val="0021665E"/>
    <w:rsid w:val="002324C7"/>
    <w:rsid w:val="00232FCB"/>
    <w:rsid w:val="002346CD"/>
    <w:rsid w:val="0023610F"/>
    <w:rsid w:val="00236AE4"/>
    <w:rsid w:val="002404AF"/>
    <w:rsid w:val="00240972"/>
    <w:rsid w:val="002530B1"/>
    <w:rsid w:val="0026214A"/>
    <w:rsid w:val="002632EE"/>
    <w:rsid w:val="00284634"/>
    <w:rsid w:val="00284F55"/>
    <w:rsid w:val="00297F8D"/>
    <w:rsid w:val="002A15F9"/>
    <w:rsid w:val="002B31AE"/>
    <w:rsid w:val="002B5026"/>
    <w:rsid w:val="002B7AFA"/>
    <w:rsid w:val="002C4665"/>
    <w:rsid w:val="002D152E"/>
    <w:rsid w:val="002D5F98"/>
    <w:rsid w:val="002D6373"/>
    <w:rsid w:val="002D7645"/>
    <w:rsid w:val="002E6030"/>
    <w:rsid w:val="002F4352"/>
    <w:rsid w:val="00311A56"/>
    <w:rsid w:val="00314D5E"/>
    <w:rsid w:val="00320650"/>
    <w:rsid w:val="00325D46"/>
    <w:rsid w:val="00325F93"/>
    <w:rsid w:val="003375C6"/>
    <w:rsid w:val="003412BE"/>
    <w:rsid w:val="00341936"/>
    <w:rsid w:val="00346C9D"/>
    <w:rsid w:val="00373FAE"/>
    <w:rsid w:val="003A289B"/>
    <w:rsid w:val="003A64CC"/>
    <w:rsid w:val="003B14B3"/>
    <w:rsid w:val="003B6376"/>
    <w:rsid w:val="003B63FC"/>
    <w:rsid w:val="003C55FB"/>
    <w:rsid w:val="003C5CAF"/>
    <w:rsid w:val="003D0690"/>
    <w:rsid w:val="003D25B3"/>
    <w:rsid w:val="003D460D"/>
    <w:rsid w:val="003F045B"/>
    <w:rsid w:val="003F6333"/>
    <w:rsid w:val="00400F25"/>
    <w:rsid w:val="00401992"/>
    <w:rsid w:val="00415EBE"/>
    <w:rsid w:val="00427242"/>
    <w:rsid w:val="004408CF"/>
    <w:rsid w:val="00452651"/>
    <w:rsid w:val="00454518"/>
    <w:rsid w:val="00461D99"/>
    <w:rsid w:val="00465321"/>
    <w:rsid w:val="0048120D"/>
    <w:rsid w:val="00482F10"/>
    <w:rsid w:val="00485D4C"/>
    <w:rsid w:val="004B3259"/>
    <w:rsid w:val="004B3729"/>
    <w:rsid w:val="004B3A16"/>
    <w:rsid w:val="004D08F0"/>
    <w:rsid w:val="004D4BF2"/>
    <w:rsid w:val="004E02E3"/>
    <w:rsid w:val="004E41E5"/>
    <w:rsid w:val="004E60CF"/>
    <w:rsid w:val="004E729D"/>
    <w:rsid w:val="004E7AF1"/>
    <w:rsid w:val="004F2E8D"/>
    <w:rsid w:val="00504139"/>
    <w:rsid w:val="005048DD"/>
    <w:rsid w:val="00506ACB"/>
    <w:rsid w:val="0051184D"/>
    <w:rsid w:val="005120C5"/>
    <w:rsid w:val="00514294"/>
    <w:rsid w:val="005234AD"/>
    <w:rsid w:val="00524436"/>
    <w:rsid w:val="00525920"/>
    <w:rsid w:val="00541645"/>
    <w:rsid w:val="00551065"/>
    <w:rsid w:val="00565322"/>
    <w:rsid w:val="00582DF3"/>
    <w:rsid w:val="0058351E"/>
    <w:rsid w:val="00584AB6"/>
    <w:rsid w:val="005850FC"/>
    <w:rsid w:val="005A75FD"/>
    <w:rsid w:val="005B07B2"/>
    <w:rsid w:val="005B1AB7"/>
    <w:rsid w:val="005B4D7E"/>
    <w:rsid w:val="005B64A1"/>
    <w:rsid w:val="005C7DC9"/>
    <w:rsid w:val="005D239B"/>
    <w:rsid w:val="005D51AC"/>
    <w:rsid w:val="005D600C"/>
    <w:rsid w:val="005E2702"/>
    <w:rsid w:val="005E791E"/>
    <w:rsid w:val="00616673"/>
    <w:rsid w:val="0063255C"/>
    <w:rsid w:val="00641925"/>
    <w:rsid w:val="00651D95"/>
    <w:rsid w:val="00656C66"/>
    <w:rsid w:val="006608CA"/>
    <w:rsid w:val="00663E41"/>
    <w:rsid w:val="006673E4"/>
    <w:rsid w:val="00682437"/>
    <w:rsid w:val="00697159"/>
    <w:rsid w:val="006A3F19"/>
    <w:rsid w:val="006C5578"/>
    <w:rsid w:val="006D7DFB"/>
    <w:rsid w:val="006F00BF"/>
    <w:rsid w:val="006F66C0"/>
    <w:rsid w:val="00703227"/>
    <w:rsid w:val="00720BE4"/>
    <w:rsid w:val="00725963"/>
    <w:rsid w:val="00730A93"/>
    <w:rsid w:val="007524ED"/>
    <w:rsid w:val="007576FD"/>
    <w:rsid w:val="00761596"/>
    <w:rsid w:val="00771877"/>
    <w:rsid w:val="007777B9"/>
    <w:rsid w:val="007825DE"/>
    <w:rsid w:val="00792092"/>
    <w:rsid w:val="007943CC"/>
    <w:rsid w:val="007A73E9"/>
    <w:rsid w:val="007B0261"/>
    <w:rsid w:val="007B48DE"/>
    <w:rsid w:val="007C255B"/>
    <w:rsid w:val="007C3FD7"/>
    <w:rsid w:val="007C63CC"/>
    <w:rsid w:val="007D11AB"/>
    <w:rsid w:val="007E2F12"/>
    <w:rsid w:val="007E7690"/>
    <w:rsid w:val="007F0375"/>
    <w:rsid w:val="007F41B4"/>
    <w:rsid w:val="007F70EB"/>
    <w:rsid w:val="008022A6"/>
    <w:rsid w:val="00807DB6"/>
    <w:rsid w:val="0081225A"/>
    <w:rsid w:val="00817123"/>
    <w:rsid w:val="00820088"/>
    <w:rsid w:val="00821973"/>
    <w:rsid w:val="00840F6D"/>
    <w:rsid w:val="00852C92"/>
    <w:rsid w:val="00866E7F"/>
    <w:rsid w:val="008A255A"/>
    <w:rsid w:val="008A41CD"/>
    <w:rsid w:val="008B034E"/>
    <w:rsid w:val="008C1A8D"/>
    <w:rsid w:val="008C7021"/>
    <w:rsid w:val="008D28AD"/>
    <w:rsid w:val="008D3FDF"/>
    <w:rsid w:val="008E114F"/>
    <w:rsid w:val="008E72DF"/>
    <w:rsid w:val="008F0E01"/>
    <w:rsid w:val="008F3F93"/>
    <w:rsid w:val="008F6BC1"/>
    <w:rsid w:val="008F759C"/>
    <w:rsid w:val="009001BE"/>
    <w:rsid w:val="0090139C"/>
    <w:rsid w:val="00902852"/>
    <w:rsid w:val="00910097"/>
    <w:rsid w:val="009103C2"/>
    <w:rsid w:val="00911127"/>
    <w:rsid w:val="009111FB"/>
    <w:rsid w:val="0091463E"/>
    <w:rsid w:val="0092451A"/>
    <w:rsid w:val="00932B2A"/>
    <w:rsid w:val="00934B96"/>
    <w:rsid w:val="00945F10"/>
    <w:rsid w:val="00952B4B"/>
    <w:rsid w:val="00956628"/>
    <w:rsid w:val="009567F9"/>
    <w:rsid w:val="00957557"/>
    <w:rsid w:val="009639A1"/>
    <w:rsid w:val="00964276"/>
    <w:rsid w:val="00970001"/>
    <w:rsid w:val="00973672"/>
    <w:rsid w:val="00974202"/>
    <w:rsid w:val="00991DB9"/>
    <w:rsid w:val="009A2283"/>
    <w:rsid w:val="009B289A"/>
    <w:rsid w:val="009C1D9C"/>
    <w:rsid w:val="009D03F5"/>
    <w:rsid w:val="009E17DC"/>
    <w:rsid w:val="009E1A3B"/>
    <w:rsid w:val="009E3A3F"/>
    <w:rsid w:val="009E486C"/>
    <w:rsid w:val="009E7CB7"/>
    <w:rsid w:val="009F4AD3"/>
    <w:rsid w:val="009F5A7E"/>
    <w:rsid w:val="00A113D9"/>
    <w:rsid w:val="00A172D1"/>
    <w:rsid w:val="00A17F6A"/>
    <w:rsid w:val="00A271B4"/>
    <w:rsid w:val="00A329C5"/>
    <w:rsid w:val="00A605D9"/>
    <w:rsid w:val="00A65E84"/>
    <w:rsid w:val="00A701D9"/>
    <w:rsid w:val="00A711D1"/>
    <w:rsid w:val="00A71C52"/>
    <w:rsid w:val="00A72BD4"/>
    <w:rsid w:val="00A74393"/>
    <w:rsid w:val="00A82DED"/>
    <w:rsid w:val="00A90BCA"/>
    <w:rsid w:val="00AA23E9"/>
    <w:rsid w:val="00AB0677"/>
    <w:rsid w:val="00AC147A"/>
    <w:rsid w:val="00AC50BE"/>
    <w:rsid w:val="00AC7325"/>
    <w:rsid w:val="00AC7A86"/>
    <w:rsid w:val="00AE4839"/>
    <w:rsid w:val="00AF0D05"/>
    <w:rsid w:val="00AF6208"/>
    <w:rsid w:val="00B05521"/>
    <w:rsid w:val="00B20836"/>
    <w:rsid w:val="00B22419"/>
    <w:rsid w:val="00B22A95"/>
    <w:rsid w:val="00B23251"/>
    <w:rsid w:val="00B250F0"/>
    <w:rsid w:val="00B362A3"/>
    <w:rsid w:val="00B43E69"/>
    <w:rsid w:val="00B456F2"/>
    <w:rsid w:val="00B47477"/>
    <w:rsid w:val="00B530CB"/>
    <w:rsid w:val="00B551E8"/>
    <w:rsid w:val="00B56097"/>
    <w:rsid w:val="00B566B7"/>
    <w:rsid w:val="00B660FA"/>
    <w:rsid w:val="00B70869"/>
    <w:rsid w:val="00B72DAB"/>
    <w:rsid w:val="00B81CB6"/>
    <w:rsid w:val="00B85254"/>
    <w:rsid w:val="00BA2E97"/>
    <w:rsid w:val="00BC0F4E"/>
    <w:rsid w:val="00BC4F43"/>
    <w:rsid w:val="00BD0C11"/>
    <w:rsid w:val="00BD1E61"/>
    <w:rsid w:val="00BE0530"/>
    <w:rsid w:val="00BE0876"/>
    <w:rsid w:val="00BE1D2B"/>
    <w:rsid w:val="00BE5C26"/>
    <w:rsid w:val="00BE6635"/>
    <w:rsid w:val="00C00EDE"/>
    <w:rsid w:val="00C06122"/>
    <w:rsid w:val="00C07C63"/>
    <w:rsid w:val="00C10C42"/>
    <w:rsid w:val="00C12231"/>
    <w:rsid w:val="00C15382"/>
    <w:rsid w:val="00C15E3A"/>
    <w:rsid w:val="00C216F3"/>
    <w:rsid w:val="00C2327A"/>
    <w:rsid w:val="00C24545"/>
    <w:rsid w:val="00C256DB"/>
    <w:rsid w:val="00C445AB"/>
    <w:rsid w:val="00C45E19"/>
    <w:rsid w:val="00C60A0C"/>
    <w:rsid w:val="00C61D8C"/>
    <w:rsid w:val="00C61EAF"/>
    <w:rsid w:val="00C6252B"/>
    <w:rsid w:val="00C806F7"/>
    <w:rsid w:val="00CA40F2"/>
    <w:rsid w:val="00CA7FD3"/>
    <w:rsid w:val="00CB144E"/>
    <w:rsid w:val="00CC08AD"/>
    <w:rsid w:val="00CD4741"/>
    <w:rsid w:val="00CD741D"/>
    <w:rsid w:val="00CD7EE2"/>
    <w:rsid w:val="00CE7F80"/>
    <w:rsid w:val="00CF1408"/>
    <w:rsid w:val="00CF3625"/>
    <w:rsid w:val="00CF368E"/>
    <w:rsid w:val="00CF5E4D"/>
    <w:rsid w:val="00D01A19"/>
    <w:rsid w:val="00D201A2"/>
    <w:rsid w:val="00D22B45"/>
    <w:rsid w:val="00D23866"/>
    <w:rsid w:val="00D247E5"/>
    <w:rsid w:val="00D24D85"/>
    <w:rsid w:val="00D24E19"/>
    <w:rsid w:val="00D270B4"/>
    <w:rsid w:val="00D34F0C"/>
    <w:rsid w:val="00D37612"/>
    <w:rsid w:val="00D42C38"/>
    <w:rsid w:val="00D43FA9"/>
    <w:rsid w:val="00D61465"/>
    <w:rsid w:val="00D61C44"/>
    <w:rsid w:val="00D6692C"/>
    <w:rsid w:val="00D7009D"/>
    <w:rsid w:val="00D72AFD"/>
    <w:rsid w:val="00D75538"/>
    <w:rsid w:val="00D82815"/>
    <w:rsid w:val="00D8431D"/>
    <w:rsid w:val="00D9490D"/>
    <w:rsid w:val="00DB21FB"/>
    <w:rsid w:val="00DC0D74"/>
    <w:rsid w:val="00DD059F"/>
    <w:rsid w:val="00DD49B7"/>
    <w:rsid w:val="00DF59AF"/>
    <w:rsid w:val="00E06224"/>
    <w:rsid w:val="00E101F9"/>
    <w:rsid w:val="00E16AF3"/>
    <w:rsid w:val="00E170D5"/>
    <w:rsid w:val="00E17A9C"/>
    <w:rsid w:val="00E24E8B"/>
    <w:rsid w:val="00E3075B"/>
    <w:rsid w:val="00E33314"/>
    <w:rsid w:val="00E45293"/>
    <w:rsid w:val="00E50EF3"/>
    <w:rsid w:val="00E52D56"/>
    <w:rsid w:val="00E57910"/>
    <w:rsid w:val="00E65F65"/>
    <w:rsid w:val="00E676A3"/>
    <w:rsid w:val="00E67EAB"/>
    <w:rsid w:val="00EA7B95"/>
    <w:rsid w:val="00EB4677"/>
    <w:rsid w:val="00EC37DC"/>
    <w:rsid w:val="00ED10A7"/>
    <w:rsid w:val="00F006C9"/>
    <w:rsid w:val="00F073C5"/>
    <w:rsid w:val="00F15F6F"/>
    <w:rsid w:val="00F21CDD"/>
    <w:rsid w:val="00F33BB7"/>
    <w:rsid w:val="00F435C6"/>
    <w:rsid w:val="00F46904"/>
    <w:rsid w:val="00F50D51"/>
    <w:rsid w:val="00F66DED"/>
    <w:rsid w:val="00F70A4A"/>
    <w:rsid w:val="00F76500"/>
    <w:rsid w:val="00F90370"/>
    <w:rsid w:val="00F9594B"/>
    <w:rsid w:val="00F9759F"/>
    <w:rsid w:val="00FA57AC"/>
    <w:rsid w:val="00FA6D22"/>
    <w:rsid w:val="00FC48F3"/>
    <w:rsid w:val="00FE6089"/>
    <w:rsid w:val="00FE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44DA"/>
  <w15:chartTrackingRefBased/>
  <w15:docId w15:val="{AF357D78-0A85-47D9-901E-3DC62200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B9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EA7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L2)"/>
    <w:basedOn w:val="Heading1"/>
    <w:next w:val="Normal"/>
    <w:link w:val="Heading2Char"/>
    <w:qFormat/>
    <w:rsid w:val="00EA7B95"/>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Heading2"/>
    <w:next w:val="Normal"/>
    <w:link w:val="Heading3Char"/>
    <w:qFormat/>
    <w:rsid w:val="00EA7B95"/>
    <w:pPr>
      <w:spacing w:before="12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C1223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1223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Heading1"/>
    <w:next w:val="Normal"/>
    <w:link w:val="Heading8Char"/>
    <w:qFormat/>
    <w:rsid w:val="00AC147A"/>
    <w:pPr>
      <w:pBdr>
        <w:top w:val="single" w:sz="12" w:space="3" w:color="auto"/>
      </w:pBdr>
      <w:spacing w:after="180"/>
      <w:outlineLvl w:val="7"/>
    </w:pPr>
    <w:rPr>
      <w:rFonts w:ascii="Arial" w:eastAsia="Malgun Gothic" w:hAnsi="Arial" w:cs="Times New Roman"/>
      <w:color w:val="auto"/>
      <w:sz w:val="36"/>
      <w:szCs w:val="20"/>
    </w:rPr>
  </w:style>
  <w:style w:type="paragraph" w:styleId="Heading9">
    <w:name w:val="heading 9"/>
    <w:basedOn w:val="Heading8"/>
    <w:next w:val="Normal"/>
    <w:link w:val="Heading9Char"/>
    <w:qFormat/>
    <w:rsid w:val="00AC14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95"/>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L2) Char"/>
    <w:basedOn w:val="DefaultParagraphFont"/>
    <w:link w:val="Heading2"/>
    <w:rsid w:val="00EA7B95"/>
    <w:rPr>
      <w:rFonts w:ascii="Arial" w:eastAsia="Malgun Gothic" w:hAnsi="Arial" w:cs="Times New Roman"/>
      <w:sz w:val="32"/>
      <w:szCs w:val="20"/>
      <w:lang w:val="x-none"/>
    </w:rPr>
  </w:style>
  <w:style w:type="character" w:customStyle="1" w:styleId="Heading3Char">
    <w:name w:val="Heading 3 Char"/>
    <w:basedOn w:val="DefaultParagraphFont"/>
    <w:link w:val="Heading3"/>
    <w:rsid w:val="00EA7B95"/>
    <w:rPr>
      <w:rFonts w:ascii="Arial" w:eastAsia="Malgun Gothic" w:hAnsi="Arial" w:cs="Times New Roman"/>
      <w:sz w:val="28"/>
      <w:szCs w:val="20"/>
      <w:lang w:val="x-none"/>
    </w:rPr>
  </w:style>
  <w:style w:type="character" w:customStyle="1" w:styleId="Heading4Char">
    <w:name w:val="Heading 4 Char"/>
    <w:basedOn w:val="DefaultParagraphFont"/>
    <w:link w:val="Heading4"/>
    <w:rsid w:val="00EA7B95"/>
    <w:rPr>
      <w:rFonts w:ascii="Arial" w:eastAsia="Malgun Gothic" w:hAnsi="Arial" w:cs="Times New Roman"/>
      <w:sz w:val="24"/>
      <w:szCs w:val="20"/>
      <w:lang w:val="x-none"/>
    </w:rPr>
  </w:style>
  <w:style w:type="character" w:customStyle="1" w:styleId="Heading5Char">
    <w:name w:val="Heading 5 Char"/>
    <w:basedOn w:val="DefaultParagraphFont"/>
    <w:link w:val="Heading5"/>
    <w:rsid w:val="00EA7B95"/>
    <w:rPr>
      <w:rFonts w:asciiTheme="majorHAnsi" w:eastAsiaTheme="majorEastAsia" w:hAnsiTheme="majorHAnsi" w:cstheme="majorBidi"/>
      <w:color w:val="2E74B5" w:themeColor="accent1" w:themeShade="BF"/>
      <w:sz w:val="20"/>
      <w:szCs w:val="20"/>
    </w:rPr>
  </w:style>
  <w:style w:type="paragraph" w:styleId="Header">
    <w:name w:val="header"/>
    <w:link w:val="HeaderChar"/>
    <w:uiPriority w:val="99"/>
    <w:qFormat/>
    <w:rsid w:val="00EA7B9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rPr>
  </w:style>
  <w:style w:type="character" w:customStyle="1" w:styleId="HeaderChar">
    <w:name w:val="Header Char"/>
    <w:basedOn w:val="DefaultParagraphFont"/>
    <w:link w:val="Header"/>
    <w:uiPriority w:val="99"/>
    <w:rsid w:val="00EA7B95"/>
    <w:rPr>
      <w:rFonts w:ascii="Arial" w:eastAsia="Malgun Gothic" w:hAnsi="Arial" w:cs="Times New Roman"/>
      <w:b/>
      <w:noProof/>
      <w:sz w:val="18"/>
      <w:szCs w:val="20"/>
    </w:rPr>
  </w:style>
  <w:style w:type="paragraph" w:styleId="Footer">
    <w:name w:val="footer"/>
    <w:basedOn w:val="Header"/>
    <w:link w:val="FooterChar"/>
    <w:rsid w:val="00EA7B95"/>
    <w:pPr>
      <w:jc w:val="center"/>
    </w:pPr>
    <w:rPr>
      <w:i/>
      <w:lang w:val="x-none"/>
    </w:rPr>
  </w:style>
  <w:style w:type="character" w:customStyle="1" w:styleId="FooterChar">
    <w:name w:val="Footer Char"/>
    <w:basedOn w:val="DefaultParagraphFont"/>
    <w:link w:val="Footer"/>
    <w:rsid w:val="00EA7B95"/>
    <w:rPr>
      <w:rFonts w:ascii="Arial" w:eastAsia="Malgun Gothic" w:hAnsi="Arial" w:cs="Times New Roman"/>
      <w:b/>
      <w:i/>
      <w:noProof/>
      <w:sz w:val="18"/>
      <w:szCs w:val="20"/>
      <w:lang w:val="x-none"/>
    </w:rPr>
  </w:style>
  <w:style w:type="paragraph" w:customStyle="1" w:styleId="FP">
    <w:name w:val="FP"/>
    <w:basedOn w:val="Normal"/>
    <w:rsid w:val="00EA7B95"/>
    <w:pPr>
      <w:spacing w:after="0"/>
    </w:pPr>
  </w:style>
  <w:style w:type="paragraph" w:customStyle="1" w:styleId="EW">
    <w:name w:val="EW"/>
    <w:basedOn w:val="Normal"/>
    <w:rsid w:val="00EA7B95"/>
    <w:pPr>
      <w:keepLines/>
      <w:spacing w:after="0"/>
      <w:ind w:left="1702" w:hanging="1418"/>
    </w:pPr>
  </w:style>
  <w:style w:type="character" w:styleId="PageNumber">
    <w:name w:val="page number"/>
    <w:basedOn w:val="DefaultParagraphFont"/>
    <w:rsid w:val="00EA7B95"/>
  </w:style>
  <w:style w:type="paragraph" w:customStyle="1" w:styleId="1tableentryleft">
    <w:name w:val="1table entry left"/>
    <w:aliases w:val="1TEL"/>
    <w:uiPriority w:val="99"/>
    <w:rsid w:val="00EA7B95"/>
    <w:pPr>
      <w:keepNext/>
      <w:keepLines/>
      <w:spacing w:before="60" w:after="60" w:line="240" w:lineRule="auto"/>
    </w:pPr>
    <w:rPr>
      <w:rFonts w:ascii="Times" w:eastAsia="BatangChe" w:hAnsi="Times" w:cs="Times New Roman"/>
      <w:szCs w:val="24"/>
      <w:lang w:val="en-US"/>
    </w:rPr>
  </w:style>
  <w:style w:type="paragraph" w:customStyle="1" w:styleId="AltNormal">
    <w:name w:val="AltNormal"/>
    <w:basedOn w:val="Normal"/>
    <w:rsid w:val="00EA7B95"/>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EA7B95"/>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EA7B9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EA7B9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EA7B95"/>
    <w:pPr>
      <w:keepNext/>
      <w:keepLines/>
      <w:overflowPunct/>
      <w:autoSpaceDE/>
      <w:autoSpaceDN/>
      <w:adjustRightInd/>
      <w:spacing w:before="60" w:after="60"/>
      <w:textAlignment w:val="auto"/>
    </w:pPr>
    <w:rPr>
      <w:rFonts w:eastAsia="BatangChe"/>
      <w:sz w:val="22"/>
      <w:szCs w:val="24"/>
      <w:lang w:val="en-US"/>
    </w:rPr>
  </w:style>
  <w:style w:type="character" w:styleId="LineNumber">
    <w:name w:val="line number"/>
    <w:basedOn w:val="DefaultParagraphFont"/>
    <w:unhideWhenUsed/>
    <w:rsid w:val="00EA7B95"/>
  </w:style>
  <w:style w:type="paragraph" w:customStyle="1" w:styleId="H6">
    <w:name w:val="H6"/>
    <w:basedOn w:val="Heading5"/>
    <w:next w:val="Normal"/>
    <w:qFormat/>
    <w:rsid w:val="00EA7B95"/>
    <w:pPr>
      <w:spacing w:before="120" w:after="180"/>
      <w:ind w:left="1985" w:hanging="1985"/>
      <w:textAlignment w:val="auto"/>
      <w:outlineLvl w:val="9"/>
    </w:pPr>
    <w:rPr>
      <w:rFonts w:ascii="Arial" w:eastAsia="Malgun Gothic" w:hAnsi="Arial" w:cs="Times New Roman"/>
      <w:color w:val="auto"/>
    </w:rPr>
  </w:style>
  <w:style w:type="character" w:customStyle="1" w:styleId="TALChar">
    <w:name w:val="TAL Char"/>
    <w:link w:val="TAL"/>
    <w:locked/>
    <w:rsid w:val="00EA7B95"/>
    <w:rPr>
      <w:rFonts w:ascii="Arial" w:hAnsi="Arial" w:cs="Arial"/>
      <w:sz w:val="18"/>
    </w:rPr>
  </w:style>
  <w:style w:type="paragraph" w:customStyle="1" w:styleId="TAL">
    <w:name w:val="TAL"/>
    <w:basedOn w:val="Normal"/>
    <w:link w:val="TALChar"/>
    <w:qFormat/>
    <w:rsid w:val="00EA7B95"/>
    <w:pPr>
      <w:keepNext/>
      <w:keepLines/>
      <w:spacing w:after="0"/>
      <w:textAlignment w:val="auto"/>
    </w:pPr>
    <w:rPr>
      <w:rFonts w:ascii="Arial" w:eastAsiaTheme="minorHAnsi" w:hAnsi="Arial" w:cs="Arial"/>
      <w:sz w:val="18"/>
      <w:szCs w:val="22"/>
    </w:rPr>
  </w:style>
  <w:style w:type="paragraph" w:styleId="NormalWeb">
    <w:name w:val="Normal (Web)"/>
    <w:basedOn w:val="Normal"/>
    <w:unhideWhenUsed/>
    <w:rsid w:val="00EA7B95"/>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apple-tab-span">
    <w:name w:val="apple-tab-span"/>
    <w:basedOn w:val="DefaultParagraphFont"/>
    <w:rsid w:val="00EA7B95"/>
  </w:style>
  <w:style w:type="character" w:styleId="CommentReference">
    <w:name w:val="annotation reference"/>
    <w:basedOn w:val="DefaultParagraphFont"/>
    <w:unhideWhenUsed/>
    <w:rsid w:val="00E24E8B"/>
    <w:rPr>
      <w:sz w:val="16"/>
      <w:szCs w:val="16"/>
    </w:rPr>
  </w:style>
  <w:style w:type="paragraph" w:styleId="CommentText">
    <w:name w:val="annotation text"/>
    <w:basedOn w:val="Normal"/>
    <w:link w:val="CommentTextChar"/>
    <w:unhideWhenUsed/>
    <w:rsid w:val="00E24E8B"/>
  </w:style>
  <w:style w:type="character" w:customStyle="1" w:styleId="CommentTextChar">
    <w:name w:val="Comment Text Char"/>
    <w:basedOn w:val="DefaultParagraphFont"/>
    <w:link w:val="CommentText"/>
    <w:rsid w:val="00E24E8B"/>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unhideWhenUsed/>
    <w:rsid w:val="00E24E8B"/>
    <w:rPr>
      <w:b/>
      <w:bCs/>
    </w:rPr>
  </w:style>
  <w:style w:type="character" w:customStyle="1" w:styleId="CommentSubjectChar">
    <w:name w:val="Comment Subject Char"/>
    <w:basedOn w:val="CommentTextChar"/>
    <w:link w:val="CommentSubject"/>
    <w:rsid w:val="00E24E8B"/>
    <w:rPr>
      <w:rFonts w:ascii="Times New Roman" w:eastAsia="Malgun Gothic" w:hAnsi="Times New Roman" w:cs="Times New Roman"/>
      <w:b/>
      <w:bCs/>
      <w:sz w:val="20"/>
      <w:szCs w:val="20"/>
    </w:rPr>
  </w:style>
  <w:style w:type="paragraph" w:styleId="BalloonText">
    <w:name w:val="Balloon Text"/>
    <w:basedOn w:val="Normal"/>
    <w:link w:val="BalloonTextChar"/>
    <w:unhideWhenUsed/>
    <w:rsid w:val="00AE4839"/>
    <w:pPr>
      <w:spacing w:after="0"/>
    </w:pPr>
    <w:rPr>
      <w:rFonts w:ascii="Segoe UI" w:hAnsi="Segoe UI" w:cs="Segoe UI"/>
      <w:sz w:val="18"/>
      <w:szCs w:val="18"/>
    </w:rPr>
  </w:style>
  <w:style w:type="character" w:customStyle="1" w:styleId="BalloonTextChar">
    <w:name w:val="Balloon Text Char"/>
    <w:basedOn w:val="DefaultParagraphFont"/>
    <w:link w:val="BalloonText"/>
    <w:rsid w:val="00AE4839"/>
    <w:rPr>
      <w:rFonts w:ascii="Segoe UI" w:eastAsia="Malgun Gothic" w:hAnsi="Segoe UI" w:cs="Segoe UI"/>
      <w:sz w:val="18"/>
      <w:szCs w:val="18"/>
    </w:rPr>
  </w:style>
  <w:style w:type="character" w:customStyle="1" w:styleId="Heading6Char">
    <w:name w:val="Heading 6 Char"/>
    <w:basedOn w:val="DefaultParagraphFont"/>
    <w:link w:val="Heading6"/>
    <w:rsid w:val="00C12231"/>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C12231"/>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rsid w:val="00AC147A"/>
    <w:rPr>
      <w:rFonts w:ascii="Arial" w:eastAsia="Malgun Gothic" w:hAnsi="Arial" w:cs="Times New Roman"/>
      <w:sz w:val="36"/>
      <w:szCs w:val="20"/>
    </w:rPr>
  </w:style>
  <w:style w:type="character" w:customStyle="1" w:styleId="Heading9Char">
    <w:name w:val="Heading 9 Char"/>
    <w:basedOn w:val="DefaultParagraphFont"/>
    <w:link w:val="Heading9"/>
    <w:rsid w:val="00AC147A"/>
    <w:rPr>
      <w:rFonts w:ascii="Arial" w:eastAsia="Malgun Gothic" w:hAnsi="Arial" w:cs="Times New Roman"/>
      <w:sz w:val="36"/>
      <w:szCs w:val="20"/>
    </w:rPr>
  </w:style>
  <w:style w:type="paragraph" w:styleId="TOC9">
    <w:name w:val="toc 9"/>
    <w:basedOn w:val="TOC8"/>
    <w:uiPriority w:val="39"/>
    <w:rsid w:val="00AC147A"/>
    <w:pPr>
      <w:ind w:left="1418" w:hanging="1418"/>
    </w:pPr>
  </w:style>
  <w:style w:type="paragraph" w:styleId="TOC8">
    <w:name w:val="toc 8"/>
    <w:basedOn w:val="TOC1"/>
    <w:uiPriority w:val="39"/>
    <w:rsid w:val="00AC147A"/>
    <w:pPr>
      <w:spacing w:before="180"/>
      <w:ind w:left="2693" w:hanging="2693"/>
    </w:pPr>
    <w:rPr>
      <w:b/>
    </w:rPr>
  </w:style>
  <w:style w:type="paragraph" w:styleId="TOC1">
    <w:name w:val="toc 1"/>
    <w:uiPriority w:val="39"/>
    <w:rsid w:val="00AC147A"/>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Arial" w:eastAsia="Malgun Gothic" w:hAnsi="Arial" w:cs="Times New Roman"/>
      <w:noProof/>
      <w:szCs w:val="20"/>
    </w:rPr>
  </w:style>
  <w:style w:type="paragraph" w:customStyle="1" w:styleId="EQ">
    <w:name w:val="EQ"/>
    <w:basedOn w:val="Normal"/>
    <w:next w:val="Normal"/>
    <w:rsid w:val="00AC147A"/>
    <w:pPr>
      <w:keepLines/>
      <w:tabs>
        <w:tab w:val="center" w:pos="4536"/>
        <w:tab w:val="right" w:pos="9072"/>
      </w:tabs>
    </w:pPr>
    <w:rPr>
      <w:noProof/>
    </w:rPr>
  </w:style>
  <w:style w:type="character" w:customStyle="1" w:styleId="ZGSM">
    <w:name w:val="ZGSM"/>
    <w:rsid w:val="00AC147A"/>
  </w:style>
  <w:style w:type="paragraph" w:customStyle="1" w:styleId="ZD">
    <w:name w:val="ZD"/>
    <w:rsid w:val="00AC147A"/>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rPr>
  </w:style>
  <w:style w:type="paragraph" w:styleId="TOC5">
    <w:name w:val="toc 5"/>
    <w:basedOn w:val="TOC4"/>
    <w:uiPriority w:val="39"/>
    <w:rsid w:val="00AC147A"/>
    <w:pPr>
      <w:ind w:left="1701" w:hanging="1701"/>
    </w:pPr>
  </w:style>
  <w:style w:type="paragraph" w:styleId="TOC4">
    <w:name w:val="toc 4"/>
    <w:basedOn w:val="TOC3"/>
    <w:uiPriority w:val="39"/>
    <w:rsid w:val="00AC147A"/>
    <w:pPr>
      <w:ind w:left="1418" w:hanging="1418"/>
    </w:pPr>
  </w:style>
  <w:style w:type="paragraph" w:styleId="TOC3">
    <w:name w:val="toc 3"/>
    <w:basedOn w:val="TOC2"/>
    <w:uiPriority w:val="39"/>
    <w:rsid w:val="00AC147A"/>
    <w:pPr>
      <w:ind w:left="1134" w:hanging="1134"/>
    </w:pPr>
  </w:style>
  <w:style w:type="paragraph" w:styleId="TOC2">
    <w:name w:val="toc 2"/>
    <w:basedOn w:val="TOC1"/>
    <w:uiPriority w:val="39"/>
    <w:rsid w:val="00AC147A"/>
    <w:pPr>
      <w:spacing w:before="0"/>
      <w:ind w:left="851" w:hanging="851"/>
    </w:pPr>
    <w:rPr>
      <w:sz w:val="20"/>
    </w:rPr>
  </w:style>
  <w:style w:type="paragraph" w:styleId="Index1">
    <w:name w:val="index 1"/>
    <w:basedOn w:val="Normal"/>
    <w:semiHidden/>
    <w:rsid w:val="00AC147A"/>
    <w:pPr>
      <w:keepLines/>
    </w:pPr>
  </w:style>
  <w:style w:type="paragraph" w:styleId="Index2">
    <w:name w:val="index 2"/>
    <w:basedOn w:val="Index1"/>
    <w:semiHidden/>
    <w:rsid w:val="00AC147A"/>
    <w:pPr>
      <w:ind w:left="284"/>
    </w:pPr>
  </w:style>
  <w:style w:type="paragraph" w:customStyle="1" w:styleId="TT">
    <w:name w:val="TT"/>
    <w:basedOn w:val="Heading1"/>
    <w:next w:val="Normal"/>
    <w:rsid w:val="00AC147A"/>
    <w:pPr>
      <w:pBdr>
        <w:top w:val="single" w:sz="12" w:space="3" w:color="auto"/>
      </w:pBdr>
      <w:spacing w:after="180"/>
      <w:ind w:left="1134" w:hanging="1134"/>
      <w:outlineLvl w:val="9"/>
    </w:pPr>
    <w:rPr>
      <w:rFonts w:ascii="Arial" w:eastAsia="Malgun Gothic" w:hAnsi="Arial" w:cs="Times New Roman"/>
      <w:color w:val="auto"/>
      <w:sz w:val="36"/>
      <w:szCs w:val="20"/>
    </w:rPr>
  </w:style>
  <w:style w:type="character" w:styleId="FootnoteReference">
    <w:name w:val="footnote reference"/>
    <w:semiHidden/>
    <w:rsid w:val="00AC147A"/>
    <w:rPr>
      <w:b/>
      <w:position w:val="6"/>
      <w:sz w:val="16"/>
    </w:rPr>
  </w:style>
  <w:style w:type="paragraph" w:styleId="FootnoteText">
    <w:name w:val="footnote text"/>
    <w:basedOn w:val="Normal"/>
    <w:link w:val="FootnoteTextChar"/>
    <w:semiHidden/>
    <w:rsid w:val="00AC147A"/>
    <w:pPr>
      <w:keepLines/>
      <w:ind w:left="454" w:hanging="454"/>
    </w:pPr>
    <w:rPr>
      <w:sz w:val="16"/>
    </w:rPr>
  </w:style>
  <w:style w:type="character" w:customStyle="1" w:styleId="FootnoteTextChar">
    <w:name w:val="Footnote Text Char"/>
    <w:basedOn w:val="DefaultParagraphFont"/>
    <w:link w:val="FootnoteText"/>
    <w:semiHidden/>
    <w:rsid w:val="00AC147A"/>
    <w:rPr>
      <w:rFonts w:ascii="Times New Roman" w:eastAsia="Malgun Gothic" w:hAnsi="Times New Roman" w:cs="Times New Roman"/>
      <w:sz w:val="16"/>
      <w:szCs w:val="20"/>
    </w:rPr>
  </w:style>
  <w:style w:type="paragraph" w:customStyle="1" w:styleId="NF">
    <w:name w:val="NF"/>
    <w:basedOn w:val="NO"/>
    <w:rsid w:val="00AC147A"/>
    <w:pPr>
      <w:keepNext/>
      <w:spacing w:after="0"/>
    </w:pPr>
    <w:rPr>
      <w:rFonts w:ascii="Arial" w:hAnsi="Arial"/>
      <w:sz w:val="18"/>
    </w:rPr>
  </w:style>
  <w:style w:type="paragraph" w:customStyle="1" w:styleId="NO">
    <w:name w:val="NO"/>
    <w:basedOn w:val="Normal"/>
    <w:link w:val="NOChar"/>
    <w:rsid w:val="00AC147A"/>
    <w:pPr>
      <w:keepLines/>
      <w:ind w:left="1135" w:hanging="851"/>
    </w:pPr>
  </w:style>
  <w:style w:type="paragraph" w:customStyle="1" w:styleId="PL">
    <w:name w:val="PL"/>
    <w:rsid w:val="00AC14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rPr>
  </w:style>
  <w:style w:type="paragraph" w:customStyle="1" w:styleId="TAR">
    <w:name w:val="TAR"/>
    <w:basedOn w:val="TAL"/>
    <w:rsid w:val="00AC147A"/>
    <w:pPr>
      <w:jc w:val="right"/>
      <w:textAlignment w:val="baseline"/>
    </w:pPr>
    <w:rPr>
      <w:rFonts w:eastAsia="Malgun Gothic" w:cs="Times New Roman"/>
      <w:szCs w:val="20"/>
    </w:rPr>
  </w:style>
  <w:style w:type="paragraph" w:styleId="ListNumber2">
    <w:name w:val="List Number 2"/>
    <w:basedOn w:val="ListNumber"/>
    <w:rsid w:val="00AC147A"/>
    <w:pPr>
      <w:ind w:left="851"/>
    </w:pPr>
  </w:style>
  <w:style w:type="paragraph" w:styleId="ListNumber">
    <w:name w:val="List Number"/>
    <w:basedOn w:val="List"/>
    <w:rsid w:val="00AC147A"/>
  </w:style>
  <w:style w:type="paragraph" w:styleId="List">
    <w:name w:val="List"/>
    <w:basedOn w:val="Normal"/>
    <w:rsid w:val="00AC147A"/>
    <w:pPr>
      <w:ind w:left="568" w:hanging="284"/>
    </w:pPr>
  </w:style>
  <w:style w:type="paragraph" w:customStyle="1" w:styleId="TAH">
    <w:name w:val="TAH"/>
    <w:basedOn w:val="TAC"/>
    <w:rsid w:val="00AC147A"/>
    <w:rPr>
      <w:b/>
    </w:rPr>
  </w:style>
  <w:style w:type="paragraph" w:customStyle="1" w:styleId="TAC">
    <w:name w:val="TAC"/>
    <w:basedOn w:val="TAL"/>
    <w:rsid w:val="00AC147A"/>
    <w:pPr>
      <w:jc w:val="center"/>
      <w:textAlignment w:val="baseline"/>
    </w:pPr>
    <w:rPr>
      <w:rFonts w:eastAsia="Malgun Gothic" w:cs="Times New Roman"/>
      <w:szCs w:val="20"/>
    </w:rPr>
  </w:style>
  <w:style w:type="paragraph" w:customStyle="1" w:styleId="LD">
    <w:name w:val="LD"/>
    <w:rsid w:val="00AC147A"/>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rPr>
  </w:style>
  <w:style w:type="paragraph" w:customStyle="1" w:styleId="EX">
    <w:name w:val="EX"/>
    <w:basedOn w:val="Normal"/>
    <w:rsid w:val="00AC147A"/>
    <w:pPr>
      <w:keepLines/>
      <w:ind w:left="1702" w:hanging="1418"/>
    </w:pPr>
  </w:style>
  <w:style w:type="paragraph" w:customStyle="1" w:styleId="NW">
    <w:name w:val="NW"/>
    <w:basedOn w:val="NO"/>
    <w:rsid w:val="00AC147A"/>
    <w:pPr>
      <w:spacing w:after="0"/>
    </w:pPr>
  </w:style>
  <w:style w:type="paragraph" w:customStyle="1" w:styleId="B10">
    <w:name w:val="B1"/>
    <w:basedOn w:val="List"/>
    <w:link w:val="B1Char"/>
    <w:rsid w:val="00AC147A"/>
    <w:pPr>
      <w:ind w:left="738" w:hanging="454"/>
    </w:pPr>
  </w:style>
  <w:style w:type="paragraph" w:styleId="TOC6">
    <w:name w:val="toc 6"/>
    <w:basedOn w:val="TOC5"/>
    <w:next w:val="Normal"/>
    <w:uiPriority w:val="39"/>
    <w:rsid w:val="00AC147A"/>
    <w:pPr>
      <w:ind w:left="1985" w:hanging="1985"/>
    </w:pPr>
  </w:style>
  <w:style w:type="paragraph" w:styleId="TOC7">
    <w:name w:val="toc 7"/>
    <w:basedOn w:val="TOC6"/>
    <w:next w:val="Normal"/>
    <w:uiPriority w:val="39"/>
    <w:rsid w:val="00AC147A"/>
    <w:pPr>
      <w:ind w:left="2268" w:hanging="2268"/>
    </w:pPr>
  </w:style>
  <w:style w:type="paragraph" w:styleId="ListBullet2">
    <w:name w:val="List Bullet 2"/>
    <w:basedOn w:val="ListBullet"/>
    <w:rsid w:val="00AC147A"/>
    <w:pPr>
      <w:ind w:left="851"/>
    </w:pPr>
  </w:style>
  <w:style w:type="paragraph" w:styleId="ListBullet">
    <w:name w:val="List Bullet"/>
    <w:basedOn w:val="List"/>
    <w:rsid w:val="00AC147A"/>
  </w:style>
  <w:style w:type="paragraph" w:customStyle="1" w:styleId="EditorsNote">
    <w:name w:val="Editor's Note"/>
    <w:basedOn w:val="NO"/>
    <w:link w:val="EditorsNoteCharChar"/>
    <w:rsid w:val="00AC147A"/>
    <w:rPr>
      <w:color w:val="FF0000"/>
    </w:rPr>
  </w:style>
  <w:style w:type="paragraph" w:customStyle="1" w:styleId="TH">
    <w:name w:val="TH"/>
    <w:basedOn w:val="FL"/>
    <w:next w:val="FL"/>
    <w:link w:val="THChar"/>
    <w:rsid w:val="00AC147A"/>
  </w:style>
  <w:style w:type="paragraph" w:customStyle="1" w:styleId="ZA">
    <w:name w:val="ZA"/>
    <w:rsid w:val="00AC147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rPr>
  </w:style>
  <w:style w:type="paragraph" w:customStyle="1" w:styleId="ZB">
    <w:name w:val="ZB"/>
    <w:rsid w:val="00AC147A"/>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rPr>
  </w:style>
  <w:style w:type="paragraph" w:customStyle="1" w:styleId="ZT">
    <w:name w:val="ZT"/>
    <w:rsid w:val="00AC147A"/>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rPr>
  </w:style>
  <w:style w:type="paragraph" w:customStyle="1" w:styleId="ZU">
    <w:name w:val="ZU"/>
    <w:rsid w:val="00AC147A"/>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rPr>
  </w:style>
  <w:style w:type="paragraph" w:customStyle="1" w:styleId="TAN">
    <w:name w:val="TAN"/>
    <w:basedOn w:val="TAL"/>
    <w:rsid w:val="00AC147A"/>
    <w:pPr>
      <w:ind w:left="851" w:hanging="851"/>
      <w:textAlignment w:val="baseline"/>
    </w:pPr>
    <w:rPr>
      <w:rFonts w:eastAsia="Malgun Gothic" w:cs="Times New Roman"/>
      <w:szCs w:val="20"/>
    </w:rPr>
  </w:style>
  <w:style w:type="paragraph" w:customStyle="1" w:styleId="ZH">
    <w:name w:val="ZH"/>
    <w:rsid w:val="00AC147A"/>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rPr>
  </w:style>
  <w:style w:type="paragraph" w:customStyle="1" w:styleId="TF">
    <w:name w:val="TF"/>
    <w:basedOn w:val="FL"/>
    <w:link w:val="TFChar"/>
    <w:rsid w:val="00AC147A"/>
    <w:pPr>
      <w:keepNext w:val="0"/>
      <w:spacing w:before="0" w:after="240"/>
    </w:pPr>
  </w:style>
  <w:style w:type="paragraph" w:customStyle="1" w:styleId="ZG">
    <w:name w:val="ZG"/>
    <w:rsid w:val="00AC147A"/>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rPr>
  </w:style>
  <w:style w:type="paragraph" w:styleId="ListBullet3">
    <w:name w:val="List Bullet 3"/>
    <w:basedOn w:val="ListBullet2"/>
    <w:rsid w:val="00AC147A"/>
    <w:pPr>
      <w:ind w:left="1135"/>
    </w:pPr>
  </w:style>
  <w:style w:type="paragraph" w:styleId="List2">
    <w:name w:val="List 2"/>
    <w:basedOn w:val="List"/>
    <w:rsid w:val="00AC147A"/>
    <w:pPr>
      <w:ind w:left="851"/>
    </w:pPr>
  </w:style>
  <w:style w:type="paragraph" w:styleId="List3">
    <w:name w:val="List 3"/>
    <w:basedOn w:val="List2"/>
    <w:rsid w:val="00AC147A"/>
    <w:pPr>
      <w:ind w:left="1135"/>
    </w:pPr>
  </w:style>
  <w:style w:type="paragraph" w:styleId="List4">
    <w:name w:val="List 4"/>
    <w:basedOn w:val="List3"/>
    <w:rsid w:val="00AC147A"/>
    <w:pPr>
      <w:ind w:left="1418"/>
    </w:pPr>
  </w:style>
  <w:style w:type="paragraph" w:styleId="List5">
    <w:name w:val="List 5"/>
    <w:basedOn w:val="List4"/>
    <w:rsid w:val="00AC147A"/>
    <w:pPr>
      <w:ind w:left="1702"/>
    </w:pPr>
  </w:style>
  <w:style w:type="paragraph" w:styleId="ListBullet4">
    <w:name w:val="List Bullet 4"/>
    <w:basedOn w:val="ListBullet3"/>
    <w:rsid w:val="00AC147A"/>
    <w:pPr>
      <w:ind w:left="1418"/>
    </w:pPr>
  </w:style>
  <w:style w:type="paragraph" w:styleId="ListBullet5">
    <w:name w:val="List Bullet 5"/>
    <w:basedOn w:val="ListBullet4"/>
    <w:rsid w:val="00AC147A"/>
    <w:pPr>
      <w:ind w:left="1702"/>
    </w:pPr>
  </w:style>
  <w:style w:type="paragraph" w:customStyle="1" w:styleId="B20">
    <w:name w:val="B2"/>
    <w:basedOn w:val="List2"/>
    <w:rsid w:val="00AC147A"/>
    <w:pPr>
      <w:ind w:left="1191" w:hanging="454"/>
    </w:pPr>
  </w:style>
  <w:style w:type="paragraph" w:customStyle="1" w:styleId="B30">
    <w:name w:val="B3"/>
    <w:basedOn w:val="List3"/>
    <w:rsid w:val="00AC147A"/>
    <w:pPr>
      <w:ind w:left="1645" w:hanging="454"/>
    </w:pPr>
  </w:style>
  <w:style w:type="paragraph" w:customStyle="1" w:styleId="B4">
    <w:name w:val="B4"/>
    <w:basedOn w:val="List4"/>
    <w:rsid w:val="00AC147A"/>
    <w:pPr>
      <w:ind w:left="2098" w:hanging="454"/>
    </w:pPr>
  </w:style>
  <w:style w:type="paragraph" w:customStyle="1" w:styleId="B5">
    <w:name w:val="B5"/>
    <w:basedOn w:val="List5"/>
    <w:rsid w:val="00AC147A"/>
    <w:pPr>
      <w:ind w:left="2552" w:hanging="454"/>
    </w:pPr>
  </w:style>
  <w:style w:type="paragraph" w:customStyle="1" w:styleId="ZTD">
    <w:name w:val="ZTD"/>
    <w:basedOn w:val="ZB"/>
    <w:rsid w:val="00AC147A"/>
    <w:pPr>
      <w:framePr w:hRule="auto" w:wrap="notBeside" w:y="852"/>
    </w:pPr>
    <w:rPr>
      <w:i w:val="0"/>
      <w:sz w:val="40"/>
    </w:rPr>
  </w:style>
  <w:style w:type="paragraph" w:customStyle="1" w:styleId="ZV">
    <w:name w:val="ZV"/>
    <w:basedOn w:val="ZU"/>
    <w:rsid w:val="00AC147A"/>
    <w:pPr>
      <w:framePr w:wrap="notBeside" w:y="16161"/>
    </w:pPr>
  </w:style>
  <w:style w:type="paragraph" w:styleId="IndexHeading">
    <w:name w:val="index heading"/>
    <w:basedOn w:val="Normal"/>
    <w:next w:val="Normal"/>
    <w:semiHidden/>
    <w:rsid w:val="00AC147A"/>
    <w:pPr>
      <w:pBdr>
        <w:top w:val="single" w:sz="12" w:space="0" w:color="auto"/>
      </w:pBdr>
      <w:spacing w:before="360" w:after="240"/>
    </w:pPr>
    <w:rPr>
      <w:b/>
      <w:i/>
      <w:sz w:val="26"/>
    </w:rPr>
  </w:style>
  <w:style w:type="character" w:customStyle="1" w:styleId="Guidance">
    <w:name w:val="Guidance"/>
    <w:rsid w:val="00AC147A"/>
    <w:rPr>
      <w:i/>
      <w:color w:val="0000FF"/>
      <w:sz w:val="20"/>
    </w:rPr>
  </w:style>
  <w:style w:type="paragraph" w:customStyle="1" w:styleId="I1">
    <w:name w:val="I1"/>
    <w:basedOn w:val="List"/>
    <w:rsid w:val="00AC147A"/>
  </w:style>
  <w:style w:type="paragraph" w:customStyle="1" w:styleId="I2">
    <w:name w:val="I2"/>
    <w:basedOn w:val="List2"/>
    <w:rsid w:val="00AC147A"/>
  </w:style>
  <w:style w:type="paragraph" w:customStyle="1" w:styleId="I3">
    <w:name w:val="I3"/>
    <w:basedOn w:val="List3"/>
    <w:rsid w:val="00AC147A"/>
  </w:style>
  <w:style w:type="paragraph" w:customStyle="1" w:styleId="IB3">
    <w:name w:val="IB3"/>
    <w:basedOn w:val="Normal"/>
    <w:rsid w:val="00AC147A"/>
    <w:pPr>
      <w:tabs>
        <w:tab w:val="left" w:pos="851"/>
        <w:tab w:val="num" w:pos="1644"/>
      </w:tabs>
      <w:ind w:left="851" w:hanging="567"/>
    </w:pPr>
  </w:style>
  <w:style w:type="paragraph" w:customStyle="1" w:styleId="IB1">
    <w:name w:val="IB1"/>
    <w:basedOn w:val="Normal"/>
    <w:rsid w:val="00AC147A"/>
    <w:pPr>
      <w:tabs>
        <w:tab w:val="left" w:pos="284"/>
        <w:tab w:val="num" w:pos="737"/>
      </w:tabs>
      <w:ind w:left="737" w:hanging="453"/>
    </w:pPr>
  </w:style>
  <w:style w:type="paragraph" w:customStyle="1" w:styleId="IB2">
    <w:name w:val="IB2"/>
    <w:basedOn w:val="Normal"/>
    <w:rsid w:val="00AC147A"/>
    <w:pPr>
      <w:tabs>
        <w:tab w:val="left" w:pos="567"/>
        <w:tab w:val="num" w:pos="1191"/>
      </w:tabs>
      <w:ind w:left="568" w:hanging="284"/>
    </w:pPr>
  </w:style>
  <w:style w:type="paragraph" w:customStyle="1" w:styleId="IBN">
    <w:name w:val="IBN"/>
    <w:basedOn w:val="Normal"/>
    <w:rsid w:val="00AC147A"/>
    <w:pPr>
      <w:tabs>
        <w:tab w:val="left" w:pos="567"/>
        <w:tab w:val="num" w:pos="737"/>
      </w:tabs>
      <w:ind w:left="568" w:hanging="284"/>
    </w:pPr>
  </w:style>
  <w:style w:type="paragraph" w:customStyle="1" w:styleId="IBL">
    <w:name w:val="IBL"/>
    <w:basedOn w:val="Normal"/>
    <w:rsid w:val="00AC147A"/>
    <w:pPr>
      <w:tabs>
        <w:tab w:val="left" w:pos="284"/>
        <w:tab w:val="num" w:pos="737"/>
      </w:tabs>
      <w:ind w:left="737" w:hanging="453"/>
    </w:pPr>
  </w:style>
  <w:style w:type="character" w:styleId="Hyperlink">
    <w:name w:val="Hyperlink"/>
    <w:rsid w:val="00AC147A"/>
    <w:rPr>
      <w:color w:val="0000FF"/>
      <w:u w:val="single"/>
    </w:rPr>
  </w:style>
  <w:style w:type="character" w:styleId="FollowedHyperlink">
    <w:name w:val="FollowedHyperlink"/>
    <w:rsid w:val="00AC147A"/>
    <w:rPr>
      <w:color w:val="800080"/>
      <w:u w:val="single"/>
    </w:rPr>
  </w:style>
  <w:style w:type="paragraph" w:customStyle="1" w:styleId="B3">
    <w:name w:val="B3+"/>
    <w:basedOn w:val="B30"/>
    <w:rsid w:val="00AC147A"/>
    <w:pPr>
      <w:numPr>
        <w:numId w:val="4"/>
      </w:numPr>
      <w:tabs>
        <w:tab w:val="left" w:pos="1134"/>
      </w:tabs>
    </w:pPr>
  </w:style>
  <w:style w:type="paragraph" w:customStyle="1" w:styleId="B1">
    <w:name w:val="B1+"/>
    <w:basedOn w:val="B10"/>
    <w:link w:val="B1Car"/>
    <w:rsid w:val="00AC147A"/>
    <w:pPr>
      <w:numPr>
        <w:numId w:val="2"/>
      </w:numPr>
      <w:tabs>
        <w:tab w:val="clear" w:pos="737"/>
      </w:tabs>
      <w:ind w:left="720" w:hanging="360"/>
    </w:pPr>
  </w:style>
  <w:style w:type="paragraph" w:customStyle="1" w:styleId="B2">
    <w:name w:val="B2+"/>
    <w:basedOn w:val="B20"/>
    <w:rsid w:val="00AC147A"/>
    <w:pPr>
      <w:numPr>
        <w:numId w:val="3"/>
      </w:numPr>
    </w:pPr>
  </w:style>
  <w:style w:type="paragraph" w:customStyle="1" w:styleId="BL">
    <w:name w:val="BL"/>
    <w:basedOn w:val="Normal"/>
    <w:rsid w:val="00AC147A"/>
    <w:pPr>
      <w:numPr>
        <w:numId w:val="6"/>
      </w:numPr>
      <w:tabs>
        <w:tab w:val="left" w:pos="851"/>
      </w:tabs>
    </w:pPr>
  </w:style>
  <w:style w:type="paragraph" w:customStyle="1" w:styleId="BN">
    <w:name w:val="BN"/>
    <w:basedOn w:val="Normal"/>
    <w:rsid w:val="00AC147A"/>
    <w:pPr>
      <w:numPr>
        <w:numId w:val="5"/>
      </w:numPr>
    </w:pPr>
  </w:style>
  <w:style w:type="paragraph" w:styleId="BodyText">
    <w:name w:val="Body Text"/>
    <w:basedOn w:val="Normal"/>
    <w:link w:val="BodyTextChar"/>
    <w:rsid w:val="00AC147A"/>
    <w:pPr>
      <w:keepNext/>
      <w:spacing w:after="140"/>
    </w:pPr>
  </w:style>
  <w:style w:type="character" w:customStyle="1" w:styleId="BodyTextChar">
    <w:name w:val="Body Text Char"/>
    <w:basedOn w:val="DefaultParagraphFont"/>
    <w:link w:val="BodyText"/>
    <w:rsid w:val="00AC147A"/>
    <w:rPr>
      <w:rFonts w:ascii="Times New Roman" w:eastAsia="Malgun Gothic" w:hAnsi="Times New Roman" w:cs="Times New Roman"/>
      <w:sz w:val="20"/>
      <w:szCs w:val="20"/>
    </w:rPr>
  </w:style>
  <w:style w:type="paragraph" w:styleId="BlockText">
    <w:name w:val="Block Text"/>
    <w:basedOn w:val="Normal"/>
    <w:rsid w:val="00AC147A"/>
    <w:pPr>
      <w:spacing w:after="120"/>
      <w:ind w:left="1440" w:right="1440"/>
    </w:pPr>
  </w:style>
  <w:style w:type="paragraph" w:styleId="BodyText2">
    <w:name w:val="Body Text 2"/>
    <w:basedOn w:val="Normal"/>
    <w:link w:val="BodyText2Char"/>
    <w:rsid w:val="00AC147A"/>
    <w:pPr>
      <w:spacing w:after="120" w:line="480" w:lineRule="auto"/>
    </w:pPr>
  </w:style>
  <w:style w:type="character" w:customStyle="1" w:styleId="BodyText2Char">
    <w:name w:val="Body Text 2 Char"/>
    <w:basedOn w:val="DefaultParagraphFont"/>
    <w:link w:val="BodyText2"/>
    <w:rsid w:val="00AC147A"/>
    <w:rPr>
      <w:rFonts w:ascii="Times New Roman" w:eastAsia="Malgun Gothic" w:hAnsi="Times New Roman" w:cs="Times New Roman"/>
      <w:sz w:val="20"/>
      <w:szCs w:val="20"/>
    </w:rPr>
  </w:style>
  <w:style w:type="paragraph" w:styleId="BodyText3">
    <w:name w:val="Body Text 3"/>
    <w:basedOn w:val="Normal"/>
    <w:link w:val="BodyText3Char"/>
    <w:rsid w:val="00AC147A"/>
    <w:pPr>
      <w:spacing w:after="120"/>
    </w:pPr>
    <w:rPr>
      <w:sz w:val="16"/>
      <w:szCs w:val="16"/>
    </w:rPr>
  </w:style>
  <w:style w:type="character" w:customStyle="1" w:styleId="BodyText3Char">
    <w:name w:val="Body Text 3 Char"/>
    <w:basedOn w:val="DefaultParagraphFont"/>
    <w:link w:val="BodyText3"/>
    <w:rsid w:val="00AC147A"/>
    <w:rPr>
      <w:rFonts w:ascii="Times New Roman" w:eastAsia="Malgun Gothic" w:hAnsi="Times New Roman" w:cs="Times New Roman"/>
      <w:sz w:val="16"/>
      <w:szCs w:val="16"/>
    </w:rPr>
  </w:style>
  <w:style w:type="paragraph" w:styleId="BodyTextFirstIndent">
    <w:name w:val="Body Text First Indent"/>
    <w:basedOn w:val="BodyText"/>
    <w:link w:val="BodyTextFirstIndentChar"/>
    <w:rsid w:val="00AC147A"/>
    <w:pPr>
      <w:keepNext w:val="0"/>
      <w:spacing w:after="120"/>
      <w:ind w:firstLine="210"/>
    </w:pPr>
  </w:style>
  <w:style w:type="character" w:customStyle="1" w:styleId="BodyTextFirstIndentChar">
    <w:name w:val="Body Text First Indent Char"/>
    <w:basedOn w:val="BodyTextChar"/>
    <w:link w:val="BodyTextFirstIndent"/>
    <w:rsid w:val="00AC147A"/>
    <w:rPr>
      <w:rFonts w:ascii="Times New Roman" w:eastAsia="Malgun Gothic" w:hAnsi="Times New Roman" w:cs="Times New Roman"/>
      <w:sz w:val="20"/>
      <w:szCs w:val="20"/>
    </w:rPr>
  </w:style>
  <w:style w:type="paragraph" w:styleId="BodyTextIndent">
    <w:name w:val="Body Text Indent"/>
    <w:basedOn w:val="Normal"/>
    <w:link w:val="BodyTextIndentChar"/>
    <w:rsid w:val="00AC147A"/>
    <w:pPr>
      <w:spacing w:after="120"/>
      <w:ind w:left="283"/>
    </w:pPr>
  </w:style>
  <w:style w:type="character" w:customStyle="1" w:styleId="BodyTextIndentChar">
    <w:name w:val="Body Text Indent Char"/>
    <w:basedOn w:val="DefaultParagraphFont"/>
    <w:link w:val="BodyTextIndent"/>
    <w:rsid w:val="00AC147A"/>
    <w:rPr>
      <w:rFonts w:ascii="Times New Roman" w:eastAsia="Malgun Gothic" w:hAnsi="Times New Roman" w:cs="Times New Roman"/>
      <w:sz w:val="20"/>
      <w:szCs w:val="20"/>
    </w:rPr>
  </w:style>
  <w:style w:type="paragraph" w:styleId="BodyTextFirstIndent2">
    <w:name w:val="Body Text First Indent 2"/>
    <w:basedOn w:val="BodyTextIndent"/>
    <w:link w:val="BodyTextFirstIndent2Char"/>
    <w:rsid w:val="00AC147A"/>
    <w:pPr>
      <w:ind w:firstLine="210"/>
    </w:pPr>
  </w:style>
  <w:style w:type="character" w:customStyle="1" w:styleId="BodyTextFirstIndent2Char">
    <w:name w:val="Body Text First Indent 2 Char"/>
    <w:basedOn w:val="BodyTextIndentChar"/>
    <w:link w:val="BodyTextFirstIndent2"/>
    <w:rsid w:val="00AC147A"/>
    <w:rPr>
      <w:rFonts w:ascii="Times New Roman" w:eastAsia="Malgun Gothic" w:hAnsi="Times New Roman" w:cs="Times New Roman"/>
      <w:sz w:val="20"/>
      <w:szCs w:val="20"/>
    </w:rPr>
  </w:style>
  <w:style w:type="paragraph" w:styleId="BodyTextIndent2">
    <w:name w:val="Body Text Indent 2"/>
    <w:basedOn w:val="Normal"/>
    <w:link w:val="BodyTextIndent2Char"/>
    <w:rsid w:val="00AC147A"/>
    <w:pPr>
      <w:spacing w:after="120" w:line="480" w:lineRule="auto"/>
      <w:ind w:left="283"/>
    </w:pPr>
  </w:style>
  <w:style w:type="character" w:customStyle="1" w:styleId="BodyTextIndent2Char">
    <w:name w:val="Body Text Indent 2 Char"/>
    <w:basedOn w:val="DefaultParagraphFont"/>
    <w:link w:val="BodyTextIndent2"/>
    <w:rsid w:val="00AC147A"/>
    <w:rPr>
      <w:rFonts w:ascii="Times New Roman" w:eastAsia="Malgun Gothic" w:hAnsi="Times New Roman" w:cs="Times New Roman"/>
      <w:sz w:val="20"/>
      <w:szCs w:val="20"/>
    </w:rPr>
  </w:style>
  <w:style w:type="paragraph" w:styleId="BodyTextIndent3">
    <w:name w:val="Body Text Indent 3"/>
    <w:basedOn w:val="Normal"/>
    <w:link w:val="BodyTextIndent3Char"/>
    <w:rsid w:val="00AC147A"/>
    <w:pPr>
      <w:spacing w:after="120"/>
      <w:ind w:left="283"/>
    </w:pPr>
    <w:rPr>
      <w:sz w:val="16"/>
      <w:szCs w:val="16"/>
    </w:rPr>
  </w:style>
  <w:style w:type="character" w:customStyle="1" w:styleId="BodyTextIndent3Char">
    <w:name w:val="Body Text Indent 3 Char"/>
    <w:basedOn w:val="DefaultParagraphFont"/>
    <w:link w:val="BodyTextIndent3"/>
    <w:rsid w:val="00AC147A"/>
    <w:rPr>
      <w:rFonts w:ascii="Times New Roman" w:eastAsia="Malgun Gothic" w:hAnsi="Times New Roman" w:cs="Times New Roman"/>
      <w:sz w:val="16"/>
      <w:szCs w:val="16"/>
    </w:rPr>
  </w:style>
  <w:style w:type="paragraph" w:styleId="Caption">
    <w:name w:val="caption"/>
    <w:basedOn w:val="Normal"/>
    <w:next w:val="Normal"/>
    <w:uiPriority w:val="35"/>
    <w:qFormat/>
    <w:rsid w:val="00AC147A"/>
    <w:pPr>
      <w:spacing w:before="120" w:after="120"/>
    </w:pPr>
    <w:rPr>
      <w:b/>
      <w:bCs/>
    </w:rPr>
  </w:style>
  <w:style w:type="paragraph" w:styleId="Closing">
    <w:name w:val="Closing"/>
    <w:basedOn w:val="Normal"/>
    <w:link w:val="ClosingChar"/>
    <w:rsid w:val="00AC147A"/>
    <w:pPr>
      <w:ind w:left="4252"/>
    </w:pPr>
  </w:style>
  <w:style w:type="character" w:customStyle="1" w:styleId="ClosingChar">
    <w:name w:val="Closing Char"/>
    <w:basedOn w:val="DefaultParagraphFont"/>
    <w:link w:val="Closing"/>
    <w:rsid w:val="00AC147A"/>
    <w:rPr>
      <w:rFonts w:ascii="Times New Roman" w:eastAsia="Malgun Gothic" w:hAnsi="Times New Roman" w:cs="Times New Roman"/>
      <w:sz w:val="20"/>
      <w:szCs w:val="20"/>
    </w:rPr>
  </w:style>
  <w:style w:type="paragraph" w:styleId="Date">
    <w:name w:val="Date"/>
    <w:basedOn w:val="Normal"/>
    <w:next w:val="Normal"/>
    <w:link w:val="DateChar"/>
    <w:rsid w:val="00AC147A"/>
  </w:style>
  <w:style w:type="character" w:customStyle="1" w:styleId="DateChar">
    <w:name w:val="Date Char"/>
    <w:basedOn w:val="DefaultParagraphFont"/>
    <w:link w:val="Date"/>
    <w:rsid w:val="00AC147A"/>
    <w:rPr>
      <w:rFonts w:ascii="Times New Roman" w:eastAsia="Malgun Gothic" w:hAnsi="Times New Roman" w:cs="Times New Roman"/>
      <w:sz w:val="20"/>
      <w:szCs w:val="20"/>
    </w:rPr>
  </w:style>
  <w:style w:type="paragraph" w:styleId="DocumentMap">
    <w:name w:val="Document Map"/>
    <w:basedOn w:val="Normal"/>
    <w:link w:val="DocumentMapChar"/>
    <w:semiHidden/>
    <w:rsid w:val="00AC147A"/>
    <w:pPr>
      <w:shd w:val="clear" w:color="auto" w:fill="000080"/>
    </w:pPr>
    <w:rPr>
      <w:rFonts w:ascii="Tahoma" w:hAnsi="Tahoma" w:cs="Tahoma"/>
    </w:rPr>
  </w:style>
  <w:style w:type="character" w:customStyle="1" w:styleId="DocumentMapChar">
    <w:name w:val="Document Map Char"/>
    <w:basedOn w:val="DefaultParagraphFont"/>
    <w:link w:val="DocumentMap"/>
    <w:semiHidden/>
    <w:rsid w:val="00AC147A"/>
    <w:rPr>
      <w:rFonts w:ascii="Tahoma" w:eastAsia="Malgun Gothic" w:hAnsi="Tahoma" w:cs="Tahoma"/>
      <w:sz w:val="20"/>
      <w:szCs w:val="20"/>
      <w:shd w:val="clear" w:color="auto" w:fill="000080"/>
    </w:rPr>
  </w:style>
  <w:style w:type="paragraph" w:styleId="E-mailSignature">
    <w:name w:val="E-mail Signature"/>
    <w:basedOn w:val="Normal"/>
    <w:link w:val="E-mailSignatureChar"/>
    <w:rsid w:val="00AC147A"/>
  </w:style>
  <w:style w:type="character" w:customStyle="1" w:styleId="E-mailSignatureChar">
    <w:name w:val="E-mail Signature Char"/>
    <w:basedOn w:val="DefaultParagraphFont"/>
    <w:link w:val="E-mailSignature"/>
    <w:rsid w:val="00AC147A"/>
    <w:rPr>
      <w:rFonts w:ascii="Times New Roman" w:eastAsia="Malgun Gothic" w:hAnsi="Times New Roman" w:cs="Times New Roman"/>
      <w:sz w:val="20"/>
      <w:szCs w:val="20"/>
    </w:rPr>
  </w:style>
  <w:style w:type="character" w:styleId="Emphasis">
    <w:name w:val="Emphasis"/>
    <w:qFormat/>
    <w:rsid w:val="00AC147A"/>
    <w:rPr>
      <w:i/>
      <w:iCs/>
    </w:rPr>
  </w:style>
  <w:style w:type="character" w:styleId="EndnoteReference">
    <w:name w:val="endnote reference"/>
    <w:semiHidden/>
    <w:rsid w:val="00AC147A"/>
    <w:rPr>
      <w:vertAlign w:val="superscript"/>
    </w:rPr>
  </w:style>
  <w:style w:type="paragraph" w:styleId="EndnoteText">
    <w:name w:val="endnote text"/>
    <w:basedOn w:val="Normal"/>
    <w:link w:val="EndnoteTextChar"/>
    <w:semiHidden/>
    <w:rsid w:val="00AC147A"/>
  </w:style>
  <w:style w:type="character" w:customStyle="1" w:styleId="EndnoteTextChar">
    <w:name w:val="Endnote Text Char"/>
    <w:basedOn w:val="DefaultParagraphFont"/>
    <w:link w:val="EndnoteText"/>
    <w:semiHidden/>
    <w:rsid w:val="00AC147A"/>
    <w:rPr>
      <w:rFonts w:ascii="Times New Roman" w:eastAsia="Malgun Gothic" w:hAnsi="Times New Roman" w:cs="Times New Roman"/>
      <w:sz w:val="20"/>
      <w:szCs w:val="20"/>
    </w:rPr>
  </w:style>
  <w:style w:type="paragraph" w:styleId="EnvelopeAddress">
    <w:name w:val="envelope address"/>
    <w:basedOn w:val="Normal"/>
    <w:rsid w:val="00AC147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C147A"/>
    <w:rPr>
      <w:rFonts w:ascii="Arial" w:hAnsi="Arial" w:cs="Arial"/>
    </w:rPr>
  </w:style>
  <w:style w:type="character" w:styleId="HTMLAcronym">
    <w:name w:val="HTML Acronym"/>
    <w:basedOn w:val="DefaultParagraphFont"/>
    <w:rsid w:val="00AC147A"/>
  </w:style>
  <w:style w:type="paragraph" w:styleId="HTMLAddress">
    <w:name w:val="HTML Address"/>
    <w:basedOn w:val="Normal"/>
    <w:link w:val="HTMLAddressChar"/>
    <w:rsid w:val="00AC147A"/>
    <w:rPr>
      <w:i/>
      <w:iCs/>
    </w:rPr>
  </w:style>
  <w:style w:type="character" w:customStyle="1" w:styleId="HTMLAddressChar">
    <w:name w:val="HTML Address Char"/>
    <w:basedOn w:val="DefaultParagraphFont"/>
    <w:link w:val="HTMLAddress"/>
    <w:rsid w:val="00AC147A"/>
    <w:rPr>
      <w:rFonts w:ascii="Times New Roman" w:eastAsia="Malgun Gothic" w:hAnsi="Times New Roman" w:cs="Times New Roman"/>
      <w:i/>
      <w:iCs/>
      <w:sz w:val="20"/>
      <w:szCs w:val="20"/>
    </w:rPr>
  </w:style>
  <w:style w:type="character" w:styleId="HTMLCite">
    <w:name w:val="HTML Cite"/>
    <w:rsid w:val="00AC147A"/>
    <w:rPr>
      <w:i/>
      <w:iCs/>
    </w:rPr>
  </w:style>
  <w:style w:type="character" w:styleId="HTMLCode">
    <w:name w:val="HTML Code"/>
    <w:rsid w:val="00AC147A"/>
    <w:rPr>
      <w:rFonts w:ascii="Courier New" w:hAnsi="Courier New"/>
      <w:sz w:val="20"/>
      <w:szCs w:val="20"/>
    </w:rPr>
  </w:style>
  <w:style w:type="character" w:styleId="HTMLDefinition">
    <w:name w:val="HTML Definition"/>
    <w:rsid w:val="00AC147A"/>
    <w:rPr>
      <w:i/>
      <w:iCs/>
    </w:rPr>
  </w:style>
  <w:style w:type="character" w:styleId="HTMLKeyboard">
    <w:name w:val="HTML Keyboard"/>
    <w:rsid w:val="00AC147A"/>
    <w:rPr>
      <w:rFonts w:ascii="Courier New" w:hAnsi="Courier New"/>
      <w:sz w:val="20"/>
      <w:szCs w:val="20"/>
    </w:rPr>
  </w:style>
  <w:style w:type="paragraph" w:styleId="HTMLPreformatted">
    <w:name w:val="HTML Preformatted"/>
    <w:basedOn w:val="Normal"/>
    <w:link w:val="HTMLPreformattedChar"/>
    <w:rsid w:val="00AC147A"/>
    <w:rPr>
      <w:rFonts w:ascii="Courier New" w:hAnsi="Courier New" w:cs="Courier New"/>
    </w:rPr>
  </w:style>
  <w:style w:type="character" w:customStyle="1" w:styleId="HTMLPreformattedChar">
    <w:name w:val="HTML Preformatted Char"/>
    <w:basedOn w:val="DefaultParagraphFont"/>
    <w:link w:val="HTMLPreformatted"/>
    <w:rsid w:val="00AC147A"/>
    <w:rPr>
      <w:rFonts w:ascii="Courier New" w:eastAsia="Malgun Gothic" w:hAnsi="Courier New" w:cs="Courier New"/>
      <w:sz w:val="20"/>
      <w:szCs w:val="20"/>
    </w:rPr>
  </w:style>
  <w:style w:type="character" w:styleId="HTMLSample">
    <w:name w:val="HTML Sample"/>
    <w:rsid w:val="00AC147A"/>
    <w:rPr>
      <w:rFonts w:ascii="Courier New" w:hAnsi="Courier New"/>
    </w:rPr>
  </w:style>
  <w:style w:type="character" w:styleId="HTMLTypewriter">
    <w:name w:val="HTML Typewriter"/>
    <w:rsid w:val="00AC147A"/>
    <w:rPr>
      <w:rFonts w:ascii="Courier New" w:hAnsi="Courier New"/>
      <w:sz w:val="20"/>
      <w:szCs w:val="20"/>
    </w:rPr>
  </w:style>
  <w:style w:type="character" w:styleId="HTMLVariable">
    <w:name w:val="HTML Variable"/>
    <w:rsid w:val="00AC147A"/>
    <w:rPr>
      <w:i/>
      <w:iCs/>
    </w:rPr>
  </w:style>
  <w:style w:type="paragraph" w:styleId="Index3">
    <w:name w:val="index 3"/>
    <w:basedOn w:val="Normal"/>
    <w:next w:val="Normal"/>
    <w:autoRedefine/>
    <w:semiHidden/>
    <w:rsid w:val="00AC147A"/>
    <w:pPr>
      <w:ind w:left="600" w:hanging="200"/>
    </w:pPr>
  </w:style>
  <w:style w:type="paragraph" w:styleId="Index4">
    <w:name w:val="index 4"/>
    <w:basedOn w:val="Normal"/>
    <w:next w:val="Normal"/>
    <w:autoRedefine/>
    <w:semiHidden/>
    <w:rsid w:val="00AC147A"/>
    <w:pPr>
      <w:ind w:left="800" w:hanging="200"/>
    </w:pPr>
  </w:style>
  <w:style w:type="paragraph" w:styleId="Index5">
    <w:name w:val="index 5"/>
    <w:basedOn w:val="Normal"/>
    <w:next w:val="Normal"/>
    <w:autoRedefine/>
    <w:semiHidden/>
    <w:rsid w:val="00AC147A"/>
    <w:pPr>
      <w:ind w:left="1000" w:hanging="200"/>
    </w:pPr>
  </w:style>
  <w:style w:type="paragraph" w:styleId="Index6">
    <w:name w:val="index 6"/>
    <w:basedOn w:val="Normal"/>
    <w:next w:val="Normal"/>
    <w:autoRedefine/>
    <w:semiHidden/>
    <w:rsid w:val="00AC147A"/>
    <w:pPr>
      <w:ind w:left="1200" w:hanging="200"/>
    </w:pPr>
  </w:style>
  <w:style w:type="paragraph" w:styleId="Index7">
    <w:name w:val="index 7"/>
    <w:basedOn w:val="Normal"/>
    <w:next w:val="Normal"/>
    <w:autoRedefine/>
    <w:semiHidden/>
    <w:rsid w:val="00AC147A"/>
    <w:pPr>
      <w:ind w:left="1400" w:hanging="200"/>
    </w:pPr>
  </w:style>
  <w:style w:type="paragraph" w:styleId="Index8">
    <w:name w:val="index 8"/>
    <w:basedOn w:val="Normal"/>
    <w:next w:val="Normal"/>
    <w:autoRedefine/>
    <w:semiHidden/>
    <w:rsid w:val="00AC147A"/>
    <w:pPr>
      <w:ind w:left="1600" w:hanging="200"/>
    </w:pPr>
  </w:style>
  <w:style w:type="paragraph" w:styleId="Index9">
    <w:name w:val="index 9"/>
    <w:basedOn w:val="Normal"/>
    <w:next w:val="Normal"/>
    <w:autoRedefine/>
    <w:semiHidden/>
    <w:rsid w:val="00AC147A"/>
    <w:pPr>
      <w:ind w:left="1800" w:hanging="200"/>
    </w:pPr>
  </w:style>
  <w:style w:type="paragraph" w:styleId="ListContinue">
    <w:name w:val="List Continue"/>
    <w:basedOn w:val="Normal"/>
    <w:rsid w:val="00AC147A"/>
    <w:pPr>
      <w:spacing w:after="120"/>
      <w:ind w:left="283"/>
    </w:pPr>
  </w:style>
  <w:style w:type="paragraph" w:styleId="ListContinue2">
    <w:name w:val="List Continue 2"/>
    <w:basedOn w:val="Normal"/>
    <w:rsid w:val="00AC147A"/>
    <w:pPr>
      <w:spacing w:after="120"/>
      <w:ind w:left="566"/>
    </w:pPr>
  </w:style>
  <w:style w:type="paragraph" w:styleId="ListContinue3">
    <w:name w:val="List Continue 3"/>
    <w:basedOn w:val="Normal"/>
    <w:rsid w:val="00AC147A"/>
    <w:pPr>
      <w:spacing w:after="120"/>
      <w:ind w:left="849"/>
    </w:pPr>
  </w:style>
  <w:style w:type="paragraph" w:styleId="ListContinue4">
    <w:name w:val="List Continue 4"/>
    <w:basedOn w:val="Normal"/>
    <w:rsid w:val="00AC147A"/>
    <w:pPr>
      <w:spacing w:after="120"/>
      <w:ind w:left="1132"/>
    </w:pPr>
  </w:style>
  <w:style w:type="paragraph" w:styleId="ListContinue5">
    <w:name w:val="List Continue 5"/>
    <w:basedOn w:val="Normal"/>
    <w:rsid w:val="00AC147A"/>
    <w:pPr>
      <w:spacing w:after="120"/>
      <w:ind w:left="1415"/>
    </w:pPr>
  </w:style>
  <w:style w:type="paragraph" w:styleId="ListNumber3">
    <w:name w:val="List Number 3"/>
    <w:basedOn w:val="Normal"/>
    <w:rsid w:val="00AC147A"/>
    <w:pPr>
      <w:numPr>
        <w:numId w:val="7"/>
      </w:numPr>
    </w:pPr>
  </w:style>
  <w:style w:type="paragraph" w:styleId="ListNumber4">
    <w:name w:val="List Number 4"/>
    <w:basedOn w:val="Normal"/>
    <w:rsid w:val="00AC147A"/>
    <w:pPr>
      <w:numPr>
        <w:numId w:val="8"/>
      </w:numPr>
    </w:pPr>
  </w:style>
  <w:style w:type="paragraph" w:styleId="ListNumber5">
    <w:name w:val="List Number 5"/>
    <w:basedOn w:val="Normal"/>
    <w:rsid w:val="00AC147A"/>
    <w:pPr>
      <w:numPr>
        <w:numId w:val="9"/>
      </w:numPr>
    </w:pPr>
  </w:style>
  <w:style w:type="paragraph" w:styleId="MacroText">
    <w:name w:val="macro"/>
    <w:link w:val="MacroTextChar"/>
    <w:semiHidden/>
    <w:rsid w:val="00AC147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rPr>
  </w:style>
  <w:style w:type="character" w:customStyle="1" w:styleId="MacroTextChar">
    <w:name w:val="Macro Text Char"/>
    <w:basedOn w:val="DefaultParagraphFont"/>
    <w:link w:val="MacroText"/>
    <w:semiHidden/>
    <w:rsid w:val="00AC147A"/>
    <w:rPr>
      <w:rFonts w:ascii="Courier New" w:eastAsia="Malgun Gothic" w:hAnsi="Courier New" w:cs="Courier New"/>
      <w:sz w:val="20"/>
      <w:szCs w:val="20"/>
    </w:rPr>
  </w:style>
  <w:style w:type="paragraph" w:styleId="MessageHeader">
    <w:name w:val="Message Header"/>
    <w:basedOn w:val="Normal"/>
    <w:link w:val="MessageHeaderChar"/>
    <w:rsid w:val="00AC14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AC147A"/>
    <w:rPr>
      <w:rFonts w:ascii="Arial" w:eastAsia="Malgun Gothic" w:hAnsi="Arial" w:cs="Arial"/>
      <w:sz w:val="24"/>
      <w:szCs w:val="24"/>
      <w:shd w:val="pct20" w:color="auto" w:fill="auto"/>
    </w:rPr>
  </w:style>
  <w:style w:type="paragraph" w:styleId="NormalIndent">
    <w:name w:val="Normal Indent"/>
    <w:basedOn w:val="Normal"/>
    <w:rsid w:val="00AC147A"/>
    <w:pPr>
      <w:ind w:left="720"/>
    </w:pPr>
  </w:style>
  <w:style w:type="paragraph" w:styleId="NoteHeading">
    <w:name w:val="Note Heading"/>
    <w:basedOn w:val="Normal"/>
    <w:next w:val="Normal"/>
    <w:link w:val="NoteHeadingChar"/>
    <w:rsid w:val="00AC147A"/>
  </w:style>
  <w:style w:type="character" w:customStyle="1" w:styleId="NoteHeadingChar">
    <w:name w:val="Note Heading Char"/>
    <w:basedOn w:val="DefaultParagraphFont"/>
    <w:link w:val="NoteHeading"/>
    <w:rsid w:val="00AC147A"/>
    <w:rPr>
      <w:rFonts w:ascii="Times New Roman" w:eastAsia="Malgun Gothic" w:hAnsi="Times New Roman" w:cs="Times New Roman"/>
      <w:sz w:val="20"/>
      <w:szCs w:val="20"/>
    </w:rPr>
  </w:style>
  <w:style w:type="paragraph" w:styleId="PlainText">
    <w:name w:val="Plain Text"/>
    <w:basedOn w:val="Normal"/>
    <w:link w:val="PlainTextChar"/>
    <w:rsid w:val="00AC147A"/>
    <w:rPr>
      <w:rFonts w:ascii="Courier New" w:hAnsi="Courier New" w:cs="Courier New"/>
    </w:rPr>
  </w:style>
  <w:style w:type="character" w:customStyle="1" w:styleId="PlainTextChar">
    <w:name w:val="Plain Text Char"/>
    <w:basedOn w:val="DefaultParagraphFont"/>
    <w:link w:val="PlainText"/>
    <w:rsid w:val="00AC147A"/>
    <w:rPr>
      <w:rFonts w:ascii="Courier New" w:eastAsia="Malgun Gothic" w:hAnsi="Courier New" w:cs="Courier New"/>
      <w:sz w:val="20"/>
      <w:szCs w:val="20"/>
    </w:rPr>
  </w:style>
  <w:style w:type="paragraph" w:styleId="Salutation">
    <w:name w:val="Salutation"/>
    <w:basedOn w:val="Normal"/>
    <w:next w:val="Normal"/>
    <w:link w:val="SalutationChar"/>
    <w:rsid w:val="00AC147A"/>
  </w:style>
  <w:style w:type="character" w:customStyle="1" w:styleId="SalutationChar">
    <w:name w:val="Salutation Char"/>
    <w:basedOn w:val="DefaultParagraphFont"/>
    <w:link w:val="Salutation"/>
    <w:rsid w:val="00AC147A"/>
    <w:rPr>
      <w:rFonts w:ascii="Times New Roman" w:eastAsia="Malgun Gothic" w:hAnsi="Times New Roman" w:cs="Times New Roman"/>
      <w:sz w:val="20"/>
      <w:szCs w:val="20"/>
    </w:rPr>
  </w:style>
  <w:style w:type="paragraph" w:styleId="Signature">
    <w:name w:val="Signature"/>
    <w:basedOn w:val="Normal"/>
    <w:link w:val="SignatureChar"/>
    <w:rsid w:val="00AC147A"/>
    <w:pPr>
      <w:ind w:left="4252"/>
    </w:pPr>
  </w:style>
  <w:style w:type="character" w:customStyle="1" w:styleId="SignatureChar">
    <w:name w:val="Signature Char"/>
    <w:basedOn w:val="DefaultParagraphFont"/>
    <w:link w:val="Signature"/>
    <w:rsid w:val="00AC147A"/>
    <w:rPr>
      <w:rFonts w:ascii="Times New Roman" w:eastAsia="Malgun Gothic" w:hAnsi="Times New Roman" w:cs="Times New Roman"/>
      <w:sz w:val="20"/>
      <w:szCs w:val="20"/>
    </w:rPr>
  </w:style>
  <w:style w:type="character" w:styleId="Strong">
    <w:name w:val="Strong"/>
    <w:uiPriority w:val="22"/>
    <w:qFormat/>
    <w:rsid w:val="00AC147A"/>
    <w:rPr>
      <w:b/>
      <w:bCs/>
    </w:rPr>
  </w:style>
  <w:style w:type="paragraph" w:styleId="Subtitle">
    <w:name w:val="Subtitle"/>
    <w:basedOn w:val="Normal"/>
    <w:link w:val="SubtitleChar"/>
    <w:qFormat/>
    <w:rsid w:val="00AC147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AC147A"/>
    <w:rPr>
      <w:rFonts w:ascii="Arial" w:eastAsia="Malgun Gothic" w:hAnsi="Arial" w:cs="Arial"/>
      <w:sz w:val="24"/>
      <w:szCs w:val="24"/>
    </w:rPr>
  </w:style>
  <w:style w:type="paragraph" w:styleId="TableofAuthorities">
    <w:name w:val="table of authorities"/>
    <w:basedOn w:val="Normal"/>
    <w:next w:val="Normal"/>
    <w:semiHidden/>
    <w:rsid w:val="00AC147A"/>
    <w:pPr>
      <w:ind w:left="200" w:hanging="200"/>
    </w:pPr>
  </w:style>
  <w:style w:type="paragraph" w:styleId="TableofFigures">
    <w:name w:val="table of figures"/>
    <w:basedOn w:val="Normal"/>
    <w:next w:val="Normal"/>
    <w:semiHidden/>
    <w:rsid w:val="00AC147A"/>
    <w:pPr>
      <w:ind w:left="400" w:hanging="400"/>
    </w:pPr>
  </w:style>
  <w:style w:type="paragraph" w:styleId="Title">
    <w:name w:val="Title"/>
    <w:basedOn w:val="Normal"/>
    <w:link w:val="TitleChar"/>
    <w:qFormat/>
    <w:rsid w:val="00AC147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C147A"/>
    <w:rPr>
      <w:rFonts w:ascii="Arial" w:eastAsia="Malgun Gothic" w:hAnsi="Arial" w:cs="Arial"/>
      <w:b/>
      <w:bCs/>
      <w:kern w:val="28"/>
      <w:sz w:val="32"/>
      <w:szCs w:val="32"/>
    </w:rPr>
  </w:style>
  <w:style w:type="paragraph" w:styleId="TOAHeading">
    <w:name w:val="toa heading"/>
    <w:basedOn w:val="Normal"/>
    <w:next w:val="Normal"/>
    <w:semiHidden/>
    <w:rsid w:val="00AC147A"/>
    <w:pPr>
      <w:spacing w:before="120"/>
    </w:pPr>
    <w:rPr>
      <w:rFonts w:ascii="Arial" w:hAnsi="Arial" w:cs="Arial"/>
      <w:b/>
      <w:bCs/>
      <w:sz w:val="24"/>
      <w:szCs w:val="24"/>
    </w:rPr>
  </w:style>
  <w:style w:type="paragraph" w:customStyle="1" w:styleId="TAJ">
    <w:name w:val="TAJ"/>
    <w:basedOn w:val="Normal"/>
    <w:rsid w:val="00AC147A"/>
    <w:pPr>
      <w:keepNext/>
      <w:keepLines/>
      <w:spacing w:after="0"/>
      <w:jc w:val="both"/>
    </w:pPr>
    <w:rPr>
      <w:rFonts w:ascii="Arial" w:hAnsi="Arial"/>
      <w:sz w:val="18"/>
    </w:rPr>
  </w:style>
  <w:style w:type="paragraph" w:customStyle="1" w:styleId="FL">
    <w:name w:val="FL"/>
    <w:basedOn w:val="Normal"/>
    <w:rsid w:val="00AC147A"/>
    <w:pPr>
      <w:keepNext/>
      <w:keepLines/>
      <w:spacing w:before="60"/>
      <w:jc w:val="center"/>
    </w:pPr>
    <w:rPr>
      <w:rFonts w:ascii="Arial" w:hAnsi="Arial"/>
      <w:b/>
    </w:rPr>
  </w:style>
  <w:style w:type="character" w:customStyle="1" w:styleId="NOChar">
    <w:name w:val="NO Char"/>
    <w:link w:val="NO"/>
    <w:rsid w:val="00AC147A"/>
    <w:rPr>
      <w:rFonts w:ascii="Times New Roman" w:eastAsia="Malgun Gothic" w:hAnsi="Times New Roman" w:cs="Times New Roman"/>
      <w:sz w:val="20"/>
      <w:szCs w:val="20"/>
    </w:rPr>
  </w:style>
  <w:style w:type="paragraph" w:customStyle="1" w:styleId="oneM2M-Normal">
    <w:name w:val="oneM2M-Normal"/>
    <w:basedOn w:val="Normal"/>
    <w:qFormat/>
    <w:rsid w:val="00AC147A"/>
    <w:pPr>
      <w:tabs>
        <w:tab w:val="left" w:pos="284"/>
      </w:tabs>
      <w:overflowPunct/>
      <w:autoSpaceDE/>
      <w:autoSpaceDN/>
      <w:adjustRightInd/>
      <w:spacing w:before="120" w:after="0"/>
      <w:textAlignment w:val="auto"/>
    </w:pPr>
    <w:rPr>
      <w:rFonts w:eastAsia="SimSun"/>
      <w:szCs w:val="24"/>
    </w:rPr>
  </w:style>
  <w:style w:type="paragraph" w:customStyle="1" w:styleId="OneM2M-FrontMatter">
    <w:name w:val="OneM2M-FrontMatter"/>
    <w:basedOn w:val="Normal"/>
    <w:rsid w:val="00AC147A"/>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styleId="ListParagraph">
    <w:name w:val="List Paragraph"/>
    <w:basedOn w:val="Normal"/>
    <w:uiPriority w:val="34"/>
    <w:qFormat/>
    <w:rsid w:val="00AC147A"/>
    <w:pPr>
      <w:ind w:left="720"/>
      <w:contextualSpacing/>
    </w:pPr>
    <w:rPr>
      <w:rFonts w:eastAsia="SimSun"/>
      <w:sz w:val="24"/>
      <w:szCs w:val="24"/>
    </w:rPr>
  </w:style>
  <w:style w:type="paragraph" w:customStyle="1" w:styleId="OneM2M-Normal0">
    <w:name w:val="OneM2M-Normal"/>
    <w:basedOn w:val="Normal"/>
    <w:qFormat/>
    <w:rsid w:val="00AC147A"/>
    <w:pPr>
      <w:tabs>
        <w:tab w:val="left" w:pos="284"/>
      </w:tabs>
      <w:overflowPunct/>
      <w:autoSpaceDE/>
      <w:autoSpaceDN/>
      <w:adjustRightInd/>
      <w:spacing w:before="120" w:after="0"/>
      <w:textAlignment w:val="auto"/>
    </w:pPr>
    <w:rPr>
      <w:rFonts w:ascii="Myriad Pro" w:hAnsi="Myriad Pro"/>
      <w:sz w:val="24"/>
      <w:szCs w:val="24"/>
    </w:rPr>
  </w:style>
  <w:style w:type="paragraph" w:customStyle="1" w:styleId="OneM2M-DocNum">
    <w:name w:val="OneM2M-DocNum"/>
    <w:basedOn w:val="ListParagraph"/>
    <w:qFormat/>
    <w:rsid w:val="00AC147A"/>
    <w:pPr>
      <w:tabs>
        <w:tab w:val="left" w:pos="284"/>
      </w:tabs>
      <w:overflowPunct/>
      <w:autoSpaceDE/>
      <w:autoSpaceDN/>
      <w:adjustRightInd/>
      <w:spacing w:before="120" w:after="0"/>
      <w:ind w:hanging="360"/>
      <w:textAlignment w:val="auto"/>
    </w:pPr>
    <w:rPr>
      <w:rFonts w:ascii="Myriad Pro" w:eastAsia="Times New Roman" w:hAnsi="Myriad Pro"/>
    </w:rPr>
  </w:style>
  <w:style w:type="paragraph" w:customStyle="1" w:styleId="OneM2M-Heading1">
    <w:name w:val="OneM2M-Heading1"/>
    <w:basedOn w:val="Heading1"/>
    <w:qFormat/>
    <w:rsid w:val="00AC147A"/>
    <w:pPr>
      <w:keepLines w:val="0"/>
      <w:overflowPunct/>
      <w:autoSpaceDE/>
      <w:autoSpaceDN/>
      <w:adjustRightInd/>
      <w:spacing w:after="60"/>
      <w:ind w:left="426" w:hanging="426"/>
      <w:textAlignment w:val="auto"/>
    </w:pPr>
    <w:rPr>
      <w:rFonts w:ascii="Myriad Pro" w:eastAsia="Malgun Gothic" w:hAnsi="Myriad Pro" w:cs="Times New Roman"/>
      <w:b/>
      <w:bCs/>
      <w:color w:val="auto"/>
      <w:kern w:val="32"/>
      <w:lang w:val="en-US"/>
    </w:rPr>
  </w:style>
  <w:style w:type="paragraph" w:customStyle="1" w:styleId="OneM2M-TableTitle">
    <w:name w:val="OneM2M-TableTitle"/>
    <w:basedOn w:val="Normal"/>
    <w:rsid w:val="00AC147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OneM2M-RowTitle">
    <w:name w:val="OneM2M-RowTitle"/>
    <w:basedOn w:val="OneM2M-FrontMatter"/>
    <w:qFormat/>
    <w:rsid w:val="00AC147A"/>
    <w:rPr>
      <w:color w:val="FFFFFF"/>
    </w:rPr>
  </w:style>
  <w:style w:type="paragraph" w:customStyle="1" w:styleId="OneM2M-Bullet3">
    <w:name w:val="OneM2M-Bullet3"/>
    <w:basedOn w:val="OneM2M-Bullet2"/>
    <w:qFormat/>
    <w:rsid w:val="00AC147A"/>
    <w:pPr>
      <w:numPr>
        <w:ilvl w:val="0"/>
        <w:numId w:val="0"/>
      </w:numPr>
      <w:ind w:left="2160" w:hanging="360"/>
    </w:pPr>
  </w:style>
  <w:style w:type="paragraph" w:customStyle="1" w:styleId="OneM2M-Numbered3">
    <w:name w:val="OneM2M-Numbered3"/>
    <w:basedOn w:val="OneM2M-Numbered2"/>
    <w:qFormat/>
    <w:rsid w:val="00AC147A"/>
    <w:pPr>
      <w:numPr>
        <w:ilvl w:val="0"/>
        <w:numId w:val="0"/>
      </w:numPr>
      <w:ind w:left="2160" w:hanging="180"/>
    </w:pPr>
  </w:style>
  <w:style w:type="paragraph" w:customStyle="1" w:styleId="OneM2M-Heading2">
    <w:name w:val="OneM2M-Heading2"/>
    <w:basedOn w:val="Heading2"/>
    <w:qFormat/>
    <w:rsid w:val="00AC147A"/>
    <w:pPr>
      <w:keepLines w:val="0"/>
      <w:overflowPunct/>
      <w:autoSpaceDE/>
      <w:autoSpaceDN/>
      <w:adjustRightInd/>
      <w:spacing w:before="240" w:after="60"/>
      <w:ind w:hanging="850"/>
      <w:textAlignment w:val="auto"/>
    </w:pPr>
    <w:rPr>
      <w:rFonts w:ascii="Myriad Pro" w:hAnsi="Myriad Pro"/>
      <w:b/>
      <w:bCs/>
      <w:i/>
      <w:iCs/>
      <w:sz w:val="28"/>
      <w:szCs w:val="28"/>
      <w:lang w:val="en-GB" w:eastAsia="x-none"/>
    </w:rPr>
  </w:style>
  <w:style w:type="paragraph" w:customStyle="1" w:styleId="OneM2M-Heading3">
    <w:name w:val="OneM2M-Heading3"/>
    <w:basedOn w:val="Heading3"/>
    <w:qFormat/>
    <w:rsid w:val="00AC147A"/>
    <w:pPr>
      <w:overflowPunct/>
      <w:autoSpaceDE/>
      <w:autoSpaceDN/>
      <w:adjustRightInd/>
      <w:spacing w:before="200" w:after="0"/>
      <w:ind w:left="1701" w:hanging="992"/>
      <w:textAlignment w:val="auto"/>
    </w:pPr>
    <w:rPr>
      <w:rFonts w:ascii="Myriad Pro" w:hAnsi="Myriad Pro"/>
      <w:b/>
      <w:bCs/>
      <w:sz w:val="24"/>
      <w:szCs w:val="24"/>
      <w:lang w:val="en-GB" w:eastAsia="x-none"/>
    </w:rPr>
  </w:style>
  <w:style w:type="paragraph" w:customStyle="1" w:styleId="OneM2M-Bullet1">
    <w:name w:val="OneM2M-Bullet1"/>
    <w:basedOn w:val="OneM2M-Normal0"/>
    <w:qFormat/>
    <w:rsid w:val="00AC147A"/>
    <w:pPr>
      <w:numPr>
        <w:numId w:val="10"/>
      </w:numPr>
    </w:pPr>
    <w:rPr>
      <w:rFonts w:eastAsia="Times New Roman"/>
    </w:rPr>
  </w:style>
  <w:style w:type="paragraph" w:customStyle="1" w:styleId="OneM2M-Bullet2">
    <w:name w:val="OneM2M-Bullet2"/>
    <w:basedOn w:val="OneM2M-Normal0"/>
    <w:qFormat/>
    <w:rsid w:val="00AC147A"/>
    <w:pPr>
      <w:numPr>
        <w:ilvl w:val="1"/>
        <w:numId w:val="10"/>
      </w:numPr>
    </w:pPr>
    <w:rPr>
      <w:rFonts w:eastAsia="Times New Roman"/>
    </w:rPr>
  </w:style>
  <w:style w:type="paragraph" w:customStyle="1" w:styleId="OneM2M-Numbered1">
    <w:name w:val="OneM2M-Numbered1"/>
    <w:basedOn w:val="OneM2M-Bullet1"/>
    <w:qFormat/>
    <w:rsid w:val="00AC147A"/>
    <w:pPr>
      <w:numPr>
        <w:numId w:val="11"/>
      </w:numPr>
    </w:pPr>
  </w:style>
  <w:style w:type="paragraph" w:customStyle="1" w:styleId="OneM2M-Numbered2">
    <w:name w:val="OneM2M-Numbered2"/>
    <w:basedOn w:val="OneM2M-Bullet1"/>
    <w:qFormat/>
    <w:rsid w:val="00AC147A"/>
    <w:pPr>
      <w:numPr>
        <w:ilvl w:val="1"/>
        <w:numId w:val="11"/>
      </w:numPr>
    </w:pPr>
  </w:style>
  <w:style w:type="character" w:customStyle="1" w:styleId="Char">
    <w:name w:val="메모 텍스트 Char"/>
    <w:rsid w:val="00AC147A"/>
    <w:rPr>
      <w:lang w:eastAsia="en-US"/>
    </w:rPr>
  </w:style>
  <w:style w:type="paragraph" w:styleId="Revision">
    <w:name w:val="Revision"/>
    <w:hidden/>
    <w:uiPriority w:val="99"/>
    <w:rsid w:val="00AC147A"/>
    <w:pPr>
      <w:spacing w:after="0" w:line="240" w:lineRule="auto"/>
    </w:pPr>
    <w:rPr>
      <w:rFonts w:ascii="Times New Roman" w:eastAsia="Malgun Gothic" w:hAnsi="Times New Roman" w:cs="Times New Roman"/>
      <w:sz w:val="20"/>
      <w:szCs w:val="20"/>
    </w:rPr>
  </w:style>
  <w:style w:type="paragraph" w:customStyle="1" w:styleId="Default">
    <w:name w:val="Default"/>
    <w:rsid w:val="00AC147A"/>
    <w:pPr>
      <w:autoSpaceDE w:val="0"/>
      <w:autoSpaceDN w:val="0"/>
      <w:adjustRightInd w:val="0"/>
      <w:spacing w:after="0" w:line="240" w:lineRule="auto"/>
    </w:pPr>
    <w:rPr>
      <w:rFonts w:ascii="Arial" w:eastAsia="Malgun Gothic" w:hAnsi="Arial" w:cs="Arial"/>
      <w:color w:val="000000"/>
      <w:sz w:val="24"/>
      <w:szCs w:val="24"/>
      <w:lang w:val="fr-FR" w:eastAsia="fr-FR"/>
    </w:rPr>
  </w:style>
  <w:style w:type="paragraph" w:customStyle="1" w:styleId="0neM2M-CoverTableTitle">
    <w:name w:val="0neM2M-CoverTableTitle"/>
    <w:basedOn w:val="Normal"/>
    <w:qFormat/>
    <w:rsid w:val="00AC147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style17">
    <w:name w:val="style17"/>
    <w:rsid w:val="00AC147A"/>
  </w:style>
  <w:style w:type="character" w:customStyle="1" w:styleId="oneM2M-primitive-parameter-name">
    <w:name w:val="oneM2M-primitive-parameter-name"/>
    <w:qFormat/>
    <w:rsid w:val="00AC147A"/>
    <w:rPr>
      <w:rFonts w:eastAsia="MS Mincho"/>
      <w:b/>
      <w:i/>
      <w:lang w:eastAsia="ja-JP"/>
    </w:rPr>
  </w:style>
  <w:style w:type="table" w:styleId="TableGrid">
    <w:name w:val="Table Grid"/>
    <w:basedOn w:val="TableNormal"/>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AC147A"/>
    <w:rPr>
      <w:rFonts w:ascii="Arial" w:eastAsia="Times New Roman" w:hAnsi="Arial"/>
      <w:sz w:val="18"/>
      <w:lang w:eastAsia="en-US"/>
    </w:rPr>
  </w:style>
  <w:style w:type="character" w:customStyle="1" w:styleId="CommentTextChar2">
    <w:name w:val="Comment Text Char2"/>
    <w:locked/>
    <w:rsid w:val="00AC147A"/>
    <w:rPr>
      <w:lang w:val="en-GB"/>
    </w:rPr>
  </w:style>
  <w:style w:type="paragraph" w:customStyle="1" w:styleId="TB1">
    <w:name w:val="TB1"/>
    <w:basedOn w:val="Normal"/>
    <w:qFormat/>
    <w:rsid w:val="00AC147A"/>
    <w:pPr>
      <w:keepNext/>
      <w:keepLines/>
      <w:numPr>
        <w:numId w:val="13"/>
      </w:numPr>
      <w:tabs>
        <w:tab w:val="left" w:pos="720"/>
      </w:tabs>
      <w:spacing w:after="0"/>
    </w:pPr>
    <w:rPr>
      <w:rFonts w:ascii="Arial" w:hAnsi="Arial"/>
      <w:sz w:val="18"/>
    </w:rPr>
  </w:style>
  <w:style w:type="character" w:customStyle="1" w:styleId="oneM2M-resource-attribute">
    <w:name w:val="oneM2M-resource-attribute"/>
    <w:rsid w:val="00AC147A"/>
    <w:rPr>
      <w:rFonts w:eastAsia="Arial Unicode MS"/>
      <w:i/>
    </w:rPr>
  </w:style>
  <w:style w:type="paragraph" w:customStyle="1" w:styleId="Standard">
    <w:name w:val="Standard"/>
    <w:rsid w:val="00AC147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AC147A"/>
    <w:pPr>
      <w:spacing w:after="140" w:line="288" w:lineRule="auto"/>
    </w:pPr>
  </w:style>
  <w:style w:type="character" w:customStyle="1" w:styleId="xmlparserpunctuation">
    <w:name w:val="xml_parser_punctuation"/>
    <w:rsid w:val="00AC147A"/>
  </w:style>
  <w:style w:type="numbering" w:customStyle="1" w:styleId="WW8Num5">
    <w:name w:val="WW8Num5"/>
    <w:basedOn w:val="NoList"/>
    <w:rsid w:val="00AC147A"/>
  </w:style>
  <w:style w:type="numbering" w:customStyle="1" w:styleId="LFO3">
    <w:name w:val="LFO3"/>
    <w:basedOn w:val="NoList"/>
    <w:rsid w:val="00AC147A"/>
    <w:pPr>
      <w:numPr>
        <w:numId w:val="17"/>
      </w:numPr>
    </w:pPr>
  </w:style>
  <w:style w:type="character" w:customStyle="1" w:styleId="EditorsNoteCharChar">
    <w:name w:val="Editor's Note Char Char"/>
    <w:link w:val="EditorsNote"/>
    <w:locked/>
    <w:rsid w:val="00AC147A"/>
    <w:rPr>
      <w:rFonts w:ascii="Times New Roman" w:eastAsia="Malgun Gothic" w:hAnsi="Times New Roman" w:cs="Times New Roman"/>
      <w:color w:val="FF0000"/>
      <w:sz w:val="20"/>
      <w:szCs w:val="20"/>
    </w:rPr>
  </w:style>
  <w:style w:type="paragraph" w:customStyle="1" w:styleId="oneM2M-RowTitle0">
    <w:name w:val="oneM2M-RowTitle"/>
    <w:basedOn w:val="oneM2M-CoverTableText"/>
    <w:rsid w:val="00AC147A"/>
    <w:rPr>
      <w:color w:val="FFFFFF"/>
    </w:rPr>
  </w:style>
  <w:style w:type="character" w:customStyle="1" w:styleId="B1Car">
    <w:name w:val="B1+ Car"/>
    <w:link w:val="B1"/>
    <w:locked/>
    <w:rsid w:val="00AC147A"/>
    <w:rPr>
      <w:rFonts w:ascii="Times New Roman" w:eastAsia="Malgun Gothic" w:hAnsi="Times New Roman" w:cs="Times New Roman"/>
      <w:sz w:val="20"/>
      <w:szCs w:val="20"/>
    </w:rPr>
  </w:style>
  <w:style w:type="paragraph" w:customStyle="1" w:styleId="TB2">
    <w:name w:val="TB2"/>
    <w:basedOn w:val="Normal"/>
    <w:qFormat/>
    <w:rsid w:val="00AC147A"/>
    <w:pPr>
      <w:keepNext/>
      <w:keepLines/>
      <w:numPr>
        <w:numId w:val="23"/>
      </w:numPr>
      <w:tabs>
        <w:tab w:val="left" w:pos="1109"/>
      </w:tabs>
      <w:spacing w:after="0"/>
      <w:ind w:left="1100" w:hanging="380"/>
    </w:pPr>
    <w:rPr>
      <w:rFonts w:ascii="Arial" w:eastAsia="Times New Roman" w:hAnsi="Arial"/>
      <w:sz w:val="18"/>
    </w:rPr>
  </w:style>
  <w:style w:type="character" w:customStyle="1" w:styleId="THChar">
    <w:name w:val="TH Char"/>
    <w:link w:val="TH"/>
    <w:rsid w:val="00AC147A"/>
    <w:rPr>
      <w:rFonts w:ascii="Arial" w:eastAsia="Malgun Gothic" w:hAnsi="Arial" w:cs="Times New Roman"/>
      <w:b/>
      <w:sz w:val="20"/>
      <w:szCs w:val="20"/>
    </w:rPr>
  </w:style>
  <w:style w:type="numbering" w:customStyle="1" w:styleId="3">
    <w:name w:val="スタイル3"/>
    <w:rsid w:val="00AC147A"/>
    <w:pPr>
      <w:numPr>
        <w:numId w:val="22"/>
      </w:numPr>
    </w:pPr>
  </w:style>
  <w:style w:type="paragraph" w:customStyle="1" w:styleId="Annex2">
    <w:name w:val="Annex 2"/>
    <w:basedOn w:val="Heading2"/>
    <w:next w:val="Normal"/>
    <w:qFormat/>
    <w:rsid w:val="00AC147A"/>
    <w:pPr>
      <w:numPr>
        <w:ilvl w:val="1"/>
        <w:numId w:val="25"/>
      </w:numPr>
    </w:pPr>
    <w:rPr>
      <w:rFonts w:eastAsia="MS Mincho"/>
      <w:lang w:val="en-US"/>
    </w:rPr>
  </w:style>
  <w:style w:type="paragraph" w:customStyle="1" w:styleId="Annex3">
    <w:name w:val="Annex 3"/>
    <w:basedOn w:val="Heading3"/>
    <w:next w:val="Normal"/>
    <w:qFormat/>
    <w:rsid w:val="00AC147A"/>
    <w:pPr>
      <w:numPr>
        <w:ilvl w:val="2"/>
        <w:numId w:val="25"/>
      </w:numPr>
    </w:pPr>
    <w:rPr>
      <w:rFonts w:eastAsia="MS Mincho"/>
    </w:rPr>
  </w:style>
  <w:style w:type="paragraph" w:customStyle="1" w:styleId="Annex1">
    <w:name w:val="Annex 1"/>
    <w:basedOn w:val="Heading1"/>
    <w:next w:val="Normal"/>
    <w:qFormat/>
    <w:rsid w:val="00AC147A"/>
    <w:pPr>
      <w:numPr>
        <w:numId w:val="25"/>
      </w:numPr>
      <w:pBdr>
        <w:top w:val="single" w:sz="12" w:space="3" w:color="auto"/>
      </w:pBdr>
      <w:spacing w:after="180"/>
    </w:pPr>
    <w:rPr>
      <w:rFonts w:ascii="Arial" w:eastAsia="MS Mincho" w:hAnsi="Arial" w:cs="Times New Roman"/>
      <w:color w:val="auto"/>
      <w:sz w:val="36"/>
      <w:szCs w:val="20"/>
      <w:lang w:val="en-US"/>
    </w:rPr>
  </w:style>
  <w:style w:type="paragraph" w:customStyle="1" w:styleId="Annex4">
    <w:name w:val="Annex 4"/>
    <w:basedOn w:val="Heading4"/>
    <w:qFormat/>
    <w:rsid w:val="00AC147A"/>
    <w:pPr>
      <w:numPr>
        <w:ilvl w:val="3"/>
        <w:numId w:val="25"/>
      </w:numPr>
    </w:pPr>
    <w:rPr>
      <w:rFonts w:eastAsia="Times New Roman"/>
    </w:rPr>
  </w:style>
  <w:style w:type="numbering" w:customStyle="1" w:styleId="11">
    <w:name w:val="スタイル11"/>
    <w:rsid w:val="00AC147A"/>
    <w:pPr>
      <w:numPr>
        <w:numId w:val="24"/>
      </w:numPr>
    </w:pPr>
  </w:style>
  <w:style w:type="character" w:customStyle="1" w:styleId="apple-converted-space">
    <w:name w:val="apple-converted-space"/>
    <w:rsid w:val="00AC147A"/>
  </w:style>
  <w:style w:type="character" w:customStyle="1" w:styleId="2Char1">
    <w:name w:val="제목 2 Char1"/>
    <w:aliases w:val="(L2) Char1"/>
    <w:semiHidden/>
    <w:rsid w:val="00AC147A"/>
    <w:rPr>
      <w:rFonts w:ascii="Malgun Gothic" w:eastAsia="Malgun Gothic" w:hAnsi="Malgun Gothic" w:cs="Times New Roman"/>
      <w:lang w:val="en-GB" w:eastAsia="en-US"/>
    </w:rPr>
  </w:style>
  <w:style w:type="paragraph" w:customStyle="1" w:styleId="msonormal0">
    <w:name w:val="msonormal"/>
    <w:basedOn w:val="Normal"/>
    <w:rsid w:val="00AC147A"/>
    <w:pPr>
      <w:textAlignment w:val="auto"/>
    </w:pPr>
    <w:rPr>
      <w:sz w:val="24"/>
      <w:szCs w:val="24"/>
    </w:rPr>
  </w:style>
  <w:style w:type="character" w:customStyle="1" w:styleId="TFChar">
    <w:name w:val="TF Char"/>
    <w:link w:val="TF"/>
    <w:rsid w:val="00AC147A"/>
    <w:rPr>
      <w:rFonts w:ascii="Arial" w:eastAsia="Malgun Gothic" w:hAnsi="Arial" w:cs="Times New Roman"/>
      <w:b/>
      <w:sz w:val="20"/>
      <w:szCs w:val="20"/>
    </w:rPr>
  </w:style>
  <w:style w:type="paragraph" w:customStyle="1" w:styleId="OneM2M-PageHead0">
    <w:name w:val="OneM2M-PageHead"/>
    <w:basedOn w:val="Header"/>
    <w:qFormat/>
    <w:rsid w:val="00AC147A"/>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0">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AC147A"/>
    <w:pPr>
      <w:overflowPunct/>
      <w:autoSpaceDE/>
      <w:autoSpaceDN/>
      <w:adjustRightInd/>
      <w:spacing w:after="0"/>
      <w:ind w:left="720"/>
      <w:contextualSpacing/>
      <w:textAlignment w:val="auto"/>
    </w:pPr>
    <w:rPr>
      <w:sz w:val="24"/>
      <w:szCs w:val="24"/>
      <w:lang w:val="en-US"/>
    </w:rPr>
  </w:style>
  <w:style w:type="paragraph" w:customStyle="1" w:styleId="StyleFPLeft-006Before4ptAfter4pt">
    <w:name w:val="Style FP + Left:  -0.06&quot; Before:  4 pt After:  4 pt"/>
    <w:basedOn w:val="FP"/>
    <w:rsid w:val="00AC147A"/>
    <w:pPr>
      <w:spacing w:before="80" w:after="80"/>
    </w:pPr>
  </w:style>
  <w:style w:type="character" w:customStyle="1" w:styleId="smallboldtext">
    <w:name w:val="smallboldtext"/>
    <w:rsid w:val="00AC147A"/>
  </w:style>
  <w:style w:type="paragraph" w:customStyle="1" w:styleId="3-51">
    <w:name w:val="중간 눈금 3 - 강조색 51"/>
    <w:hidden/>
    <w:uiPriority w:val="99"/>
    <w:semiHidden/>
    <w:rsid w:val="00AC147A"/>
    <w:pPr>
      <w:spacing w:after="0" w:line="240" w:lineRule="auto"/>
    </w:pPr>
    <w:rPr>
      <w:rFonts w:ascii="Times New Roman" w:eastAsia="Malgun Gothic" w:hAnsi="Times New Roman" w:cs="Times New Roman"/>
      <w:sz w:val="20"/>
      <w:szCs w:val="20"/>
    </w:rPr>
  </w:style>
  <w:style w:type="paragraph" w:customStyle="1" w:styleId="-51">
    <w:name w:val="옅은 음영 - 강조색 51"/>
    <w:hidden/>
    <w:uiPriority w:val="99"/>
    <w:semiHidden/>
    <w:rsid w:val="00AC147A"/>
    <w:pPr>
      <w:spacing w:after="0" w:line="240" w:lineRule="auto"/>
    </w:pPr>
    <w:rPr>
      <w:rFonts w:ascii="Times New Roman" w:eastAsia="Malgun Gothic" w:hAnsi="Times New Roman" w:cs="Times New Roman"/>
      <w:sz w:val="20"/>
      <w:szCs w:val="20"/>
    </w:rPr>
  </w:style>
  <w:style w:type="character" w:customStyle="1" w:styleId="B1Char">
    <w:name w:val="B1 Char"/>
    <w:link w:val="B10"/>
    <w:locked/>
    <w:rsid w:val="00AC147A"/>
    <w:rPr>
      <w:rFonts w:ascii="Times New Roman" w:eastAsia="Malgun Gothic" w:hAnsi="Times New Roman" w:cs="Times New Roman"/>
      <w:sz w:val="20"/>
      <w:szCs w:val="20"/>
    </w:rPr>
  </w:style>
  <w:style w:type="paragraph" w:customStyle="1" w:styleId="-11">
    <w:name w:val="색상형 음영 - 강조색 11"/>
    <w:hidden/>
    <w:uiPriority w:val="71"/>
    <w:rsid w:val="00AC147A"/>
    <w:pPr>
      <w:spacing w:after="0" w:line="240" w:lineRule="auto"/>
    </w:pPr>
    <w:rPr>
      <w:rFonts w:ascii="Times New Roman" w:eastAsia="Malgun Gothic" w:hAnsi="Times New Roman" w:cs="Times New Roman"/>
      <w:sz w:val="20"/>
      <w:szCs w:val="20"/>
    </w:rPr>
  </w:style>
  <w:style w:type="paragraph" w:customStyle="1" w:styleId="TALGuidance">
    <w:name w:val="TAL + Guidance"/>
    <w:basedOn w:val="TAL"/>
    <w:rsid w:val="00AC147A"/>
    <w:pPr>
      <w:textAlignment w:val="baseline"/>
    </w:pPr>
    <w:rPr>
      <w:rFonts w:eastAsia="Times New Roman" w:cs="Times New Roman"/>
      <w:i/>
      <w:color w:val="0000FF"/>
      <w:szCs w:val="20"/>
      <w:lang w:val="x-none" w:eastAsia="ja-JP"/>
    </w:rPr>
  </w:style>
  <w:style w:type="character" w:styleId="UnresolvedMention">
    <w:name w:val="Unresolved Mention"/>
    <w:uiPriority w:val="99"/>
    <w:semiHidden/>
    <w:unhideWhenUsed/>
    <w:rsid w:val="00AC147A"/>
    <w:rPr>
      <w:color w:val="808080"/>
      <w:shd w:val="clear" w:color="auto" w:fill="E6E6E6"/>
    </w:rPr>
  </w:style>
  <w:style w:type="table" w:customStyle="1" w:styleId="TableGrid1">
    <w:name w:val="Table Grid1"/>
    <w:basedOn w:val="TableNormal"/>
    <w:next w:val="TableGrid"/>
    <w:uiPriority w:val="39"/>
    <w:rsid w:val="00AC147A"/>
    <w:pPr>
      <w:spacing w:after="0" w:line="240" w:lineRule="auto"/>
    </w:pPr>
    <w:rPr>
      <w:rFonts w:ascii="Calibri" w:eastAsia="Malgun Gothic" w:hAnsi="Calibri" w:cs="Times New Roman"/>
      <w:lang w:val="es-E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
    <w:name w:val="WW8Num51"/>
    <w:basedOn w:val="NoList"/>
    <w:rsid w:val="00AC147A"/>
  </w:style>
  <w:style w:type="numbering" w:customStyle="1" w:styleId="LFO31">
    <w:name w:val="LFO31"/>
    <w:basedOn w:val="NoList"/>
    <w:rsid w:val="00AC147A"/>
  </w:style>
  <w:style w:type="numbering" w:customStyle="1" w:styleId="31">
    <w:name w:val="スタイル31"/>
    <w:rsid w:val="00AC147A"/>
  </w:style>
  <w:style w:type="numbering" w:customStyle="1" w:styleId="111">
    <w:name w:val="スタイル111"/>
    <w:rsid w:val="00AC147A"/>
  </w:style>
  <w:style w:type="numbering" w:customStyle="1" w:styleId="WW8Num511">
    <w:name w:val="WW8Num511"/>
    <w:basedOn w:val="NoList"/>
    <w:rsid w:val="00AC147A"/>
    <w:pPr>
      <w:numPr>
        <w:numId w:val="12"/>
      </w:numPr>
    </w:pPr>
  </w:style>
  <w:style w:type="numbering" w:customStyle="1" w:styleId="LFO311">
    <w:name w:val="LFO311"/>
    <w:basedOn w:val="NoList"/>
    <w:rsid w:val="00AC147A"/>
  </w:style>
  <w:style w:type="numbering" w:customStyle="1" w:styleId="311">
    <w:name w:val="スタイル311"/>
    <w:rsid w:val="00AC147A"/>
  </w:style>
  <w:style w:type="numbering" w:customStyle="1" w:styleId="1111">
    <w:name w:val="スタイル1111"/>
    <w:rsid w:val="00AC147A"/>
  </w:style>
  <w:style w:type="table" w:customStyle="1" w:styleId="TableGrid2">
    <w:name w:val="Table Grid2"/>
    <w:basedOn w:val="TableNormal"/>
    <w:next w:val="TableGrid"/>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2">
    <w:name w:val="WW8Num52"/>
    <w:basedOn w:val="NoList"/>
    <w:rsid w:val="00AC147A"/>
  </w:style>
  <w:style w:type="numbering" w:customStyle="1" w:styleId="LFO32">
    <w:name w:val="LFO32"/>
    <w:basedOn w:val="NoList"/>
    <w:rsid w:val="00AC147A"/>
  </w:style>
  <w:style w:type="numbering" w:customStyle="1" w:styleId="32">
    <w:name w:val="スタイル32"/>
    <w:rsid w:val="00AC147A"/>
  </w:style>
  <w:style w:type="numbering" w:customStyle="1" w:styleId="112">
    <w:name w:val="スタイル112"/>
    <w:rsid w:val="00AC147A"/>
    <w:pPr>
      <w:numPr>
        <w:numId w:val="19"/>
      </w:numPr>
    </w:pPr>
  </w:style>
  <w:style w:type="numbering" w:customStyle="1" w:styleId="WW8Num512">
    <w:name w:val="WW8Num512"/>
    <w:basedOn w:val="NoList"/>
    <w:rsid w:val="00AC147A"/>
  </w:style>
  <w:style w:type="numbering" w:customStyle="1" w:styleId="LFO312">
    <w:name w:val="LFO312"/>
    <w:basedOn w:val="NoList"/>
    <w:rsid w:val="00AC147A"/>
  </w:style>
  <w:style w:type="numbering" w:customStyle="1" w:styleId="312">
    <w:name w:val="スタイル312"/>
    <w:rsid w:val="00AC147A"/>
  </w:style>
  <w:style w:type="numbering" w:customStyle="1" w:styleId="1112">
    <w:name w:val="スタイル1112"/>
    <w:rsid w:val="00AC147A"/>
  </w:style>
  <w:style w:type="table" w:customStyle="1" w:styleId="TableGrid3">
    <w:name w:val="Table Grid3"/>
    <w:basedOn w:val="TableNormal"/>
    <w:next w:val="TableGrid"/>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3">
    <w:name w:val="WW8Num53"/>
    <w:basedOn w:val="NoList"/>
    <w:rsid w:val="00AC147A"/>
  </w:style>
  <w:style w:type="numbering" w:customStyle="1" w:styleId="LFO33">
    <w:name w:val="LFO33"/>
    <w:basedOn w:val="NoList"/>
    <w:rsid w:val="00AC147A"/>
  </w:style>
  <w:style w:type="numbering" w:customStyle="1" w:styleId="33">
    <w:name w:val="スタイル33"/>
    <w:rsid w:val="00AC147A"/>
    <w:pPr>
      <w:numPr>
        <w:numId w:val="20"/>
      </w:numPr>
    </w:pPr>
  </w:style>
  <w:style w:type="numbering" w:customStyle="1" w:styleId="113">
    <w:name w:val="スタイル113"/>
    <w:rsid w:val="00AC147A"/>
    <w:pPr>
      <w:numPr>
        <w:numId w:val="21"/>
      </w:numPr>
    </w:pPr>
  </w:style>
  <w:style w:type="numbering" w:customStyle="1" w:styleId="WW8Num513">
    <w:name w:val="WW8Num513"/>
    <w:basedOn w:val="NoList"/>
    <w:rsid w:val="00AC147A"/>
    <w:pPr>
      <w:numPr>
        <w:numId w:val="13"/>
      </w:numPr>
    </w:pPr>
  </w:style>
  <w:style w:type="numbering" w:customStyle="1" w:styleId="LFO313">
    <w:name w:val="LFO313"/>
    <w:basedOn w:val="NoList"/>
    <w:rsid w:val="00AC147A"/>
    <w:pPr>
      <w:numPr>
        <w:numId w:val="5"/>
      </w:numPr>
    </w:pPr>
  </w:style>
  <w:style w:type="numbering" w:customStyle="1" w:styleId="313">
    <w:name w:val="スタイル313"/>
    <w:rsid w:val="00AC147A"/>
    <w:pPr>
      <w:numPr>
        <w:numId w:val="15"/>
      </w:numPr>
    </w:pPr>
  </w:style>
  <w:style w:type="numbering" w:customStyle="1" w:styleId="1113">
    <w:name w:val="スタイル1113"/>
    <w:rsid w:val="00AC147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6711">
      <w:bodyDiv w:val="1"/>
      <w:marLeft w:val="0"/>
      <w:marRight w:val="0"/>
      <w:marTop w:val="0"/>
      <w:marBottom w:val="0"/>
      <w:divBdr>
        <w:top w:val="none" w:sz="0" w:space="0" w:color="auto"/>
        <w:left w:val="none" w:sz="0" w:space="0" w:color="auto"/>
        <w:bottom w:val="none" w:sz="0" w:space="0" w:color="auto"/>
        <w:right w:val="none" w:sz="0" w:space="0" w:color="auto"/>
      </w:divBdr>
    </w:div>
    <w:div w:id="652218270">
      <w:bodyDiv w:val="1"/>
      <w:marLeft w:val="0"/>
      <w:marRight w:val="0"/>
      <w:marTop w:val="0"/>
      <w:marBottom w:val="0"/>
      <w:divBdr>
        <w:top w:val="none" w:sz="0" w:space="0" w:color="auto"/>
        <w:left w:val="none" w:sz="0" w:space="0" w:color="auto"/>
        <w:bottom w:val="none" w:sz="0" w:space="0" w:color="auto"/>
        <w:right w:val="none" w:sz="0" w:space="0" w:color="auto"/>
      </w:divBdr>
    </w:div>
    <w:div w:id="1046376377">
      <w:bodyDiv w:val="1"/>
      <w:marLeft w:val="0"/>
      <w:marRight w:val="0"/>
      <w:marTop w:val="0"/>
      <w:marBottom w:val="0"/>
      <w:divBdr>
        <w:top w:val="none" w:sz="0" w:space="0" w:color="auto"/>
        <w:left w:val="none" w:sz="0" w:space="0" w:color="auto"/>
        <w:bottom w:val="none" w:sz="0" w:space="0" w:color="auto"/>
        <w:right w:val="none" w:sz="0" w:space="0" w:color="auto"/>
      </w:divBdr>
    </w:div>
    <w:div w:id="1401440653">
      <w:bodyDiv w:val="1"/>
      <w:marLeft w:val="0"/>
      <w:marRight w:val="0"/>
      <w:marTop w:val="0"/>
      <w:marBottom w:val="0"/>
      <w:divBdr>
        <w:top w:val="none" w:sz="0" w:space="0" w:color="auto"/>
        <w:left w:val="none" w:sz="0" w:space="0" w:color="auto"/>
        <w:bottom w:val="none" w:sz="0" w:space="0" w:color="auto"/>
        <w:right w:val="none" w:sz="0" w:space="0" w:color="auto"/>
      </w:divBdr>
    </w:div>
    <w:div w:id="1498574668">
      <w:bodyDiv w:val="1"/>
      <w:marLeft w:val="0"/>
      <w:marRight w:val="0"/>
      <w:marTop w:val="0"/>
      <w:marBottom w:val="0"/>
      <w:divBdr>
        <w:top w:val="none" w:sz="0" w:space="0" w:color="auto"/>
        <w:left w:val="none" w:sz="0" w:space="0" w:color="auto"/>
        <w:bottom w:val="none" w:sz="0" w:space="0" w:color="auto"/>
        <w:right w:val="none" w:sz="0" w:space="0" w:color="auto"/>
      </w:divBdr>
    </w:div>
    <w:div w:id="1506284850">
      <w:bodyDiv w:val="1"/>
      <w:marLeft w:val="0"/>
      <w:marRight w:val="0"/>
      <w:marTop w:val="0"/>
      <w:marBottom w:val="0"/>
      <w:divBdr>
        <w:top w:val="none" w:sz="0" w:space="0" w:color="auto"/>
        <w:left w:val="none" w:sz="0" w:space="0" w:color="auto"/>
        <w:bottom w:val="none" w:sz="0" w:space="0" w:color="auto"/>
        <w:right w:val="none" w:sz="0" w:space="0" w:color="auto"/>
      </w:divBdr>
    </w:div>
    <w:div w:id="1615164463">
      <w:bodyDiv w:val="1"/>
      <w:marLeft w:val="0"/>
      <w:marRight w:val="0"/>
      <w:marTop w:val="0"/>
      <w:marBottom w:val="0"/>
      <w:divBdr>
        <w:top w:val="none" w:sz="0" w:space="0" w:color="auto"/>
        <w:left w:val="none" w:sz="0" w:space="0" w:color="auto"/>
        <w:bottom w:val="none" w:sz="0" w:space="0" w:color="auto"/>
        <w:right w:val="none" w:sz="0" w:space="0" w:color="auto"/>
      </w:divBdr>
    </w:div>
    <w:div w:id="186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guelangel.reinaortega@etsi.org"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2.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4.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Miguel Angel Reina Ortega R01</cp:lastModifiedBy>
  <cp:revision>8</cp:revision>
  <dcterms:created xsi:type="dcterms:W3CDTF">2023-06-22T08:39:00Z</dcterms:created>
  <dcterms:modified xsi:type="dcterms:W3CDTF">2023-06-27T07:15:00Z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